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0.xml" ContentType="application/vnd.openxmlformats-officedocument.wordprocessingml.footer+xml"/>
  <Override PartName="/word/header6.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header10.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4.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63A" w:rsidRPr="00DA014F" w:rsidRDefault="009D663A" w:rsidP="009D663A">
      <w:pPr>
        <w:tabs>
          <w:tab w:val="left" w:pos="5103"/>
        </w:tabs>
        <w:spacing w:line="360" w:lineRule="atLeast"/>
        <w:ind w:right="44"/>
        <w:rPr>
          <w:b/>
        </w:rPr>
      </w:pPr>
    </w:p>
    <w:p w:rsidR="00F224CC" w:rsidRPr="00DA014F" w:rsidRDefault="007C334B">
      <w:pPr>
        <w:spacing w:line="360" w:lineRule="atLeast"/>
        <w:ind w:left="20" w:right="44" w:hanging="1154"/>
        <w:jc w:val="center"/>
        <w:rPr>
          <w:b/>
        </w:rPr>
      </w:pPr>
      <w:r w:rsidRPr="00DA014F">
        <w:rPr>
          <w:b/>
          <w:noProof/>
          <w:lang w:eastAsia="bg-BG"/>
        </w:rPr>
        <w:drawing>
          <wp:anchor distT="0" distB="0" distL="114300" distR="114300" simplePos="0" relativeHeight="251662336" behindDoc="0" locked="0" layoutInCell="1" allowOverlap="1" wp14:anchorId="274126E6" wp14:editId="097DFB48">
            <wp:simplePos x="0" y="0"/>
            <wp:positionH relativeFrom="column">
              <wp:posOffset>178435</wp:posOffset>
            </wp:positionH>
            <wp:positionV relativeFrom="paragraph">
              <wp:posOffset>59690</wp:posOffset>
            </wp:positionV>
            <wp:extent cx="4333875" cy="990600"/>
            <wp:effectExtent l="19050" t="0" r="9525" b="0"/>
            <wp:wrapThrough wrapText="bothSides">
              <wp:wrapPolygon edited="0">
                <wp:start x="-95" y="0"/>
                <wp:lineTo x="-95" y="21185"/>
                <wp:lineTo x="21647" y="21185"/>
                <wp:lineTo x="21647" y="0"/>
                <wp:lineTo x="-95" y="0"/>
              </wp:wrapPolygon>
            </wp:wrapThrough>
            <wp:docPr id="1" name="Picture 0" descr="b_7d72be2772eb1bdc71972910b3f3ce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7d72be2772eb1bdc71972910b3f3ce86.jpg"/>
                    <pic:cNvPicPr/>
                  </pic:nvPicPr>
                  <pic:blipFill>
                    <a:blip r:embed="rId9" cstate="print"/>
                    <a:stretch>
                      <a:fillRect/>
                    </a:stretch>
                  </pic:blipFill>
                  <pic:spPr>
                    <a:xfrm>
                      <a:off x="0" y="0"/>
                      <a:ext cx="4333875" cy="990600"/>
                    </a:xfrm>
                    <a:prstGeom prst="rect">
                      <a:avLst/>
                    </a:prstGeom>
                  </pic:spPr>
                </pic:pic>
              </a:graphicData>
            </a:graphic>
          </wp:anchor>
        </w:drawing>
      </w:r>
    </w:p>
    <w:p w:rsidR="00F224CC" w:rsidRPr="00DA014F" w:rsidRDefault="00F224CC">
      <w:pPr>
        <w:spacing w:line="360" w:lineRule="atLeast"/>
        <w:ind w:left="20" w:right="44" w:hanging="1154"/>
        <w:jc w:val="center"/>
        <w:rPr>
          <w:b/>
        </w:rPr>
      </w:pPr>
    </w:p>
    <w:p w:rsidR="00F224CC" w:rsidRPr="00DA014F" w:rsidRDefault="00F224CC">
      <w:pPr>
        <w:spacing w:line="360" w:lineRule="atLeast"/>
        <w:ind w:left="20" w:right="44" w:hanging="1154"/>
        <w:jc w:val="center"/>
        <w:rPr>
          <w:b/>
        </w:rPr>
      </w:pPr>
    </w:p>
    <w:p w:rsidR="00F224CC" w:rsidRPr="00DA014F" w:rsidRDefault="00F224CC">
      <w:pPr>
        <w:spacing w:line="360" w:lineRule="atLeast"/>
        <w:ind w:left="20" w:right="44" w:hanging="1154"/>
        <w:jc w:val="center"/>
        <w:rPr>
          <w:b/>
        </w:rPr>
      </w:pPr>
    </w:p>
    <w:p w:rsidR="00F224CC" w:rsidRPr="00DA014F" w:rsidRDefault="00F224CC">
      <w:pPr>
        <w:spacing w:line="360" w:lineRule="atLeast"/>
        <w:ind w:left="20" w:right="44" w:hanging="1154"/>
        <w:jc w:val="center"/>
        <w:rPr>
          <w:b/>
        </w:rPr>
      </w:pPr>
    </w:p>
    <w:p w:rsidR="001C0A38" w:rsidRPr="00DA014F" w:rsidRDefault="001C0A38" w:rsidP="00995DC3">
      <w:pPr>
        <w:spacing w:line="360" w:lineRule="atLeast"/>
        <w:ind w:right="44"/>
        <w:rPr>
          <w:b/>
        </w:rPr>
      </w:pPr>
    </w:p>
    <w:p w:rsidR="004555A1" w:rsidRPr="00DA014F" w:rsidRDefault="004555A1">
      <w:pPr>
        <w:spacing w:line="360" w:lineRule="atLeast"/>
        <w:ind w:left="20" w:right="44" w:hanging="1154"/>
        <w:jc w:val="center"/>
        <w:rPr>
          <w:b/>
        </w:rPr>
      </w:pPr>
    </w:p>
    <w:p w:rsidR="004555A1" w:rsidRPr="00DA014F" w:rsidRDefault="004555A1">
      <w:pPr>
        <w:spacing w:line="360" w:lineRule="atLeast"/>
        <w:ind w:left="20" w:right="44" w:hanging="1154"/>
        <w:jc w:val="center"/>
        <w:rPr>
          <w:b/>
        </w:rPr>
      </w:pPr>
    </w:p>
    <w:p w:rsidR="004555A1" w:rsidRPr="00DA014F" w:rsidRDefault="004555A1">
      <w:pPr>
        <w:spacing w:line="360" w:lineRule="atLeast"/>
        <w:ind w:left="20" w:right="44" w:hanging="1154"/>
        <w:jc w:val="center"/>
        <w:rPr>
          <w:b/>
        </w:rPr>
      </w:pPr>
    </w:p>
    <w:p w:rsidR="004555A1" w:rsidRPr="00DA014F" w:rsidRDefault="004555A1">
      <w:pPr>
        <w:spacing w:line="360" w:lineRule="atLeast"/>
        <w:ind w:left="20" w:right="44" w:hanging="1154"/>
        <w:jc w:val="center"/>
        <w:rPr>
          <w:b/>
        </w:rPr>
      </w:pPr>
    </w:p>
    <w:p w:rsidR="004555A1" w:rsidRPr="00DA014F" w:rsidRDefault="004555A1">
      <w:pPr>
        <w:spacing w:line="360" w:lineRule="atLeast"/>
        <w:ind w:left="20" w:right="44" w:hanging="1154"/>
        <w:jc w:val="center"/>
        <w:rPr>
          <w:b/>
        </w:rPr>
      </w:pPr>
    </w:p>
    <w:p w:rsidR="004555A1" w:rsidRPr="00DA014F" w:rsidRDefault="004555A1">
      <w:pPr>
        <w:spacing w:line="360" w:lineRule="atLeast"/>
        <w:ind w:left="20" w:right="44" w:hanging="1154"/>
        <w:jc w:val="center"/>
        <w:rPr>
          <w:b/>
        </w:rPr>
      </w:pPr>
    </w:p>
    <w:p w:rsidR="004555A1" w:rsidRPr="00DA014F" w:rsidRDefault="004555A1">
      <w:pPr>
        <w:spacing w:line="360" w:lineRule="atLeast"/>
        <w:ind w:left="20" w:right="44" w:hanging="1154"/>
        <w:jc w:val="center"/>
        <w:rPr>
          <w:b/>
        </w:rPr>
      </w:pPr>
    </w:p>
    <w:p w:rsidR="004555A1" w:rsidRPr="00DA014F" w:rsidRDefault="004555A1">
      <w:pPr>
        <w:spacing w:line="360" w:lineRule="atLeast"/>
        <w:ind w:left="20" w:right="44" w:hanging="1154"/>
        <w:jc w:val="center"/>
        <w:rPr>
          <w:b/>
        </w:rPr>
      </w:pPr>
    </w:p>
    <w:p w:rsidR="004555A1" w:rsidRPr="00DA014F" w:rsidRDefault="004555A1">
      <w:pPr>
        <w:spacing w:line="360" w:lineRule="atLeast"/>
        <w:ind w:left="20" w:right="44" w:hanging="1154"/>
        <w:jc w:val="center"/>
        <w:rPr>
          <w:b/>
        </w:rPr>
      </w:pPr>
    </w:p>
    <w:p w:rsidR="004555A1" w:rsidRPr="00DA014F" w:rsidRDefault="004555A1">
      <w:pPr>
        <w:spacing w:line="360" w:lineRule="atLeast"/>
        <w:ind w:left="20" w:right="44" w:hanging="1154"/>
        <w:jc w:val="center"/>
        <w:rPr>
          <w:b/>
        </w:rPr>
      </w:pPr>
    </w:p>
    <w:p w:rsidR="004555A1" w:rsidRPr="00DA014F" w:rsidRDefault="004555A1">
      <w:pPr>
        <w:spacing w:line="360" w:lineRule="atLeast"/>
        <w:ind w:left="20" w:right="44" w:hanging="1154"/>
        <w:jc w:val="center"/>
        <w:rPr>
          <w:b/>
        </w:rPr>
      </w:pPr>
    </w:p>
    <w:p w:rsidR="004555A1" w:rsidRPr="00DA014F" w:rsidRDefault="004555A1">
      <w:pPr>
        <w:spacing w:line="360" w:lineRule="atLeast"/>
        <w:ind w:left="20" w:right="44" w:hanging="1154"/>
        <w:jc w:val="center"/>
        <w:rPr>
          <w:b/>
        </w:rPr>
      </w:pPr>
    </w:p>
    <w:p w:rsidR="001C0A38" w:rsidRPr="00DA014F" w:rsidRDefault="001C0A38" w:rsidP="00492D6A">
      <w:pPr>
        <w:spacing w:line="360" w:lineRule="atLeast"/>
        <w:ind w:left="20" w:right="44" w:hanging="1154"/>
        <w:jc w:val="center"/>
        <w:rPr>
          <w:b/>
        </w:rPr>
      </w:pPr>
    </w:p>
    <w:p w:rsidR="002D61DA" w:rsidRPr="00DA014F" w:rsidRDefault="002D61DA" w:rsidP="00492D6A">
      <w:pPr>
        <w:pStyle w:val="ReportHeading1"/>
        <w:framePr w:w="9017" w:h="3159" w:wrap="around" w:x="2417" w:y="12241"/>
        <w:ind w:left="2553" w:firstLine="708"/>
        <w:rPr>
          <w:lang w:val="bg-BG"/>
        </w:rPr>
      </w:pPr>
      <w:r w:rsidRPr="00DA014F">
        <w:rPr>
          <w:lang w:val="bg-BG"/>
        </w:rPr>
        <w:t>ИНДУСТРИАЛЕН ХОЛДИНГ БЪЛГАРИЯ АД</w:t>
      </w:r>
    </w:p>
    <w:p w:rsidR="002D61DA" w:rsidRPr="00DA014F" w:rsidRDefault="002D61DA" w:rsidP="00492D6A">
      <w:pPr>
        <w:pStyle w:val="ReportHeading1"/>
        <w:framePr w:w="9017" w:h="3159" w:wrap="around" w:x="2417" w:y="12241"/>
        <w:ind w:left="3261"/>
        <w:rPr>
          <w:lang w:val="bg-BG"/>
        </w:rPr>
      </w:pPr>
    </w:p>
    <w:p w:rsidR="002D61DA" w:rsidRPr="00DA014F" w:rsidRDefault="0045235D" w:rsidP="00492D6A">
      <w:pPr>
        <w:pStyle w:val="ReportHeading1"/>
        <w:framePr w:w="9017" w:h="3159" w:wrap="around" w:x="2417" w:y="12241"/>
        <w:ind w:left="3261"/>
        <w:rPr>
          <w:b w:val="0"/>
          <w:bCs/>
          <w:lang w:val="bg-BG"/>
        </w:rPr>
      </w:pPr>
      <w:r>
        <w:rPr>
          <w:b w:val="0"/>
          <w:bCs/>
          <w:lang w:val="bg-BG"/>
        </w:rPr>
        <w:t>Междинен  консолидиран  финансов отчет</w:t>
      </w:r>
    </w:p>
    <w:p w:rsidR="002D61DA" w:rsidRPr="00DA014F" w:rsidRDefault="00087136" w:rsidP="00492D6A">
      <w:pPr>
        <w:pStyle w:val="ReportHeading1"/>
        <w:framePr w:w="9017" w:h="3159" w:wrap="around" w:x="2417" w:y="12241"/>
        <w:ind w:left="3261"/>
        <w:rPr>
          <w:b w:val="0"/>
          <w:bCs/>
          <w:lang w:val="bg-BG"/>
        </w:rPr>
      </w:pPr>
      <w:r>
        <w:rPr>
          <w:b w:val="0"/>
          <w:bCs/>
        </w:rPr>
        <w:t>30</w:t>
      </w:r>
      <w:r>
        <w:rPr>
          <w:b w:val="0"/>
          <w:bCs/>
          <w:lang w:val="bg-BG"/>
        </w:rPr>
        <w:t xml:space="preserve">  юни </w:t>
      </w:r>
      <w:r w:rsidR="0045235D" w:rsidRPr="00DA014F">
        <w:rPr>
          <w:b w:val="0"/>
          <w:bCs/>
          <w:lang w:val="bg-BG"/>
        </w:rPr>
        <w:t xml:space="preserve"> 201</w:t>
      </w:r>
      <w:r w:rsidR="0045235D">
        <w:rPr>
          <w:b w:val="0"/>
          <w:bCs/>
          <w:lang w:val="bg-BG"/>
        </w:rPr>
        <w:t>6</w:t>
      </w:r>
      <w:r w:rsidR="0045235D" w:rsidRPr="00DA014F">
        <w:rPr>
          <w:b w:val="0"/>
          <w:bCs/>
          <w:lang w:val="bg-BG"/>
        </w:rPr>
        <w:t xml:space="preserve"> </w:t>
      </w:r>
      <w:r w:rsidR="002D61DA" w:rsidRPr="00DA014F">
        <w:rPr>
          <w:b w:val="0"/>
          <w:bCs/>
          <w:lang w:val="bg-BG"/>
        </w:rPr>
        <w:t>година</w:t>
      </w:r>
    </w:p>
    <w:p w:rsidR="004555A1" w:rsidRPr="00DA014F" w:rsidRDefault="004555A1">
      <w:pPr>
        <w:spacing w:line="360" w:lineRule="atLeast"/>
        <w:ind w:left="20" w:right="44" w:hanging="1154"/>
        <w:jc w:val="center"/>
        <w:rPr>
          <w:b/>
        </w:rPr>
      </w:pPr>
    </w:p>
    <w:p w:rsidR="004555A1" w:rsidRPr="00DA014F" w:rsidRDefault="004555A1">
      <w:pPr>
        <w:spacing w:line="360" w:lineRule="atLeast"/>
        <w:ind w:left="20" w:right="44" w:hanging="1154"/>
        <w:jc w:val="center"/>
        <w:rPr>
          <w:b/>
        </w:rPr>
      </w:pPr>
    </w:p>
    <w:p w:rsidR="002D61DA" w:rsidRPr="00DA014F" w:rsidRDefault="002D61DA">
      <w:pPr>
        <w:spacing w:line="360" w:lineRule="atLeast"/>
        <w:ind w:left="20" w:right="44" w:hanging="1154"/>
        <w:jc w:val="center"/>
        <w:rPr>
          <w:b/>
        </w:rPr>
        <w:sectPr w:rsidR="002D61DA" w:rsidRPr="00DA014F" w:rsidSect="00703134">
          <w:headerReference w:type="default" r:id="rId10"/>
          <w:footerReference w:type="even" r:id="rId11"/>
          <w:footerReference w:type="default" r:id="rId12"/>
          <w:footerReference w:type="first" r:id="rId13"/>
          <w:pgSz w:w="11907" w:h="16840" w:code="9"/>
          <w:pgMar w:top="1526" w:right="1699" w:bottom="432" w:left="1699" w:header="734" w:footer="734" w:gutter="0"/>
          <w:cols w:space="737"/>
          <w:titlePg/>
        </w:sectPr>
      </w:pPr>
    </w:p>
    <w:p w:rsidR="00CD0091" w:rsidRPr="00DA014F" w:rsidRDefault="001C0A38" w:rsidP="006970B1">
      <w:pPr>
        <w:spacing w:line="240" w:lineRule="auto"/>
        <w:ind w:right="44"/>
        <w:jc w:val="left"/>
        <w:rPr>
          <w:b/>
        </w:rPr>
      </w:pPr>
      <w:r w:rsidRPr="00DA014F">
        <w:rPr>
          <w:b/>
        </w:rPr>
        <w:t>Управителен Съвет</w:t>
      </w:r>
    </w:p>
    <w:p w:rsidR="00CD0091" w:rsidRPr="00DA014F" w:rsidRDefault="00CD0091" w:rsidP="00CD0091">
      <w:proofErr w:type="spellStart"/>
      <w:r w:rsidRPr="00DA014F">
        <w:t>Данета</w:t>
      </w:r>
      <w:proofErr w:type="spellEnd"/>
      <w:r w:rsidRPr="00DA014F">
        <w:t xml:space="preserve"> Ангелова Желева</w:t>
      </w:r>
    </w:p>
    <w:p w:rsidR="00CD0091" w:rsidRPr="00DA014F" w:rsidRDefault="00CD0091" w:rsidP="00CD0091">
      <w:r w:rsidRPr="00DA014F">
        <w:t xml:space="preserve">Бойко Николов </w:t>
      </w:r>
      <w:proofErr w:type="spellStart"/>
      <w:r w:rsidRPr="00DA014F">
        <w:t>Ноев</w:t>
      </w:r>
      <w:proofErr w:type="spellEnd"/>
    </w:p>
    <w:p w:rsidR="00CD0091" w:rsidRPr="00DA014F" w:rsidRDefault="00CD0091" w:rsidP="00CD0091">
      <w:r w:rsidRPr="00DA014F">
        <w:t>Борислав Емилов Гаврилов</w:t>
      </w:r>
    </w:p>
    <w:p w:rsidR="00CD0091" w:rsidRPr="00DA014F" w:rsidRDefault="00CD0091" w:rsidP="00CD0091">
      <w:r w:rsidRPr="00DA014F">
        <w:t>Емилиян Емилов Абаджиев</w:t>
      </w:r>
    </w:p>
    <w:p w:rsidR="00CD0091" w:rsidRPr="00DA014F" w:rsidRDefault="00CD0091" w:rsidP="00CD0091"/>
    <w:p w:rsidR="00CD0091" w:rsidRPr="00DA014F" w:rsidRDefault="00CD0091" w:rsidP="00CD0091"/>
    <w:p w:rsidR="00CD0091" w:rsidRPr="00DA014F" w:rsidRDefault="00CD0091" w:rsidP="00CD0091"/>
    <w:p w:rsidR="00CD0091" w:rsidRPr="00DA014F" w:rsidRDefault="00CD0091" w:rsidP="00CD0091"/>
    <w:p w:rsidR="00CD0091" w:rsidRPr="00DA014F" w:rsidRDefault="00CD0091" w:rsidP="00CD0091">
      <w:pPr>
        <w:tabs>
          <w:tab w:val="left" w:pos="1770"/>
        </w:tabs>
        <w:rPr>
          <w:b/>
        </w:rPr>
      </w:pPr>
      <w:r w:rsidRPr="00DA014F">
        <w:rPr>
          <w:b/>
        </w:rPr>
        <w:t>Надзорен Съвет</w:t>
      </w:r>
      <w:r w:rsidRPr="00DA014F">
        <w:rPr>
          <w:b/>
        </w:rPr>
        <w:tab/>
      </w:r>
    </w:p>
    <w:p w:rsidR="00CD0091" w:rsidRPr="00DA014F" w:rsidRDefault="00CD0091" w:rsidP="00CD0091">
      <w:r w:rsidRPr="00DA014F">
        <w:t xml:space="preserve">Константин </w:t>
      </w:r>
      <w:proofErr w:type="spellStart"/>
      <w:r w:rsidRPr="00DA014F">
        <w:t>Кузмов</w:t>
      </w:r>
      <w:proofErr w:type="spellEnd"/>
      <w:r w:rsidRPr="00DA014F">
        <w:t xml:space="preserve"> </w:t>
      </w:r>
      <w:proofErr w:type="spellStart"/>
      <w:r w:rsidRPr="00DA014F">
        <w:t>Зографов</w:t>
      </w:r>
      <w:proofErr w:type="spellEnd"/>
    </w:p>
    <w:p w:rsidR="00CD0091" w:rsidRPr="00DA014F" w:rsidRDefault="00CD0091" w:rsidP="00CD0091">
      <w:r w:rsidRPr="00DA014F">
        <w:t>ДЗХ АД, представлявано от Елена Петкова Кирчева</w:t>
      </w:r>
    </w:p>
    <w:p w:rsidR="00CD0091" w:rsidRPr="00DA014F" w:rsidRDefault="00CD0091" w:rsidP="00CD0091">
      <w:r w:rsidRPr="00DA014F">
        <w:t>Снежана Илиева Христова</w:t>
      </w:r>
    </w:p>
    <w:p w:rsidR="00CD0091" w:rsidRPr="00DA014F" w:rsidRDefault="00CD0091" w:rsidP="00CD0091">
      <w:pPr>
        <w:rPr>
          <w:i/>
        </w:rPr>
      </w:pPr>
    </w:p>
    <w:p w:rsidR="00CD0091" w:rsidRPr="00DA014F" w:rsidRDefault="00CD0091" w:rsidP="00CD0091"/>
    <w:p w:rsidR="00CD0091" w:rsidRPr="00DA014F" w:rsidRDefault="00CD0091" w:rsidP="00CD0091"/>
    <w:p w:rsidR="00CD0091" w:rsidRPr="00DA014F" w:rsidRDefault="00CD0091" w:rsidP="00CD0091"/>
    <w:p w:rsidR="00CD0091" w:rsidRPr="00DA014F" w:rsidRDefault="001C0A38" w:rsidP="00CD0091">
      <w:pPr>
        <w:pStyle w:val="TOC1"/>
        <w:rPr>
          <w:b/>
        </w:rPr>
      </w:pPr>
      <w:proofErr w:type="spellStart"/>
      <w:r w:rsidRPr="00DA014F">
        <w:rPr>
          <w:b/>
        </w:rPr>
        <w:t>Одитор</w:t>
      </w:r>
      <w:proofErr w:type="spellEnd"/>
    </w:p>
    <w:p w:rsidR="00CD0091" w:rsidRPr="00DA014F" w:rsidRDefault="00CD0091" w:rsidP="00CD0091">
      <w:pPr>
        <w:pStyle w:val="wfxRecipient"/>
        <w:rPr>
          <w:lang w:val="bg-BG"/>
        </w:rPr>
      </w:pPr>
      <w:r w:rsidRPr="00DA014F">
        <w:rPr>
          <w:lang w:val="bg-BG"/>
        </w:rPr>
        <w:t>„</w:t>
      </w:r>
      <w:proofErr w:type="spellStart"/>
      <w:r w:rsidRPr="00DA014F">
        <w:rPr>
          <w:lang w:val="bg-BG"/>
        </w:rPr>
        <w:t>Ърнст</w:t>
      </w:r>
      <w:proofErr w:type="spellEnd"/>
      <w:r w:rsidRPr="00DA014F">
        <w:rPr>
          <w:lang w:val="bg-BG"/>
        </w:rPr>
        <w:t xml:space="preserve"> и </w:t>
      </w:r>
      <w:proofErr w:type="spellStart"/>
      <w:r w:rsidRPr="00DA014F">
        <w:rPr>
          <w:lang w:val="bg-BG"/>
        </w:rPr>
        <w:t>Янг</w:t>
      </w:r>
      <w:proofErr w:type="spellEnd"/>
      <w:r w:rsidRPr="00DA014F">
        <w:rPr>
          <w:lang w:val="bg-BG"/>
        </w:rPr>
        <w:t xml:space="preserve"> Одит” ООД</w:t>
      </w:r>
    </w:p>
    <w:p w:rsidR="00CD0091" w:rsidRPr="00DA014F" w:rsidRDefault="00CD0091" w:rsidP="00CD0091">
      <w:pPr>
        <w:pStyle w:val="wfxRecipient"/>
        <w:rPr>
          <w:lang w:val="bg-BG"/>
        </w:rPr>
      </w:pPr>
      <w:r w:rsidRPr="00DA014F">
        <w:rPr>
          <w:lang w:val="bg-BG"/>
        </w:rPr>
        <w:t>Полиграфия офис център</w:t>
      </w:r>
    </w:p>
    <w:p w:rsidR="001C0A38" w:rsidRPr="00DA014F" w:rsidRDefault="00CD0091" w:rsidP="001C0A38">
      <w:pPr>
        <w:pStyle w:val="wfxRecipient"/>
        <w:rPr>
          <w:lang w:val="bg-BG"/>
        </w:rPr>
      </w:pPr>
      <w:r w:rsidRPr="00DA014F">
        <w:rPr>
          <w:lang w:val="bg-BG"/>
        </w:rPr>
        <w:t>бул. „Цариградско шосе” № 47А, ет. 4</w:t>
      </w:r>
    </w:p>
    <w:p w:rsidR="001C0A38" w:rsidRPr="00DA014F" w:rsidRDefault="00CD0091" w:rsidP="001C0A38">
      <w:pPr>
        <w:pStyle w:val="wfxRecipient"/>
        <w:rPr>
          <w:lang w:val="bg-BG"/>
        </w:rPr>
      </w:pPr>
      <w:r w:rsidRPr="00DA014F">
        <w:rPr>
          <w:lang w:val="bg-BG"/>
        </w:rPr>
        <w:t>София 1124</w:t>
      </w:r>
    </w:p>
    <w:p w:rsidR="001C0A38" w:rsidRPr="00DA014F" w:rsidRDefault="00CD0091" w:rsidP="001C0A38">
      <w:pPr>
        <w:spacing w:line="240" w:lineRule="auto"/>
        <w:rPr>
          <w:b/>
        </w:rPr>
      </w:pPr>
      <w:r w:rsidRPr="00DA014F">
        <w:t>България</w:t>
      </w:r>
    </w:p>
    <w:p w:rsidR="001C0A38" w:rsidRPr="00DA014F" w:rsidRDefault="001C0A38" w:rsidP="001C0A38">
      <w:pPr>
        <w:spacing w:line="240" w:lineRule="auto"/>
        <w:rPr>
          <w:b/>
        </w:rPr>
      </w:pPr>
    </w:p>
    <w:p w:rsidR="00401DDB" w:rsidRPr="00DA014F" w:rsidRDefault="00401DDB">
      <w:pPr>
        <w:overflowPunct/>
        <w:autoSpaceDE/>
        <w:autoSpaceDN/>
        <w:adjustRightInd/>
        <w:spacing w:line="240" w:lineRule="auto"/>
        <w:jc w:val="left"/>
        <w:textAlignment w:val="auto"/>
        <w:rPr>
          <w:b/>
        </w:rPr>
        <w:sectPr w:rsidR="00401DDB" w:rsidRPr="00DA014F" w:rsidSect="00C50117">
          <w:headerReference w:type="first" r:id="rId14"/>
          <w:footerReference w:type="first" r:id="rId15"/>
          <w:pgSz w:w="11907" w:h="16840" w:code="9"/>
          <w:pgMar w:top="1526" w:right="1275" w:bottom="432" w:left="1418" w:header="734" w:footer="734" w:gutter="0"/>
          <w:pgNumType w:fmt="lowerRoman" w:start="1"/>
          <w:cols w:space="737"/>
          <w:titlePg/>
        </w:sectPr>
      </w:pPr>
    </w:p>
    <w:tbl>
      <w:tblPr>
        <w:tblW w:w="5308" w:type="pct"/>
        <w:tblInd w:w="-142" w:type="dxa"/>
        <w:tblCellMar>
          <w:left w:w="0" w:type="dxa"/>
          <w:right w:w="0" w:type="dxa"/>
        </w:tblCellMar>
        <w:tblLook w:val="0000" w:firstRow="0" w:lastRow="0" w:firstColumn="0" w:lastColumn="0" w:noHBand="0" w:noVBand="0"/>
      </w:tblPr>
      <w:tblGrid>
        <w:gridCol w:w="5122"/>
        <w:gridCol w:w="369"/>
        <w:gridCol w:w="1222"/>
        <w:gridCol w:w="1989"/>
        <w:gridCol w:w="154"/>
        <w:gridCol w:w="1677"/>
      </w:tblGrid>
      <w:tr w:rsidR="00617E1E" w:rsidRPr="00DA014F" w:rsidTr="00E96980">
        <w:trPr>
          <w:cantSplit/>
        </w:trPr>
        <w:tc>
          <w:tcPr>
            <w:tcW w:w="2432" w:type="pct"/>
          </w:tcPr>
          <w:p w:rsidR="00617E1E" w:rsidRPr="00DA014F" w:rsidRDefault="00617E1E" w:rsidP="001C0A38">
            <w:r w:rsidRPr="00DA014F">
              <w:rPr>
                <w:i/>
                <w:iCs/>
              </w:rPr>
              <w:t>В хиляди лева</w:t>
            </w:r>
          </w:p>
        </w:tc>
        <w:tc>
          <w:tcPr>
            <w:tcW w:w="175" w:type="pct"/>
          </w:tcPr>
          <w:p w:rsidR="00617E1E" w:rsidRPr="00DA014F" w:rsidRDefault="00617E1E" w:rsidP="00581A1D">
            <w:pPr>
              <w:jc w:val="center"/>
              <w:rPr>
                <w:b/>
                <w:sz w:val="18"/>
              </w:rPr>
            </w:pPr>
          </w:p>
        </w:tc>
        <w:tc>
          <w:tcPr>
            <w:tcW w:w="580" w:type="pct"/>
          </w:tcPr>
          <w:p w:rsidR="00617E1E" w:rsidRPr="00DA014F" w:rsidRDefault="00617E1E" w:rsidP="00581A1D">
            <w:pPr>
              <w:jc w:val="center"/>
              <w:rPr>
                <w:b/>
                <w:sz w:val="18"/>
              </w:rPr>
            </w:pPr>
            <w:r w:rsidRPr="00DA014F">
              <w:rPr>
                <w:b/>
                <w:sz w:val="18"/>
              </w:rPr>
              <w:t>Бележки</w:t>
            </w:r>
          </w:p>
        </w:tc>
        <w:tc>
          <w:tcPr>
            <w:tcW w:w="944" w:type="pct"/>
            <w:tcBorders>
              <w:bottom w:val="single" w:sz="4" w:space="0" w:color="auto"/>
            </w:tcBorders>
          </w:tcPr>
          <w:p w:rsidR="00617E1E" w:rsidRPr="002E01A6" w:rsidRDefault="002F766A" w:rsidP="0064374D">
            <w:pPr>
              <w:ind w:right="142"/>
              <w:jc w:val="center"/>
            </w:pPr>
            <w:r>
              <w:rPr>
                <w:b/>
              </w:rPr>
              <w:t>30 юни</w:t>
            </w:r>
            <w:r w:rsidR="002E01A6">
              <w:rPr>
                <w:b/>
              </w:rPr>
              <w:t xml:space="preserve">  2016 </w:t>
            </w:r>
          </w:p>
        </w:tc>
        <w:tc>
          <w:tcPr>
            <w:tcW w:w="73" w:type="pct"/>
          </w:tcPr>
          <w:p w:rsidR="00617E1E" w:rsidRPr="00DA014F" w:rsidRDefault="00617E1E" w:rsidP="001C0A38">
            <w:pPr>
              <w:ind w:right="142"/>
              <w:jc w:val="right"/>
            </w:pPr>
          </w:p>
        </w:tc>
        <w:tc>
          <w:tcPr>
            <w:tcW w:w="796" w:type="pct"/>
            <w:tcBorders>
              <w:bottom w:val="single" w:sz="4" w:space="0" w:color="auto"/>
            </w:tcBorders>
          </w:tcPr>
          <w:p w:rsidR="002E01A6" w:rsidRDefault="002F766A" w:rsidP="002E01A6">
            <w:pPr>
              <w:ind w:right="160"/>
              <w:jc w:val="right"/>
              <w:rPr>
                <w:b/>
                <w:lang w:val="en-US"/>
              </w:rPr>
            </w:pPr>
            <w:r>
              <w:rPr>
                <w:b/>
              </w:rPr>
              <w:t>30 юни</w:t>
            </w:r>
            <w:r w:rsidR="002E01A6">
              <w:rPr>
                <w:b/>
              </w:rPr>
              <w:t xml:space="preserve"> 2015</w:t>
            </w:r>
          </w:p>
          <w:p w:rsidR="00617E1E" w:rsidRPr="006970B1" w:rsidRDefault="002E01A6">
            <w:pPr>
              <w:ind w:right="142"/>
              <w:jc w:val="right"/>
            </w:pPr>
            <w:r>
              <w:rPr>
                <w:b/>
              </w:rPr>
              <w:t xml:space="preserve">Преизчислен* </w:t>
            </w:r>
          </w:p>
        </w:tc>
      </w:tr>
      <w:tr w:rsidR="00617E1E" w:rsidRPr="00DA014F" w:rsidTr="00E96980">
        <w:trPr>
          <w:cantSplit/>
        </w:trPr>
        <w:tc>
          <w:tcPr>
            <w:tcW w:w="2432" w:type="pct"/>
          </w:tcPr>
          <w:p w:rsidR="00617E1E" w:rsidRPr="00DA014F" w:rsidRDefault="00617E1E" w:rsidP="001C0A38"/>
        </w:tc>
        <w:tc>
          <w:tcPr>
            <w:tcW w:w="175" w:type="pct"/>
          </w:tcPr>
          <w:p w:rsidR="00617E1E" w:rsidRPr="00DA014F" w:rsidRDefault="00617E1E" w:rsidP="00581A1D">
            <w:pPr>
              <w:jc w:val="center"/>
            </w:pPr>
          </w:p>
        </w:tc>
        <w:tc>
          <w:tcPr>
            <w:tcW w:w="580" w:type="pct"/>
          </w:tcPr>
          <w:p w:rsidR="00617E1E" w:rsidRPr="00DA014F" w:rsidRDefault="00617E1E" w:rsidP="00581A1D">
            <w:pPr>
              <w:jc w:val="center"/>
            </w:pPr>
          </w:p>
        </w:tc>
        <w:tc>
          <w:tcPr>
            <w:tcW w:w="944" w:type="pct"/>
            <w:tcBorders>
              <w:top w:val="single" w:sz="4" w:space="0" w:color="auto"/>
            </w:tcBorders>
          </w:tcPr>
          <w:p w:rsidR="00617E1E" w:rsidRPr="00DA014F" w:rsidRDefault="00617E1E" w:rsidP="001C0A38">
            <w:pPr>
              <w:jc w:val="right"/>
            </w:pPr>
          </w:p>
        </w:tc>
        <w:tc>
          <w:tcPr>
            <w:tcW w:w="73" w:type="pct"/>
          </w:tcPr>
          <w:p w:rsidR="00617E1E" w:rsidRPr="00DA014F" w:rsidRDefault="00617E1E" w:rsidP="001C0A38">
            <w:pPr>
              <w:jc w:val="right"/>
            </w:pPr>
          </w:p>
        </w:tc>
        <w:tc>
          <w:tcPr>
            <w:tcW w:w="796" w:type="pct"/>
            <w:tcBorders>
              <w:top w:val="single" w:sz="4" w:space="0" w:color="auto"/>
            </w:tcBorders>
          </w:tcPr>
          <w:p w:rsidR="00617E1E" w:rsidRPr="00DA014F" w:rsidRDefault="00617E1E" w:rsidP="00D97488">
            <w:pPr>
              <w:jc w:val="right"/>
            </w:pPr>
          </w:p>
        </w:tc>
      </w:tr>
      <w:tr w:rsidR="00617E1E" w:rsidRPr="00DA014F" w:rsidTr="00E96980">
        <w:trPr>
          <w:cantSplit/>
        </w:trPr>
        <w:tc>
          <w:tcPr>
            <w:tcW w:w="2432" w:type="pct"/>
          </w:tcPr>
          <w:p w:rsidR="00617E1E" w:rsidRPr="00DA014F" w:rsidRDefault="00617E1E" w:rsidP="00AE6C3D">
            <w:pPr>
              <w:tabs>
                <w:tab w:val="left" w:pos="3783"/>
              </w:tabs>
              <w:rPr>
                <w:b/>
              </w:rPr>
            </w:pPr>
            <w:r w:rsidRPr="00DA014F">
              <w:rPr>
                <w:b/>
              </w:rPr>
              <w:t>Продължаващи дейности</w:t>
            </w:r>
            <w:r w:rsidR="00AE6C3D">
              <w:rPr>
                <w:b/>
              </w:rPr>
              <w:tab/>
            </w:r>
          </w:p>
        </w:tc>
        <w:tc>
          <w:tcPr>
            <w:tcW w:w="175" w:type="pct"/>
          </w:tcPr>
          <w:p w:rsidR="00617E1E" w:rsidRPr="00DA014F" w:rsidRDefault="00617E1E" w:rsidP="00581A1D">
            <w:pPr>
              <w:jc w:val="center"/>
              <w:rPr>
                <w:sz w:val="18"/>
              </w:rPr>
            </w:pPr>
          </w:p>
        </w:tc>
        <w:tc>
          <w:tcPr>
            <w:tcW w:w="580" w:type="pct"/>
          </w:tcPr>
          <w:p w:rsidR="00617E1E" w:rsidRPr="00DA014F" w:rsidRDefault="00617E1E" w:rsidP="00581A1D">
            <w:pPr>
              <w:jc w:val="center"/>
              <w:rPr>
                <w:sz w:val="18"/>
              </w:rPr>
            </w:pPr>
          </w:p>
        </w:tc>
        <w:tc>
          <w:tcPr>
            <w:tcW w:w="944" w:type="pct"/>
          </w:tcPr>
          <w:p w:rsidR="00617E1E" w:rsidRPr="00DA014F" w:rsidRDefault="00617E1E" w:rsidP="00D43AF1">
            <w:pPr>
              <w:ind w:left="-141" w:right="142"/>
              <w:jc w:val="right"/>
            </w:pPr>
          </w:p>
        </w:tc>
        <w:tc>
          <w:tcPr>
            <w:tcW w:w="73" w:type="pct"/>
          </w:tcPr>
          <w:p w:rsidR="00617E1E" w:rsidRPr="00DA014F" w:rsidRDefault="00617E1E" w:rsidP="00D43AF1">
            <w:pPr>
              <w:ind w:left="-141" w:right="142"/>
              <w:jc w:val="right"/>
            </w:pPr>
          </w:p>
        </w:tc>
        <w:tc>
          <w:tcPr>
            <w:tcW w:w="796" w:type="pct"/>
          </w:tcPr>
          <w:p w:rsidR="00617E1E" w:rsidRPr="00DA014F" w:rsidRDefault="00617E1E" w:rsidP="00D97488">
            <w:pPr>
              <w:ind w:left="-141" w:right="142"/>
              <w:jc w:val="right"/>
            </w:pPr>
          </w:p>
        </w:tc>
      </w:tr>
      <w:tr w:rsidR="00D758CE" w:rsidRPr="00DA014F" w:rsidTr="00BE57C8">
        <w:trPr>
          <w:cantSplit/>
        </w:trPr>
        <w:tc>
          <w:tcPr>
            <w:tcW w:w="2432" w:type="pct"/>
          </w:tcPr>
          <w:p w:rsidR="00D758CE" w:rsidRPr="00DA014F" w:rsidRDefault="00D758CE">
            <w:r w:rsidRPr="00DA014F">
              <w:t>Приходи</w:t>
            </w:r>
          </w:p>
        </w:tc>
        <w:tc>
          <w:tcPr>
            <w:tcW w:w="175" w:type="pct"/>
          </w:tcPr>
          <w:p w:rsidR="00D758CE" w:rsidRPr="00DA014F" w:rsidRDefault="00D758CE" w:rsidP="00581A1D">
            <w:pPr>
              <w:jc w:val="center"/>
            </w:pPr>
          </w:p>
        </w:tc>
        <w:tc>
          <w:tcPr>
            <w:tcW w:w="580" w:type="pct"/>
          </w:tcPr>
          <w:p w:rsidR="00D758CE" w:rsidRPr="00DA014F" w:rsidRDefault="00D758CE" w:rsidP="00581A1D">
            <w:pPr>
              <w:jc w:val="center"/>
            </w:pPr>
            <w:r w:rsidRPr="00DA014F">
              <w:t>8</w:t>
            </w:r>
          </w:p>
        </w:tc>
        <w:tc>
          <w:tcPr>
            <w:tcW w:w="944" w:type="pct"/>
            <w:vAlign w:val="center"/>
          </w:tcPr>
          <w:p w:rsidR="00D758CE" w:rsidRDefault="000F1D1F">
            <w:pPr>
              <w:jc w:val="right"/>
              <w:rPr>
                <w:color w:val="000000"/>
              </w:rPr>
            </w:pPr>
            <w:r>
              <w:rPr>
                <w:color w:val="000000"/>
              </w:rPr>
              <w:t>39,242</w:t>
            </w:r>
          </w:p>
        </w:tc>
        <w:tc>
          <w:tcPr>
            <w:tcW w:w="73" w:type="pct"/>
          </w:tcPr>
          <w:p w:rsidR="00D758CE" w:rsidRPr="00DA014F" w:rsidRDefault="00D758CE" w:rsidP="001C0A38">
            <w:pPr>
              <w:ind w:left="-141" w:right="142"/>
              <w:jc w:val="right"/>
            </w:pPr>
          </w:p>
        </w:tc>
        <w:tc>
          <w:tcPr>
            <w:tcW w:w="796" w:type="pct"/>
            <w:vAlign w:val="center"/>
          </w:tcPr>
          <w:p w:rsidR="00D758CE" w:rsidRDefault="00F916D4">
            <w:pPr>
              <w:jc w:val="right"/>
              <w:rPr>
                <w:color w:val="000000"/>
              </w:rPr>
            </w:pPr>
            <w:r>
              <w:rPr>
                <w:color w:val="000000"/>
              </w:rPr>
              <w:t>42,371</w:t>
            </w:r>
          </w:p>
        </w:tc>
      </w:tr>
      <w:tr w:rsidR="00D758CE" w:rsidRPr="00DA014F" w:rsidTr="00E96980">
        <w:trPr>
          <w:cantSplit/>
        </w:trPr>
        <w:tc>
          <w:tcPr>
            <w:tcW w:w="2432" w:type="pct"/>
          </w:tcPr>
          <w:p w:rsidR="00D758CE" w:rsidRPr="00DA014F" w:rsidRDefault="00D758CE">
            <w:r w:rsidRPr="00DA014F">
              <w:t>Други приходи от дейността</w:t>
            </w:r>
          </w:p>
        </w:tc>
        <w:tc>
          <w:tcPr>
            <w:tcW w:w="175" w:type="pct"/>
          </w:tcPr>
          <w:p w:rsidR="00D758CE" w:rsidRPr="00DA014F" w:rsidRDefault="00D758CE" w:rsidP="00581A1D">
            <w:pPr>
              <w:jc w:val="center"/>
            </w:pPr>
          </w:p>
        </w:tc>
        <w:tc>
          <w:tcPr>
            <w:tcW w:w="580" w:type="pct"/>
          </w:tcPr>
          <w:p w:rsidR="00D758CE" w:rsidRPr="00DA014F" w:rsidRDefault="00D758CE" w:rsidP="00581A1D">
            <w:pPr>
              <w:jc w:val="center"/>
            </w:pPr>
            <w:r w:rsidRPr="00DA014F">
              <w:t>9</w:t>
            </w:r>
          </w:p>
        </w:tc>
        <w:tc>
          <w:tcPr>
            <w:tcW w:w="944" w:type="pct"/>
            <w:vAlign w:val="center"/>
          </w:tcPr>
          <w:p w:rsidR="00D758CE" w:rsidRDefault="000F1D1F">
            <w:pPr>
              <w:jc w:val="right"/>
              <w:rPr>
                <w:color w:val="000000"/>
              </w:rPr>
            </w:pPr>
            <w:r>
              <w:rPr>
                <w:color w:val="000000"/>
              </w:rPr>
              <w:t>1,288</w:t>
            </w:r>
          </w:p>
        </w:tc>
        <w:tc>
          <w:tcPr>
            <w:tcW w:w="73" w:type="pct"/>
          </w:tcPr>
          <w:p w:rsidR="00D758CE" w:rsidRPr="00DA014F" w:rsidRDefault="00D758CE" w:rsidP="001C0A38">
            <w:pPr>
              <w:ind w:left="-141" w:right="142"/>
              <w:jc w:val="right"/>
            </w:pPr>
          </w:p>
        </w:tc>
        <w:tc>
          <w:tcPr>
            <w:tcW w:w="796" w:type="pct"/>
            <w:vAlign w:val="center"/>
          </w:tcPr>
          <w:p w:rsidR="00D758CE" w:rsidRDefault="00F916D4">
            <w:pPr>
              <w:jc w:val="right"/>
              <w:rPr>
                <w:color w:val="000000"/>
              </w:rPr>
            </w:pPr>
            <w:r>
              <w:rPr>
                <w:color w:val="000000"/>
              </w:rPr>
              <w:t>1,251</w:t>
            </w:r>
          </w:p>
        </w:tc>
      </w:tr>
      <w:tr w:rsidR="00617E1E" w:rsidRPr="00DA014F" w:rsidTr="00E96980">
        <w:trPr>
          <w:cantSplit/>
        </w:trPr>
        <w:tc>
          <w:tcPr>
            <w:tcW w:w="2432" w:type="pct"/>
          </w:tcPr>
          <w:p w:rsidR="00617E1E" w:rsidRPr="00DA014F" w:rsidRDefault="00617E1E" w:rsidP="001C0A38">
            <w:pPr>
              <w:rPr>
                <w:bCs/>
              </w:rPr>
            </w:pPr>
          </w:p>
        </w:tc>
        <w:tc>
          <w:tcPr>
            <w:tcW w:w="175" w:type="pct"/>
          </w:tcPr>
          <w:p w:rsidR="00617E1E" w:rsidRPr="00DA014F" w:rsidRDefault="00617E1E" w:rsidP="00581A1D">
            <w:pPr>
              <w:jc w:val="center"/>
            </w:pPr>
          </w:p>
        </w:tc>
        <w:tc>
          <w:tcPr>
            <w:tcW w:w="580" w:type="pct"/>
          </w:tcPr>
          <w:p w:rsidR="00617E1E" w:rsidRPr="00DA014F" w:rsidRDefault="00617E1E" w:rsidP="00581A1D">
            <w:pPr>
              <w:jc w:val="center"/>
            </w:pPr>
          </w:p>
        </w:tc>
        <w:tc>
          <w:tcPr>
            <w:tcW w:w="944" w:type="pct"/>
          </w:tcPr>
          <w:p w:rsidR="00617E1E" w:rsidRPr="00397517" w:rsidRDefault="00617E1E" w:rsidP="001C0A38">
            <w:pPr>
              <w:ind w:left="-141" w:right="142"/>
              <w:jc w:val="right"/>
            </w:pPr>
          </w:p>
        </w:tc>
        <w:tc>
          <w:tcPr>
            <w:tcW w:w="73" w:type="pct"/>
          </w:tcPr>
          <w:p w:rsidR="00617E1E" w:rsidRPr="00DA014F" w:rsidRDefault="00617E1E" w:rsidP="001C0A38">
            <w:pPr>
              <w:ind w:left="-141" w:right="142"/>
              <w:jc w:val="right"/>
            </w:pPr>
          </w:p>
        </w:tc>
        <w:tc>
          <w:tcPr>
            <w:tcW w:w="796" w:type="pct"/>
          </w:tcPr>
          <w:p w:rsidR="00617E1E" w:rsidRPr="00397517" w:rsidRDefault="00617E1E" w:rsidP="00D97488">
            <w:pPr>
              <w:ind w:left="-141" w:right="142"/>
              <w:jc w:val="right"/>
            </w:pPr>
          </w:p>
        </w:tc>
      </w:tr>
      <w:tr w:rsidR="00D758CE" w:rsidRPr="00DA014F" w:rsidTr="00BE57C8">
        <w:trPr>
          <w:cantSplit/>
        </w:trPr>
        <w:tc>
          <w:tcPr>
            <w:tcW w:w="2432" w:type="pct"/>
          </w:tcPr>
          <w:p w:rsidR="00D758CE" w:rsidRPr="00DA014F" w:rsidRDefault="00D758CE" w:rsidP="001C0A38">
            <w:r w:rsidRPr="00DA014F">
              <w:rPr>
                <w:bCs/>
              </w:rPr>
              <w:t>Изменение в наличностите на незавършено производство и готова продукция</w:t>
            </w:r>
          </w:p>
        </w:tc>
        <w:tc>
          <w:tcPr>
            <w:tcW w:w="175" w:type="pct"/>
          </w:tcPr>
          <w:p w:rsidR="00D758CE" w:rsidRPr="00DA014F" w:rsidRDefault="00D758CE" w:rsidP="00581A1D">
            <w:pPr>
              <w:jc w:val="center"/>
            </w:pPr>
          </w:p>
        </w:tc>
        <w:tc>
          <w:tcPr>
            <w:tcW w:w="580" w:type="pct"/>
            <w:vAlign w:val="bottom"/>
          </w:tcPr>
          <w:p w:rsidR="00D758CE" w:rsidRPr="00DA014F" w:rsidRDefault="00D758CE">
            <w:pPr>
              <w:jc w:val="center"/>
            </w:pPr>
            <w:r w:rsidRPr="00DA014F">
              <w:t>10</w:t>
            </w:r>
          </w:p>
        </w:tc>
        <w:tc>
          <w:tcPr>
            <w:tcW w:w="944" w:type="pct"/>
            <w:vAlign w:val="center"/>
          </w:tcPr>
          <w:p w:rsidR="00D758CE" w:rsidRDefault="000F1D1F" w:rsidP="002C7F25">
            <w:pPr>
              <w:spacing w:before="240"/>
              <w:jc w:val="right"/>
              <w:rPr>
                <w:color w:val="000000"/>
              </w:rPr>
            </w:pPr>
            <w:r>
              <w:rPr>
                <w:color w:val="000000"/>
              </w:rPr>
              <w:t>1,226</w:t>
            </w:r>
          </w:p>
        </w:tc>
        <w:tc>
          <w:tcPr>
            <w:tcW w:w="73" w:type="pct"/>
            <w:vAlign w:val="bottom"/>
          </w:tcPr>
          <w:p w:rsidR="00D758CE" w:rsidRPr="00DA014F" w:rsidRDefault="00D758CE">
            <w:pPr>
              <w:ind w:left="-141" w:right="142"/>
              <w:jc w:val="right"/>
            </w:pPr>
          </w:p>
        </w:tc>
        <w:tc>
          <w:tcPr>
            <w:tcW w:w="796" w:type="pct"/>
            <w:vAlign w:val="center"/>
          </w:tcPr>
          <w:p w:rsidR="00D758CE" w:rsidRDefault="00F916D4" w:rsidP="00D758CE">
            <w:pPr>
              <w:spacing w:before="240"/>
              <w:jc w:val="right"/>
              <w:rPr>
                <w:color w:val="000000"/>
              </w:rPr>
            </w:pPr>
            <w:r>
              <w:rPr>
                <w:color w:val="000000"/>
              </w:rPr>
              <w:t>3,251</w:t>
            </w:r>
          </w:p>
        </w:tc>
      </w:tr>
      <w:tr w:rsidR="00D758CE" w:rsidRPr="00DA014F" w:rsidTr="00BE57C8">
        <w:trPr>
          <w:cantSplit/>
        </w:trPr>
        <w:tc>
          <w:tcPr>
            <w:tcW w:w="2432" w:type="pct"/>
          </w:tcPr>
          <w:p w:rsidR="00D758CE" w:rsidRPr="00DA014F" w:rsidRDefault="00D758CE" w:rsidP="001C0A38">
            <w:pPr>
              <w:rPr>
                <w:bCs/>
              </w:rPr>
            </w:pPr>
            <w:r w:rsidRPr="00DA014F">
              <w:rPr>
                <w:bCs/>
              </w:rPr>
              <w:t>Разходи за придобиване и изграждане на активи по стопански начин</w:t>
            </w:r>
          </w:p>
        </w:tc>
        <w:tc>
          <w:tcPr>
            <w:tcW w:w="175" w:type="pct"/>
          </w:tcPr>
          <w:p w:rsidR="00D758CE" w:rsidRPr="00DA014F" w:rsidRDefault="00D758CE" w:rsidP="00581A1D">
            <w:pPr>
              <w:jc w:val="center"/>
            </w:pPr>
          </w:p>
        </w:tc>
        <w:tc>
          <w:tcPr>
            <w:tcW w:w="580" w:type="pct"/>
            <w:vAlign w:val="bottom"/>
          </w:tcPr>
          <w:p w:rsidR="00D758CE" w:rsidRPr="00DA014F" w:rsidRDefault="00D758CE" w:rsidP="00581A1D">
            <w:pPr>
              <w:jc w:val="center"/>
            </w:pPr>
            <w:r w:rsidRPr="00DA014F">
              <w:t>11</w:t>
            </w:r>
          </w:p>
        </w:tc>
        <w:tc>
          <w:tcPr>
            <w:tcW w:w="944" w:type="pct"/>
            <w:vAlign w:val="center"/>
          </w:tcPr>
          <w:p w:rsidR="00D758CE" w:rsidRPr="00D758CE" w:rsidRDefault="0001698A" w:rsidP="002C7F25">
            <w:pPr>
              <w:jc w:val="right"/>
              <w:rPr>
                <w:color w:val="000000"/>
                <w:lang w:val="en-US"/>
              </w:rPr>
            </w:pPr>
            <w:r>
              <w:rPr>
                <w:color w:val="000000"/>
              </w:rPr>
              <w:t>850</w:t>
            </w:r>
          </w:p>
        </w:tc>
        <w:tc>
          <w:tcPr>
            <w:tcW w:w="73" w:type="pct"/>
            <w:vAlign w:val="bottom"/>
          </w:tcPr>
          <w:p w:rsidR="00D758CE" w:rsidRPr="00DA014F" w:rsidRDefault="00D758CE" w:rsidP="001C0A38">
            <w:pPr>
              <w:ind w:left="-141" w:right="142"/>
              <w:jc w:val="right"/>
            </w:pPr>
          </w:p>
        </w:tc>
        <w:tc>
          <w:tcPr>
            <w:tcW w:w="796" w:type="pct"/>
            <w:vAlign w:val="center"/>
          </w:tcPr>
          <w:p w:rsidR="00D758CE" w:rsidRDefault="00D758CE">
            <w:pPr>
              <w:jc w:val="right"/>
              <w:rPr>
                <w:color w:val="000000"/>
              </w:rPr>
            </w:pPr>
            <w:r>
              <w:rPr>
                <w:color w:val="000000"/>
              </w:rPr>
              <w:t>-</w:t>
            </w:r>
          </w:p>
        </w:tc>
      </w:tr>
      <w:tr w:rsidR="00D758CE" w:rsidRPr="00DA014F" w:rsidTr="00BE57C8">
        <w:trPr>
          <w:cantSplit/>
        </w:trPr>
        <w:tc>
          <w:tcPr>
            <w:tcW w:w="2432" w:type="pct"/>
          </w:tcPr>
          <w:p w:rsidR="00D758CE" w:rsidRPr="00DA014F" w:rsidRDefault="00D758CE">
            <w:pPr>
              <w:rPr>
                <w:rFonts w:ascii="Times New Roman CYR" w:hAnsi="Times New Roman CYR"/>
              </w:rPr>
            </w:pPr>
            <w:r w:rsidRPr="00DA014F">
              <w:rPr>
                <w:rFonts w:ascii="Times New Roman CYR" w:hAnsi="Times New Roman CYR"/>
              </w:rPr>
              <w:t>Разходи за материали</w:t>
            </w:r>
          </w:p>
        </w:tc>
        <w:tc>
          <w:tcPr>
            <w:tcW w:w="175" w:type="pct"/>
          </w:tcPr>
          <w:p w:rsidR="00D758CE" w:rsidRPr="00DA014F" w:rsidRDefault="00D758CE" w:rsidP="00581A1D">
            <w:pPr>
              <w:jc w:val="center"/>
            </w:pPr>
          </w:p>
        </w:tc>
        <w:tc>
          <w:tcPr>
            <w:tcW w:w="580" w:type="pct"/>
          </w:tcPr>
          <w:p w:rsidR="00D758CE" w:rsidRPr="00DA014F" w:rsidRDefault="00D758CE" w:rsidP="00581A1D">
            <w:pPr>
              <w:jc w:val="center"/>
            </w:pPr>
            <w:r w:rsidRPr="00DA014F">
              <w:t>12</w:t>
            </w:r>
          </w:p>
        </w:tc>
        <w:tc>
          <w:tcPr>
            <w:tcW w:w="944" w:type="pct"/>
            <w:vAlign w:val="center"/>
          </w:tcPr>
          <w:p w:rsidR="00D758CE" w:rsidRPr="00D758CE" w:rsidRDefault="00D758CE" w:rsidP="000F1D1F">
            <w:pPr>
              <w:jc w:val="right"/>
              <w:rPr>
                <w:color w:val="000000"/>
                <w:lang w:val="en-US"/>
              </w:rPr>
            </w:pPr>
            <w:r>
              <w:rPr>
                <w:color w:val="000000"/>
                <w:lang w:val="en-US"/>
              </w:rPr>
              <w:t>(</w:t>
            </w:r>
            <w:r w:rsidR="000F1D1F">
              <w:rPr>
                <w:color w:val="000000"/>
              </w:rPr>
              <w:t>12,893</w:t>
            </w:r>
            <w:r>
              <w:rPr>
                <w:color w:val="000000"/>
                <w:lang w:val="en-US"/>
              </w:rPr>
              <w:t>)</w:t>
            </w:r>
          </w:p>
        </w:tc>
        <w:tc>
          <w:tcPr>
            <w:tcW w:w="73" w:type="pct"/>
          </w:tcPr>
          <w:p w:rsidR="00D758CE" w:rsidRPr="00DA014F" w:rsidRDefault="00D758CE" w:rsidP="001C0A38">
            <w:pPr>
              <w:ind w:left="-141" w:right="142"/>
              <w:jc w:val="right"/>
            </w:pPr>
          </w:p>
        </w:tc>
        <w:tc>
          <w:tcPr>
            <w:tcW w:w="796" w:type="pct"/>
            <w:vAlign w:val="center"/>
          </w:tcPr>
          <w:p w:rsidR="00D758CE" w:rsidRPr="00601FB9" w:rsidRDefault="00D758CE" w:rsidP="00F916D4">
            <w:pPr>
              <w:jc w:val="right"/>
              <w:rPr>
                <w:color w:val="000000"/>
                <w:lang w:val="en-US"/>
              </w:rPr>
            </w:pPr>
            <w:r>
              <w:rPr>
                <w:color w:val="000000"/>
                <w:lang w:val="en-US"/>
              </w:rPr>
              <w:t>(</w:t>
            </w:r>
            <w:r w:rsidR="00F916D4">
              <w:rPr>
                <w:color w:val="000000"/>
              </w:rPr>
              <w:t>13,746</w:t>
            </w:r>
            <w:r>
              <w:rPr>
                <w:color w:val="000000"/>
                <w:lang w:val="en-US"/>
              </w:rPr>
              <w:t>)</w:t>
            </w:r>
          </w:p>
        </w:tc>
      </w:tr>
      <w:tr w:rsidR="00D758CE" w:rsidRPr="00DA014F" w:rsidTr="00BE57C8">
        <w:trPr>
          <w:cantSplit/>
          <w:trHeight w:val="180"/>
        </w:trPr>
        <w:tc>
          <w:tcPr>
            <w:tcW w:w="2432" w:type="pct"/>
          </w:tcPr>
          <w:p w:rsidR="00D758CE" w:rsidRPr="00DA014F" w:rsidRDefault="00D758CE" w:rsidP="001C0A38">
            <w:pPr>
              <w:rPr>
                <w:bCs/>
              </w:rPr>
            </w:pPr>
            <w:r w:rsidRPr="00DA014F">
              <w:rPr>
                <w:bCs/>
              </w:rPr>
              <w:t>Разходи за външни услуги</w:t>
            </w:r>
          </w:p>
        </w:tc>
        <w:tc>
          <w:tcPr>
            <w:tcW w:w="175" w:type="pct"/>
          </w:tcPr>
          <w:p w:rsidR="00D758CE" w:rsidRPr="00DA014F" w:rsidRDefault="00D758CE" w:rsidP="00581A1D">
            <w:pPr>
              <w:jc w:val="center"/>
            </w:pPr>
          </w:p>
        </w:tc>
        <w:tc>
          <w:tcPr>
            <w:tcW w:w="580" w:type="pct"/>
          </w:tcPr>
          <w:p w:rsidR="00D758CE" w:rsidRPr="00DA014F" w:rsidRDefault="00D758CE" w:rsidP="00581A1D">
            <w:pPr>
              <w:jc w:val="center"/>
            </w:pPr>
            <w:r w:rsidRPr="00DA014F">
              <w:t>13</w:t>
            </w:r>
          </w:p>
        </w:tc>
        <w:tc>
          <w:tcPr>
            <w:tcW w:w="944" w:type="pct"/>
            <w:vAlign w:val="center"/>
          </w:tcPr>
          <w:p w:rsidR="00D758CE" w:rsidRPr="00D758CE" w:rsidRDefault="00D758CE" w:rsidP="000F1D1F">
            <w:pPr>
              <w:jc w:val="right"/>
              <w:rPr>
                <w:color w:val="000000"/>
                <w:lang w:val="en-US"/>
              </w:rPr>
            </w:pPr>
            <w:r>
              <w:rPr>
                <w:color w:val="000000"/>
                <w:lang w:val="en-US"/>
              </w:rPr>
              <w:t>(</w:t>
            </w:r>
            <w:r w:rsidR="000F1D1F">
              <w:rPr>
                <w:color w:val="000000"/>
              </w:rPr>
              <w:t>9,946</w:t>
            </w:r>
            <w:r>
              <w:rPr>
                <w:color w:val="000000"/>
                <w:lang w:val="en-US"/>
              </w:rPr>
              <w:t>)</w:t>
            </w:r>
          </w:p>
        </w:tc>
        <w:tc>
          <w:tcPr>
            <w:tcW w:w="73" w:type="pct"/>
          </w:tcPr>
          <w:p w:rsidR="00D758CE" w:rsidRPr="00DA014F" w:rsidRDefault="00D758CE" w:rsidP="001C0A38">
            <w:pPr>
              <w:ind w:left="-141" w:right="142"/>
              <w:jc w:val="right"/>
            </w:pPr>
          </w:p>
        </w:tc>
        <w:tc>
          <w:tcPr>
            <w:tcW w:w="796" w:type="pct"/>
            <w:vAlign w:val="center"/>
          </w:tcPr>
          <w:p w:rsidR="00D758CE" w:rsidRPr="00601FB9" w:rsidRDefault="00D758CE" w:rsidP="00F916D4">
            <w:pPr>
              <w:jc w:val="right"/>
              <w:rPr>
                <w:color w:val="000000"/>
                <w:lang w:val="en-US"/>
              </w:rPr>
            </w:pPr>
            <w:r>
              <w:rPr>
                <w:color w:val="000000"/>
                <w:lang w:val="en-US"/>
              </w:rPr>
              <w:t>(</w:t>
            </w:r>
            <w:r w:rsidR="00F916D4">
              <w:rPr>
                <w:color w:val="000000"/>
              </w:rPr>
              <w:t>9,337</w:t>
            </w:r>
            <w:r>
              <w:rPr>
                <w:color w:val="000000"/>
                <w:lang w:val="en-US"/>
              </w:rPr>
              <w:t>)</w:t>
            </w:r>
          </w:p>
        </w:tc>
      </w:tr>
      <w:tr w:rsidR="00D758CE" w:rsidRPr="00DA014F" w:rsidTr="00BE57C8">
        <w:trPr>
          <w:cantSplit/>
        </w:trPr>
        <w:tc>
          <w:tcPr>
            <w:tcW w:w="2432" w:type="pct"/>
          </w:tcPr>
          <w:p w:rsidR="00D758CE" w:rsidRPr="00DA014F" w:rsidRDefault="00D758CE" w:rsidP="001C0A38">
            <w:pPr>
              <w:rPr>
                <w:bCs/>
              </w:rPr>
            </w:pPr>
            <w:r w:rsidRPr="00DA014F">
              <w:rPr>
                <w:bCs/>
              </w:rPr>
              <w:t>Разходи за амортизация</w:t>
            </w:r>
          </w:p>
        </w:tc>
        <w:tc>
          <w:tcPr>
            <w:tcW w:w="175" w:type="pct"/>
          </w:tcPr>
          <w:p w:rsidR="00D758CE" w:rsidRPr="00DA014F" w:rsidRDefault="00D758CE" w:rsidP="00581A1D">
            <w:pPr>
              <w:jc w:val="center"/>
            </w:pPr>
          </w:p>
        </w:tc>
        <w:tc>
          <w:tcPr>
            <w:tcW w:w="580" w:type="pct"/>
          </w:tcPr>
          <w:p w:rsidR="00D758CE" w:rsidRPr="00DA014F" w:rsidRDefault="00D758CE" w:rsidP="00581A1D">
            <w:pPr>
              <w:jc w:val="center"/>
            </w:pPr>
            <w:r w:rsidRPr="00DA014F">
              <w:t>18,19</w:t>
            </w:r>
          </w:p>
        </w:tc>
        <w:tc>
          <w:tcPr>
            <w:tcW w:w="944" w:type="pct"/>
            <w:vAlign w:val="center"/>
          </w:tcPr>
          <w:p w:rsidR="00D758CE" w:rsidRPr="00D758CE" w:rsidRDefault="00D758CE" w:rsidP="000F1D1F">
            <w:pPr>
              <w:jc w:val="right"/>
              <w:rPr>
                <w:color w:val="000000"/>
                <w:lang w:val="en-US"/>
              </w:rPr>
            </w:pPr>
            <w:r>
              <w:rPr>
                <w:color w:val="000000"/>
                <w:lang w:val="en-US"/>
              </w:rPr>
              <w:t>(</w:t>
            </w:r>
            <w:r w:rsidR="000F1D1F">
              <w:rPr>
                <w:color w:val="000000"/>
              </w:rPr>
              <w:t>7,146</w:t>
            </w:r>
            <w:r>
              <w:rPr>
                <w:color w:val="000000"/>
                <w:lang w:val="en-US"/>
              </w:rPr>
              <w:t>)</w:t>
            </w:r>
          </w:p>
        </w:tc>
        <w:tc>
          <w:tcPr>
            <w:tcW w:w="73" w:type="pct"/>
          </w:tcPr>
          <w:p w:rsidR="00D758CE" w:rsidRPr="00DA014F" w:rsidRDefault="00D758CE" w:rsidP="001C0A38">
            <w:pPr>
              <w:ind w:left="-141" w:right="142"/>
              <w:jc w:val="right"/>
            </w:pPr>
          </w:p>
        </w:tc>
        <w:tc>
          <w:tcPr>
            <w:tcW w:w="796" w:type="pct"/>
            <w:vAlign w:val="center"/>
          </w:tcPr>
          <w:p w:rsidR="00D758CE" w:rsidRPr="00601FB9" w:rsidRDefault="00D758CE" w:rsidP="00F916D4">
            <w:pPr>
              <w:jc w:val="right"/>
              <w:rPr>
                <w:color w:val="000000"/>
                <w:lang w:val="en-US"/>
              </w:rPr>
            </w:pPr>
            <w:r>
              <w:rPr>
                <w:color w:val="000000"/>
                <w:lang w:val="en-US"/>
              </w:rPr>
              <w:t>(</w:t>
            </w:r>
            <w:r w:rsidR="00F916D4">
              <w:rPr>
                <w:color w:val="000000"/>
              </w:rPr>
              <w:t>6,891</w:t>
            </w:r>
            <w:r>
              <w:rPr>
                <w:color w:val="000000"/>
                <w:lang w:val="en-US"/>
              </w:rPr>
              <w:t>)</w:t>
            </w:r>
          </w:p>
        </w:tc>
      </w:tr>
      <w:tr w:rsidR="00D758CE" w:rsidRPr="00DA014F" w:rsidTr="00E96980">
        <w:trPr>
          <w:cantSplit/>
        </w:trPr>
        <w:tc>
          <w:tcPr>
            <w:tcW w:w="2432" w:type="pct"/>
          </w:tcPr>
          <w:p w:rsidR="00D758CE" w:rsidRPr="00DA014F" w:rsidRDefault="00D758CE">
            <w:pPr>
              <w:rPr>
                <w:rFonts w:ascii="Times New Roman CYR" w:hAnsi="Times New Roman CYR"/>
                <w:bCs/>
              </w:rPr>
            </w:pPr>
            <w:r w:rsidRPr="00DA014F">
              <w:rPr>
                <w:rFonts w:ascii="Times New Roman CYR" w:hAnsi="Times New Roman CYR"/>
                <w:bCs/>
              </w:rPr>
              <w:t>Разходи за персонал</w:t>
            </w:r>
          </w:p>
        </w:tc>
        <w:tc>
          <w:tcPr>
            <w:tcW w:w="175" w:type="pct"/>
          </w:tcPr>
          <w:p w:rsidR="00D758CE" w:rsidRPr="00DA014F" w:rsidRDefault="00D758CE" w:rsidP="00581A1D">
            <w:pPr>
              <w:jc w:val="center"/>
            </w:pPr>
          </w:p>
        </w:tc>
        <w:tc>
          <w:tcPr>
            <w:tcW w:w="580" w:type="pct"/>
          </w:tcPr>
          <w:p w:rsidR="00D758CE" w:rsidRPr="00DA014F" w:rsidRDefault="00D758CE" w:rsidP="00581A1D">
            <w:pPr>
              <w:jc w:val="center"/>
            </w:pPr>
            <w:r w:rsidRPr="00DA014F">
              <w:t>14</w:t>
            </w:r>
          </w:p>
        </w:tc>
        <w:tc>
          <w:tcPr>
            <w:tcW w:w="944" w:type="pct"/>
            <w:vAlign w:val="center"/>
          </w:tcPr>
          <w:p w:rsidR="00D758CE" w:rsidRPr="00D758CE" w:rsidRDefault="00D758CE" w:rsidP="000F1D1F">
            <w:pPr>
              <w:jc w:val="right"/>
              <w:rPr>
                <w:color w:val="000000"/>
                <w:lang w:val="en-US"/>
              </w:rPr>
            </w:pPr>
            <w:r>
              <w:rPr>
                <w:color w:val="000000"/>
                <w:lang w:val="en-US"/>
              </w:rPr>
              <w:t>(</w:t>
            </w:r>
            <w:r w:rsidR="000F1D1F">
              <w:rPr>
                <w:color w:val="000000"/>
              </w:rPr>
              <w:t>12,074</w:t>
            </w:r>
            <w:r>
              <w:rPr>
                <w:color w:val="000000"/>
                <w:lang w:val="en-US"/>
              </w:rPr>
              <w:t>)</w:t>
            </w:r>
          </w:p>
        </w:tc>
        <w:tc>
          <w:tcPr>
            <w:tcW w:w="73" w:type="pct"/>
          </w:tcPr>
          <w:p w:rsidR="00D758CE" w:rsidRPr="00DA014F" w:rsidRDefault="00D758CE" w:rsidP="001C0A38">
            <w:pPr>
              <w:ind w:left="-141" w:right="142"/>
              <w:jc w:val="right"/>
            </w:pPr>
          </w:p>
        </w:tc>
        <w:tc>
          <w:tcPr>
            <w:tcW w:w="796" w:type="pct"/>
            <w:vAlign w:val="center"/>
          </w:tcPr>
          <w:p w:rsidR="00D758CE" w:rsidRPr="00601FB9" w:rsidRDefault="00D758CE" w:rsidP="00F916D4">
            <w:pPr>
              <w:jc w:val="right"/>
              <w:rPr>
                <w:color w:val="000000"/>
                <w:lang w:val="en-US"/>
              </w:rPr>
            </w:pPr>
            <w:r>
              <w:rPr>
                <w:color w:val="000000"/>
                <w:lang w:val="en-US"/>
              </w:rPr>
              <w:t>(</w:t>
            </w:r>
            <w:r w:rsidR="00F916D4">
              <w:rPr>
                <w:color w:val="000000"/>
              </w:rPr>
              <w:t>11,794</w:t>
            </w:r>
            <w:r>
              <w:rPr>
                <w:color w:val="000000"/>
                <w:lang w:val="en-US"/>
              </w:rPr>
              <w:t>)</w:t>
            </w:r>
          </w:p>
        </w:tc>
      </w:tr>
      <w:tr w:rsidR="00D758CE" w:rsidRPr="00DA014F" w:rsidTr="00BE57C8">
        <w:trPr>
          <w:cantSplit/>
        </w:trPr>
        <w:tc>
          <w:tcPr>
            <w:tcW w:w="2432" w:type="pct"/>
          </w:tcPr>
          <w:p w:rsidR="00D758CE" w:rsidRPr="00DA014F" w:rsidRDefault="00D758CE">
            <w:r w:rsidRPr="00DA014F">
              <w:rPr>
                <w:bCs/>
              </w:rPr>
              <w:t>Други разходи за дейността</w:t>
            </w:r>
          </w:p>
        </w:tc>
        <w:tc>
          <w:tcPr>
            <w:tcW w:w="175" w:type="pct"/>
          </w:tcPr>
          <w:p w:rsidR="00D758CE" w:rsidRPr="00DA014F" w:rsidRDefault="00D758CE" w:rsidP="00581A1D">
            <w:pPr>
              <w:jc w:val="center"/>
            </w:pPr>
          </w:p>
        </w:tc>
        <w:tc>
          <w:tcPr>
            <w:tcW w:w="580" w:type="pct"/>
          </w:tcPr>
          <w:p w:rsidR="00D758CE" w:rsidRPr="00DA014F" w:rsidRDefault="00D758CE" w:rsidP="00581A1D">
            <w:pPr>
              <w:jc w:val="center"/>
            </w:pPr>
            <w:r w:rsidRPr="00DA014F">
              <w:t>15</w:t>
            </w:r>
          </w:p>
        </w:tc>
        <w:tc>
          <w:tcPr>
            <w:tcW w:w="944" w:type="pct"/>
            <w:vAlign w:val="center"/>
          </w:tcPr>
          <w:p w:rsidR="00D758CE" w:rsidRPr="00D758CE" w:rsidRDefault="00D758CE" w:rsidP="0001698A">
            <w:pPr>
              <w:jc w:val="right"/>
              <w:rPr>
                <w:color w:val="000000"/>
                <w:lang w:val="en-US"/>
              </w:rPr>
            </w:pPr>
            <w:r>
              <w:rPr>
                <w:color w:val="000000"/>
                <w:lang w:val="en-US"/>
              </w:rPr>
              <w:t>(</w:t>
            </w:r>
            <w:r w:rsidR="000F1D1F">
              <w:rPr>
                <w:color w:val="000000"/>
              </w:rPr>
              <w:t>1,44</w:t>
            </w:r>
            <w:r w:rsidR="0001698A">
              <w:rPr>
                <w:color w:val="000000"/>
              </w:rPr>
              <w:t>5</w:t>
            </w:r>
            <w:r>
              <w:rPr>
                <w:color w:val="000000"/>
                <w:lang w:val="en-US"/>
              </w:rPr>
              <w:t>)</w:t>
            </w:r>
          </w:p>
        </w:tc>
        <w:tc>
          <w:tcPr>
            <w:tcW w:w="73" w:type="pct"/>
          </w:tcPr>
          <w:p w:rsidR="00D758CE" w:rsidRPr="00DA014F" w:rsidRDefault="00D758CE" w:rsidP="001C0A38">
            <w:pPr>
              <w:ind w:left="-141" w:right="142"/>
              <w:jc w:val="right"/>
            </w:pPr>
          </w:p>
        </w:tc>
        <w:tc>
          <w:tcPr>
            <w:tcW w:w="796" w:type="pct"/>
            <w:vAlign w:val="center"/>
          </w:tcPr>
          <w:p w:rsidR="00D758CE" w:rsidRPr="00601FB9" w:rsidRDefault="00D758CE" w:rsidP="00F916D4">
            <w:pPr>
              <w:jc w:val="right"/>
              <w:rPr>
                <w:color w:val="000000"/>
                <w:lang w:val="en-US"/>
              </w:rPr>
            </w:pPr>
            <w:r>
              <w:rPr>
                <w:color w:val="000000"/>
                <w:lang w:val="en-US"/>
              </w:rPr>
              <w:t>(</w:t>
            </w:r>
            <w:r w:rsidR="00F916D4">
              <w:rPr>
                <w:color w:val="000000"/>
              </w:rPr>
              <w:t>1,681</w:t>
            </w:r>
            <w:r>
              <w:rPr>
                <w:color w:val="000000"/>
                <w:lang w:val="en-US"/>
              </w:rPr>
              <w:t>)</w:t>
            </w:r>
          </w:p>
        </w:tc>
      </w:tr>
      <w:tr w:rsidR="00617E1E" w:rsidRPr="00DA014F" w:rsidTr="00E96980">
        <w:trPr>
          <w:cantSplit/>
        </w:trPr>
        <w:tc>
          <w:tcPr>
            <w:tcW w:w="2432" w:type="pct"/>
          </w:tcPr>
          <w:p w:rsidR="00617E1E" w:rsidRPr="00DA014F" w:rsidRDefault="00617E1E">
            <w:r w:rsidRPr="00DA014F">
              <w:rPr>
                <w:b/>
              </w:rPr>
              <w:t>Печалба от оперативна дейност</w:t>
            </w:r>
          </w:p>
        </w:tc>
        <w:tc>
          <w:tcPr>
            <w:tcW w:w="175" w:type="pct"/>
          </w:tcPr>
          <w:p w:rsidR="00617E1E" w:rsidRPr="00DA014F" w:rsidRDefault="00617E1E" w:rsidP="00581A1D">
            <w:pPr>
              <w:jc w:val="center"/>
            </w:pPr>
          </w:p>
        </w:tc>
        <w:tc>
          <w:tcPr>
            <w:tcW w:w="580" w:type="pct"/>
          </w:tcPr>
          <w:p w:rsidR="00617E1E" w:rsidRPr="00DA014F" w:rsidRDefault="00617E1E" w:rsidP="00581A1D">
            <w:pPr>
              <w:jc w:val="center"/>
            </w:pPr>
          </w:p>
        </w:tc>
        <w:tc>
          <w:tcPr>
            <w:tcW w:w="944" w:type="pct"/>
            <w:tcBorders>
              <w:top w:val="single" w:sz="4" w:space="0" w:color="auto"/>
              <w:bottom w:val="single" w:sz="4" w:space="0" w:color="auto"/>
            </w:tcBorders>
          </w:tcPr>
          <w:p w:rsidR="00617E1E" w:rsidRPr="00E50FC3" w:rsidRDefault="00D758CE" w:rsidP="000F1D1F">
            <w:pPr>
              <w:jc w:val="right"/>
              <w:rPr>
                <w:b/>
                <w:lang w:val="en-US"/>
              </w:rPr>
            </w:pPr>
            <w:r>
              <w:rPr>
                <w:b/>
                <w:bCs/>
                <w:color w:val="000000"/>
                <w:lang w:val="en-US"/>
              </w:rPr>
              <w:t>(</w:t>
            </w:r>
            <w:r w:rsidR="000F1D1F">
              <w:rPr>
                <w:b/>
                <w:bCs/>
                <w:color w:val="000000"/>
              </w:rPr>
              <w:t>898</w:t>
            </w:r>
            <w:r>
              <w:rPr>
                <w:b/>
                <w:bCs/>
                <w:color w:val="000000"/>
                <w:lang w:val="en-US"/>
              </w:rPr>
              <w:t>)</w:t>
            </w:r>
          </w:p>
        </w:tc>
        <w:tc>
          <w:tcPr>
            <w:tcW w:w="73" w:type="pct"/>
          </w:tcPr>
          <w:p w:rsidR="00617E1E" w:rsidRPr="00DA014F" w:rsidRDefault="00617E1E" w:rsidP="001C0A38">
            <w:pPr>
              <w:ind w:left="-141" w:right="142"/>
              <w:jc w:val="right"/>
              <w:rPr>
                <w:b/>
              </w:rPr>
            </w:pPr>
          </w:p>
        </w:tc>
        <w:tc>
          <w:tcPr>
            <w:tcW w:w="796" w:type="pct"/>
            <w:tcBorders>
              <w:top w:val="single" w:sz="4" w:space="0" w:color="auto"/>
              <w:bottom w:val="single" w:sz="4" w:space="0" w:color="auto"/>
            </w:tcBorders>
          </w:tcPr>
          <w:p w:rsidR="00617E1E" w:rsidRPr="00F916D4" w:rsidRDefault="00F916D4" w:rsidP="00D97488">
            <w:pPr>
              <w:ind w:left="-141" w:right="142"/>
              <w:jc w:val="right"/>
              <w:rPr>
                <w:b/>
              </w:rPr>
            </w:pPr>
            <w:r>
              <w:rPr>
                <w:b/>
              </w:rPr>
              <w:t>3,424</w:t>
            </w:r>
          </w:p>
        </w:tc>
      </w:tr>
      <w:tr w:rsidR="00617E1E" w:rsidRPr="00DA014F" w:rsidTr="00E96980">
        <w:trPr>
          <w:cantSplit/>
        </w:trPr>
        <w:tc>
          <w:tcPr>
            <w:tcW w:w="2432" w:type="pct"/>
          </w:tcPr>
          <w:p w:rsidR="00617E1E" w:rsidRPr="00DA014F" w:rsidRDefault="00617E1E"/>
        </w:tc>
        <w:tc>
          <w:tcPr>
            <w:tcW w:w="175" w:type="pct"/>
          </w:tcPr>
          <w:p w:rsidR="00617E1E" w:rsidRPr="00DA014F" w:rsidRDefault="00617E1E" w:rsidP="00581A1D">
            <w:pPr>
              <w:jc w:val="center"/>
            </w:pPr>
          </w:p>
        </w:tc>
        <w:tc>
          <w:tcPr>
            <w:tcW w:w="580" w:type="pct"/>
          </w:tcPr>
          <w:p w:rsidR="00617E1E" w:rsidRPr="00DA014F" w:rsidRDefault="00617E1E" w:rsidP="00581A1D">
            <w:pPr>
              <w:jc w:val="center"/>
            </w:pPr>
          </w:p>
        </w:tc>
        <w:tc>
          <w:tcPr>
            <w:tcW w:w="944" w:type="pct"/>
            <w:tcBorders>
              <w:top w:val="single" w:sz="4" w:space="0" w:color="auto"/>
            </w:tcBorders>
          </w:tcPr>
          <w:p w:rsidR="00617E1E" w:rsidRPr="00397517" w:rsidRDefault="00617E1E" w:rsidP="001C0A38">
            <w:pPr>
              <w:ind w:left="-141" w:right="142"/>
              <w:jc w:val="right"/>
            </w:pPr>
          </w:p>
        </w:tc>
        <w:tc>
          <w:tcPr>
            <w:tcW w:w="73" w:type="pct"/>
          </w:tcPr>
          <w:p w:rsidR="00617E1E" w:rsidRPr="00DA014F" w:rsidRDefault="00617E1E" w:rsidP="001C0A38">
            <w:pPr>
              <w:ind w:left="-141" w:right="142"/>
              <w:jc w:val="right"/>
            </w:pPr>
          </w:p>
        </w:tc>
        <w:tc>
          <w:tcPr>
            <w:tcW w:w="796" w:type="pct"/>
            <w:tcBorders>
              <w:top w:val="single" w:sz="4" w:space="0" w:color="auto"/>
            </w:tcBorders>
          </w:tcPr>
          <w:p w:rsidR="00617E1E" w:rsidRPr="00DA014F" w:rsidRDefault="00617E1E" w:rsidP="00481F20">
            <w:pPr>
              <w:ind w:left="-141" w:right="142"/>
              <w:jc w:val="right"/>
            </w:pPr>
          </w:p>
        </w:tc>
      </w:tr>
      <w:tr w:rsidR="00D758CE" w:rsidRPr="00DA014F" w:rsidTr="00BE57C8">
        <w:trPr>
          <w:cantSplit/>
        </w:trPr>
        <w:tc>
          <w:tcPr>
            <w:tcW w:w="2432" w:type="pct"/>
          </w:tcPr>
          <w:p w:rsidR="00D758CE" w:rsidRPr="00DA014F" w:rsidRDefault="00D758CE" w:rsidP="001C0A38">
            <w:r w:rsidRPr="00DA014F">
              <w:t xml:space="preserve">Финансови приходи </w:t>
            </w:r>
          </w:p>
        </w:tc>
        <w:tc>
          <w:tcPr>
            <w:tcW w:w="175" w:type="pct"/>
          </w:tcPr>
          <w:p w:rsidR="00D758CE" w:rsidRPr="00DA014F" w:rsidRDefault="00D758CE" w:rsidP="00581A1D">
            <w:pPr>
              <w:jc w:val="center"/>
            </w:pPr>
          </w:p>
        </w:tc>
        <w:tc>
          <w:tcPr>
            <w:tcW w:w="580" w:type="pct"/>
          </w:tcPr>
          <w:p w:rsidR="00D758CE" w:rsidRPr="00DA014F" w:rsidRDefault="00D758CE" w:rsidP="00581A1D">
            <w:pPr>
              <w:jc w:val="center"/>
            </w:pPr>
            <w:r w:rsidRPr="00DA014F">
              <w:t>16</w:t>
            </w:r>
          </w:p>
        </w:tc>
        <w:tc>
          <w:tcPr>
            <w:tcW w:w="944" w:type="pct"/>
            <w:vAlign w:val="center"/>
          </w:tcPr>
          <w:p w:rsidR="00D758CE" w:rsidRDefault="00A05CC7">
            <w:pPr>
              <w:jc w:val="right"/>
              <w:rPr>
                <w:color w:val="000000"/>
              </w:rPr>
            </w:pPr>
            <w:r>
              <w:rPr>
                <w:color w:val="000000"/>
              </w:rPr>
              <w:t>104</w:t>
            </w:r>
          </w:p>
        </w:tc>
        <w:tc>
          <w:tcPr>
            <w:tcW w:w="73" w:type="pct"/>
          </w:tcPr>
          <w:p w:rsidR="00D758CE" w:rsidRPr="00DA014F" w:rsidRDefault="00D758CE" w:rsidP="001C0A38">
            <w:pPr>
              <w:ind w:left="-141" w:right="142"/>
              <w:jc w:val="right"/>
            </w:pPr>
          </w:p>
        </w:tc>
        <w:tc>
          <w:tcPr>
            <w:tcW w:w="796" w:type="pct"/>
            <w:vAlign w:val="center"/>
          </w:tcPr>
          <w:p w:rsidR="00D758CE" w:rsidRDefault="00F916D4">
            <w:pPr>
              <w:jc w:val="right"/>
              <w:rPr>
                <w:color w:val="000000"/>
              </w:rPr>
            </w:pPr>
            <w:r>
              <w:rPr>
                <w:color w:val="000000"/>
              </w:rPr>
              <w:t>52</w:t>
            </w:r>
          </w:p>
        </w:tc>
      </w:tr>
      <w:tr w:rsidR="00D758CE" w:rsidRPr="00DA014F" w:rsidTr="00BE57C8">
        <w:trPr>
          <w:cantSplit/>
        </w:trPr>
        <w:tc>
          <w:tcPr>
            <w:tcW w:w="2432" w:type="pct"/>
          </w:tcPr>
          <w:p w:rsidR="00D758CE" w:rsidRPr="00DA014F" w:rsidRDefault="00D758CE" w:rsidP="001C0A38">
            <w:r w:rsidRPr="00DA014F">
              <w:t>Финансови разходи</w:t>
            </w:r>
          </w:p>
        </w:tc>
        <w:tc>
          <w:tcPr>
            <w:tcW w:w="175" w:type="pct"/>
          </w:tcPr>
          <w:p w:rsidR="00D758CE" w:rsidRPr="00DA014F" w:rsidRDefault="00D758CE" w:rsidP="00581A1D">
            <w:pPr>
              <w:jc w:val="center"/>
            </w:pPr>
          </w:p>
        </w:tc>
        <w:tc>
          <w:tcPr>
            <w:tcW w:w="580" w:type="pct"/>
          </w:tcPr>
          <w:p w:rsidR="00D758CE" w:rsidRPr="00DA014F" w:rsidRDefault="00D758CE" w:rsidP="00581A1D">
            <w:pPr>
              <w:jc w:val="center"/>
            </w:pPr>
            <w:r w:rsidRPr="00DA014F">
              <w:t>16</w:t>
            </w:r>
          </w:p>
        </w:tc>
        <w:tc>
          <w:tcPr>
            <w:tcW w:w="944" w:type="pct"/>
            <w:vAlign w:val="center"/>
          </w:tcPr>
          <w:p w:rsidR="00D758CE" w:rsidRPr="00D758CE" w:rsidRDefault="00D758CE" w:rsidP="00A05CC7">
            <w:pPr>
              <w:jc w:val="right"/>
              <w:rPr>
                <w:color w:val="000000"/>
                <w:lang w:val="en-US"/>
              </w:rPr>
            </w:pPr>
            <w:r>
              <w:rPr>
                <w:color w:val="000000"/>
                <w:lang w:val="en-US"/>
              </w:rPr>
              <w:t>(</w:t>
            </w:r>
            <w:r w:rsidR="00A05CC7">
              <w:rPr>
                <w:color w:val="000000"/>
              </w:rPr>
              <w:t>3,312</w:t>
            </w:r>
            <w:r>
              <w:rPr>
                <w:color w:val="000000"/>
                <w:lang w:val="en-US"/>
              </w:rPr>
              <w:t>)</w:t>
            </w:r>
          </w:p>
        </w:tc>
        <w:tc>
          <w:tcPr>
            <w:tcW w:w="73" w:type="pct"/>
          </w:tcPr>
          <w:p w:rsidR="00D758CE" w:rsidRPr="00DA014F" w:rsidRDefault="00D758CE" w:rsidP="001C0A38">
            <w:pPr>
              <w:ind w:left="-141" w:right="142"/>
              <w:jc w:val="right"/>
            </w:pPr>
          </w:p>
        </w:tc>
        <w:tc>
          <w:tcPr>
            <w:tcW w:w="796" w:type="pct"/>
            <w:vAlign w:val="center"/>
          </w:tcPr>
          <w:p w:rsidR="00D758CE" w:rsidRPr="00601FB9" w:rsidRDefault="00D758CE" w:rsidP="00F916D4">
            <w:pPr>
              <w:jc w:val="right"/>
              <w:rPr>
                <w:color w:val="000000"/>
                <w:lang w:val="en-US"/>
              </w:rPr>
            </w:pPr>
            <w:r>
              <w:rPr>
                <w:color w:val="000000"/>
                <w:lang w:val="en-US"/>
              </w:rPr>
              <w:t>(</w:t>
            </w:r>
            <w:r w:rsidR="00F916D4">
              <w:rPr>
                <w:color w:val="000000"/>
              </w:rPr>
              <w:t>5,526</w:t>
            </w:r>
            <w:r>
              <w:rPr>
                <w:color w:val="000000"/>
                <w:lang w:val="en-US"/>
              </w:rPr>
              <w:t>)</w:t>
            </w:r>
          </w:p>
        </w:tc>
      </w:tr>
      <w:tr w:rsidR="00617E1E" w:rsidRPr="00DA014F" w:rsidTr="00E96980">
        <w:trPr>
          <w:cantSplit/>
        </w:trPr>
        <w:tc>
          <w:tcPr>
            <w:tcW w:w="2432" w:type="pct"/>
          </w:tcPr>
          <w:p w:rsidR="00617E1E" w:rsidRPr="00DA014F" w:rsidRDefault="00617E1E" w:rsidP="001C0A38">
            <w:r w:rsidRPr="00DA014F">
              <w:t>Печалба от асоциирани предприятия</w:t>
            </w:r>
          </w:p>
        </w:tc>
        <w:tc>
          <w:tcPr>
            <w:tcW w:w="175" w:type="pct"/>
          </w:tcPr>
          <w:p w:rsidR="00617E1E" w:rsidRPr="00DA014F" w:rsidRDefault="00617E1E" w:rsidP="00581A1D">
            <w:pPr>
              <w:jc w:val="center"/>
            </w:pPr>
          </w:p>
        </w:tc>
        <w:tc>
          <w:tcPr>
            <w:tcW w:w="580" w:type="pct"/>
            <w:vAlign w:val="bottom"/>
          </w:tcPr>
          <w:p w:rsidR="00617E1E" w:rsidRPr="00DA014F" w:rsidRDefault="00617E1E" w:rsidP="00581A1D">
            <w:pPr>
              <w:jc w:val="center"/>
            </w:pPr>
            <w:r w:rsidRPr="00DA014F">
              <w:t>20</w:t>
            </w:r>
          </w:p>
        </w:tc>
        <w:tc>
          <w:tcPr>
            <w:tcW w:w="944" w:type="pct"/>
            <w:tcBorders>
              <w:bottom w:val="single" w:sz="6" w:space="0" w:color="auto"/>
            </w:tcBorders>
            <w:vAlign w:val="bottom"/>
          </w:tcPr>
          <w:p w:rsidR="00617E1E" w:rsidRPr="00397517" w:rsidRDefault="00617E1E" w:rsidP="001C0A38">
            <w:pPr>
              <w:ind w:left="-141" w:right="142"/>
              <w:jc w:val="right"/>
            </w:pPr>
            <w:r>
              <w:t>-</w:t>
            </w:r>
          </w:p>
        </w:tc>
        <w:tc>
          <w:tcPr>
            <w:tcW w:w="73" w:type="pct"/>
            <w:vAlign w:val="bottom"/>
          </w:tcPr>
          <w:p w:rsidR="00617E1E" w:rsidRPr="00DA014F" w:rsidRDefault="00617E1E" w:rsidP="001C0A38">
            <w:pPr>
              <w:ind w:left="-141" w:right="142"/>
              <w:jc w:val="right"/>
            </w:pPr>
          </w:p>
        </w:tc>
        <w:tc>
          <w:tcPr>
            <w:tcW w:w="796" w:type="pct"/>
            <w:tcBorders>
              <w:bottom w:val="single" w:sz="6" w:space="0" w:color="auto"/>
            </w:tcBorders>
            <w:vAlign w:val="bottom"/>
          </w:tcPr>
          <w:p w:rsidR="00617E1E" w:rsidRPr="00397517" w:rsidRDefault="00617E1E" w:rsidP="00D97488">
            <w:pPr>
              <w:ind w:left="-141" w:right="142"/>
              <w:jc w:val="right"/>
            </w:pPr>
          </w:p>
        </w:tc>
      </w:tr>
      <w:tr w:rsidR="00617E1E" w:rsidRPr="00DA014F" w:rsidTr="00E96980">
        <w:trPr>
          <w:cantSplit/>
        </w:trPr>
        <w:tc>
          <w:tcPr>
            <w:tcW w:w="2432" w:type="pct"/>
          </w:tcPr>
          <w:p w:rsidR="00617E1E" w:rsidRPr="00DA014F" w:rsidRDefault="00C65066">
            <w:r>
              <w:rPr>
                <w:b/>
              </w:rPr>
              <w:t xml:space="preserve">(Загуба) / </w:t>
            </w:r>
            <w:r w:rsidR="00617E1E" w:rsidRPr="00DA014F">
              <w:rPr>
                <w:b/>
              </w:rPr>
              <w:t>Печалба преди данъци от продължаващи дейности</w:t>
            </w:r>
          </w:p>
        </w:tc>
        <w:tc>
          <w:tcPr>
            <w:tcW w:w="175" w:type="pct"/>
          </w:tcPr>
          <w:p w:rsidR="00617E1E" w:rsidRPr="00DA014F" w:rsidRDefault="00617E1E" w:rsidP="00581A1D">
            <w:pPr>
              <w:jc w:val="center"/>
            </w:pPr>
          </w:p>
        </w:tc>
        <w:tc>
          <w:tcPr>
            <w:tcW w:w="580" w:type="pct"/>
          </w:tcPr>
          <w:p w:rsidR="00617E1E" w:rsidRPr="00DA014F" w:rsidRDefault="00617E1E" w:rsidP="00581A1D">
            <w:pPr>
              <w:jc w:val="center"/>
            </w:pPr>
          </w:p>
        </w:tc>
        <w:tc>
          <w:tcPr>
            <w:tcW w:w="944" w:type="pct"/>
          </w:tcPr>
          <w:p w:rsidR="00617E1E" w:rsidRPr="00397517" w:rsidRDefault="00617E1E" w:rsidP="00A05CC7">
            <w:pPr>
              <w:ind w:left="-141" w:right="142"/>
              <w:jc w:val="right"/>
              <w:rPr>
                <w:b/>
              </w:rPr>
            </w:pPr>
            <w:r>
              <w:rPr>
                <w:b/>
              </w:rPr>
              <w:t>(</w:t>
            </w:r>
            <w:r w:rsidR="00A05CC7">
              <w:rPr>
                <w:b/>
              </w:rPr>
              <w:t>4,106</w:t>
            </w:r>
            <w:r>
              <w:rPr>
                <w:b/>
              </w:rPr>
              <w:t>)</w:t>
            </w:r>
          </w:p>
        </w:tc>
        <w:tc>
          <w:tcPr>
            <w:tcW w:w="73" w:type="pct"/>
          </w:tcPr>
          <w:p w:rsidR="00617E1E" w:rsidRPr="00DA014F" w:rsidRDefault="00617E1E" w:rsidP="001C0A38">
            <w:pPr>
              <w:ind w:left="-141" w:right="142"/>
              <w:jc w:val="right"/>
              <w:rPr>
                <w:b/>
              </w:rPr>
            </w:pPr>
          </w:p>
        </w:tc>
        <w:tc>
          <w:tcPr>
            <w:tcW w:w="796" w:type="pct"/>
          </w:tcPr>
          <w:p w:rsidR="00617E1E" w:rsidRPr="00601FB9" w:rsidRDefault="00601FB9" w:rsidP="00F916D4">
            <w:pPr>
              <w:ind w:left="-141" w:right="142"/>
              <w:jc w:val="right"/>
              <w:rPr>
                <w:b/>
                <w:lang w:val="en-US"/>
              </w:rPr>
            </w:pPr>
            <w:r>
              <w:rPr>
                <w:b/>
                <w:lang w:val="en-US"/>
              </w:rPr>
              <w:t>(</w:t>
            </w:r>
            <w:r w:rsidR="00F916D4">
              <w:rPr>
                <w:b/>
              </w:rPr>
              <w:t>2,050</w:t>
            </w:r>
            <w:r>
              <w:rPr>
                <w:b/>
                <w:lang w:val="en-US"/>
              </w:rPr>
              <w:t>)</w:t>
            </w:r>
          </w:p>
        </w:tc>
      </w:tr>
      <w:tr w:rsidR="00617E1E" w:rsidRPr="00DA014F" w:rsidTr="00E96980">
        <w:trPr>
          <w:cantSplit/>
        </w:trPr>
        <w:tc>
          <w:tcPr>
            <w:tcW w:w="2432" w:type="pct"/>
          </w:tcPr>
          <w:p w:rsidR="00617E1E" w:rsidRPr="00DA014F" w:rsidRDefault="00617E1E"/>
        </w:tc>
        <w:tc>
          <w:tcPr>
            <w:tcW w:w="175" w:type="pct"/>
          </w:tcPr>
          <w:p w:rsidR="00617E1E" w:rsidRPr="00DA014F" w:rsidRDefault="00617E1E" w:rsidP="00581A1D">
            <w:pPr>
              <w:jc w:val="center"/>
            </w:pPr>
          </w:p>
        </w:tc>
        <w:tc>
          <w:tcPr>
            <w:tcW w:w="580" w:type="pct"/>
          </w:tcPr>
          <w:p w:rsidR="00617E1E" w:rsidRPr="00DA014F" w:rsidRDefault="00617E1E" w:rsidP="00581A1D">
            <w:pPr>
              <w:jc w:val="center"/>
            </w:pPr>
          </w:p>
        </w:tc>
        <w:tc>
          <w:tcPr>
            <w:tcW w:w="944" w:type="pct"/>
          </w:tcPr>
          <w:p w:rsidR="00617E1E" w:rsidRPr="00397517" w:rsidRDefault="00617E1E" w:rsidP="001C0A38">
            <w:pPr>
              <w:ind w:left="-141" w:right="142"/>
              <w:jc w:val="right"/>
            </w:pPr>
          </w:p>
        </w:tc>
        <w:tc>
          <w:tcPr>
            <w:tcW w:w="73" w:type="pct"/>
          </w:tcPr>
          <w:p w:rsidR="00617E1E" w:rsidRPr="00DA014F" w:rsidRDefault="00617E1E" w:rsidP="001C0A38">
            <w:pPr>
              <w:ind w:left="-141" w:right="142"/>
              <w:jc w:val="right"/>
            </w:pPr>
          </w:p>
        </w:tc>
        <w:tc>
          <w:tcPr>
            <w:tcW w:w="796" w:type="pct"/>
          </w:tcPr>
          <w:p w:rsidR="00617E1E" w:rsidRPr="00397517" w:rsidRDefault="00617E1E" w:rsidP="00D97488">
            <w:pPr>
              <w:ind w:left="-141" w:right="142"/>
              <w:jc w:val="right"/>
            </w:pPr>
          </w:p>
        </w:tc>
      </w:tr>
      <w:tr w:rsidR="00617E1E" w:rsidRPr="00DA014F" w:rsidTr="00E96980">
        <w:trPr>
          <w:cantSplit/>
        </w:trPr>
        <w:tc>
          <w:tcPr>
            <w:tcW w:w="2432" w:type="pct"/>
          </w:tcPr>
          <w:p w:rsidR="00617E1E" w:rsidRPr="00DA014F" w:rsidRDefault="00617E1E" w:rsidP="00E84AFC">
            <w:r w:rsidRPr="00DA014F">
              <w:t>Разход за данък върху доходите</w:t>
            </w:r>
          </w:p>
        </w:tc>
        <w:tc>
          <w:tcPr>
            <w:tcW w:w="175" w:type="pct"/>
          </w:tcPr>
          <w:p w:rsidR="00617E1E" w:rsidRPr="00DA014F" w:rsidRDefault="00617E1E" w:rsidP="00581A1D">
            <w:pPr>
              <w:jc w:val="center"/>
            </w:pPr>
          </w:p>
        </w:tc>
        <w:tc>
          <w:tcPr>
            <w:tcW w:w="580" w:type="pct"/>
          </w:tcPr>
          <w:p w:rsidR="00617E1E" w:rsidRPr="00DA014F" w:rsidRDefault="00617E1E" w:rsidP="00581A1D">
            <w:pPr>
              <w:jc w:val="center"/>
            </w:pPr>
            <w:r w:rsidRPr="00DA014F">
              <w:t>17</w:t>
            </w:r>
          </w:p>
        </w:tc>
        <w:tc>
          <w:tcPr>
            <w:tcW w:w="944" w:type="pct"/>
            <w:tcBorders>
              <w:bottom w:val="single" w:sz="6" w:space="0" w:color="auto"/>
            </w:tcBorders>
          </w:tcPr>
          <w:p w:rsidR="00617E1E" w:rsidRPr="00F17F2B" w:rsidRDefault="00F17F2B" w:rsidP="00A05CC7">
            <w:pPr>
              <w:ind w:left="-141" w:right="142"/>
              <w:jc w:val="right"/>
              <w:rPr>
                <w:lang w:val="en-US"/>
              </w:rPr>
            </w:pPr>
            <w:r>
              <w:t>(</w:t>
            </w:r>
            <w:r w:rsidR="00A05CC7">
              <w:t>468</w:t>
            </w:r>
            <w:r w:rsidR="00617E1E" w:rsidRPr="007E5292">
              <w:t>)</w:t>
            </w:r>
          </w:p>
        </w:tc>
        <w:tc>
          <w:tcPr>
            <w:tcW w:w="73" w:type="pct"/>
          </w:tcPr>
          <w:p w:rsidR="00617E1E" w:rsidRPr="00DA014F" w:rsidRDefault="00617E1E" w:rsidP="001C0A38">
            <w:pPr>
              <w:ind w:left="-141" w:right="142"/>
              <w:jc w:val="right"/>
            </w:pPr>
          </w:p>
        </w:tc>
        <w:tc>
          <w:tcPr>
            <w:tcW w:w="796" w:type="pct"/>
            <w:tcBorders>
              <w:bottom w:val="single" w:sz="6" w:space="0" w:color="auto"/>
            </w:tcBorders>
          </w:tcPr>
          <w:p w:rsidR="00617E1E" w:rsidRPr="00601FB9" w:rsidRDefault="00601FB9" w:rsidP="00F916D4">
            <w:pPr>
              <w:jc w:val="right"/>
              <w:rPr>
                <w:color w:val="000000"/>
                <w:lang w:val="en-US"/>
              </w:rPr>
            </w:pPr>
            <w:r>
              <w:rPr>
                <w:color w:val="000000"/>
                <w:lang w:val="en-US"/>
              </w:rPr>
              <w:t>(</w:t>
            </w:r>
            <w:r w:rsidR="00F916D4">
              <w:rPr>
                <w:color w:val="000000"/>
              </w:rPr>
              <w:t>398</w:t>
            </w:r>
            <w:r>
              <w:rPr>
                <w:color w:val="000000"/>
                <w:lang w:val="en-US"/>
              </w:rPr>
              <w:t>)</w:t>
            </w:r>
          </w:p>
        </w:tc>
      </w:tr>
      <w:tr w:rsidR="00617E1E" w:rsidRPr="00DA014F" w:rsidTr="00E96980">
        <w:trPr>
          <w:cantSplit/>
          <w:trHeight w:val="276"/>
        </w:trPr>
        <w:tc>
          <w:tcPr>
            <w:tcW w:w="2432" w:type="pct"/>
          </w:tcPr>
          <w:p w:rsidR="00617E1E" w:rsidRPr="00DA014F" w:rsidRDefault="00C65066">
            <w:r>
              <w:rPr>
                <w:b/>
              </w:rPr>
              <w:t xml:space="preserve">(Загуба) / </w:t>
            </w:r>
            <w:r w:rsidR="00617E1E" w:rsidRPr="00DA014F">
              <w:rPr>
                <w:b/>
              </w:rPr>
              <w:t xml:space="preserve">Печалба </w:t>
            </w:r>
            <w:r w:rsidR="00617E1E" w:rsidRPr="00DA014F">
              <w:rPr>
                <w:b/>
                <w:bCs/>
              </w:rPr>
              <w:t>за годината от продължаващи дейности</w:t>
            </w:r>
          </w:p>
        </w:tc>
        <w:tc>
          <w:tcPr>
            <w:tcW w:w="175" w:type="pct"/>
          </w:tcPr>
          <w:p w:rsidR="00617E1E" w:rsidRPr="00DA014F" w:rsidRDefault="00617E1E" w:rsidP="00581A1D">
            <w:pPr>
              <w:jc w:val="center"/>
            </w:pPr>
          </w:p>
        </w:tc>
        <w:tc>
          <w:tcPr>
            <w:tcW w:w="580" w:type="pct"/>
          </w:tcPr>
          <w:p w:rsidR="00617E1E" w:rsidRPr="00DA014F" w:rsidRDefault="00617E1E" w:rsidP="00581A1D">
            <w:pPr>
              <w:jc w:val="center"/>
            </w:pPr>
          </w:p>
        </w:tc>
        <w:tc>
          <w:tcPr>
            <w:tcW w:w="944" w:type="pct"/>
          </w:tcPr>
          <w:p w:rsidR="00617E1E" w:rsidRPr="007E5292" w:rsidRDefault="00617E1E" w:rsidP="00A05CC7">
            <w:pPr>
              <w:ind w:left="-141" w:right="142"/>
              <w:jc w:val="right"/>
              <w:rPr>
                <w:b/>
                <w:lang w:val="en-US"/>
              </w:rPr>
            </w:pPr>
            <w:r>
              <w:rPr>
                <w:b/>
              </w:rPr>
              <w:t>(</w:t>
            </w:r>
            <w:r w:rsidR="00A05CC7">
              <w:rPr>
                <w:b/>
              </w:rPr>
              <w:t>4,574</w:t>
            </w:r>
            <w:r>
              <w:rPr>
                <w:b/>
              </w:rPr>
              <w:t>)</w:t>
            </w:r>
          </w:p>
        </w:tc>
        <w:tc>
          <w:tcPr>
            <w:tcW w:w="73" w:type="pct"/>
          </w:tcPr>
          <w:p w:rsidR="00617E1E" w:rsidRPr="00DA014F" w:rsidRDefault="00617E1E" w:rsidP="001C0A38">
            <w:pPr>
              <w:ind w:left="-141" w:right="142"/>
              <w:jc w:val="right"/>
              <w:rPr>
                <w:b/>
              </w:rPr>
            </w:pPr>
          </w:p>
        </w:tc>
        <w:tc>
          <w:tcPr>
            <w:tcW w:w="796" w:type="pct"/>
          </w:tcPr>
          <w:p w:rsidR="00601FB9" w:rsidRPr="00601FB9" w:rsidRDefault="00601FB9" w:rsidP="00601FB9">
            <w:pPr>
              <w:jc w:val="right"/>
              <w:rPr>
                <w:b/>
                <w:bCs/>
                <w:color w:val="000000"/>
                <w:lang w:val="en-US"/>
              </w:rPr>
            </w:pPr>
            <w:r>
              <w:rPr>
                <w:b/>
                <w:bCs/>
                <w:color w:val="000000"/>
                <w:lang w:val="en-US"/>
              </w:rPr>
              <w:t>(</w:t>
            </w:r>
            <w:r w:rsidR="00F916D4">
              <w:rPr>
                <w:b/>
                <w:bCs/>
                <w:color w:val="000000"/>
              </w:rPr>
              <w:t>2,448</w:t>
            </w:r>
            <w:r>
              <w:rPr>
                <w:b/>
                <w:bCs/>
                <w:color w:val="000000"/>
                <w:lang w:val="en-US"/>
              </w:rPr>
              <w:t>)</w:t>
            </w:r>
          </w:p>
          <w:p w:rsidR="00617E1E" w:rsidRPr="007E5292" w:rsidRDefault="00617E1E" w:rsidP="00D97488">
            <w:pPr>
              <w:ind w:left="-141" w:right="142"/>
              <w:jc w:val="right"/>
              <w:rPr>
                <w:b/>
                <w:lang w:val="en-US"/>
              </w:rPr>
            </w:pPr>
          </w:p>
        </w:tc>
      </w:tr>
      <w:tr w:rsidR="00617E1E" w:rsidRPr="00DA014F" w:rsidTr="00E96980">
        <w:trPr>
          <w:cantSplit/>
        </w:trPr>
        <w:tc>
          <w:tcPr>
            <w:tcW w:w="2432" w:type="pct"/>
          </w:tcPr>
          <w:p w:rsidR="00617E1E" w:rsidRPr="00DA014F" w:rsidRDefault="00617E1E">
            <w:pPr>
              <w:rPr>
                <w:b/>
                <w:bCs/>
              </w:rPr>
            </w:pPr>
          </w:p>
        </w:tc>
        <w:tc>
          <w:tcPr>
            <w:tcW w:w="175" w:type="pct"/>
          </w:tcPr>
          <w:p w:rsidR="00617E1E" w:rsidRPr="00DA014F" w:rsidRDefault="00617E1E" w:rsidP="00581A1D">
            <w:pPr>
              <w:jc w:val="center"/>
            </w:pPr>
          </w:p>
        </w:tc>
        <w:tc>
          <w:tcPr>
            <w:tcW w:w="580" w:type="pct"/>
          </w:tcPr>
          <w:p w:rsidR="00617E1E" w:rsidRPr="00DA014F" w:rsidRDefault="00617E1E" w:rsidP="00581A1D">
            <w:pPr>
              <w:jc w:val="center"/>
            </w:pPr>
          </w:p>
        </w:tc>
        <w:tc>
          <w:tcPr>
            <w:tcW w:w="944" w:type="pct"/>
          </w:tcPr>
          <w:p w:rsidR="00617E1E" w:rsidRPr="00397517" w:rsidRDefault="00617E1E" w:rsidP="001C0A38">
            <w:pPr>
              <w:ind w:left="-141" w:right="142"/>
              <w:jc w:val="right"/>
            </w:pPr>
          </w:p>
        </w:tc>
        <w:tc>
          <w:tcPr>
            <w:tcW w:w="73" w:type="pct"/>
          </w:tcPr>
          <w:p w:rsidR="00617E1E" w:rsidRPr="00DA014F" w:rsidRDefault="00617E1E" w:rsidP="001C0A38">
            <w:pPr>
              <w:ind w:left="-141" w:right="142"/>
              <w:jc w:val="right"/>
            </w:pPr>
          </w:p>
        </w:tc>
        <w:tc>
          <w:tcPr>
            <w:tcW w:w="796" w:type="pct"/>
          </w:tcPr>
          <w:p w:rsidR="00617E1E" w:rsidRPr="00397517" w:rsidRDefault="00617E1E" w:rsidP="00D97488">
            <w:pPr>
              <w:ind w:left="-141" w:right="142"/>
              <w:jc w:val="right"/>
            </w:pPr>
          </w:p>
        </w:tc>
      </w:tr>
      <w:tr w:rsidR="00617E1E" w:rsidRPr="00DA014F" w:rsidTr="00E96980">
        <w:trPr>
          <w:cantSplit/>
        </w:trPr>
        <w:tc>
          <w:tcPr>
            <w:tcW w:w="2432" w:type="pct"/>
          </w:tcPr>
          <w:p w:rsidR="00617E1E" w:rsidRPr="00DA014F" w:rsidRDefault="00617E1E">
            <w:pPr>
              <w:rPr>
                <w:b/>
                <w:bCs/>
              </w:rPr>
            </w:pPr>
            <w:r w:rsidRPr="00DA014F">
              <w:rPr>
                <w:b/>
                <w:bCs/>
              </w:rPr>
              <w:t xml:space="preserve">Преустановени дейности </w:t>
            </w:r>
          </w:p>
        </w:tc>
        <w:tc>
          <w:tcPr>
            <w:tcW w:w="175" w:type="pct"/>
          </w:tcPr>
          <w:p w:rsidR="00617E1E" w:rsidRPr="00DA014F" w:rsidRDefault="00617E1E" w:rsidP="00581A1D">
            <w:pPr>
              <w:jc w:val="center"/>
            </w:pPr>
          </w:p>
        </w:tc>
        <w:tc>
          <w:tcPr>
            <w:tcW w:w="580" w:type="pct"/>
          </w:tcPr>
          <w:p w:rsidR="00617E1E" w:rsidRPr="00DA014F" w:rsidRDefault="00617E1E" w:rsidP="00581A1D">
            <w:pPr>
              <w:jc w:val="center"/>
            </w:pPr>
          </w:p>
        </w:tc>
        <w:tc>
          <w:tcPr>
            <w:tcW w:w="944" w:type="pct"/>
          </w:tcPr>
          <w:p w:rsidR="00617E1E" w:rsidRPr="00397517" w:rsidRDefault="00617E1E" w:rsidP="001C0A38">
            <w:pPr>
              <w:ind w:left="-141" w:right="142"/>
              <w:jc w:val="right"/>
            </w:pPr>
          </w:p>
        </w:tc>
        <w:tc>
          <w:tcPr>
            <w:tcW w:w="73" w:type="pct"/>
          </w:tcPr>
          <w:p w:rsidR="00617E1E" w:rsidRPr="00DA014F" w:rsidRDefault="00617E1E" w:rsidP="001C0A38">
            <w:pPr>
              <w:ind w:left="-141" w:right="142"/>
              <w:jc w:val="right"/>
            </w:pPr>
          </w:p>
        </w:tc>
        <w:tc>
          <w:tcPr>
            <w:tcW w:w="796" w:type="pct"/>
          </w:tcPr>
          <w:p w:rsidR="00617E1E" w:rsidRPr="00397517" w:rsidRDefault="00617E1E" w:rsidP="00D97488">
            <w:pPr>
              <w:ind w:left="-141" w:right="142"/>
              <w:jc w:val="right"/>
            </w:pPr>
          </w:p>
        </w:tc>
      </w:tr>
      <w:tr w:rsidR="00617E1E" w:rsidRPr="00DA014F" w:rsidTr="00E96980">
        <w:trPr>
          <w:cantSplit/>
        </w:trPr>
        <w:tc>
          <w:tcPr>
            <w:tcW w:w="2432" w:type="pct"/>
          </w:tcPr>
          <w:p w:rsidR="00617E1E" w:rsidRPr="00DA014F" w:rsidRDefault="00617E1E" w:rsidP="00E8670C">
            <w:r w:rsidRPr="00DA014F">
              <w:t>Загуба за годината от преустановени дейности, нетно от данъци</w:t>
            </w:r>
          </w:p>
        </w:tc>
        <w:tc>
          <w:tcPr>
            <w:tcW w:w="175" w:type="pct"/>
          </w:tcPr>
          <w:p w:rsidR="00617E1E" w:rsidRPr="00DA014F" w:rsidRDefault="00617E1E" w:rsidP="00581A1D">
            <w:pPr>
              <w:jc w:val="center"/>
            </w:pPr>
          </w:p>
        </w:tc>
        <w:tc>
          <w:tcPr>
            <w:tcW w:w="580" w:type="pct"/>
            <w:vAlign w:val="bottom"/>
          </w:tcPr>
          <w:p w:rsidR="00617E1E" w:rsidRPr="00DA014F" w:rsidRDefault="00617E1E" w:rsidP="00581A1D">
            <w:pPr>
              <w:jc w:val="center"/>
            </w:pPr>
            <w:r w:rsidRPr="00DA014F">
              <w:t>7</w:t>
            </w:r>
          </w:p>
        </w:tc>
        <w:tc>
          <w:tcPr>
            <w:tcW w:w="944" w:type="pct"/>
            <w:vAlign w:val="bottom"/>
          </w:tcPr>
          <w:p w:rsidR="00617E1E" w:rsidRPr="00397517" w:rsidRDefault="00617E1E" w:rsidP="006810C1">
            <w:pPr>
              <w:ind w:left="-141" w:right="142"/>
              <w:jc w:val="right"/>
            </w:pPr>
            <w:r>
              <w:t>-</w:t>
            </w:r>
          </w:p>
        </w:tc>
        <w:tc>
          <w:tcPr>
            <w:tcW w:w="73" w:type="pct"/>
          </w:tcPr>
          <w:p w:rsidR="00617E1E" w:rsidRPr="00DA014F" w:rsidRDefault="00617E1E" w:rsidP="001C0A38">
            <w:pPr>
              <w:ind w:left="-141" w:right="142"/>
              <w:jc w:val="right"/>
            </w:pPr>
          </w:p>
        </w:tc>
        <w:tc>
          <w:tcPr>
            <w:tcW w:w="796" w:type="pct"/>
            <w:vAlign w:val="bottom"/>
          </w:tcPr>
          <w:p w:rsidR="00617E1E" w:rsidRPr="00397517" w:rsidRDefault="00617E1E" w:rsidP="00D97488">
            <w:pPr>
              <w:ind w:left="-141" w:right="142"/>
              <w:jc w:val="right"/>
            </w:pPr>
          </w:p>
        </w:tc>
      </w:tr>
      <w:tr w:rsidR="00617E1E" w:rsidRPr="00DA014F" w:rsidTr="00E96980">
        <w:trPr>
          <w:cantSplit/>
        </w:trPr>
        <w:tc>
          <w:tcPr>
            <w:tcW w:w="2432" w:type="pct"/>
          </w:tcPr>
          <w:p w:rsidR="00617E1E" w:rsidRPr="00DA014F" w:rsidRDefault="00617E1E"/>
        </w:tc>
        <w:tc>
          <w:tcPr>
            <w:tcW w:w="175" w:type="pct"/>
          </w:tcPr>
          <w:p w:rsidR="00617E1E" w:rsidRPr="00DA014F" w:rsidRDefault="00617E1E" w:rsidP="00581A1D">
            <w:pPr>
              <w:jc w:val="center"/>
            </w:pPr>
          </w:p>
        </w:tc>
        <w:tc>
          <w:tcPr>
            <w:tcW w:w="580" w:type="pct"/>
          </w:tcPr>
          <w:p w:rsidR="00617E1E" w:rsidRPr="00DA014F" w:rsidRDefault="00617E1E" w:rsidP="00581A1D">
            <w:pPr>
              <w:jc w:val="center"/>
            </w:pPr>
          </w:p>
        </w:tc>
        <w:tc>
          <w:tcPr>
            <w:tcW w:w="944" w:type="pct"/>
            <w:tcBorders>
              <w:bottom w:val="single" w:sz="4" w:space="0" w:color="auto"/>
            </w:tcBorders>
          </w:tcPr>
          <w:p w:rsidR="00617E1E" w:rsidRPr="00397517" w:rsidRDefault="00617E1E" w:rsidP="001C0A38">
            <w:pPr>
              <w:ind w:left="-141" w:right="142"/>
              <w:jc w:val="right"/>
            </w:pPr>
          </w:p>
        </w:tc>
        <w:tc>
          <w:tcPr>
            <w:tcW w:w="73" w:type="pct"/>
          </w:tcPr>
          <w:p w:rsidR="00617E1E" w:rsidRPr="00DA014F" w:rsidRDefault="00617E1E" w:rsidP="001C0A38">
            <w:pPr>
              <w:ind w:left="-141" w:right="142"/>
              <w:jc w:val="right"/>
            </w:pPr>
          </w:p>
        </w:tc>
        <w:tc>
          <w:tcPr>
            <w:tcW w:w="796" w:type="pct"/>
            <w:tcBorders>
              <w:bottom w:val="single" w:sz="4" w:space="0" w:color="auto"/>
            </w:tcBorders>
          </w:tcPr>
          <w:p w:rsidR="00617E1E" w:rsidRPr="00397517" w:rsidRDefault="00617E1E" w:rsidP="00D97488">
            <w:pPr>
              <w:ind w:left="-141" w:right="142"/>
              <w:jc w:val="right"/>
            </w:pPr>
          </w:p>
        </w:tc>
      </w:tr>
      <w:tr w:rsidR="00617E1E" w:rsidRPr="00DA014F" w:rsidTr="00E96980">
        <w:trPr>
          <w:cantSplit/>
        </w:trPr>
        <w:tc>
          <w:tcPr>
            <w:tcW w:w="2432" w:type="pct"/>
          </w:tcPr>
          <w:p w:rsidR="00617E1E" w:rsidRPr="00DA014F" w:rsidRDefault="00C65066">
            <w:pPr>
              <w:rPr>
                <w:b/>
                <w:bCs/>
              </w:rPr>
            </w:pPr>
            <w:r>
              <w:rPr>
                <w:b/>
                <w:bCs/>
              </w:rPr>
              <w:t xml:space="preserve">(Загуба) / </w:t>
            </w:r>
            <w:r w:rsidR="00617E1E" w:rsidRPr="00DA014F">
              <w:rPr>
                <w:b/>
                <w:bCs/>
              </w:rPr>
              <w:t>Печалба за годината</w:t>
            </w:r>
          </w:p>
        </w:tc>
        <w:tc>
          <w:tcPr>
            <w:tcW w:w="175" w:type="pct"/>
          </w:tcPr>
          <w:p w:rsidR="00617E1E" w:rsidRPr="00DA014F" w:rsidRDefault="00617E1E" w:rsidP="00581A1D">
            <w:pPr>
              <w:jc w:val="center"/>
            </w:pPr>
          </w:p>
        </w:tc>
        <w:tc>
          <w:tcPr>
            <w:tcW w:w="580" w:type="pct"/>
          </w:tcPr>
          <w:p w:rsidR="00617E1E" w:rsidRPr="00DA014F" w:rsidRDefault="00617E1E" w:rsidP="00581A1D">
            <w:pPr>
              <w:jc w:val="center"/>
            </w:pPr>
          </w:p>
        </w:tc>
        <w:tc>
          <w:tcPr>
            <w:tcW w:w="944" w:type="pct"/>
            <w:tcBorders>
              <w:top w:val="single" w:sz="4" w:space="0" w:color="auto"/>
              <w:bottom w:val="double" w:sz="4" w:space="0" w:color="auto"/>
            </w:tcBorders>
          </w:tcPr>
          <w:p w:rsidR="00617E1E" w:rsidRPr="007E5292" w:rsidRDefault="00617E1E" w:rsidP="00A05CC7">
            <w:pPr>
              <w:ind w:left="-141" w:right="142"/>
              <w:jc w:val="right"/>
              <w:rPr>
                <w:b/>
                <w:lang w:val="en-US"/>
              </w:rPr>
            </w:pPr>
            <w:r>
              <w:rPr>
                <w:b/>
              </w:rPr>
              <w:t>(</w:t>
            </w:r>
            <w:r w:rsidR="00A05CC7">
              <w:rPr>
                <w:b/>
              </w:rPr>
              <w:t>4,574</w:t>
            </w:r>
            <w:r>
              <w:rPr>
                <w:b/>
              </w:rPr>
              <w:t>)</w:t>
            </w:r>
          </w:p>
        </w:tc>
        <w:tc>
          <w:tcPr>
            <w:tcW w:w="73" w:type="pct"/>
          </w:tcPr>
          <w:p w:rsidR="00617E1E" w:rsidRPr="00DA014F" w:rsidRDefault="00617E1E" w:rsidP="001C0A38">
            <w:pPr>
              <w:ind w:left="-141" w:right="142"/>
              <w:jc w:val="right"/>
              <w:rPr>
                <w:b/>
              </w:rPr>
            </w:pPr>
          </w:p>
        </w:tc>
        <w:tc>
          <w:tcPr>
            <w:tcW w:w="796" w:type="pct"/>
            <w:tcBorders>
              <w:top w:val="single" w:sz="4" w:space="0" w:color="auto"/>
              <w:bottom w:val="double" w:sz="4" w:space="0" w:color="auto"/>
            </w:tcBorders>
          </w:tcPr>
          <w:p w:rsidR="00617E1E" w:rsidRPr="00601FB9" w:rsidRDefault="00601FB9" w:rsidP="00F916D4">
            <w:pPr>
              <w:jc w:val="right"/>
              <w:rPr>
                <w:b/>
                <w:bCs/>
                <w:color w:val="000000"/>
                <w:lang w:val="en-US"/>
              </w:rPr>
            </w:pPr>
            <w:r>
              <w:rPr>
                <w:b/>
                <w:bCs/>
                <w:color w:val="000000"/>
                <w:lang w:val="en-US"/>
              </w:rPr>
              <w:t>(</w:t>
            </w:r>
            <w:r w:rsidR="00F916D4">
              <w:rPr>
                <w:b/>
                <w:bCs/>
                <w:color w:val="000000"/>
              </w:rPr>
              <w:t>2,448</w:t>
            </w:r>
            <w:r>
              <w:rPr>
                <w:b/>
                <w:bCs/>
                <w:color w:val="000000"/>
                <w:lang w:val="en-US"/>
              </w:rPr>
              <w:t>)</w:t>
            </w:r>
          </w:p>
        </w:tc>
      </w:tr>
      <w:tr w:rsidR="00617E1E" w:rsidRPr="00DA014F" w:rsidTr="00E96980">
        <w:trPr>
          <w:cantSplit/>
        </w:trPr>
        <w:tc>
          <w:tcPr>
            <w:tcW w:w="2432" w:type="pct"/>
          </w:tcPr>
          <w:p w:rsidR="00617E1E" w:rsidRPr="00DA014F" w:rsidRDefault="00617E1E">
            <w:pPr>
              <w:rPr>
                <w:b/>
                <w:bCs/>
              </w:rPr>
            </w:pPr>
          </w:p>
        </w:tc>
        <w:tc>
          <w:tcPr>
            <w:tcW w:w="175" w:type="pct"/>
          </w:tcPr>
          <w:p w:rsidR="00617E1E" w:rsidRPr="00DA014F" w:rsidRDefault="00617E1E" w:rsidP="00581A1D">
            <w:pPr>
              <w:jc w:val="center"/>
            </w:pPr>
          </w:p>
        </w:tc>
        <w:tc>
          <w:tcPr>
            <w:tcW w:w="580" w:type="pct"/>
          </w:tcPr>
          <w:p w:rsidR="00617E1E" w:rsidRPr="00DA014F" w:rsidRDefault="00617E1E" w:rsidP="00581A1D">
            <w:pPr>
              <w:jc w:val="center"/>
            </w:pPr>
          </w:p>
        </w:tc>
        <w:tc>
          <w:tcPr>
            <w:tcW w:w="944" w:type="pct"/>
            <w:tcBorders>
              <w:top w:val="double" w:sz="4" w:space="0" w:color="auto"/>
            </w:tcBorders>
          </w:tcPr>
          <w:p w:rsidR="00617E1E" w:rsidRPr="00397517" w:rsidRDefault="00617E1E" w:rsidP="001C0A38">
            <w:pPr>
              <w:ind w:left="-141" w:right="142"/>
              <w:jc w:val="right"/>
              <w:rPr>
                <w:sz w:val="18"/>
              </w:rPr>
            </w:pPr>
          </w:p>
        </w:tc>
        <w:tc>
          <w:tcPr>
            <w:tcW w:w="73" w:type="pct"/>
          </w:tcPr>
          <w:p w:rsidR="00617E1E" w:rsidRPr="00DA014F" w:rsidRDefault="00617E1E" w:rsidP="001C0A38">
            <w:pPr>
              <w:ind w:left="-141" w:right="142"/>
              <w:jc w:val="right"/>
              <w:rPr>
                <w:sz w:val="18"/>
              </w:rPr>
            </w:pPr>
          </w:p>
        </w:tc>
        <w:tc>
          <w:tcPr>
            <w:tcW w:w="796" w:type="pct"/>
            <w:tcBorders>
              <w:top w:val="double" w:sz="4" w:space="0" w:color="auto"/>
            </w:tcBorders>
          </w:tcPr>
          <w:p w:rsidR="00617E1E" w:rsidRPr="00397517" w:rsidRDefault="00617E1E" w:rsidP="00D97488">
            <w:pPr>
              <w:ind w:left="-141" w:right="142"/>
              <w:jc w:val="right"/>
              <w:rPr>
                <w:sz w:val="18"/>
              </w:rPr>
            </w:pPr>
          </w:p>
        </w:tc>
      </w:tr>
      <w:tr w:rsidR="00617E1E" w:rsidRPr="00DA014F" w:rsidTr="00E96980">
        <w:trPr>
          <w:cantSplit/>
        </w:trPr>
        <w:tc>
          <w:tcPr>
            <w:tcW w:w="2432" w:type="pct"/>
            <w:vAlign w:val="center"/>
          </w:tcPr>
          <w:p w:rsidR="00617E1E" w:rsidRPr="00DA014F" w:rsidRDefault="00617E1E">
            <w:pPr>
              <w:rPr>
                <w:b/>
                <w:bCs/>
              </w:rPr>
            </w:pPr>
            <w:r w:rsidRPr="00DA014F">
              <w:t>Полагаща се на:</w:t>
            </w:r>
          </w:p>
        </w:tc>
        <w:tc>
          <w:tcPr>
            <w:tcW w:w="175" w:type="pct"/>
          </w:tcPr>
          <w:p w:rsidR="00617E1E" w:rsidRPr="00DA014F" w:rsidRDefault="00617E1E" w:rsidP="00581A1D">
            <w:pPr>
              <w:jc w:val="center"/>
            </w:pPr>
          </w:p>
        </w:tc>
        <w:tc>
          <w:tcPr>
            <w:tcW w:w="580" w:type="pct"/>
          </w:tcPr>
          <w:p w:rsidR="00617E1E" w:rsidRPr="00DA014F" w:rsidRDefault="00617E1E" w:rsidP="00581A1D">
            <w:pPr>
              <w:jc w:val="center"/>
            </w:pPr>
          </w:p>
        </w:tc>
        <w:tc>
          <w:tcPr>
            <w:tcW w:w="944" w:type="pct"/>
          </w:tcPr>
          <w:p w:rsidR="00617E1E" w:rsidRPr="00397517" w:rsidRDefault="00617E1E" w:rsidP="001C0A38">
            <w:pPr>
              <w:ind w:left="-141" w:right="142"/>
              <w:jc w:val="right"/>
            </w:pPr>
          </w:p>
        </w:tc>
        <w:tc>
          <w:tcPr>
            <w:tcW w:w="73" w:type="pct"/>
          </w:tcPr>
          <w:p w:rsidR="00617E1E" w:rsidRPr="00DA014F" w:rsidRDefault="00617E1E" w:rsidP="001C0A38">
            <w:pPr>
              <w:ind w:left="-141" w:right="142"/>
              <w:jc w:val="right"/>
            </w:pPr>
          </w:p>
        </w:tc>
        <w:tc>
          <w:tcPr>
            <w:tcW w:w="796" w:type="pct"/>
          </w:tcPr>
          <w:p w:rsidR="00617E1E" w:rsidRPr="00397517" w:rsidRDefault="00617E1E" w:rsidP="00D97488">
            <w:pPr>
              <w:ind w:left="-141" w:right="142"/>
              <w:jc w:val="right"/>
            </w:pPr>
          </w:p>
        </w:tc>
      </w:tr>
      <w:tr w:rsidR="00601FB9" w:rsidRPr="00DA014F" w:rsidTr="00BE57C8">
        <w:trPr>
          <w:cantSplit/>
        </w:trPr>
        <w:tc>
          <w:tcPr>
            <w:tcW w:w="2432" w:type="pct"/>
            <w:vAlign w:val="center"/>
          </w:tcPr>
          <w:p w:rsidR="00601FB9" w:rsidRPr="00DA014F" w:rsidRDefault="00601FB9">
            <w:r w:rsidRPr="00DA014F">
              <w:t xml:space="preserve">   Собствениците на компанията-майка</w:t>
            </w:r>
          </w:p>
        </w:tc>
        <w:tc>
          <w:tcPr>
            <w:tcW w:w="175" w:type="pct"/>
          </w:tcPr>
          <w:p w:rsidR="00601FB9" w:rsidRDefault="00601FB9" w:rsidP="001C0A38">
            <w:pPr>
              <w:ind w:left="-141" w:right="142"/>
              <w:jc w:val="right"/>
            </w:pPr>
          </w:p>
        </w:tc>
        <w:tc>
          <w:tcPr>
            <w:tcW w:w="580" w:type="pct"/>
          </w:tcPr>
          <w:p w:rsidR="00601FB9" w:rsidRDefault="00601FB9" w:rsidP="00617E1E">
            <w:pPr>
              <w:jc w:val="center"/>
            </w:pPr>
          </w:p>
        </w:tc>
        <w:tc>
          <w:tcPr>
            <w:tcW w:w="944" w:type="pct"/>
          </w:tcPr>
          <w:p w:rsidR="00601FB9" w:rsidRPr="007E5292" w:rsidRDefault="00601FB9" w:rsidP="00A05CC7">
            <w:pPr>
              <w:ind w:left="-141" w:right="142"/>
              <w:jc w:val="right"/>
              <w:rPr>
                <w:lang w:val="en-US"/>
              </w:rPr>
            </w:pPr>
            <w:r>
              <w:t>(</w:t>
            </w:r>
            <w:r w:rsidR="00A05CC7">
              <w:t>4,628</w:t>
            </w:r>
            <w:r>
              <w:t>)</w:t>
            </w:r>
          </w:p>
        </w:tc>
        <w:tc>
          <w:tcPr>
            <w:tcW w:w="73" w:type="pct"/>
          </w:tcPr>
          <w:p w:rsidR="00601FB9" w:rsidRPr="00DA014F" w:rsidRDefault="00601FB9" w:rsidP="001C0A38">
            <w:pPr>
              <w:ind w:left="-141" w:right="142"/>
              <w:jc w:val="right"/>
            </w:pPr>
          </w:p>
        </w:tc>
        <w:tc>
          <w:tcPr>
            <w:tcW w:w="796" w:type="pct"/>
            <w:vAlign w:val="center"/>
          </w:tcPr>
          <w:p w:rsidR="00601FB9" w:rsidRPr="00601FB9" w:rsidRDefault="00601FB9" w:rsidP="00F916D4">
            <w:pPr>
              <w:jc w:val="right"/>
              <w:rPr>
                <w:color w:val="000000"/>
                <w:lang w:val="en-US"/>
              </w:rPr>
            </w:pPr>
            <w:r>
              <w:rPr>
                <w:color w:val="000000"/>
                <w:lang w:val="en-US"/>
              </w:rPr>
              <w:t>(</w:t>
            </w:r>
            <w:r w:rsidR="00F916D4">
              <w:rPr>
                <w:color w:val="000000"/>
              </w:rPr>
              <w:t>2,807</w:t>
            </w:r>
            <w:r>
              <w:rPr>
                <w:color w:val="000000"/>
                <w:lang w:val="en-US"/>
              </w:rPr>
              <w:t>)</w:t>
            </w:r>
          </w:p>
        </w:tc>
      </w:tr>
      <w:tr w:rsidR="00601FB9" w:rsidRPr="00DA014F" w:rsidTr="00BE57C8">
        <w:trPr>
          <w:cantSplit/>
        </w:trPr>
        <w:tc>
          <w:tcPr>
            <w:tcW w:w="2432" w:type="pct"/>
            <w:vAlign w:val="center"/>
          </w:tcPr>
          <w:p w:rsidR="00601FB9" w:rsidRPr="00DA014F" w:rsidRDefault="00601FB9">
            <w:r w:rsidRPr="00DA014F">
              <w:rPr>
                <w:bCs/>
              </w:rPr>
              <w:t xml:space="preserve">   Неконтролиращо участие</w:t>
            </w:r>
          </w:p>
        </w:tc>
        <w:tc>
          <w:tcPr>
            <w:tcW w:w="175" w:type="pct"/>
          </w:tcPr>
          <w:p w:rsidR="00601FB9" w:rsidRDefault="00601FB9" w:rsidP="008B0540">
            <w:pPr>
              <w:ind w:left="-141" w:right="142"/>
              <w:jc w:val="right"/>
            </w:pPr>
          </w:p>
        </w:tc>
        <w:tc>
          <w:tcPr>
            <w:tcW w:w="580" w:type="pct"/>
          </w:tcPr>
          <w:p w:rsidR="00601FB9" w:rsidRDefault="00601FB9" w:rsidP="00617E1E">
            <w:pPr>
              <w:jc w:val="center"/>
            </w:pPr>
          </w:p>
        </w:tc>
        <w:tc>
          <w:tcPr>
            <w:tcW w:w="944" w:type="pct"/>
            <w:tcBorders>
              <w:bottom w:val="single" w:sz="4" w:space="0" w:color="auto"/>
            </w:tcBorders>
          </w:tcPr>
          <w:p w:rsidR="00601FB9" w:rsidRPr="00A05CC7" w:rsidRDefault="00A05CC7" w:rsidP="009A2F88">
            <w:pPr>
              <w:ind w:left="-141" w:right="142"/>
              <w:jc w:val="right"/>
            </w:pPr>
            <w:r>
              <w:t>54</w:t>
            </w:r>
          </w:p>
        </w:tc>
        <w:tc>
          <w:tcPr>
            <w:tcW w:w="73" w:type="pct"/>
          </w:tcPr>
          <w:p w:rsidR="00601FB9" w:rsidRPr="00DA014F" w:rsidRDefault="00601FB9" w:rsidP="001C0A38">
            <w:pPr>
              <w:ind w:left="-141" w:right="142"/>
              <w:jc w:val="right"/>
            </w:pPr>
          </w:p>
        </w:tc>
        <w:tc>
          <w:tcPr>
            <w:tcW w:w="796" w:type="pct"/>
            <w:tcBorders>
              <w:bottom w:val="single" w:sz="4" w:space="0" w:color="auto"/>
            </w:tcBorders>
            <w:vAlign w:val="center"/>
          </w:tcPr>
          <w:p w:rsidR="00601FB9" w:rsidRPr="00601FB9" w:rsidRDefault="00F916D4" w:rsidP="002C7614">
            <w:pPr>
              <w:jc w:val="right"/>
              <w:rPr>
                <w:color w:val="000000"/>
                <w:lang w:val="en-US"/>
              </w:rPr>
            </w:pPr>
            <w:r>
              <w:rPr>
                <w:color w:val="000000"/>
              </w:rPr>
              <w:t>359</w:t>
            </w:r>
          </w:p>
        </w:tc>
      </w:tr>
      <w:tr w:rsidR="00601FB9" w:rsidRPr="00DA014F" w:rsidTr="00BE57C8">
        <w:trPr>
          <w:cantSplit/>
        </w:trPr>
        <w:tc>
          <w:tcPr>
            <w:tcW w:w="2432" w:type="pct"/>
          </w:tcPr>
          <w:p w:rsidR="00601FB9" w:rsidRPr="00DA014F" w:rsidRDefault="00601FB9">
            <w:pPr>
              <w:rPr>
                <w:b/>
                <w:bCs/>
              </w:rPr>
            </w:pPr>
          </w:p>
        </w:tc>
        <w:tc>
          <w:tcPr>
            <w:tcW w:w="175" w:type="pct"/>
          </w:tcPr>
          <w:p w:rsidR="00601FB9" w:rsidRDefault="00601FB9">
            <w:pPr>
              <w:ind w:left="-141" w:right="142"/>
              <w:jc w:val="right"/>
              <w:rPr>
                <w:b/>
              </w:rPr>
            </w:pPr>
          </w:p>
        </w:tc>
        <w:tc>
          <w:tcPr>
            <w:tcW w:w="580" w:type="pct"/>
          </w:tcPr>
          <w:p w:rsidR="00601FB9" w:rsidRPr="00617E1E" w:rsidRDefault="00601FB9" w:rsidP="00617E1E">
            <w:pPr>
              <w:jc w:val="center"/>
            </w:pPr>
          </w:p>
        </w:tc>
        <w:tc>
          <w:tcPr>
            <w:tcW w:w="944" w:type="pct"/>
            <w:tcBorders>
              <w:top w:val="single" w:sz="4" w:space="0" w:color="auto"/>
              <w:bottom w:val="double" w:sz="4" w:space="0" w:color="auto"/>
            </w:tcBorders>
          </w:tcPr>
          <w:p w:rsidR="00601FB9" w:rsidRPr="007E5292" w:rsidRDefault="00601FB9" w:rsidP="00A05CC7">
            <w:pPr>
              <w:ind w:left="-141" w:right="142"/>
              <w:jc w:val="right"/>
              <w:rPr>
                <w:b/>
                <w:lang w:val="en-US"/>
              </w:rPr>
            </w:pPr>
            <w:r>
              <w:rPr>
                <w:b/>
              </w:rPr>
              <w:t>(</w:t>
            </w:r>
            <w:r w:rsidR="00A05CC7">
              <w:rPr>
                <w:b/>
              </w:rPr>
              <w:t>4,574</w:t>
            </w:r>
            <w:r>
              <w:rPr>
                <w:b/>
              </w:rPr>
              <w:t>)</w:t>
            </w:r>
          </w:p>
        </w:tc>
        <w:tc>
          <w:tcPr>
            <w:tcW w:w="73" w:type="pct"/>
          </w:tcPr>
          <w:p w:rsidR="00601FB9" w:rsidRPr="00DA014F" w:rsidRDefault="00601FB9" w:rsidP="001C0A38">
            <w:pPr>
              <w:ind w:left="-141" w:right="142"/>
              <w:jc w:val="right"/>
              <w:rPr>
                <w:b/>
              </w:rPr>
            </w:pPr>
          </w:p>
        </w:tc>
        <w:tc>
          <w:tcPr>
            <w:tcW w:w="796" w:type="pct"/>
            <w:tcBorders>
              <w:top w:val="single" w:sz="4" w:space="0" w:color="auto"/>
              <w:bottom w:val="double" w:sz="4" w:space="0" w:color="auto"/>
            </w:tcBorders>
            <w:vAlign w:val="center"/>
          </w:tcPr>
          <w:p w:rsidR="00601FB9" w:rsidRPr="00601FB9" w:rsidRDefault="00601FB9" w:rsidP="00F916D4">
            <w:pPr>
              <w:jc w:val="right"/>
              <w:rPr>
                <w:b/>
                <w:bCs/>
                <w:color w:val="000000"/>
                <w:lang w:val="en-US"/>
              </w:rPr>
            </w:pPr>
            <w:r>
              <w:rPr>
                <w:b/>
                <w:bCs/>
                <w:color w:val="000000"/>
                <w:lang w:val="en-US"/>
              </w:rPr>
              <w:t>(</w:t>
            </w:r>
            <w:r w:rsidR="00F916D4">
              <w:rPr>
                <w:b/>
                <w:bCs/>
                <w:color w:val="000000"/>
              </w:rPr>
              <w:t>2,448</w:t>
            </w:r>
            <w:r>
              <w:rPr>
                <w:b/>
                <w:bCs/>
                <w:color w:val="000000"/>
                <w:lang w:val="en-US"/>
              </w:rPr>
              <w:t>)</w:t>
            </w:r>
          </w:p>
        </w:tc>
      </w:tr>
    </w:tbl>
    <w:p w:rsidR="00F43F4F" w:rsidRPr="00DA014F" w:rsidRDefault="00F43F4F"/>
    <w:tbl>
      <w:tblPr>
        <w:tblW w:w="5308" w:type="pct"/>
        <w:tblInd w:w="-142" w:type="dxa"/>
        <w:tblCellMar>
          <w:left w:w="0" w:type="dxa"/>
          <w:right w:w="0" w:type="dxa"/>
        </w:tblCellMar>
        <w:tblLook w:val="0000" w:firstRow="0" w:lastRow="0" w:firstColumn="0" w:lastColumn="0" w:noHBand="0" w:noVBand="0"/>
      </w:tblPr>
      <w:tblGrid>
        <w:gridCol w:w="5122"/>
        <w:gridCol w:w="369"/>
        <w:gridCol w:w="1222"/>
        <w:gridCol w:w="1989"/>
        <w:gridCol w:w="154"/>
        <w:gridCol w:w="1677"/>
      </w:tblGrid>
      <w:tr w:rsidR="00397215" w:rsidRPr="007A373E" w:rsidTr="00B57A48">
        <w:trPr>
          <w:cantSplit/>
        </w:trPr>
        <w:tc>
          <w:tcPr>
            <w:tcW w:w="2431" w:type="pct"/>
            <w:vAlign w:val="center"/>
          </w:tcPr>
          <w:p w:rsidR="00397215" w:rsidRPr="007A373E" w:rsidRDefault="00F6404C" w:rsidP="00D7244C">
            <w:pPr>
              <w:rPr>
                <w:b/>
                <w:bCs/>
              </w:rPr>
            </w:pPr>
            <w:r w:rsidRPr="007A373E">
              <w:t>Доход на акция за мажоритарния собственик</w:t>
            </w:r>
          </w:p>
        </w:tc>
        <w:tc>
          <w:tcPr>
            <w:tcW w:w="175" w:type="pct"/>
          </w:tcPr>
          <w:p w:rsidR="00397215" w:rsidRPr="007A373E" w:rsidRDefault="00397215" w:rsidP="00D7244C">
            <w:pPr>
              <w:jc w:val="center"/>
            </w:pPr>
          </w:p>
        </w:tc>
        <w:tc>
          <w:tcPr>
            <w:tcW w:w="580" w:type="pct"/>
          </w:tcPr>
          <w:p w:rsidR="00397215" w:rsidRPr="007A373E" w:rsidRDefault="00397215" w:rsidP="00D7244C">
            <w:pPr>
              <w:jc w:val="center"/>
            </w:pPr>
          </w:p>
        </w:tc>
        <w:tc>
          <w:tcPr>
            <w:tcW w:w="944" w:type="pct"/>
          </w:tcPr>
          <w:p w:rsidR="00397215" w:rsidRPr="007A373E" w:rsidRDefault="00397215" w:rsidP="00D7244C">
            <w:pPr>
              <w:ind w:left="-141" w:right="142"/>
              <w:jc w:val="right"/>
            </w:pPr>
          </w:p>
        </w:tc>
        <w:tc>
          <w:tcPr>
            <w:tcW w:w="73" w:type="pct"/>
          </w:tcPr>
          <w:p w:rsidR="00397215" w:rsidRPr="007A373E" w:rsidRDefault="00397215" w:rsidP="00D7244C">
            <w:pPr>
              <w:ind w:left="-141" w:right="142"/>
              <w:jc w:val="right"/>
            </w:pPr>
          </w:p>
        </w:tc>
        <w:tc>
          <w:tcPr>
            <w:tcW w:w="796" w:type="pct"/>
          </w:tcPr>
          <w:p w:rsidR="00397215" w:rsidRPr="007A373E" w:rsidRDefault="00397215" w:rsidP="00D7244C">
            <w:pPr>
              <w:ind w:left="-141" w:right="142"/>
              <w:jc w:val="right"/>
            </w:pPr>
          </w:p>
        </w:tc>
      </w:tr>
      <w:tr w:rsidR="00397215" w:rsidRPr="0018486D" w:rsidTr="00B57A48">
        <w:trPr>
          <w:cantSplit/>
        </w:trPr>
        <w:tc>
          <w:tcPr>
            <w:tcW w:w="2431" w:type="pct"/>
            <w:vAlign w:val="center"/>
          </w:tcPr>
          <w:p w:rsidR="00397215" w:rsidRPr="007A373E" w:rsidRDefault="00397215" w:rsidP="00F6404C">
            <w:r w:rsidRPr="007A373E">
              <w:t xml:space="preserve">   </w:t>
            </w:r>
            <w:r w:rsidR="00F6404C" w:rsidRPr="007A373E">
              <w:t xml:space="preserve">Основен доход на акция </w:t>
            </w:r>
            <w:r w:rsidR="00F6404C" w:rsidRPr="007A373E">
              <w:rPr>
                <w:lang w:val="en-US"/>
              </w:rPr>
              <w:t xml:space="preserve"> (</w:t>
            </w:r>
            <w:r w:rsidR="00F6404C" w:rsidRPr="007A373E">
              <w:t>лева</w:t>
            </w:r>
            <w:r w:rsidR="00F6404C" w:rsidRPr="007A373E">
              <w:rPr>
                <w:lang w:val="en-US"/>
              </w:rPr>
              <w:t xml:space="preserve"> )</w:t>
            </w:r>
          </w:p>
        </w:tc>
        <w:tc>
          <w:tcPr>
            <w:tcW w:w="175" w:type="pct"/>
          </w:tcPr>
          <w:p w:rsidR="00397215" w:rsidRPr="007A373E" w:rsidRDefault="00397215" w:rsidP="00D7244C">
            <w:pPr>
              <w:ind w:left="-141" w:right="142"/>
              <w:jc w:val="right"/>
            </w:pPr>
          </w:p>
        </w:tc>
        <w:tc>
          <w:tcPr>
            <w:tcW w:w="580" w:type="pct"/>
          </w:tcPr>
          <w:p w:rsidR="00397215" w:rsidRPr="007A373E" w:rsidRDefault="00397215" w:rsidP="00D7244C">
            <w:pPr>
              <w:jc w:val="center"/>
            </w:pPr>
          </w:p>
        </w:tc>
        <w:tc>
          <w:tcPr>
            <w:tcW w:w="944" w:type="pct"/>
          </w:tcPr>
          <w:p w:rsidR="00397215" w:rsidRPr="007A373E" w:rsidRDefault="00397215" w:rsidP="00527A1E">
            <w:pPr>
              <w:ind w:left="-141" w:right="142"/>
              <w:jc w:val="right"/>
              <w:rPr>
                <w:lang w:val="en-US"/>
              </w:rPr>
            </w:pPr>
            <w:r w:rsidRPr="007A373E">
              <w:t>(</w:t>
            </w:r>
            <w:r w:rsidR="00AE1856" w:rsidRPr="007A373E">
              <w:t>0,</w:t>
            </w:r>
            <w:r w:rsidR="00527A1E" w:rsidRPr="007A373E">
              <w:t>061</w:t>
            </w:r>
            <w:r w:rsidRPr="007A373E">
              <w:t>)</w:t>
            </w:r>
          </w:p>
        </w:tc>
        <w:tc>
          <w:tcPr>
            <w:tcW w:w="73" w:type="pct"/>
          </w:tcPr>
          <w:p w:rsidR="00397215" w:rsidRPr="007A373E" w:rsidRDefault="00397215" w:rsidP="00D7244C">
            <w:pPr>
              <w:ind w:left="-141" w:right="142"/>
              <w:jc w:val="right"/>
            </w:pPr>
          </w:p>
        </w:tc>
        <w:tc>
          <w:tcPr>
            <w:tcW w:w="796" w:type="pct"/>
            <w:vAlign w:val="center"/>
          </w:tcPr>
          <w:p w:rsidR="00397215" w:rsidRPr="007A373E" w:rsidRDefault="00397215" w:rsidP="007A373E">
            <w:pPr>
              <w:jc w:val="right"/>
              <w:rPr>
                <w:color w:val="000000"/>
                <w:lang w:val="en-US"/>
              </w:rPr>
            </w:pPr>
            <w:r w:rsidRPr="007A373E">
              <w:rPr>
                <w:color w:val="000000"/>
                <w:lang w:val="en-US"/>
              </w:rPr>
              <w:t>(</w:t>
            </w:r>
            <w:r w:rsidR="00AE1856" w:rsidRPr="007A373E">
              <w:rPr>
                <w:color w:val="000000"/>
              </w:rPr>
              <w:t>0,</w:t>
            </w:r>
            <w:r w:rsidR="007A373E" w:rsidRPr="007A373E">
              <w:rPr>
                <w:color w:val="000000"/>
              </w:rPr>
              <w:t>040</w:t>
            </w:r>
            <w:r w:rsidRPr="007A373E">
              <w:rPr>
                <w:color w:val="000000"/>
                <w:lang w:val="en-US"/>
              </w:rPr>
              <w:t>)</w:t>
            </w:r>
          </w:p>
        </w:tc>
      </w:tr>
      <w:tr w:rsidR="00397215" w:rsidRPr="00601FB9" w:rsidTr="00B57A48">
        <w:trPr>
          <w:cantSplit/>
        </w:trPr>
        <w:tc>
          <w:tcPr>
            <w:tcW w:w="2431" w:type="pct"/>
            <w:vAlign w:val="center"/>
          </w:tcPr>
          <w:p w:rsidR="00397215" w:rsidRPr="00F6404C" w:rsidRDefault="00F6404C" w:rsidP="00D7244C">
            <w:r>
              <w:rPr>
                <w:bCs/>
              </w:rPr>
              <w:t xml:space="preserve">Доход на акция с намалена стойност  </w:t>
            </w:r>
            <w:r>
              <w:rPr>
                <w:bCs/>
                <w:lang w:val="en-US"/>
              </w:rPr>
              <w:t xml:space="preserve"> (</w:t>
            </w:r>
            <w:r>
              <w:rPr>
                <w:bCs/>
              </w:rPr>
              <w:t>в лева</w:t>
            </w:r>
            <w:r>
              <w:rPr>
                <w:bCs/>
                <w:lang w:val="en-US"/>
              </w:rPr>
              <w:t xml:space="preserve"> )</w:t>
            </w:r>
          </w:p>
        </w:tc>
        <w:tc>
          <w:tcPr>
            <w:tcW w:w="175" w:type="pct"/>
          </w:tcPr>
          <w:p w:rsidR="00397215" w:rsidRDefault="00397215" w:rsidP="00D7244C">
            <w:pPr>
              <w:ind w:left="-141" w:right="142"/>
              <w:jc w:val="right"/>
            </w:pPr>
          </w:p>
        </w:tc>
        <w:tc>
          <w:tcPr>
            <w:tcW w:w="580" w:type="pct"/>
          </w:tcPr>
          <w:p w:rsidR="00397215" w:rsidRDefault="00397215" w:rsidP="00D7244C">
            <w:pPr>
              <w:jc w:val="center"/>
            </w:pPr>
          </w:p>
        </w:tc>
        <w:tc>
          <w:tcPr>
            <w:tcW w:w="944" w:type="pct"/>
          </w:tcPr>
          <w:p w:rsidR="00397215" w:rsidRPr="00AE1856" w:rsidRDefault="00AE1856" w:rsidP="00D7244C">
            <w:pPr>
              <w:ind w:left="-141" w:right="142"/>
              <w:jc w:val="right"/>
            </w:pPr>
            <w:r>
              <w:t>-</w:t>
            </w:r>
          </w:p>
        </w:tc>
        <w:tc>
          <w:tcPr>
            <w:tcW w:w="73" w:type="pct"/>
          </w:tcPr>
          <w:p w:rsidR="00397215" w:rsidRPr="00DA014F" w:rsidRDefault="00397215" w:rsidP="00D7244C">
            <w:pPr>
              <w:ind w:left="-141" w:right="142"/>
              <w:jc w:val="right"/>
            </w:pPr>
          </w:p>
        </w:tc>
        <w:tc>
          <w:tcPr>
            <w:tcW w:w="796" w:type="pct"/>
            <w:vAlign w:val="center"/>
          </w:tcPr>
          <w:p w:rsidR="00397215" w:rsidRPr="00AE1856" w:rsidRDefault="00AE1856" w:rsidP="00D7244C">
            <w:pPr>
              <w:jc w:val="right"/>
              <w:rPr>
                <w:color w:val="000000"/>
              </w:rPr>
            </w:pPr>
            <w:r>
              <w:rPr>
                <w:color w:val="000000"/>
              </w:rPr>
              <w:t>-</w:t>
            </w:r>
          </w:p>
        </w:tc>
      </w:tr>
      <w:tr w:rsidR="00397215" w:rsidRPr="00601FB9" w:rsidTr="00B57A48">
        <w:trPr>
          <w:cantSplit/>
        </w:trPr>
        <w:tc>
          <w:tcPr>
            <w:tcW w:w="2431" w:type="pct"/>
          </w:tcPr>
          <w:p w:rsidR="00397215" w:rsidRPr="00DA014F" w:rsidRDefault="00397215" w:rsidP="00D7244C">
            <w:pPr>
              <w:rPr>
                <w:b/>
                <w:bCs/>
              </w:rPr>
            </w:pPr>
          </w:p>
        </w:tc>
        <w:tc>
          <w:tcPr>
            <w:tcW w:w="175" w:type="pct"/>
          </w:tcPr>
          <w:p w:rsidR="00397215" w:rsidRDefault="00397215" w:rsidP="00D7244C">
            <w:pPr>
              <w:ind w:left="-141" w:right="142"/>
              <w:jc w:val="right"/>
              <w:rPr>
                <w:b/>
              </w:rPr>
            </w:pPr>
          </w:p>
        </w:tc>
        <w:tc>
          <w:tcPr>
            <w:tcW w:w="580" w:type="pct"/>
          </w:tcPr>
          <w:p w:rsidR="00397215" w:rsidRPr="00617E1E" w:rsidRDefault="00397215" w:rsidP="00D7244C">
            <w:pPr>
              <w:jc w:val="center"/>
            </w:pPr>
          </w:p>
        </w:tc>
        <w:tc>
          <w:tcPr>
            <w:tcW w:w="944" w:type="pct"/>
          </w:tcPr>
          <w:p w:rsidR="00397215" w:rsidRPr="007E5292" w:rsidRDefault="00397215" w:rsidP="00D7244C">
            <w:pPr>
              <w:ind w:left="-141" w:right="142"/>
              <w:jc w:val="right"/>
              <w:rPr>
                <w:b/>
                <w:lang w:val="en-US"/>
              </w:rPr>
            </w:pPr>
          </w:p>
        </w:tc>
        <w:tc>
          <w:tcPr>
            <w:tcW w:w="73" w:type="pct"/>
          </w:tcPr>
          <w:p w:rsidR="00397215" w:rsidRPr="00DA014F" w:rsidRDefault="00397215" w:rsidP="00D7244C">
            <w:pPr>
              <w:ind w:left="-141" w:right="142"/>
              <w:jc w:val="right"/>
              <w:rPr>
                <w:b/>
              </w:rPr>
            </w:pPr>
          </w:p>
        </w:tc>
        <w:tc>
          <w:tcPr>
            <w:tcW w:w="796" w:type="pct"/>
            <w:vAlign w:val="center"/>
          </w:tcPr>
          <w:p w:rsidR="00397215" w:rsidRPr="00601FB9" w:rsidRDefault="00397215" w:rsidP="00D7244C">
            <w:pPr>
              <w:jc w:val="right"/>
              <w:rPr>
                <w:b/>
                <w:bCs/>
                <w:color w:val="000000"/>
                <w:lang w:val="en-US"/>
              </w:rPr>
            </w:pPr>
          </w:p>
        </w:tc>
      </w:tr>
    </w:tbl>
    <w:p w:rsidR="00B57A48" w:rsidRPr="00DA014F" w:rsidRDefault="00B57A48" w:rsidP="00B57A48">
      <w:pPr>
        <w:jc w:val="left"/>
      </w:pPr>
      <w:r w:rsidRPr="00090D25">
        <w:rPr>
          <w:b/>
          <w:sz w:val="16"/>
          <w:szCs w:val="16"/>
        </w:rPr>
        <w:t>*</w:t>
      </w:r>
      <w:r>
        <w:rPr>
          <w:sz w:val="16"/>
          <w:szCs w:val="16"/>
        </w:rPr>
        <w:t xml:space="preserve"> Сравнителната информация е</w:t>
      </w:r>
      <w:r w:rsidRPr="00090D25">
        <w:rPr>
          <w:sz w:val="16"/>
          <w:szCs w:val="16"/>
        </w:rPr>
        <w:t xml:space="preserve"> преизчислена с ефектите от </w:t>
      </w:r>
      <w:proofErr w:type="spellStart"/>
      <w:r w:rsidRPr="00090D25">
        <w:rPr>
          <w:sz w:val="16"/>
          <w:szCs w:val="16"/>
        </w:rPr>
        <w:t>превалутиране</w:t>
      </w:r>
      <w:proofErr w:type="spellEnd"/>
      <w:r w:rsidRPr="00090D25">
        <w:rPr>
          <w:sz w:val="16"/>
          <w:szCs w:val="16"/>
        </w:rPr>
        <w:t xml:space="preserve"> на отчетите на дружествата от сегмент „Морски транспорт“ в резултат на наблюдаваните съществени </w:t>
      </w:r>
      <w:proofErr w:type="spellStart"/>
      <w:r w:rsidRPr="00090D25">
        <w:rPr>
          <w:sz w:val="16"/>
          <w:szCs w:val="16"/>
        </w:rPr>
        <w:t>флуктуации</w:t>
      </w:r>
      <w:proofErr w:type="spellEnd"/>
      <w:r w:rsidRPr="00090D25">
        <w:rPr>
          <w:sz w:val="16"/>
          <w:szCs w:val="16"/>
        </w:rPr>
        <w:t xml:space="preserve"> на обменния курс на щатския долар спрямо българския лев. Подробна информация е представена в </w:t>
      </w:r>
      <w:r w:rsidRPr="00AD757B">
        <w:rPr>
          <w:sz w:val="16"/>
          <w:szCs w:val="16"/>
        </w:rPr>
        <w:t>Бележка 2.3, секция „Преизчисляване на сравнителна информация“.</w:t>
      </w:r>
    </w:p>
    <w:p w:rsidR="0046579F" w:rsidRPr="00DA014F" w:rsidRDefault="0046579F"/>
    <w:p w:rsidR="0046579F" w:rsidRPr="00DA014F" w:rsidRDefault="0046579F"/>
    <w:p w:rsidR="0046579F" w:rsidRPr="00DA014F" w:rsidRDefault="0046579F" w:rsidP="0046579F">
      <w:pPr>
        <w:ind w:left="-142"/>
      </w:pPr>
      <w:r w:rsidRPr="00DA014F">
        <w:t xml:space="preserve">Пояснителните бележките на </w:t>
      </w:r>
      <w:r w:rsidRPr="00280723">
        <w:t xml:space="preserve">страници от </w:t>
      </w:r>
      <w:r w:rsidR="00B56D9D">
        <w:t>10</w:t>
      </w:r>
      <w:r w:rsidR="00B56D9D" w:rsidRPr="00280723">
        <w:t xml:space="preserve"> </w:t>
      </w:r>
      <w:r w:rsidR="00E27151" w:rsidRPr="00280723">
        <w:t xml:space="preserve">до </w:t>
      </w:r>
      <w:r w:rsidR="00186D98">
        <w:t>58</w:t>
      </w:r>
      <w:r w:rsidR="00882A57" w:rsidRPr="00280723">
        <w:t xml:space="preserve"> </w:t>
      </w:r>
      <w:r w:rsidRPr="00280723">
        <w:t xml:space="preserve">представляват неразделна част от консолидирания финансов отчет. Консолидираният финансов отчет е одобрен за издаване с решение на Управителния съвет и Надзорния съвет </w:t>
      </w:r>
      <w:r w:rsidR="00156886" w:rsidRPr="00186D98">
        <w:t xml:space="preserve">от </w:t>
      </w:r>
      <w:r w:rsidR="00186D98" w:rsidRPr="00186D98">
        <w:t>29 август</w:t>
      </w:r>
      <w:r w:rsidR="00156886" w:rsidRPr="00186D98">
        <w:t xml:space="preserve"> 2016 г.</w:t>
      </w:r>
    </w:p>
    <w:tbl>
      <w:tblPr>
        <w:tblW w:w="9747" w:type="dxa"/>
        <w:tblLook w:val="0000" w:firstRow="0" w:lastRow="0" w:firstColumn="0" w:lastColumn="0" w:noHBand="0" w:noVBand="0"/>
      </w:tblPr>
      <w:tblGrid>
        <w:gridCol w:w="5070"/>
        <w:gridCol w:w="4677"/>
      </w:tblGrid>
      <w:tr w:rsidR="0046579F" w:rsidRPr="00DA014F" w:rsidTr="009F5F32">
        <w:tc>
          <w:tcPr>
            <w:tcW w:w="5070" w:type="dxa"/>
          </w:tcPr>
          <w:p w:rsidR="0046579F" w:rsidRPr="00DA014F" w:rsidRDefault="0046579F" w:rsidP="0046579F">
            <w:pPr>
              <w:rPr>
                <w:szCs w:val="21"/>
              </w:rPr>
            </w:pPr>
            <w:proofErr w:type="spellStart"/>
            <w:r w:rsidRPr="00DA014F">
              <w:rPr>
                <w:szCs w:val="21"/>
              </w:rPr>
              <w:t>Данета</w:t>
            </w:r>
            <w:proofErr w:type="spellEnd"/>
            <w:r w:rsidRPr="00DA014F">
              <w:rPr>
                <w:szCs w:val="21"/>
              </w:rPr>
              <w:t xml:space="preserve"> Желева</w:t>
            </w:r>
          </w:p>
          <w:p w:rsidR="0046579F" w:rsidRPr="00DA014F" w:rsidRDefault="0046579F" w:rsidP="0046579F">
            <w:pPr>
              <w:rPr>
                <w:szCs w:val="21"/>
              </w:rPr>
            </w:pPr>
            <w:r w:rsidRPr="00DA014F">
              <w:rPr>
                <w:i/>
                <w:szCs w:val="21"/>
              </w:rPr>
              <w:t>Главен изпълнителен директор</w:t>
            </w:r>
          </w:p>
        </w:tc>
        <w:tc>
          <w:tcPr>
            <w:tcW w:w="4677" w:type="dxa"/>
          </w:tcPr>
          <w:p w:rsidR="0046579F" w:rsidRPr="00DA014F" w:rsidRDefault="0046579F" w:rsidP="0046579F">
            <w:pPr>
              <w:pStyle w:val="--"/>
              <w:overflowPunct/>
              <w:autoSpaceDE/>
              <w:autoSpaceDN/>
              <w:adjustRightInd/>
              <w:textAlignment w:val="auto"/>
              <w:rPr>
                <w:szCs w:val="24"/>
                <w:lang w:val="bg-BG"/>
              </w:rPr>
            </w:pPr>
            <w:r w:rsidRPr="00DA014F">
              <w:rPr>
                <w:szCs w:val="24"/>
                <w:lang w:val="bg-BG"/>
              </w:rPr>
              <w:t>Тошка Василева</w:t>
            </w:r>
          </w:p>
          <w:p w:rsidR="0046579F" w:rsidRPr="00DA014F" w:rsidRDefault="0046579F" w:rsidP="0046579F">
            <w:pPr>
              <w:rPr>
                <w:i/>
                <w:szCs w:val="21"/>
              </w:rPr>
            </w:pPr>
            <w:r w:rsidRPr="00DA014F">
              <w:rPr>
                <w:i/>
              </w:rPr>
              <w:t>Съставител</w:t>
            </w:r>
          </w:p>
        </w:tc>
      </w:tr>
    </w:tbl>
    <w:p w:rsidR="00135E24" w:rsidRDefault="00135E24">
      <w:pPr>
        <w:overflowPunct/>
        <w:autoSpaceDE/>
        <w:autoSpaceDN/>
        <w:adjustRightInd/>
        <w:spacing w:line="240" w:lineRule="auto"/>
        <w:jc w:val="left"/>
        <w:textAlignment w:val="auto"/>
        <w:sectPr w:rsidR="00135E24" w:rsidSect="00191027">
          <w:headerReference w:type="default" r:id="rId16"/>
          <w:headerReference w:type="first" r:id="rId17"/>
          <w:footerReference w:type="first" r:id="rId18"/>
          <w:pgSz w:w="11907" w:h="16840" w:code="9"/>
          <w:pgMar w:top="1389" w:right="709" w:bottom="431" w:left="1276" w:header="567" w:footer="425" w:gutter="0"/>
          <w:pgNumType w:start="3"/>
          <w:cols w:space="737"/>
          <w:titlePg/>
        </w:sectPr>
      </w:pPr>
    </w:p>
    <w:p w:rsidR="0046579F" w:rsidRPr="00DA014F" w:rsidRDefault="0046579F"/>
    <w:tbl>
      <w:tblPr>
        <w:tblW w:w="5231" w:type="pct"/>
        <w:tblInd w:w="-284" w:type="dxa"/>
        <w:tblBorders>
          <w:bottom w:val="double" w:sz="4" w:space="0" w:color="auto"/>
        </w:tblBorders>
        <w:tblLayout w:type="fixed"/>
        <w:tblCellMar>
          <w:left w:w="0" w:type="dxa"/>
          <w:right w:w="0" w:type="dxa"/>
        </w:tblCellMar>
        <w:tblLook w:val="0000" w:firstRow="0" w:lastRow="0" w:firstColumn="0" w:lastColumn="0" w:noHBand="0" w:noVBand="0"/>
      </w:tblPr>
      <w:tblGrid>
        <w:gridCol w:w="5795"/>
        <w:gridCol w:w="868"/>
        <w:gridCol w:w="318"/>
        <w:gridCol w:w="1491"/>
        <w:gridCol w:w="224"/>
        <w:gridCol w:w="1684"/>
      </w:tblGrid>
      <w:tr w:rsidR="006970B1" w:rsidRPr="00DA014F" w:rsidTr="006970B1">
        <w:trPr>
          <w:cantSplit/>
        </w:trPr>
        <w:tc>
          <w:tcPr>
            <w:tcW w:w="2792" w:type="pct"/>
          </w:tcPr>
          <w:p w:rsidR="006970B1" w:rsidRPr="00DA014F" w:rsidRDefault="006970B1" w:rsidP="001C0A38">
            <w:r w:rsidRPr="00DA014F">
              <w:rPr>
                <w:i/>
                <w:iCs/>
              </w:rPr>
              <w:t>В хиляди лева</w:t>
            </w:r>
          </w:p>
        </w:tc>
        <w:tc>
          <w:tcPr>
            <w:tcW w:w="418" w:type="pct"/>
            <w:tcBorders>
              <w:bottom w:val="single" w:sz="4" w:space="0" w:color="auto"/>
            </w:tcBorders>
          </w:tcPr>
          <w:p w:rsidR="006970B1" w:rsidRPr="00DA014F" w:rsidRDefault="006970B1" w:rsidP="001C0A38">
            <w:pPr>
              <w:jc w:val="center"/>
              <w:rPr>
                <w:b/>
              </w:rPr>
            </w:pPr>
            <w:r w:rsidRPr="00DA014F">
              <w:rPr>
                <w:b/>
              </w:rPr>
              <w:t>Бележки</w:t>
            </w:r>
          </w:p>
        </w:tc>
        <w:tc>
          <w:tcPr>
            <w:tcW w:w="153" w:type="pct"/>
          </w:tcPr>
          <w:p w:rsidR="006970B1" w:rsidRPr="00DA014F" w:rsidRDefault="006970B1" w:rsidP="00820978"/>
        </w:tc>
        <w:tc>
          <w:tcPr>
            <w:tcW w:w="718" w:type="pct"/>
            <w:tcBorders>
              <w:bottom w:val="single" w:sz="4" w:space="0" w:color="auto"/>
            </w:tcBorders>
          </w:tcPr>
          <w:p w:rsidR="006970B1" w:rsidRPr="002A6B7D" w:rsidRDefault="002F766A" w:rsidP="0064374D">
            <w:pPr>
              <w:ind w:right="160"/>
              <w:jc w:val="center"/>
              <w:rPr>
                <w:highlight w:val="yellow"/>
                <w:lang w:val="en-US"/>
              </w:rPr>
            </w:pPr>
            <w:r>
              <w:rPr>
                <w:b/>
              </w:rPr>
              <w:t>30 юни</w:t>
            </w:r>
            <w:r w:rsidR="0064374D">
              <w:rPr>
                <w:b/>
              </w:rPr>
              <w:t xml:space="preserve"> </w:t>
            </w:r>
            <w:r w:rsidR="006970B1">
              <w:rPr>
                <w:b/>
              </w:rPr>
              <w:t xml:space="preserve"> 2016</w:t>
            </w:r>
          </w:p>
        </w:tc>
        <w:tc>
          <w:tcPr>
            <w:tcW w:w="108" w:type="pct"/>
          </w:tcPr>
          <w:p w:rsidR="006970B1" w:rsidRPr="00DA014F" w:rsidRDefault="006970B1" w:rsidP="001C0A38">
            <w:pPr>
              <w:ind w:right="160"/>
              <w:jc w:val="right"/>
            </w:pPr>
          </w:p>
        </w:tc>
        <w:tc>
          <w:tcPr>
            <w:tcW w:w="811" w:type="pct"/>
            <w:tcBorders>
              <w:bottom w:val="single" w:sz="4" w:space="0" w:color="auto"/>
            </w:tcBorders>
          </w:tcPr>
          <w:p w:rsidR="006970B1" w:rsidRDefault="002F766A" w:rsidP="001C0A38">
            <w:pPr>
              <w:ind w:right="160"/>
              <w:jc w:val="right"/>
              <w:rPr>
                <w:b/>
                <w:lang w:val="en-US"/>
              </w:rPr>
            </w:pPr>
            <w:r>
              <w:rPr>
                <w:b/>
              </w:rPr>
              <w:t>30 юни</w:t>
            </w:r>
            <w:r w:rsidR="006970B1">
              <w:rPr>
                <w:b/>
              </w:rPr>
              <w:t xml:space="preserve"> 2015</w:t>
            </w:r>
          </w:p>
          <w:p w:rsidR="006970B1" w:rsidRPr="00F907E1" w:rsidRDefault="006970B1" w:rsidP="001C0A38">
            <w:pPr>
              <w:ind w:right="160"/>
              <w:jc w:val="right"/>
            </w:pPr>
            <w:r>
              <w:rPr>
                <w:b/>
              </w:rPr>
              <w:t>Преизчислен*</w:t>
            </w:r>
          </w:p>
        </w:tc>
      </w:tr>
      <w:tr w:rsidR="006970B1" w:rsidRPr="00DA014F" w:rsidTr="006970B1">
        <w:trPr>
          <w:cantSplit/>
        </w:trPr>
        <w:tc>
          <w:tcPr>
            <w:tcW w:w="2792" w:type="pct"/>
          </w:tcPr>
          <w:p w:rsidR="006970B1" w:rsidRPr="00DA014F" w:rsidRDefault="006970B1" w:rsidP="001C0A38">
            <w:pPr>
              <w:ind w:right="124"/>
              <w:rPr>
                <w:b/>
                <w:bCs/>
              </w:rPr>
            </w:pPr>
          </w:p>
        </w:tc>
        <w:tc>
          <w:tcPr>
            <w:tcW w:w="418" w:type="pct"/>
            <w:tcBorders>
              <w:top w:val="single" w:sz="4" w:space="0" w:color="auto"/>
            </w:tcBorders>
          </w:tcPr>
          <w:p w:rsidR="006970B1" w:rsidRPr="00DA014F" w:rsidRDefault="006970B1" w:rsidP="001C0A38">
            <w:pPr>
              <w:jc w:val="center"/>
            </w:pPr>
          </w:p>
        </w:tc>
        <w:tc>
          <w:tcPr>
            <w:tcW w:w="153" w:type="pct"/>
          </w:tcPr>
          <w:p w:rsidR="006970B1" w:rsidRPr="00DA014F" w:rsidRDefault="006970B1" w:rsidP="00820978">
            <w:pPr>
              <w:rPr>
                <w:sz w:val="18"/>
              </w:rPr>
            </w:pPr>
          </w:p>
        </w:tc>
        <w:tc>
          <w:tcPr>
            <w:tcW w:w="718" w:type="pct"/>
            <w:tcBorders>
              <w:top w:val="single" w:sz="4" w:space="0" w:color="auto"/>
              <w:bottom w:val="nil"/>
            </w:tcBorders>
          </w:tcPr>
          <w:p w:rsidR="006970B1" w:rsidRPr="002A6B7D" w:rsidRDefault="006970B1" w:rsidP="001C0A38">
            <w:pPr>
              <w:ind w:right="139"/>
              <w:jc w:val="right"/>
              <w:rPr>
                <w:sz w:val="18"/>
                <w:highlight w:val="yellow"/>
              </w:rPr>
            </w:pPr>
          </w:p>
        </w:tc>
        <w:tc>
          <w:tcPr>
            <w:tcW w:w="108" w:type="pct"/>
          </w:tcPr>
          <w:p w:rsidR="006970B1" w:rsidRPr="00DA014F" w:rsidRDefault="006970B1" w:rsidP="001C0A38">
            <w:pPr>
              <w:ind w:right="139"/>
              <w:jc w:val="right"/>
              <w:rPr>
                <w:sz w:val="18"/>
              </w:rPr>
            </w:pPr>
          </w:p>
        </w:tc>
        <w:tc>
          <w:tcPr>
            <w:tcW w:w="811" w:type="pct"/>
            <w:tcBorders>
              <w:top w:val="single" w:sz="4" w:space="0" w:color="auto"/>
              <w:bottom w:val="nil"/>
            </w:tcBorders>
          </w:tcPr>
          <w:p w:rsidR="006970B1" w:rsidRPr="00DA014F" w:rsidRDefault="006970B1" w:rsidP="001C0A38">
            <w:pPr>
              <w:ind w:right="139"/>
              <w:jc w:val="right"/>
              <w:rPr>
                <w:sz w:val="18"/>
              </w:rPr>
            </w:pPr>
          </w:p>
        </w:tc>
      </w:tr>
      <w:tr w:rsidR="006970B1" w:rsidRPr="00DA014F" w:rsidTr="006970B1">
        <w:trPr>
          <w:cantSplit/>
        </w:trPr>
        <w:tc>
          <w:tcPr>
            <w:tcW w:w="2792" w:type="pct"/>
          </w:tcPr>
          <w:p w:rsidR="006970B1" w:rsidRPr="00DA014F" w:rsidRDefault="006970B1">
            <w:pPr>
              <w:ind w:right="124"/>
            </w:pPr>
            <w:r>
              <w:rPr>
                <w:b/>
              </w:rPr>
              <w:t xml:space="preserve">(Загуба) / </w:t>
            </w:r>
            <w:r w:rsidRPr="00DA014F">
              <w:rPr>
                <w:b/>
              </w:rPr>
              <w:t xml:space="preserve">Печалба </w:t>
            </w:r>
            <w:r w:rsidRPr="00DA014F">
              <w:rPr>
                <w:b/>
                <w:bCs/>
              </w:rPr>
              <w:t>за годината</w:t>
            </w:r>
          </w:p>
        </w:tc>
        <w:tc>
          <w:tcPr>
            <w:tcW w:w="418" w:type="pct"/>
          </w:tcPr>
          <w:p w:rsidR="006970B1" w:rsidRPr="00DA014F" w:rsidRDefault="006970B1" w:rsidP="001C0A38">
            <w:pPr>
              <w:jc w:val="center"/>
            </w:pPr>
          </w:p>
        </w:tc>
        <w:tc>
          <w:tcPr>
            <w:tcW w:w="153" w:type="pct"/>
          </w:tcPr>
          <w:p w:rsidR="006970B1" w:rsidRPr="00DA014F" w:rsidRDefault="006970B1" w:rsidP="00820978">
            <w:pPr>
              <w:rPr>
                <w:b/>
              </w:rPr>
            </w:pPr>
          </w:p>
        </w:tc>
        <w:tc>
          <w:tcPr>
            <w:tcW w:w="718" w:type="pct"/>
            <w:tcBorders>
              <w:bottom w:val="double" w:sz="4" w:space="0" w:color="auto"/>
            </w:tcBorders>
            <w:vAlign w:val="bottom"/>
          </w:tcPr>
          <w:p w:rsidR="006970B1" w:rsidRPr="002A6B7D" w:rsidRDefault="006970B1" w:rsidP="00A05CC7">
            <w:pPr>
              <w:ind w:right="139"/>
              <w:jc w:val="right"/>
              <w:rPr>
                <w:b/>
                <w:highlight w:val="yellow"/>
                <w:lang w:val="en-US"/>
              </w:rPr>
            </w:pPr>
            <w:r w:rsidRPr="00C65066">
              <w:rPr>
                <w:b/>
              </w:rPr>
              <w:t>(</w:t>
            </w:r>
            <w:r w:rsidR="00A05CC7">
              <w:rPr>
                <w:b/>
              </w:rPr>
              <w:t>4,574</w:t>
            </w:r>
            <w:r w:rsidRPr="00C65066">
              <w:rPr>
                <w:b/>
              </w:rPr>
              <w:t>)</w:t>
            </w:r>
          </w:p>
        </w:tc>
        <w:tc>
          <w:tcPr>
            <w:tcW w:w="108" w:type="pct"/>
            <w:vAlign w:val="bottom"/>
          </w:tcPr>
          <w:p w:rsidR="006970B1" w:rsidRPr="00DA014F" w:rsidRDefault="006970B1" w:rsidP="00E77883">
            <w:pPr>
              <w:ind w:right="139"/>
              <w:jc w:val="right"/>
              <w:rPr>
                <w:b/>
                <w:sz w:val="18"/>
              </w:rPr>
            </w:pPr>
          </w:p>
        </w:tc>
        <w:tc>
          <w:tcPr>
            <w:tcW w:w="811" w:type="pct"/>
            <w:tcBorders>
              <w:bottom w:val="double" w:sz="4" w:space="0" w:color="auto"/>
            </w:tcBorders>
            <w:vAlign w:val="bottom"/>
          </w:tcPr>
          <w:p w:rsidR="006970B1" w:rsidRPr="00DA014F" w:rsidRDefault="00696817" w:rsidP="00F916D4">
            <w:pPr>
              <w:ind w:right="139"/>
              <w:jc w:val="right"/>
              <w:rPr>
                <w:b/>
              </w:rPr>
            </w:pPr>
            <w:r>
              <w:rPr>
                <w:b/>
                <w:lang w:val="en-US"/>
              </w:rPr>
              <w:t>(</w:t>
            </w:r>
            <w:r w:rsidR="00F916D4">
              <w:rPr>
                <w:b/>
              </w:rPr>
              <w:t>2,448</w:t>
            </w:r>
            <w:r>
              <w:rPr>
                <w:b/>
                <w:lang w:val="en-US"/>
              </w:rPr>
              <w:t>)</w:t>
            </w:r>
          </w:p>
        </w:tc>
      </w:tr>
      <w:tr w:rsidR="006970B1" w:rsidRPr="00DA014F" w:rsidTr="006970B1">
        <w:trPr>
          <w:cantSplit/>
        </w:trPr>
        <w:tc>
          <w:tcPr>
            <w:tcW w:w="2792" w:type="pct"/>
          </w:tcPr>
          <w:p w:rsidR="006970B1" w:rsidRPr="00DA014F" w:rsidRDefault="006970B1" w:rsidP="001C0A38">
            <w:pPr>
              <w:ind w:right="124"/>
              <w:rPr>
                <w:b/>
              </w:rPr>
            </w:pPr>
            <w:r w:rsidRPr="00DA014F">
              <w:rPr>
                <w:b/>
                <w:bCs/>
              </w:rPr>
              <w:t>Друг всеобхватен доход</w:t>
            </w:r>
            <w:r>
              <w:rPr>
                <w:b/>
                <w:bCs/>
              </w:rPr>
              <w:t xml:space="preserve"> / (загуба)</w:t>
            </w:r>
          </w:p>
        </w:tc>
        <w:tc>
          <w:tcPr>
            <w:tcW w:w="418" w:type="pct"/>
          </w:tcPr>
          <w:p w:rsidR="006970B1" w:rsidRPr="00DA014F" w:rsidRDefault="006970B1" w:rsidP="001C0A38">
            <w:pPr>
              <w:jc w:val="center"/>
            </w:pPr>
          </w:p>
        </w:tc>
        <w:tc>
          <w:tcPr>
            <w:tcW w:w="153" w:type="pct"/>
          </w:tcPr>
          <w:p w:rsidR="006970B1" w:rsidRPr="00DA014F" w:rsidRDefault="006970B1" w:rsidP="00820978">
            <w:pPr>
              <w:rPr>
                <w:sz w:val="18"/>
              </w:rPr>
            </w:pPr>
          </w:p>
        </w:tc>
        <w:tc>
          <w:tcPr>
            <w:tcW w:w="718" w:type="pct"/>
            <w:vAlign w:val="bottom"/>
          </w:tcPr>
          <w:p w:rsidR="006970B1" w:rsidRPr="002A6B7D" w:rsidRDefault="006970B1" w:rsidP="00E77883">
            <w:pPr>
              <w:ind w:right="139"/>
              <w:jc w:val="right"/>
              <w:rPr>
                <w:sz w:val="18"/>
                <w:highlight w:val="yellow"/>
              </w:rPr>
            </w:pPr>
          </w:p>
        </w:tc>
        <w:tc>
          <w:tcPr>
            <w:tcW w:w="108" w:type="pct"/>
            <w:vAlign w:val="bottom"/>
          </w:tcPr>
          <w:p w:rsidR="006970B1" w:rsidRPr="00DA014F" w:rsidRDefault="006970B1" w:rsidP="00E77883">
            <w:pPr>
              <w:ind w:right="139"/>
              <w:jc w:val="right"/>
              <w:rPr>
                <w:sz w:val="18"/>
              </w:rPr>
            </w:pPr>
          </w:p>
        </w:tc>
        <w:tc>
          <w:tcPr>
            <w:tcW w:w="811" w:type="pct"/>
            <w:vAlign w:val="bottom"/>
          </w:tcPr>
          <w:p w:rsidR="006970B1" w:rsidRPr="00DA014F" w:rsidRDefault="006970B1" w:rsidP="00E77883">
            <w:pPr>
              <w:ind w:right="139"/>
              <w:jc w:val="right"/>
              <w:rPr>
                <w:sz w:val="18"/>
              </w:rPr>
            </w:pPr>
          </w:p>
        </w:tc>
      </w:tr>
      <w:tr w:rsidR="006970B1" w:rsidRPr="00DA014F" w:rsidTr="006970B1">
        <w:trPr>
          <w:cantSplit/>
        </w:trPr>
        <w:tc>
          <w:tcPr>
            <w:tcW w:w="2792" w:type="pct"/>
          </w:tcPr>
          <w:p w:rsidR="006970B1" w:rsidRPr="00DA014F" w:rsidRDefault="006970B1" w:rsidP="00E77883">
            <w:pPr>
              <w:ind w:right="124"/>
              <w:jc w:val="left"/>
            </w:pPr>
            <w:r w:rsidRPr="00DA014F">
              <w:rPr>
                <w:bCs/>
                <w:i/>
                <w:szCs w:val="22"/>
              </w:rPr>
              <w:t>Друг всеобхватен доход</w:t>
            </w:r>
            <w:r>
              <w:rPr>
                <w:bCs/>
                <w:i/>
                <w:szCs w:val="22"/>
              </w:rPr>
              <w:t>/ (загуба)</w:t>
            </w:r>
            <w:r w:rsidRPr="00DA014F">
              <w:rPr>
                <w:bCs/>
                <w:i/>
                <w:szCs w:val="22"/>
              </w:rPr>
              <w:t xml:space="preserve">, подлежащ на </w:t>
            </w:r>
            <w:proofErr w:type="spellStart"/>
            <w:r w:rsidRPr="00DA014F">
              <w:rPr>
                <w:bCs/>
                <w:i/>
                <w:szCs w:val="22"/>
              </w:rPr>
              <w:t>рекласификация</w:t>
            </w:r>
            <w:proofErr w:type="spellEnd"/>
            <w:r w:rsidRPr="00DA014F">
              <w:rPr>
                <w:bCs/>
                <w:i/>
                <w:szCs w:val="22"/>
              </w:rPr>
              <w:t xml:space="preserve"> в печалбата или загубата в </w:t>
            </w:r>
            <w:proofErr w:type="spellStart"/>
            <w:r w:rsidRPr="00DA014F">
              <w:rPr>
                <w:bCs/>
                <w:i/>
                <w:szCs w:val="22"/>
              </w:rPr>
              <w:t>последващи</w:t>
            </w:r>
            <w:proofErr w:type="spellEnd"/>
            <w:r w:rsidRPr="00DA014F">
              <w:rPr>
                <w:bCs/>
                <w:i/>
                <w:szCs w:val="22"/>
              </w:rPr>
              <w:t xml:space="preserve"> периоди</w:t>
            </w:r>
          </w:p>
        </w:tc>
        <w:tc>
          <w:tcPr>
            <w:tcW w:w="418" w:type="pct"/>
          </w:tcPr>
          <w:p w:rsidR="006970B1" w:rsidRPr="00DA014F" w:rsidRDefault="006970B1" w:rsidP="00EB7F63">
            <w:pPr>
              <w:jc w:val="center"/>
            </w:pPr>
          </w:p>
        </w:tc>
        <w:tc>
          <w:tcPr>
            <w:tcW w:w="153" w:type="pct"/>
          </w:tcPr>
          <w:p w:rsidR="006970B1" w:rsidRPr="00DA014F" w:rsidRDefault="006970B1" w:rsidP="00820978"/>
        </w:tc>
        <w:tc>
          <w:tcPr>
            <w:tcW w:w="718" w:type="pct"/>
            <w:vAlign w:val="bottom"/>
          </w:tcPr>
          <w:p w:rsidR="006970B1" w:rsidRPr="002A6B7D" w:rsidRDefault="006970B1" w:rsidP="00E77883">
            <w:pPr>
              <w:ind w:right="139"/>
              <w:jc w:val="right"/>
              <w:rPr>
                <w:highlight w:val="yellow"/>
              </w:rPr>
            </w:pPr>
          </w:p>
        </w:tc>
        <w:tc>
          <w:tcPr>
            <w:tcW w:w="108" w:type="pct"/>
            <w:vAlign w:val="bottom"/>
          </w:tcPr>
          <w:p w:rsidR="006970B1" w:rsidRPr="00DA014F" w:rsidRDefault="006970B1" w:rsidP="00E77883">
            <w:pPr>
              <w:ind w:right="139"/>
              <w:jc w:val="right"/>
            </w:pPr>
          </w:p>
        </w:tc>
        <w:tc>
          <w:tcPr>
            <w:tcW w:w="811" w:type="pct"/>
            <w:vAlign w:val="bottom"/>
          </w:tcPr>
          <w:p w:rsidR="006970B1" w:rsidRPr="00DA014F" w:rsidRDefault="006970B1" w:rsidP="00E77883">
            <w:pPr>
              <w:ind w:right="139"/>
              <w:jc w:val="right"/>
            </w:pPr>
          </w:p>
        </w:tc>
      </w:tr>
      <w:tr w:rsidR="006970B1" w:rsidRPr="00DA014F" w:rsidTr="006970B1">
        <w:trPr>
          <w:cantSplit/>
        </w:trPr>
        <w:tc>
          <w:tcPr>
            <w:tcW w:w="2792" w:type="pct"/>
          </w:tcPr>
          <w:p w:rsidR="006970B1" w:rsidRPr="00DA014F" w:rsidRDefault="006970B1" w:rsidP="008727C3">
            <w:pPr>
              <w:ind w:right="124"/>
            </w:pPr>
            <w:r w:rsidRPr="00DA014F">
              <w:rPr>
                <w:bCs/>
                <w:szCs w:val="22"/>
              </w:rPr>
              <w:t>Курсови разлики от превръщане на отчети на чуждестранни дейности</w:t>
            </w:r>
          </w:p>
        </w:tc>
        <w:tc>
          <w:tcPr>
            <w:tcW w:w="418" w:type="pct"/>
          </w:tcPr>
          <w:p w:rsidR="006970B1" w:rsidRPr="00DA014F" w:rsidRDefault="006970B1" w:rsidP="008727C3">
            <w:pPr>
              <w:jc w:val="center"/>
            </w:pPr>
          </w:p>
        </w:tc>
        <w:tc>
          <w:tcPr>
            <w:tcW w:w="153" w:type="pct"/>
          </w:tcPr>
          <w:p w:rsidR="006970B1" w:rsidRPr="00DA014F" w:rsidRDefault="006970B1" w:rsidP="008727C3"/>
        </w:tc>
        <w:tc>
          <w:tcPr>
            <w:tcW w:w="718" w:type="pct"/>
            <w:tcBorders>
              <w:bottom w:val="nil"/>
            </w:tcBorders>
            <w:vAlign w:val="bottom"/>
          </w:tcPr>
          <w:p w:rsidR="006970B1" w:rsidRPr="00CC231B" w:rsidRDefault="00CC231B" w:rsidP="00A05CC7">
            <w:pPr>
              <w:ind w:right="139"/>
              <w:jc w:val="right"/>
              <w:rPr>
                <w:lang w:val="en-US"/>
              </w:rPr>
            </w:pPr>
            <w:r>
              <w:rPr>
                <w:lang w:val="en-US"/>
              </w:rPr>
              <w:t>(</w:t>
            </w:r>
            <w:r w:rsidR="00A05CC7">
              <w:t>2,216</w:t>
            </w:r>
            <w:r>
              <w:rPr>
                <w:lang w:val="en-US"/>
              </w:rPr>
              <w:t>)</w:t>
            </w:r>
          </w:p>
        </w:tc>
        <w:tc>
          <w:tcPr>
            <w:tcW w:w="108" w:type="pct"/>
            <w:tcBorders>
              <w:bottom w:val="nil"/>
            </w:tcBorders>
            <w:vAlign w:val="bottom"/>
          </w:tcPr>
          <w:p w:rsidR="006970B1" w:rsidRPr="00303537" w:rsidRDefault="006970B1" w:rsidP="00E77883">
            <w:pPr>
              <w:ind w:right="139"/>
              <w:jc w:val="right"/>
            </w:pPr>
          </w:p>
        </w:tc>
        <w:tc>
          <w:tcPr>
            <w:tcW w:w="811" w:type="pct"/>
            <w:tcBorders>
              <w:bottom w:val="nil"/>
            </w:tcBorders>
            <w:vAlign w:val="bottom"/>
          </w:tcPr>
          <w:p w:rsidR="006970B1" w:rsidRPr="00F916D4" w:rsidRDefault="00F916D4" w:rsidP="00696817">
            <w:pPr>
              <w:ind w:right="139"/>
              <w:jc w:val="right"/>
            </w:pPr>
            <w:r>
              <w:t>10,198</w:t>
            </w:r>
          </w:p>
        </w:tc>
      </w:tr>
      <w:tr w:rsidR="006970B1" w:rsidRPr="00DA014F" w:rsidTr="006970B1">
        <w:trPr>
          <w:cantSplit/>
        </w:trPr>
        <w:tc>
          <w:tcPr>
            <w:tcW w:w="2792" w:type="pct"/>
          </w:tcPr>
          <w:p w:rsidR="006970B1" w:rsidRPr="00DA014F" w:rsidRDefault="006970B1" w:rsidP="001C0A38">
            <w:pPr>
              <w:ind w:right="124"/>
            </w:pPr>
            <w:r w:rsidRPr="00DA014F">
              <w:t>Ефект на данъка върху доходите</w:t>
            </w:r>
          </w:p>
        </w:tc>
        <w:tc>
          <w:tcPr>
            <w:tcW w:w="418" w:type="pct"/>
          </w:tcPr>
          <w:p w:rsidR="006970B1" w:rsidRPr="00DA014F" w:rsidRDefault="006970B1" w:rsidP="00EB7F63">
            <w:pPr>
              <w:jc w:val="center"/>
            </w:pPr>
          </w:p>
        </w:tc>
        <w:tc>
          <w:tcPr>
            <w:tcW w:w="153" w:type="pct"/>
          </w:tcPr>
          <w:p w:rsidR="006970B1" w:rsidRPr="00DA014F" w:rsidRDefault="006970B1" w:rsidP="00820978"/>
        </w:tc>
        <w:tc>
          <w:tcPr>
            <w:tcW w:w="718" w:type="pct"/>
            <w:tcBorders>
              <w:bottom w:val="single" w:sz="4" w:space="0" w:color="auto"/>
            </w:tcBorders>
            <w:vAlign w:val="bottom"/>
          </w:tcPr>
          <w:p w:rsidR="006970B1" w:rsidRPr="00303537" w:rsidRDefault="006970B1" w:rsidP="00E77883">
            <w:pPr>
              <w:ind w:right="139"/>
              <w:jc w:val="right"/>
              <w:rPr>
                <w:lang w:val="en-US"/>
              </w:rPr>
            </w:pPr>
            <w:r w:rsidRPr="00303537">
              <w:rPr>
                <w:lang w:val="en-US"/>
              </w:rPr>
              <w:t>-</w:t>
            </w:r>
          </w:p>
        </w:tc>
        <w:tc>
          <w:tcPr>
            <w:tcW w:w="108" w:type="pct"/>
            <w:vAlign w:val="bottom"/>
          </w:tcPr>
          <w:p w:rsidR="006970B1" w:rsidRPr="00303537" w:rsidRDefault="006970B1" w:rsidP="00E77883">
            <w:pPr>
              <w:ind w:right="139"/>
              <w:jc w:val="right"/>
            </w:pPr>
          </w:p>
        </w:tc>
        <w:tc>
          <w:tcPr>
            <w:tcW w:w="811" w:type="pct"/>
            <w:tcBorders>
              <w:bottom w:val="single" w:sz="4" w:space="0" w:color="auto"/>
            </w:tcBorders>
            <w:vAlign w:val="bottom"/>
          </w:tcPr>
          <w:p w:rsidR="006970B1" w:rsidRPr="00303537" w:rsidRDefault="006970B1" w:rsidP="008F1CBE">
            <w:pPr>
              <w:ind w:right="139"/>
              <w:jc w:val="right"/>
            </w:pPr>
            <w:r w:rsidRPr="00303537">
              <w:t>-</w:t>
            </w:r>
          </w:p>
        </w:tc>
      </w:tr>
      <w:tr w:rsidR="006970B1" w:rsidRPr="00DA014F" w:rsidTr="006970B1">
        <w:trPr>
          <w:cantSplit/>
        </w:trPr>
        <w:tc>
          <w:tcPr>
            <w:tcW w:w="2792" w:type="pct"/>
            <w:shd w:val="clear" w:color="auto" w:fill="auto"/>
          </w:tcPr>
          <w:p w:rsidR="006970B1" w:rsidRPr="009F4050" w:rsidRDefault="006970B1" w:rsidP="001C0A38">
            <w:pPr>
              <w:ind w:right="124"/>
              <w:rPr>
                <w:highlight w:val="green"/>
              </w:rPr>
            </w:pPr>
          </w:p>
        </w:tc>
        <w:tc>
          <w:tcPr>
            <w:tcW w:w="418" w:type="pct"/>
            <w:shd w:val="clear" w:color="auto" w:fill="auto"/>
          </w:tcPr>
          <w:p w:rsidR="006970B1" w:rsidRPr="009F4050" w:rsidRDefault="006970B1" w:rsidP="001C0A38">
            <w:pPr>
              <w:jc w:val="center"/>
              <w:rPr>
                <w:highlight w:val="green"/>
              </w:rPr>
            </w:pPr>
          </w:p>
        </w:tc>
        <w:tc>
          <w:tcPr>
            <w:tcW w:w="153" w:type="pct"/>
            <w:shd w:val="clear" w:color="auto" w:fill="auto"/>
          </w:tcPr>
          <w:p w:rsidR="006970B1" w:rsidRPr="009F4050" w:rsidRDefault="006970B1" w:rsidP="00820978">
            <w:pPr>
              <w:rPr>
                <w:highlight w:val="green"/>
              </w:rPr>
            </w:pPr>
          </w:p>
        </w:tc>
        <w:tc>
          <w:tcPr>
            <w:tcW w:w="718" w:type="pct"/>
            <w:tcBorders>
              <w:top w:val="single" w:sz="4" w:space="0" w:color="auto"/>
              <w:bottom w:val="single" w:sz="4" w:space="0" w:color="auto"/>
            </w:tcBorders>
            <w:shd w:val="clear" w:color="auto" w:fill="auto"/>
            <w:vAlign w:val="bottom"/>
          </w:tcPr>
          <w:p w:rsidR="006970B1" w:rsidRPr="00303537" w:rsidRDefault="006970B1" w:rsidP="00E77883">
            <w:pPr>
              <w:ind w:right="139"/>
              <w:jc w:val="right"/>
            </w:pPr>
            <w:r w:rsidRPr="00303537">
              <w:t>-</w:t>
            </w:r>
          </w:p>
        </w:tc>
        <w:tc>
          <w:tcPr>
            <w:tcW w:w="108" w:type="pct"/>
            <w:shd w:val="clear" w:color="auto" w:fill="auto"/>
            <w:vAlign w:val="bottom"/>
          </w:tcPr>
          <w:p w:rsidR="006970B1" w:rsidRPr="009F4050" w:rsidRDefault="006970B1" w:rsidP="00E77883">
            <w:pPr>
              <w:ind w:right="139"/>
              <w:jc w:val="right"/>
              <w:rPr>
                <w:highlight w:val="green"/>
              </w:rPr>
            </w:pPr>
          </w:p>
        </w:tc>
        <w:tc>
          <w:tcPr>
            <w:tcW w:w="811" w:type="pct"/>
            <w:tcBorders>
              <w:top w:val="single" w:sz="4" w:space="0" w:color="auto"/>
              <w:bottom w:val="single" w:sz="4" w:space="0" w:color="auto"/>
            </w:tcBorders>
            <w:shd w:val="clear" w:color="auto" w:fill="auto"/>
            <w:vAlign w:val="bottom"/>
          </w:tcPr>
          <w:p w:rsidR="006970B1" w:rsidRPr="00426778" w:rsidRDefault="006970B1" w:rsidP="008F1CBE">
            <w:pPr>
              <w:ind w:right="139"/>
              <w:jc w:val="right"/>
            </w:pPr>
          </w:p>
        </w:tc>
      </w:tr>
      <w:tr w:rsidR="006970B1" w:rsidRPr="00DA014F" w:rsidTr="006970B1">
        <w:trPr>
          <w:cantSplit/>
        </w:trPr>
        <w:tc>
          <w:tcPr>
            <w:tcW w:w="2792" w:type="pct"/>
          </w:tcPr>
          <w:p w:rsidR="006970B1" w:rsidRPr="00DA014F" w:rsidRDefault="006970B1" w:rsidP="00E77883">
            <w:pPr>
              <w:ind w:right="124"/>
              <w:jc w:val="left"/>
            </w:pPr>
            <w:r w:rsidRPr="00DA014F">
              <w:rPr>
                <w:b/>
                <w:bCs/>
                <w:szCs w:val="22"/>
              </w:rPr>
              <w:t xml:space="preserve">Друг всеобхватен доход, подлежащ на </w:t>
            </w:r>
            <w:proofErr w:type="spellStart"/>
            <w:r w:rsidRPr="00DA014F">
              <w:rPr>
                <w:b/>
                <w:bCs/>
                <w:szCs w:val="22"/>
              </w:rPr>
              <w:t>рекласификация</w:t>
            </w:r>
            <w:proofErr w:type="spellEnd"/>
            <w:r w:rsidRPr="00DA014F">
              <w:rPr>
                <w:b/>
                <w:bCs/>
                <w:szCs w:val="22"/>
              </w:rPr>
              <w:t xml:space="preserve"> в печалбата или загубата в </w:t>
            </w:r>
            <w:proofErr w:type="spellStart"/>
            <w:r w:rsidRPr="00DA014F">
              <w:rPr>
                <w:b/>
                <w:bCs/>
                <w:szCs w:val="22"/>
              </w:rPr>
              <w:t>последващи</w:t>
            </w:r>
            <w:proofErr w:type="spellEnd"/>
            <w:r w:rsidRPr="00DA014F">
              <w:rPr>
                <w:b/>
                <w:bCs/>
                <w:szCs w:val="22"/>
              </w:rPr>
              <w:t xml:space="preserve"> периоди, нетно от данъци</w:t>
            </w:r>
          </w:p>
        </w:tc>
        <w:tc>
          <w:tcPr>
            <w:tcW w:w="418" w:type="pct"/>
          </w:tcPr>
          <w:p w:rsidR="006970B1" w:rsidRPr="00DA014F" w:rsidRDefault="006970B1" w:rsidP="001C0A38">
            <w:pPr>
              <w:jc w:val="center"/>
            </w:pPr>
          </w:p>
        </w:tc>
        <w:tc>
          <w:tcPr>
            <w:tcW w:w="153" w:type="pct"/>
          </w:tcPr>
          <w:p w:rsidR="006970B1" w:rsidRPr="00DA014F" w:rsidRDefault="006970B1" w:rsidP="00820978"/>
        </w:tc>
        <w:tc>
          <w:tcPr>
            <w:tcW w:w="718" w:type="pct"/>
            <w:tcBorders>
              <w:top w:val="single" w:sz="4" w:space="0" w:color="auto"/>
              <w:bottom w:val="single" w:sz="4" w:space="0" w:color="auto"/>
            </w:tcBorders>
            <w:vAlign w:val="bottom"/>
          </w:tcPr>
          <w:p w:rsidR="006970B1" w:rsidRPr="00CC231B" w:rsidRDefault="00CC231B" w:rsidP="00A05CC7">
            <w:pPr>
              <w:ind w:right="139"/>
              <w:jc w:val="right"/>
              <w:rPr>
                <w:b/>
                <w:highlight w:val="yellow"/>
                <w:lang w:val="en-US"/>
              </w:rPr>
            </w:pPr>
            <w:r>
              <w:rPr>
                <w:b/>
                <w:lang w:val="en-US"/>
              </w:rPr>
              <w:t>(</w:t>
            </w:r>
            <w:r w:rsidR="00A05CC7">
              <w:rPr>
                <w:b/>
              </w:rPr>
              <w:t>2,216</w:t>
            </w:r>
            <w:r>
              <w:rPr>
                <w:b/>
                <w:lang w:val="en-US"/>
              </w:rPr>
              <w:t>)</w:t>
            </w:r>
          </w:p>
        </w:tc>
        <w:tc>
          <w:tcPr>
            <w:tcW w:w="108" w:type="pct"/>
            <w:vAlign w:val="bottom"/>
          </w:tcPr>
          <w:p w:rsidR="006970B1" w:rsidRPr="00DA014F" w:rsidRDefault="006970B1" w:rsidP="00E77883">
            <w:pPr>
              <w:ind w:right="139"/>
              <w:jc w:val="right"/>
              <w:rPr>
                <w:b/>
              </w:rPr>
            </w:pPr>
          </w:p>
        </w:tc>
        <w:tc>
          <w:tcPr>
            <w:tcW w:w="811" w:type="pct"/>
            <w:tcBorders>
              <w:top w:val="single" w:sz="4" w:space="0" w:color="auto"/>
              <w:bottom w:val="single" w:sz="4" w:space="0" w:color="auto"/>
            </w:tcBorders>
            <w:vAlign w:val="bottom"/>
          </w:tcPr>
          <w:p w:rsidR="006970B1" w:rsidRPr="00F916D4" w:rsidRDefault="00F916D4" w:rsidP="00696817">
            <w:pPr>
              <w:ind w:right="139"/>
              <w:jc w:val="right"/>
              <w:rPr>
                <w:b/>
              </w:rPr>
            </w:pPr>
            <w:r>
              <w:rPr>
                <w:b/>
              </w:rPr>
              <w:t>10,198</w:t>
            </w:r>
          </w:p>
        </w:tc>
      </w:tr>
      <w:tr w:rsidR="006970B1" w:rsidRPr="00DA014F" w:rsidTr="006970B1">
        <w:trPr>
          <w:cantSplit/>
        </w:trPr>
        <w:tc>
          <w:tcPr>
            <w:tcW w:w="2792" w:type="pct"/>
          </w:tcPr>
          <w:p w:rsidR="006970B1" w:rsidRPr="00DA014F" w:rsidRDefault="006970B1" w:rsidP="001C0A38">
            <w:pPr>
              <w:ind w:right="124"/>
            </w:pPr>
            <w:r w:rsidRPr="00DA014F">
              <w:rPr>
                <w:bCs/>
                <w:i/>
                <w:szCs w:val="22"/>
              </w:rPr>
              <w:t>Друг всеобхватен доход</w:t>
            </w:r>
            <w:r>
              <w:rPr>
                <w:bCs/>
                <w:i/>
                <w:szCs w:val="22"/>
              </w:rPr>
              <w:t>/ (загуба)</w:t>
            </w:r>
            <w:r w:rsidRPr="00DA014F">
              <w:rPr>
                <w:bCs/>
                <w:i/>
                <w:szCs w:val="22"/>
              </w:rPr>
              <w:t xml:space="preserve">, неподлежащ на </w:t>
            </w:r>
            <w:proofErr w:type="spellStart"/>
            <w:r w:rsidRPr="00DA014F">
              <w:rPr>
                <w:bCs/>
                <w:i/>
                <w:szCs w:val="22"/>
              </w:rPr>
              <w:t>рекласификация</w:t>
            </w:r>
            <w:proofErr w:type="spellEnd"/>
            <w:r w:rsidRPr="00DA014F">
              <w:rPr>
                <w:bCs/>
                <w:i/>
                <w:szCs w:val="22"/>
              </w:rPr>
              <w:t xml:space="preserve"> в печалбата или загубата в </w:t>
            </w:r>
            <w:proofErr w:type="spellStart"/>
            <w:r w:rsidRPr="00DA014F">
              <w:rPr>
                <w:bCs/>
                <w:i/>
                <w:szCs w:val="22"/>
              </w:rPr>
              <w:t>последващи</w:t>
            </w:r>
            <w:proofErr w:type="spellEnd"/>
            <w:r w:rsidRPr="00DA014F">
              <w:rPr>
                <w:bCs/>
                <w:i/>
                <w:szCs w:val="22"/>
              </w:rPr>
              <w:t xml:space="preserve"> периоди</w:t>
            </w:r>
          </w:p>
        </w:tc>
        <w:tc>
          <w:tcPr>
            <w:tcW w:w="418" w:type="pct"/>
          </w:tcPr>
          <w:p w:rsidR="006970B1" w:rsidRPr="00DA014F" w:rsidRDefault="006970B1" w:rsidP="001C0A38">
            <w:pPr>
              <w:jc w:val="center"/>
            </w:pPr>
          </w:p>
        </w:tc>
        <w:tc>
          <w:tcPr>
            <w:tcW w:w="153" w:type="pct"/>
          </w:tcPr>
          <w:p w:rsidR="006970B1" w:rsidRPr="00DA014F" w:rsidRDefault="006970B1" w:rsidP="00820978"/>
        </w:tc>
        <w:tc>
          <w:tcPr>
            <w:tcW w:w="718" w:type="pct"/>
            <w:tcBorders>
              <w:bottom w:val="nil"/>
            </w:tcBorders>
            <w:vAlign w:val="bottom"/>
          </w:tcPr>
          <w:p w:rsidR="006970B1" w:rsidRPr="002A6B7D" w:rsidRDefault="006970B1" w:rsidP="00E77883">
            <w:pPr>
              <w:ind w:right="139"/>
              <w:jc w:val="right"/>
              <w:rPr>
                <w:highlight w:val="yellow"/>
              </w:rPr>
            </w:pPr>
          </w:p>
        </w:tc>
        <w:tc>
          <w:tcPr>
            <w:tcW w:w="108" w:type="pct"/>
            <w:vAlign w:val="bottom"/>
          </w:tcPr>
          <w:p w:rsidR="006970B1" w:rsidRPr="00DA014F" w:rsidRDefault="006970B1" w:rsidP="00E77883">
            <w:pPr>
              <w:ind w:right="139"/>
              <w:jc w:val="right"/>
            </w:pPr>
          </w:p>
        </w:tc>
        <w:tc>
          <w:tcPr>
            <w:tcW w:w="811" w:type="pct"/>
            <w:tcBorders>
              <w:bottom w:val="nil"/>
            </w:tcBorders>
            <w:vAlign w:val="bottom"/>
          </w:tcPr>
          <w:p w:rsidR="006970B1" w:rsidRPr="00DA014F" w:rsidRDefault="006970B1" w:rsidP="008F1CBE">
            <w:pPr>
              <w:ind w:right="139"/>
              <w:jc w:val="right"/>
            </w:pPr>
          </w:p>
        </w:tc>
      </w:tr>
      <w:tr w:rsidR="006970B1" w:rsidRPr="00DA014F" w:rsidTr="006970B1">
        <w:trPr>
          <w:cantSplit/>
        </w:trPr>
        <w:tc>
          <w:tcPr>
            <w:tcW w:w="2792" w:type="pct"/>
          </w:tcPr>
          <w:p w:rsidR="006970B1" w:rsidRPr="00DA014F" w:rsidRDefault="006970B1" w:rsidP="008727C3">
            <w:pPr>
              <w:ind w:right="124"/>
            </w:pPr>
            <w:r w:rsidRPr="00DA014F">
              <w:t>Други изменения</w:t>
            </w:r>
          </w:p>
        </w:tc>
        <w:tc>
          <w:tcPr>
            <w:tcW w:w="418" w:type="pct"/>
          </w:tcPr>
          <w:p w:rsidR="006970B1" w:rsidRPr="00DA014F" w:rsidRDefault="006970B1" w:rsidP="008727C3">
            <w:pPr>
              <w:jc w:val="center"/>
            </w:pPr>
          </w:p>
        </w:tc>
        <w:tc>
          <w:tcPr>
            <w:tcW w:w="153" w:type="pct"/>
          </w:tcPr>
          <w:p w:rsidR="006970B1" w:rsidRPr="00DA014F" w:rsidRDefault="006970B1" w:rsidP="008727C3"/>
        </w:tc>
        <w:tc>
          <w:tcPr>
            <w:tcW w:w="718" w:type="pct"/>
            <w:tcBorders>
              <w:bottom w:val="nil"/>
            </w:tcBorders>
            <w:vAlign w:val="bottom"/>
          </w:tcPr>
          <w:p w:rsidR="006970B1" w:rsidRPr="00A05CC7" w:rsidRDefault="00A05CC7" w:rsidP="00AB34D2">
            <w:pPr>
              <w:ind w:right="139"/>
              <w:jc w:val="right"/>
            </w:pPr>
            <w:r>
              <w:t>-</w:t>
            </w:r>
          </w:p>
        </w:tc>
        <w:tc>
          <w:tcPr>
            <w:tcW w:w="108" w:type="pct"/>
            <w:tcBorders>
              <w:bottom w:val="nil"/>
            </w:tcBorders>
            <w:vAlign w:val="bottom"/>
          </w:tcPr>
          <w:p w:rsidR="006970B1" w:rsidRPr="00F02134" w:rsidRDefault="006970B1" w:rsidP="00E77883">
            <w:pPr>
              <w:ind w:right="139"/>
              <w:jc w:val="right"/>
            </w:pPr>
          </w:p>
        </w:tc>
        <w:tc>
          <w:tcPr>
            <w:tcW w:w="811" w:type="pct"/>
            <w:tcBorders>
              <w:bottom w:val="nil"/>
            </w:tcBorders>
            <w:vAlign w:val="bottom"/>
          </w:tcPr>
          <w:p w:rsidR="006970B1" w:rsidRPr="00F916D4" w:rsidRDefault="00F916D4" w:rsidP="008F1CBE">
            <w:pPr>
              <w:ind w:right="139"/>
              <w:jc w:val="right"/>
            </w:pPr>
            <w:r>
              <w:t>7</w:t>
            </w:r>
          </w:p>
        </w:tc>
      </w:tr>
      <w:tr w:rsidR="006970B1" w:rsidRPr="00DA014F" w:rsidTr="006970B1">
        <w:trPr>
          <w:cantSplit/>
        </w:trPr>
        <w:tc>
          <w:tcPr>
            <w:tcW w:w="2792" w:type="pct"/>
          </w:tcPr>
          <w:p w:rsidR="006970B1" w:rsidRPr="00DA014F" w:rsidRDefault="006970B1" w:rsidP="001C0A38">
            <w:pPr>
              <w:ind w:right="124"/>
              <w:rPr>
                <w:b/>
              </w:rPr>
            </w:pPr>
            <w:r w:rsidRPr="00DA014F">
              <w:rPr>
                <w:b/>
                <w:bCs/>
                <w:szCs w:val="22"/>
              </w:rPr>
              <w:t>Друг всеобхватен доход</w:t>
            </w:r>
            <w:r>
              <w:rPr>
                <w:b/>
                <w:bCs/>
                <w:szCs w:val="22"/>
              </w:rPr>
              <w:t>/ (загуба)</w:t>
            </w:r>
            <w:r w:rsidRPr="00DA014F">
              <w:rPr>
                <w:b/>
                <w:bCs/>
                <w:szCs w:val="22"/>
              </w:rPr>
              <w:t xml:space="preserve">, неподлежащ на </w:t>
            </w:r>
            <w:proofErr w:type="spellStart"/>
            <w:r w:rsidRPr="00DA014F">
              <w:rPr>
                <w:b/>
                <w:bCs/>
                <w:szCs w:val="22"/>
              </w:rPr>
              <w:t>рекласификация</w:t>
            </w:r>
            <w:proofErr w:type="spellEnd"/>
            <w:r w:rsidRPr="00DA014F">
              <w:rPr>
                <w:b/>
                <w:bCs/>
                <w:szCs w:val="22"/>
              </w:rPr>
              <w:t xml:space="preserve"> в печалбата или загубата в </w:t>
            </w:r>
            <w:proofErr w:type="spellStart"/>
            <w:r w:rsidRPr="00DA014F">
              <w:rPr>
                <w:b/>
                <w:bCs/>
                <w:szCs w:val="22"/>
              </w:rPr>
              <w:t>последващи</w:t>
            </w:r>
            <w:proofErr w:type="spellEnd"/>
            <w:r w:rsidRPr="00DA014F">
              <w:rPr>
                <w:b/>
                <w:bCs/>
                <w:szCs w:val="22"/>
              </w:rPr>
              <w:t xml:space="preserve"> периоди, нетно от данъци</w:t>
            </w:r>
          </w:p>
        </w:tc>
        <w:tc>
          <w:tcPr>
            <w:tcW w:w="418" w:type="pct"/>
          </w:tcPr>
          <w:p w:rsidR="006970B1" w:rsidRPr="00DA014F" w:rsidRDefault="006970B1" w:rsidP="001C0A38">
            <w:pPr>
              <w:jc w:val="center"/>
            </w:pPr>
          </w:p>
        </w:tc>
        <w:tc>
          <w:tcPr>
            <w:tcW w:w="153" w:type="pct"/>
          </w:tcPr>
          <w:p w:rsidR="006970B1" w:rsidRPr="00DA014F" w:rsidRDefault="006970B1" w:rsidP="00820978"/>
        </w:tc>
        <w:tc>
          <w:tcPr>
            <w:tcW w:w="718" w:type="pct"/>
            <w:tcBorders>
              <w:top w:val="single" w:sz="4" w:space="0" w:color="auto"/>
              <w:bottom w:val="single" w:sz="4" w:space="0" w:color="auto"/>
            </w:tcBorders>
            <w:vAlign w:val="bottom"/>
          </w:tcPr>
          <w:p w:rsidR="006970B1" w:rsidRPr="00A05CC7" w:rsidRDefault="00A05CC7" w:rsidP="00006EF7">
            <w:pPr>
              <w:ind w:right="139"/>
              <w:jc w:val="right"/>
              <w:rPr>
                <w:b/>
                <w:highlight w:val="yellow"/>
              </w:rPr>
            </w:pPr>
            <w:r>
              <w:rPr>
                <w:b/>
              </w:rPr>
              <w:t>-</w:t>
            </w:r>
          </w:p>
        </w:tc>
        <w:tc>
          <w:tcPr>
            <w:tcW w:w="108" w:type="pct"/>
            <w:tcBorders>
              <w:top w:val="nil"/>
              <w:bottom w:val="nil"/>
            </w:tcBorders>
            <w:vAlign w:val="bottom"/>
          </w:tcPr>
          <w:p w:rsidR="006970B1" w:rsidRPr="00DA014F" w:rsidRDefault="006970B1" w:rsidP="00E77883">
            <w:pPr>
              <w:ind w:right="139"/>
              <w:jc w:val="right"/>
              <w:rPr>
                <w:b/>
              </w:rPr>
            </w:pPr>
          </w:p>
        </w:tc>
        <w:tc>
          <w:tcPr>
            <w:tcW w:w="811" w:type="pct"/>
            <w:tcBorders>
              <w:top w:val="single" w:sz="4" w:space="0" w:color="auto"/>
              <w:bottom w:val="single" w:sz="4" w:space="0" w:color="auto"/>
            </w:tcBorders>
            <w:vAlign w:val="bottom"/>
          </w:tcPr>
          <w:p w:rsidR="006970B1" w:rsidRPr="00F916D4" w:rsidRDefault="00F916D4" w:rsidP="008F1CBE">
            <w:pPr>
              <w:ind w:right="139"/>
              <w:jc w:val="right"/>
              <w:rPr>
                <w:b/>
              </w:rPr>
            </w:pPr>
            <w:r>
              <w:rPr>
                <w:b/>
              </w:rPr>
              <w:t>7</w:t>
            </w:r>
          </w:p>
        </w:tc>
      </w:tr>
      <w:tr w:rsidR="006970B1" w:rsidRPr="00DA014F" w:rsidTr="006970B1">
        <w:trPr>
          <w:cantSplit/>
          <w:trHeight w:hRule="exact" w:val="227"/>
        </w:trPr>
        <w:tc>
          <w:tcPr>
            <w:tcW w:w="2792" w:type="pct"/>
          </w:tcPr>
          <w:p w:rsidR="006970B1" w:rsidRPr="00DA014F" w:rsidRDefault="006970B1" w:rsidP="001C0A38">
            <w:pPr>
              <w:ind w:right="124"/>
              <w:rPr>
                <w:b/>
                <w:bCs/>
              </w:rPr>
            </w:pPr>
          </w:p>
        </w:tc>
        <w:tc>
          <w:tcPr>
            <w:tcW w:w="418" w:type="pct"/>
          </w:tcPr>
          <w:p w:rsidR="006970B1" w:rsidRPr="00DA014F" w:rsidRDefault="006970B1" w:rsidP="001C0A38">
            <w:pPr>
              <w:jc w:val="center"/>
            </w:pPr>
          </w:p>
        </w:tc>
        <w:tc>
          <w:tcPr>
            <w:tcW w:w="153" w:type="pct"/>
          </w:tcPr>
          <w:p w:rsidR="006970B1" w:rsidRPr="00DA014F" w:rsidRDefault="006970B1" w:rsidP="00820978">
            <w:pPr>
              <w:rPr>
                <w:b/>
              </w:rPr>
            </w:pPr>
          </w:p>
        </w:tc>
        <w:tc>
          <w:tcPr>
            <w:tcW w:w="718" w:type="pct"/>
            <w:tcBorders>
              <w:top w:val="single" w:sz="4" w:space="0" w:color="auto"/>
              <w:bottom w:val="nil"/>
            </w:tcBorders>
            <w:vAlign w:val="bottom"/>
          </w:tcPr>
          <w:p w:rsidR="006970B1" w:rsidRPr="002E7C08" w:rsidRDefault="006970B1" w:rsidP="00BB70E6">
            <w:pPr>
              <w:ind w:right="139"/>
              <w:jc w:val="right"/>
              <w:rPr>
                <w:b/>
              </w:rPr>
            </w:pPr>
          </w:p>
        </w:tc>
        <w:tc>
          <w:tcPr>
            <w:tcW w:w="108" w:type="pct"/>
            <w:tcBorders>
              <w:top w:val="nil"/>
              <w:bottom w:val="nil"/>
            </w:tcBorders>
            <w:vAlign w:val="bottom"/>
          </w:tcPr>
          <w:p w:rsidR="006970B1" w:rsidRPr="002E7C08" w:rsidRDefault="006970B1" w:rsidP="00E77883">
            <w:pPr>
              <w:ind w:right="139"/>
              <w:jc w:val="right"/>
            </w:pPr>
          </w:p>
        </w:tc>
        <w:tc>
          <w:tcPr>
            <w:tcW w:w="811" w:type="pct"/>
            <w:tcBorders>
              <w:top w:val="single" w:sz="4" w:space="0" w:color="auto"/>
              <w:bottom w:val="nil"/>
            </w:tcBorders>
            <w:vAlign w:val="bottom"/>
          </w:tcPr>
          <w:p w:rsidR="006970B1" w:rsidRDefault="006970B1" w:rsidP="008F1CBE">
            <w:pPr>
              <w:ind w:right="139"/>
              <w:jc w:val="right"/>
              <w:rPr>
                <w:b/>
              </w:rPr>
            </w:pPr>
          </w:p>
        </w:tc>
      </w:tr>
      <w:tr w:rsidR="006970B1" w:rsidRPr="00DA014F" w:rsidTr="006970B1">
        <w:trPr>
          <w:cantSplit/>
        </w:trPr>
        <w:tc>
          <w:tcPr>
            <w:tcW w:w="2792" w:type="pct"/>
          </w:tcPr>
          <w:p w:rsidR="006970B1" w:rsidRPr="00DA014F" w:rsidRDefault="006970B1" w:rsidP="001C0A38">
            <w:pPr>
              <w:ind w:right="124"/>
              <w:rPr>
                <w:b/>
                <w:bCs/>
              </w:rPr>
            </w:pPr>
            <w:r w:rsidRPr="00DA014F">
              <w:rPr>
                <w:b/>
                <w:bCs/>
              </w:rPr>
              <w:t xml:space="preserve">Друг всеобхватен доход за годината, нетно от данъци </w:t>
            </w:r>
          </w:p>
        </w:tc>
        <w:tc>
          <w:tcPr>
            <w:tcW w:w="418" w:type="pct"/>
          </w:tcPr>
          <w:p w:rsidR="006970B1" w:rsidRPr="00DA014F" w:rsidRDefault="006970B1" w:rsidP="001C0A38">
            <w:pPr>
              <w:jc w:val="center"/>
            </w:pPr>
          </w:p>
        </w:tc>
        <w:tc>
          <w:tcPr>
            <w:tcW w:w="153" w:type="pct"/>
          </w:tcPr>
          <w:p w:rsidR="006970B1" w:rsidRPr="00DA014F" w:rsidRDefault="006970B1" w:rsidP="00820978">
            <w:pPr>
              <w:rPr>
                <w:b/>
              </w:rPr>
            </w:pPr>
          </w:p>
        </w:tc>
        <w:tc>
          <w:tcPr>
            <w:tcW w:w="718" w:type="pct"/>
            <w:tcBorders>
              <w:top w:val="nil"/>
              <w:bottom w:val="single" w:sz="4" w:space="0" w:color="auto"/>
            </w:tcBorders>
            <w:vAlign w:val="bottom"/>
          </w:tcPr>
          <w:p w:rsidR="006970B1" w:rsidRPr="00CC231B" w:rsidRDefault="00CC231B" w:rsidP="00A05CC7">
            <w:pPr>
              <w:ind w:right="139"/>
              <w:jc w:val="right"/>
              <w:rPr>
                <w:b/>
                <w:lang w:val="en-US"/>
              </w:rPr>
            </w:pPr>
            <w:r>
              <w:rPr>
                <w:b/>
                <w:lang w:val="en-US"/>
              </w:rPr>
              <w:t>(</w:t>
            </w:r>
            <w:r w:rsidR="00A05CC7">
              <w:rPr>
                <w:b/>
              </w:rPr>
              <w:t>2,216</w:t>
            </w:r>
            <w:r>
              <w:rPr>
                <w:b/>
                <w:lang w:val="en-US"/>
              </w:rPr>
              <w:t>)</w:t>
            </w:r>
          </w:p>
        </w:tc>
        <w:tc>
          <w:tcPr>
            <w:tcW w:w="108" w:type="pct"/>
            <w:tcBorders>
              <w:top w:val="nil"/>
            </w:tcBorders>
            <w:vAlign w:val="bottom"/>
          </w:tcPr>
          <w:p w:rsidR="006970B1" w:rsidRPr="002E7C08" w:rsidRDefault="006970B1" w:rsidP="00E77883">
            <w:pPr>
              <w:ind w:right="139"/>
              <w:jc w:val="right"/>
            </w:pPr>
          </w:p>
        </w:tc>
        <w:tc>
          <w:tcPr>
            <w:tcW w:w="811" w:type="pct"/>
            <w:tcBorders>
              <w:top w:val="nil"/>
              <w:bottom w:val="single" w:sz="4" w:space="0" w:color="auto"/>
            </w:tcBorders>
            <w:vAlign w:val="bottom"/>
          </w:tcPr>
          <w:p w:rsidR="006970B1" w:rsidRPr="00F916D4" w:rsidRDefault="00F916D4" w:rsidP="00696817">
            <w:pPr>
              <w:ind w:right="139"/>
              <w:jc w:val="right"/>
              <w:rPr>
                <w:b/>
              </w:rPr>
            </w:pPr>
            <w:r>
              <w:rPr>
                <w:b/>
              </w:rPr>
              <w:t>10,205</w:t>
            </w:r>
          </w:p>
        </w:tc>
      </w:tr>
      <w:tr w:rsidR="006970B1" w:rsidRPr="00DA014F" w:rsidTr="006970B1">
        <w:trPr>
          <w:cantSplit/>
        </w:trPr>
        <w:tc>
          <w:tcPr>
            <w:tcW w:w="2792" w:type="pct"/>
          </w:tcPr>
          <w:p w:rsidR="006970B1" w:rsidRPr="00DA014F" w:rsidRDefault="006970B1" w:rsidP="001C0A38">
            <w:pPr>
              <w:ind w:right="124"/>
              <w:rPr>
                <w:b/>
                <w:bCs/>
              </w:rPr>
            </w:pPr>
          </w:p>
        </w:tc>
        <w:tc>
          <w:tcPr>
            <w:tcW w:w="418" w:type="pct"/>
          </w:tcPr>
          <w:p w:rsidR="006970B1" w:rsidRPr="00DA014F" w:rsidRDefault="006970B1" w:rsidP="001C0A38">
            <w:pPr>
              <w:jc w:val="center"/>
            </w:pPr>
          </w:p>
        </w:tc>
        <w:tc>
          <w:tcPr>
            <w:tcW w:w="153" w:type="pct"/>
          </w:tcPr>
          <w:p w:rsidR="006970B1" w:rsidRPr="00DA014F" w:rsidRDefault="006970B1" w:rsidP="00820978">
            <w:pPr>
              <w:rPr>
                <w:b/>
              </w:rPr>
            </w:pPr>
          </w:p>
        </w:tc>
        <w:tc>
          <w:tcPr>
            <w:tcW w:w="718" w:type="pct"/>
            <w:tcBorders>
              <w:top w:val="single" w:sz="4" w:space="0" w:color="auto"/>
              <w:bottom w:val="nil"/>
            </w:tcBorders>
            <w:vAlign w:val="bottom"/>
          </w:tcPr>
          <w:p w:rsidR="006970B1" w:rsidRPr="002A6B7D" w:rsidRDefault="006970B1" w:rsidP="00E77883">
            <w:pPr>
              <w:ind w:right="139"/>
              <w:jc w:val="right"/>
              <w:rPr>
                <w:b/>
                <w:highlight w:val="yellow"/>
              </w:rPr>
            </w:pPr>
          </w:p>
        </w:tc>
        <w:tc>
          <w:tcPr>
            <w:tcW w:w="108" w:type="pct"/>
            <w:vAlign w:val="bottom"/>
          </w:tcPr>
          <w:p w:rsidR="006970B1" w:rsidRPr="00DA014F" w:rsidRDefault="006970B1" w:rsidP="00E77883">
            <w:pPr>
              <w:ind w:right="139"/>
              <w:jc w:val="right"/>
              <w:rPr>
                <w:sz w:val="18"/>
              </w:rPr>
            </w:pPr>
          </w:p>
        </w:tc>
        <w:tc>
          <w:tcPr>
            <w:tcW w:w="811" w:type="pct"/>
            <w:tcBorders>
              <w:top w:val="single" w:sz="4" w:space="0" w:color="auto"/>
              <w:bottom w:val="nil"/>
            </w:tcBorders>
            <w:vAlign w:val="bottom"/>
          </w:tcPr>
          <w:p w:rsidR="006970B1" w:rsidRPr="00DA014F" w:rsidRDefault="006970B1" w:rsidP="008F1CBE">
            <w:pPr>
              <w:ind w:right="139"/>
              <w:jc w:val="right"/>
              <w:rPr>
                <w:b/>
              </w:rPr>
            </w:pPr>
          </w:p>
        </w:tc>
      </w:tr>
      <w:tr w:rsidR="006970B1" w:rsidRPr="00DA014F" w:rsidTr="006970B1">
        <w:trPr>
          <w:cantSplit/>
        </w:trPr>
        <w:tc>
          <w:tcPr>
            <w:tcW w:w="2792" w:type="pct"/>
          </w:tcPr>
          <w:p w:rsidR="006970B1" w:rsidRPr="00DA014F" w:rsidRDefault="006970B1" w:rsidP="001C0A38">
            <w:pPr>
              <w:ind w:right="124"/>
              <w:rPr>
                <w:b/>
                <w:bCs/>
              </w:rPr>
            </w:pPr>
            <w:r w:rsidRPr="00DA014F">
              <w:rPr>
                <w:b/>
                <w:bCs/>
              </w:rPr>
              <w:t>Общо всеобхватен доход за годината, нетно от данъци</w:t>
            </w:r>
          </w:p>
        </w:tc>
        <w:tc>
          <w:tcPr>
            <w:tcW w:w="418" w:type="pct"/>
          </w:tcPr>
          <w:p w:rsidR="006970B1" w:rsidRPr="00DA014F" w:rsidRDefault="006970B1" w:rsidP="001C0A38">
            <w:pPr>
              <w:jc w:val="center"/>
            </w:pPr>
          </w:p>
        </w:tc>
        <w:tc>
          <w:tcPr>
            <w:tcW w:w="153" w:type="pct"/>
          </w:tcPr>
          <w:p w:rsidR="006970B1" w:rsidRPr="00DA014F" w:rsidRDefault="006970B1" w:rsidP="00820978">
            <w:pPr>
              <w:rPr>
                <w:b/>
              </w:rPr>
            </w:pPr>
          </w:p>
        </w:tc>
        <w:tc>
          <w:tcPr>
            <w:tcW w:w="718" w:type="pct"/>
            <w:tcBorders>
              <w:bottom w:val="double" w:sz="4" w:space="0" w:color="auto"/>
            </w:tcBorders>
            <w:vAlign w:val="bottom"/>
          </w:tcPr>
          <w:p w:rsidR="006970B1" w:rsidRPr="00432179" w:rsidRDefault="00CC231B" w:rsidP="00A05CC7">
            <w:pPr>
              <w:ind w:right="139"/>
              <w:jc w:val="right"/>
              <w:rPr>
                <w:b/>
                <w:lang w:val="en-US"/>
              </w:rPr>
            </w:pPr>
            <w:r>
              <w:rPr>
                <w:b/>
                <w:lang w:val="en-US"/>
              </w:rPr>
              <w:t>(</w:t>
            </w:r>
            <w:r w:rsidR="00A05CC7">
              <w:rPr>
                <w:b/>
              </w:rPr>
              <w:t>6,790</w:t>
            </w:r>
            <w:r>
              <w:rPr>
                <w:b/>
                <w:lang w:val="en-US"/>
              </w:rPr>
              <w:t>)</w:t>
            </w:r>
          </w:p>
        </w:tc>
        <w:tc>
          <w:tcPr>
            <w:tcW w:w="108" w:type="pct"/>
            <w:vAlign w:val="bottom"/>
          </w:tcPr>
          <w:p w:rsidR="006970B1" w:rsidRPr="00DA014F" w:rsidRDefault="006970B1" w:rsidP="00E77883">
            <w:pPr>
              <w:ind w:right="139"/>
              <w:jc w:val="right"/>
              <w:rPr>
                <w:sz w:val="18"/>
              </w:rPr>
            </w:pPr>
          </w:p>
        </w:tc>
        <w:tc>
          <w:tcPr>
            <w:tcW w:w="811" w:type="pct"/>
            <w:tcBorders>
              <w:bottom w:val="double" w:sz="4" w:space="0" w:color="auto"/>
            </w:tcBorders>
            <w:vAlign w:val="bottom"/>
          </w:tcPr>
          <w:p w:rsidR="006970B1" w:rsidRPr="00F916D4" w:rsidRDefault="00F916D4" w:rsidP="008F1CBE">
            <w:pPr>
              <w:ind w:right="139"/>
              <w:jc w:val="right"/>
              <w:rPr>
                <w:b/>
              </w:rPr>
            </w:pPr>
            <w:r>
              <w:rPr>
                <w:b/>
              </w:rPr>
              <w:t>7,757</w:t>
            </w:r>
          </w:p>
        </w:tc>
      </w:tr>
      <w:tr w:rsidR="006970B1" w:rsidRPr="00DA014F" w:rsidTr="006970B1">
        <w:trPr>
          <w:cantSplit/>
          <w:trHeight w:hRule="exact" w:val="227"/>
        </w:trPr>
        <w:tc>
          <w:tcPr>
            <w:tcW w:w="2792" w:type="pct"/>
          </w:tcPr>
          <w:p w:rsidR="006970B1" w:rsidRPr="00DA014F" w:rsidRDefault="006970B1" w:rsidP="001C0A38">
            <w:pPr>
              <w:ind w:right="124"/>
              <w:rPr>
                <w:b/>
              </w:rPr>
            </w:pPr>
          </w:p>
        </w:tc>
        <w:tc>
          <w:tcPr>
            <w:tcW w:w="418" w:type="pct"/>
          </w:tcPr>
          <w:p w:rsidR="006970B1" w:rsidRPr="00DA014F" w:rsidRDefault="006970B1" w:rsidP="001C0A38">
            <w:pPr>
              <w:jc w:val="center"/>
            </w:pPr>
          </w:p>
        </w:tc>
        <w:tc>
          <w:tcPr>
            <w:tcW w:w="153" w:type="pct"/>
          </w:tcPr>
          <w:p w:rsidR="006970B1" w:rsidRPr="00DA014F" w:rsidRDefault="006970B1" w:rsidP="00820978"/>
        </w:tc>
        <w:tc>
          <w:tcPr>
            <w:tcW w:w="718" w:type="pct"/>
            <w:tcBorders>
              <w:top w:val="double" w:sz="4" w:space="0" w:color="auto"/>
              <w:bottom w:val="nil"/>
            </w:tcBorders>
            <w:vAlign w:val="bottom"/>
          </w:tcPr>
          <w:p w:rsidR="006970B1" w:rsidRPr="00AA7A09" w:rsidRDefault="006970B1" w:rsidP="00E77883">
            <w:pPr>
              <w:ind w:right="139"/>
              <w:jc w:val="right"/>
            </w:pPr>
          </w:p>
        </w:tc>
        <w:tc>
          <w:tcPr>
            <w:tcW w:w="108" w:type="pct"/>
            <w:tcBorders>
              <w:bottom w:val="nil"/>
            </w:tcBorders>
            <w:vAlign w:val="bottom"/>
          </w:tcPr>
          <w:p w:rsidR="006970B1" w:rsidRPr="00DA014F" w:rsidRDefault="006970B1" w:rsidP="00E77883">
            <w:pPr>
              <w:ind w:right="139"/>
              <w:jc w:val="right"/>
              <w:rPr>
                <w:sz w:val="18"/>
              </w:rPr>
            </w:pPr>
          </w:p>
        </w:tc>
        <w:tc>
          <w:tcPr>
            <w:tcW w:w="811" w:type="pct"/>
            <w:tcBorders>
              <w:top w:val="double" w:sz="4" w:space="0" w:color="auto"/>
              <w:bottom w:val="nil"/>
            </w:tcBorders>
            <w:vAlign w:val="bottom"/>
          </w:tcPr>
          <w:p w:rsidR="006970B1" w:rsidRPr="00DA014F" w:rsidRDefault="006970B1" w:rsidP="008F1CBE">
            <w:pPr>
              <w:ind w:right="139"/>
              <w:jc w:val="right"/>
            </w:pPr>
          </w:p>
        </w:tc>
      </w:tr>
      <w:tr w:rsidR="006970B1" w:rsidRPr="00DA014F" w:rsidTr="006970B1">
        <w:trPr>
          <w:cantSplit/>
        </w:trPr>
        <w:tc>
          <w:tcPr>
            <w:tcW w:w="2792" w:type="pct"/>
          </w:tcPr>
          <w:p w:rsidR="006970B1" w:rsidRPr="00DA014F" w:rsidRDefault="006970B1" w:rsidP="001C0A38">
            <w:pPr>
              <w:ind w:right="124"/>
              <w:rPr>
                <w:b/>
              </w:rPr>
            </w:pPr>
            <w:r w:rsidRPr="00DA014F">
              <w:t>Полагащ се на:</w:t>
            </w:r>
          </w:p>
        </w:tc>
        <w:tc>
          <w:tcPr>
            <w:tcW w:w="418" w:type="pct"/>
          </w:tcPr>
          <w:p w:rsidR="006970B1" w:rsidRPr="00DA014F" w:rsidRDefault="006970B1" w:rsidP="001C0A38">
            <w:pPr>
              <w:jc w:val="center"/>
            </w:pPr>
          </w:p>
        </w:tc>
        <w:tc>
          <w:tcPr>
            <w:tcW w:w="153" w:type="pct"/>
          </w:tcPr>
          <w:p w:rsidR="006970B1" w:rsidRPr="00DA014F" w:rsidRDefault="006970B1" w:rsidP="00820978"/>
        </w:tc>
        <w:tc>
          <w:tcPr>
            <w:tcW w:w="718" w:type="pct"/>
            <w:tcBorders>
              <w:top w:val="nil"/>
              <w:bottom w:val="nil"/>
            </w:tcBorders>
            <w:vAlign w:val="bottom"/>
          </w:tcPr>
          <w:p w:rsidR="006970B1" w:rsidRPr="00AA7A09" w:rsidRDefault="006970B1" w:rsidP="00E77883">
            <w:pPr>
              <w:ind w:right="139"/>
              <w:jc w:val="right"/>
            </w:pPr>
          </w:p>
        </w:tc>
        <w:tc>
          <w:tcPr>
            <w:tcW w:w="108" w:type="pct"/>
            <w:tcBorders>
              <w:top w:val="nil"/>
              <w:bottom w:val="nil"/>
            </w:tcBorders>
            <w:vAlign w:val="bottom"/>
          </w:tcPr>
          <w:p w:rsidR="006970B1" w:rsidRPr="00DA014F" w:rsidRDefault="006970B1" w:rsidP="00E77883">
            <w:pPr>
              <w:ind w:right="139"/>
              <w:jc w:val="right"/>
              <w:rPr>
                <w:sz w:val="18"/>
              </w:rPr>
            </w:pPr>
          </w:p>
        </w:tc>
        <w:tc>
          <w:tcPr>
            <w:tcW w:w="811" w:type="pct"/>
            <w:tcBorders>
              <w:top w:val="nil"/>
              <w:bottom w:val="nil"/>
            </w:tcBorders>
            <w:vAlign w:val="bottom"/>
          </w:tcPr>
          <w:p w:rsidR="006970B1" w:rsidRPr="00DA014F" w:rsidRDefault="006970B1" w:rsidP="008F1CBE">
            <w:pPr>
              <w:ind w:right="139"/>
              <w:jc w:val="right"/>
            </w:pPr>
          </w:p>
        </w:tc>
      </w:tr>
      <w:tr w:rsidR="006970B1" w:rsidRPr="00DA014F" w:rsidTr="006970B1">
        <w:trPr>
          <w:cantSplit/>
        </w:trPr>
        <w:tc>
          <w:tcPr>
            <w:tcW w:w="2792" w:type="pct"/>
            <w:vAlign w:val="center"/>
          </w:tcPr>
          <w:p w:rsidR="006970B1" w:rsidRPr="00DA014F" w:rsidRDefault="006970B1" w:rsidP="004C01C6">
            <w:pPr>
              <w:ind w:right="124"/>
            </w:pPr>
            <w:r w:rsidRPr="00DA014F">
              <w:t xml:space="preserve">   Собствениците на компанията-майка</w:t>
            </w:r>
          </w:p>
        </w:tc>
        <w:tc>
          <w:tcPr>
            <w:tcW w:w="418" w:type="pct"/>
          </w:tcPr>
          <w:p w:rsidR="006970B1" w:rsidRPr="00DA014F" w:rsidRDefault="006970B1" w:rsidP="001C0A38">
            <w:pPr>
              <w:jc w:val="center"/>
            </w:pPr>
          </w:p>
        </w:tc>
        <w:tc>
          <w:tcPr>
            <w:tcW w:w="153" w:type="pct"/>
          </w:tcPr>
          <w:p w:rsidR="006970B1" w:rsidRPr="00DA014F" w:rsidRDefault="006970B1" w:rsidP="00820978"/>
        </w:tc>
        <w:tc>
          <w:tcPr>
            <w:tcW w:w="718" w:type="pct"/>
            <w:tcBorders>
              <w:top w:val="nil"/>
              <w:bottom w:val="nil"/>
            </w:tcBorders>
            <w:vAlign w:val="bottom"/>
          </w:tcPr>
          <w:p w:rsidR="006970B1" w:rsidRPr="00432179" w:rsidRDefault="00CC231B" w:rsidP="00A05CC7">
            <w:pPr>
              <w:ind w:right="139"/>
              <w:jc w:val="right"/>
              <w:rPr>
                <w:lang w:val="en-US"/>
              </w:rPr>
            </w:pPr>
            <w:r>
              <w:rPr>
                <w:b/>
                <w:lang w:val="en-US"/>
              </w:rPr>
              <w:t>(</w:t>
            </w:r>
            <w:r w:rsidR="00A05CC7">
              <w:rPr>
                <w:b/>
              </w:rPr>
              <w:t>6,844</w:t>
            </w:r>
            <w:r>
              <w:rPr>
                <w:b/>
                <w:lang w:val="en-US"/>
              </w:rPr>
              <w:t>)</w:t>
            </w:r>
          </w:p>
        </w:tc>
        <w:tc>
          <w:tcPr>
            <w:tcW w:w="108" w:type="pct"/>
            <w:tcBorders>
              <w:top w:val="nil"/>
            </w:tcBorders>
            <w:vAlign w:val="bottom"/>
          </w:tcPr>
          <w:p w:rsidR="006970B1" w:rsidRPr="00DA014F" w:rsidRDefault="006970B1" w:rsidP="00E77883">
            <w:pPr>
              <w:ind w:right="139"/>
              <w:jc w:val="right"/>
              <w:rPr>
                <w:sz w:val="18"/>
              </w:rPr>
            </w:pPr>
          </w:p>
        </w:tc>
        <w:tc>
          <w:tcPr>
            <w:tcW w:w="811" w:type="pct"/>
            <w:tcBorders>
              <w:top w:val="nil"/>
              <w:bottom w:val="nil"/>
            </w:tcBorders>
            <w:vAlign w:val="bottom"/>
          </w:tcPr>
          <w:p w:rsidR="006970B1" w:rsidRPr="00F916D4" w:rsidRDefault="00F916D4" w:rsidP="008F1CBE">
            <w:pPr>
              <w:ind w:right="139"/>
              <w:jc w:val="right"/>
            </w:pPr>
            <w:r>
              <w:t>7,377</w:t>
            </w:r>
          </w:p>
        </w:tc>
      </w:tr>
      <w:tr w:rsidR="006970B1" w:rsidRPr="00DA014F" w:rsidTr="006970B1">
        <w:trPr>
          <w:cantSplit/>
        </w:trPr>
        <w:tc>
          <w:tcPr>
            <w:tcW w:w="2792" w:type="pct"/>
            <w:tcBorders>
              <w:bottom w:val="nil"/>
            </w:tcBorders>
            <w:vAlign w:val="center"/>
          </w:tcPr>
          <w:p w:rsidR="006970B1" w:rsidRPr="00DA014F" w:rsidRDefault="006970B1" w:rsidP="001C0A38">
            <w:pPr>
              <w:ind w:right="124"/>
            </w:pPr>
            <w:r w:rsidRPr="00DA014F">
              <w:rPr>
                <w:bCs/>
              </w:rPr>
              <w:t xml:space="preserve">   Неконтролиращо участие</w:t>
            </w:r>
          </w:p>
        </w:tc>
        <w:tc>
          <w:tcPr>
            <w:tcW w:w="418" w:type="pct"/>
            <w:tcBorders>
              <w:bottom w:val="nil"/>
            </w:tcBorders>
          </w:tcPr>
          <w:p w:rsidR="006970B1" w:rsidRPr="00DA014F" w:rsidRDefault="006970B1" w:rsidP="001C0A38">
            <w:pPr>
              <w:jc w:val="center"/>
            </w:pPr>
          </w:p>
        </w:tc>
        <w:tc>
          <w:tcPr>
            <w:tcW w:w="153" w:type="pct"/>
            <w:tcBorders>
              <w:bottom w:val="nil"/>
            </w:tcBorders>
          </w:tcPr>
          <w:p w:rsidR="006970B1" w:rsidRPr="00DA014F" w:rsidRDefault="006970B1" w:rsidP="00820978"/>
        </w:tc>
        <w:tc>
          <w:tcPr>
            <w:tcW w:w="718" w:type="pct"/>
            <w:tcBorders>
              <w:bottom w:val="single" w:sz="4" w:space="0" w:color="auto"/>
            </w:tcBorders>
            <w:vAlign w:val="bottom"/>
          </w:tcPr>
          <w:p w:rsidR="006970B1" w:rsidRPr="00A05CC7" w:rsidRDefault="00A05CC7" w:rsidP="00BB70E6">
            <w:pPr>
              <w:ind w:right="139"/>
              <w:jc w:val="right"/>
            </w:pPr>
            <w:r>
              <w:t>54</w:t>
            </w:r>
          </w:p>
        </w:tc>
        <w:tc>
          <w:tcPr>
            <w:tcW w:w="108" w:type="pct"/>
            <w:tcBorders>
              <w:bottom w:val="nil"/>
            </w:tcBorders>
            <w:vAlign w:val="bottom"/>
          </w:tcPr>
          <w:p w:rsidR="006970B1" w:rsidRPr="00DA014F" w:rsidRDefault="006970B1" w:rsidP="00E77883">
            <w:pPr>
              <w:ind w:right="139"/>
              <w:jc w:val="right"/>
              <w:rPr>
                <w:sz w:val="18"/>
              </w:rPr>
            </w:pPr>
          </w:p>
        </w:tc>
        <w:tc>
          <w:tcPr>
            <w:tcW w:w="811" w:type="pct"/>
            <w:tcBorders>
              <w:bottom w:val="single" w:sz="4" w:space="0" w:color="auto"/>
            </w:tcBorders>
            <w:vAlign w:val="bottom"/>
          </w:tcPr>
          <w:p w:rsidR="006970B1" w:rsidRPr="00F916D4" w:rsidRDefault="00F916D4" w:rsidP="008F1CBE">
            <w:pPr>
              <w:ind w:right="139"/>
              <w:jc w:val="right"/>
            </w:pPr>
            <w:r>
              <w:t>380</w:t>
            </w:r>
          </w:p>
        </w:tc>
      </w:tr>
      <w:tr w:rsidR="006970B1" w:rsidRPr="00DA014F" w:rsidTr="006970B1">
        <w:trPr>
          <w:cantSplit/>
        </w:trPr>
        <w:tc>
          <w:tcPr>
            <w:tcW w:w="2792" w:type="pct"/>
            <w:tcBorders>
              <w:top w:val="nil"/>
              <w:bottom w:val="nil"/>
            </w:tcBorders>
          </w:tcPr>
          <w:p w:rsidR="006970B1" w:rsidRPr="00DA014F" w:rsidRDefault="006970B1" w:rsidP="001C0A38">
            <w:pPr>
              <w:ind w:right="124"/>
            </w:pPr>
          </w:p>
        </w:tc>
        <w:tc>
          <w:tcPr>
            <w:tcW w:w="418" w:type="pct"/>
            <w:tcBorders>
              <w:top w:val="nil"/>
              <w:bottom w:val="nil"/>
            </w:tcBorders>
          </w:tcPr>
          <w:p w:rsidR="006970B1" w:rsidRPr="00DA014F" w:rsidRDefault="006970B1" w:rsidP="001C0A38">
            <w:pPr>
              <w:jc w:val="center"/>
            </w:pPr>
          </w:p>
        </w:tc>
        <w:tc>
          <w:tcPr>
            <w:tcW w:w="153" w:type="pct"/>
            <w:tcBorders>
              <w:top w:val="nil"/>
              <w:bottom w:val="nil"/>
            </w:tcBorders>
          </w:tcPr>
          <w:p w:rsidR="006970B1" w:rsidRPr="00DA014F" w:rsidRDefault="006970B1" w:rsidP="00820978">
            <w:pPr>
              <w:rPr>
                <w:b/>
              </w:rPr>
            </w:pPr>
          </w:p>
        </w:tc>
        <w:tc>
          <w:tcPr>
            <w:tcW w:w="718" w:type="pct"/>
            <w:tcBorders>
              <w:top w:val="single" w:sz="4" w:space="0" w:color="auto"/>
              <w:bottom w:val="double" w:sz="4" w:space="0" w:color="auto"/>
            </w:tcBorders>
            <w:vAlign w:val="center"/>
          </w:tcPr>
          <w:p w:rsidR="006970B1" w:rsidRPr="00432179" w:rsidRDefault="00CC231B" w:rsidP="00A05CC7">
            <w:pPr>
              <w:ind w:right="139"/>
              <w:jc w:val="right"/>
              <w:rPr>
                <w:b/>
                <w:lang w:val="en-US"/>
              </w:rPr>
            </w:pPr>
            <w:r>
              <w:rPr>
                <w:b/>
                <w:lang w:val="en-US"/>
              </w:rPr>
              <w:t>(</w:t>
            </w:r>
            <w:r w:rsidR="00A05CC7">
              <w:rPr>
                <w:b/>
              </w:rPr>
              <w:t>6,790</w:t>
            </w:r>
            <w:r>
              <w:rPr>
                <w:b/>
                <w:lang w:val="en-US"/>
              </w:rPr>
              <w:t>)</w:t>
            </w:r>
          </w:p>
        </w:tc>
        <w:tc>
          <w:tcPr>
            <w:tcW w:w="108" w:type="pct"/>
            <w:tcBorders>
              <w:top w:val="nil"/>
              <w:bottom w:val="nil"/>
            </w:tcBorders>
            <w:vAlign w:val="bottom"/>
          </w:tcPr>
          <w:p w:rsidR="006970B1" w:rsidRPr="00DA014F" w:rsidRDefault="006970B1" w:rsidP="00E77883">
            <w:pPr>
              <w:ind w:right="139"/>
              <w:jc w:val="right"/>
              <w:rPr>
                <w:b/>
                <w:sz w:val="18"/>
              </w:rPr>
            </w:pPr>
          </w:p>
        </w:tc>
        <w:tc>
          <w:tcPr>
            <w:tcW w:w="811" w:type="pct"/>
            <w:tcBorders>
              <w:top w:val="single" w:sz="4" w:space="0" w:color="auto"/>
              <w:bottom w:val="double" w:sz="4" w:space="0" w:color="auto"/>
            </w:tcBorders>
            <w:vAlign w:val="bottom"/>
          </w:tcPr>
          <w:p w:rsidR="006970B1" w:rsidRPr="00F916D4" w:rsidRDefault="00F916D4" w:rsidP="008F1CBE">
            <w:pPr>
              <w:ind w:right="139"/>
              <w:jc w:val="right"/>
              <w:rPr>
                <w:b/>
              </w:rPr>
            </w:pPr>
            <w:r>
              <w:rPr>
                <w:b/>
              </w:rPr>
              <w:t>7,757</w:t>
            </w:r>
          </w:p>
        </w:tc>
      </w:tr>
    </w:tbl>
    <w:p w:rsidR="00A92166" w:rsidRPr="00090D25" w:rsidRDefault="00A92166" w:rsidP="00A92166">
      <w:pPr>
        <w:ind w:left="-284"/>
        <w:rPr>
          <w:sz w:val="16"/>
          <w:szCs w:val="16"/>
        </w:rPr>
      </w:pPr>
      <w:r w:rsidRPr="00090D25">
        <w:rPr>
          <w:b/>
          <w:sz w:val="16"/>
          <w:szCs w:val="16"/>
        </w:rPr>
        <w:t>*</w:t>
      </w:r>
      <w:r w:rsidR="00270509">
        <w:rPr>
          <w:sz w:val="16"/>
          <w:szCs w:val="16"/>
        </w:rPr>
        <w:t xml:space="preserve"> Сравнителната информация е</w:t>
      </w:r>
      <w:r w:rsidRPr="00090D25">
        <w:rPr>
          <w:sz w:val="16"/>
          <w:szCs w:val="16"/>
        </w:rPr>
        <w:t xml:space="preserve"> преизчислена с ефектите от </w:t>
      </w:r>
      <w:proofErr w:type="spellStart"/>
      <w:r w:rsidRPr="00090D25">
        <w:rPr>
          <w:sz w:val="16"/>
          <w:szCs w:val="16"/>
        </w:rPr>
        <w:t>превалутиране</w:t>
      </w:r>
      <w:proofErr w:type="spellEnd"/>
      <w:r w:rsidRPr="00090D25">
        <w:rPr>
          <w:sz w:val="16"/>
          <w:szCs w:val="16"/>
        </w:rPr>
        <w:t xml:space="preserve"> на отчетите на дружествата </w:t>
      </w:r>
      <w:r w:rsidR="00090D25" w:rsidRPr="00090D25">
        <w:rPr>
          <w:sz w:val="16"/>
          <w:szCs w:val="16"/>
        </w:rPr>
        <w:t xml:space="preserve">от сегмент „Морски транспорт“ в резултат на наблюдаваните съществени </w:t>
      </w:r>
      <w:proofErr w:type="spellStart"/>
      <w:r w:rsidR="00090D25" w:rsidRPr="00090D25">
        <w:rPr>
          <w:sz w:val="16"/>
          <w:szCs w:val="16"/>
        </w:rPr>
        <w:t>флуктуации</w:t>
      </w:r>
      <w:proofErr w:type="spellEnd"/>
      <w:r w:rsidR="00090D25" w:rsidRPr="00090D25">
        <w:rPr>
          <w:sz w:val="16"/>
          <w:szCs w:val="16"/>
        </w:rPr>
        <w:t xml:space="preserve"> на обменния курс на щатския долар спрямо българския лев. Подробна информация е представена в Бележка 2.3, секция „Преизчисляване на сравнителна информация“.</w:t>
      </w:r>
    </w:p>
    <w:p w:rsidR="00A92166" w:rsidRPr="00090D25" w:rsidRDefault="00A92166" w:rsidP="0018304E">
      <w:pPr>
        <w:ind w:left="-284"/>
        <w:rPr>
          <w:sz w:val="16"/>
          <w:szCs w:val="16"/>
        </w:rPr>
      </w:pPr>
    </w:p>
    <w:p w:rsidR="00F57C1A" w:rsidRDefault="00F57C1A" w:rsidP="0018304E">
      <w:pPr>
        <w:ind w:left="-284"/>
      </w:pPr>
      <w:r w:rsidRPr="00DA014F">
        <w:t xml:space="preserve">Пояснителните бележките на </w:t>
      </w:r>
      <w:r w:rsidRPr="003F1F50">
        <w:t xml:space="preserve">страници от </w:t>
      </w:r>
      <w:r w:rsidR="00B56D9D">
        <w:t xml:space="preserve">10 </w:t>
      </w:r>
      <w:r w:rsidR="00301BD3" w:rsidRPr="003F1F50">
        <w:t xml:space="preserve">до </w:t>
      </w:r>
      <w:r w:rsidR="00186D98">
        <w:t>58</w:t>
      </w:r>
      <w:r w:rsidR="00882A57" w:rsidRPr="003F1F50">
        <w:t xml:space="preserve"> </w:t>
      </w:r>
      <w:r w:rsidRPr="003F1F50">
        <w:t xml:space="preserve">представляват неразделна част от </w:t>
      </w:r>
      <w:r w:rsidR="00FB7ECE" w:rsidRPr="003F1F50">
        <w:t>консолидирания</w:t>
      </w:r>
      <w:r w:rsidRPr="003F1F50">
        <w:t xml:space="preserve"> финансов отчет. </w:t>
      </w:r>
      <w:r w:rsidR="00FB7ECE" w:rsidRPr="003F1F50">
        <w:t>Консолидираният</w:t>
      </w:r>
      <w:r w:rsidRPr="003F1F50">
        <w:t xml:space="preserve"> финансов отчет е одобрен за издаване с решение на Управителния съвет и Надзорния съвет от </w:t>
      </w:r>
      <w:r w:rsidR="00186D98">
        <w:t>29</w:t>
      </w:r>
      <w:r w:rsidR="00150632" w:rsidRPr="003F1F50">
        <w:t xml:space="preserve"> </w:t>
      </w:r>
      <w:r w:rsidR="00186D98">
        <w:t>август</w:t>
      </w:r>
      <w:r w:rsidR="001C0A38" w:rsidRPr="003F1F50">
        <w:t xml:space="preserve"> 201</w:t>
      </w:r>
      <w:r w:rsidR="00731502" w:rsidRPr="003F1F50">
        <w:rPr>
          <w:lang w:val="en-US"/>
        </w:rPr>
        <w:t>6</w:t>
      </w:r>
      <w:r w:rsidRPr="003F1F50">
        <w:t xml:space="preserve"> г.</w:t>
      </w:r>
    </w:p>
    <w:p w:rsidR="00AA7A09" w:rsidRPr="00DA014F" w:rsidRDefault="00AA7A09" w:rsidP="0018304E">
      <w:pPr>
        <w:ind w:left="-284"/>
      </w:pPr>
    </w:p>
    <w:tbl>
      <w:tblPr>
        <w:tblpPr w:leftFromText="180" w:rightFromText="180" w:vertAnchor="text" w:horzAnchor="margin" w:tblpX="-176" w:tblpY="366"/>
        <w:tblW w:w="8599" w:type="dxa"/>
        <w:tblLook w:val="0000" w:firstRow="0" w:lastRow="0" w:firstColumn="0" w:lastColumn="0" w:noHBand="0" w:noVBand="0"/>
      </w:tblPr>
      <w:tblGrid>
        <w:gridCol w:w="4361"/>
        <w:gridCol w:w="4238"/>
      </w:tblGrid>
      <w:tr w:rsidR="0018304E" w:rsidRPr="00DA014F" w:rsidTr="002E7EF0">
        <w:tc>
          <w:tcPr>
            <w:tcW w:w="4361" w:type="dxa"/>
          </w:tcPr>
          <w:p w:rsidR="0018304E" w:rsidRPr="00DA014F" w:rsidRDefault="0018304E" w:rsidP="002E7EF0">
            <w:pPr>
              <w:ind w:left="142"/>
              <w:rPr>
                <w:szCs w:val="21"/>
              </w:rPr>
            </w:pPr>
            <w:proofErr w:type="spellStart"/>
            <w:r w:rsidRPr="00DA014F">
              <w:rPr>
                <w:szCs w:val="21"/>
              </w:rPr>
              <w:t>Данета</w:t>
            </w:r>
            <w:proofErr w:type="spellEnd"/>
            <w:r w:rsidRPr="00DA014F">
              <w:rPr>
                <w:szCs w:val="21"/>
              </w:rPr>
              <w:t xml:space="preserve"> Желева</w:t>
            </w:r>
          </w:p>
          <w:p w:rsidR="0018304E" w:rsidRPr="00DA014F" w:rsidRDefault="0018304E" w:rsidP="002E7EF0">
            <w:pPr>
              <w:ind w:left="142"/>
              <w:rPr>
                <w:szCs w:val="21"/>
              </w:rPr>
            </w:pPr>
            <w:r w:rsidRPr="00DA014F">
              <w:rPr>
                <w:i/>
                <w:szCs w:val="21"/>
              </w:rPr>
              <w:t>Главен изпълнителен директор</w:t>
            </w:r>
          </w:p>
        </w:tc>
        <w:tc>
          <w:tcPr>
            <w:tcW w:w="4238" w:type="dxa"/>
          </w:tcPr>
          <w:p w:rsidR="0018304E" w:rsidRPr="00DA014F" w:rsidRDefault="0018304E" w:rsidP="002E7EF0">
            <w:pPr>
              <w:pStyle w:val="--"/>
              <w:overflowPunct/>
              <w:autoSpaceDE/>
              <w:autoSpaceDN/>
              <w:adjustRightInd/>
              <w:ind w:left="142"/>
              <w:textAlignment w:val="auto"/>
              <w:rPr>
                <w:szCs w:val="24"/>
                <w:lang w:val="bg-BG"/>
              </w:rPr>
            </w:pPr>
            <w:r w:rsidRPr="00DA014F">
              <w:rPr>
                <w:szCs w:val="24"/>
                <w:lang w:val="bg-BG"/>
              </w:rPr>
              <w:t>Тошка Василева</w:t>
            </w:r>
          </w:p>
          <w:p w:rsidR="0018304E" w:rsidRPr="00DA014F" w:rsidRDefault="0018304E" w:rsidP="002E7EF0">
            <w:pPr>
              <w:ind w:left="142"/>
              <w:rPr>
                <w:i/>
                <w:szCs w:val="21"/>
              </w:rPr>
            </w:pPr>
            <w:r w:rsidRPr="00DA014F">
              <w:rPr>
                <w:i/>
              </w:rPr>
              <w:t>Съставител</w:t>
            </w:r>
          </w:p>
        </w:tc>
      </w:tr>
    </w:tbl>
    <w:p w:rsidR="00F57C1A" w:rsidRPr="00DA014F" w:rsidRDefault="00F57C1A" w:rsidP="00FF15CE">
      <w:pPr>
        <w:pStyle w:val="--"/>
        <w:overflowPunct/>
        <w:autoSpaceDE/>
        <w:autoSpaceDN/>
        <w:adjustRightInd/>
        <w:ind w:left="142"/>
        <w:textAlignment w:val="auto"/>
        <w:rPr>
          <w:i/>
          <w:lang w:val="bg-BG"/>
        </w:rPr>
      </w:pPr>
    </w:p>
    <w:p w:rsidR="001C0A38" w:rsidRPr="00DA014F" w:rsidRDefault="001C0A38" w:rsidP="00FF15CE">
      <w:pPr>
        <w:ind w:left="142"/>
        <w:rPr>
          <w:rFonts w:ascii="Times New Roman CYR" w:hAnsi="Times New Roman CYR"/>
        </w:rPr>
      </w:pPr>
    </w:p>
    <w:p w:rsidR="00435590" w:rsidRDefault="00435590" w:rsidP="00FF15CE">
      <w:pPr>
        <w:ind w:left="142"/>
        <w:rPr>
          <w:rFonts w:ascii="Times New Roman CYR" w:hAnsi="Times New Roman CYR"/>
        </w:rPr>
      </w:pPr>
    </w:p>
    <w:p w:rsidR="00435590" w:rsidRDefault="00435590" w:rsidP="00435590">
      <w:pPr>
        <w:overflowPunct/>
        <w:autoSpaceDE/>
        <w:autoSpaceDN/>
        <w:adjustRightInd/>
        <w:spacing w:line="240" w:lineRule="auto"/>
        <w:jc w:val="left"/>
        <w:textAlignment w:val="auto"/>
        <w:rPr>
          <w:rFonts w:ascii="Times New Roman CYR" w:hAnsi="Times New Roman CYR"/>
        </w:rPr>
      </w:pPr>
    </w:p>
    <w:p w:rsidR="007D4B03" w:rsidRDefault="007D4B03" w:rsidP="00435590">
      <w:pPr>
        <w:overflowPunct/>
        <w:autoSpaceDE/>
        <w:autoSpaceDN/>
        <w:adjustRightInd/>
        <w:spacing w:line="240" w:lineRule="auto"/>
        <w:jc w:val="left"/>
        <w:textAlignment w:val="auto"/>
        <w:rPr>
          <w:rFonts w:ascii="Times New Roman CYR" w:hAnsi="Times New Roman CYR"/>
        </w:rPr>
      </w:pPr>
    </w:p>
    <w:p w:rsidR="007D4B03" w:rsidRDefault="007D4B03" w:rsidP="00435590">
      <w:pPr>
        <w:overflowPunct/>
        <w:autoSpaceDE/>
        <w:autoSpaceDN/>
        <w:adjustRightInd/>
        <w:spacing w:line="240" w:lineRule="auto"/>
        <w:jc w:val="left"/>
        <w:textAlignment w:val="auto"/>
        <w:rPr>
          <w:rFonts w:ascii="Times New Roman CYR" w:hAnsi="Times New Roman CYR"/>
        </w:rPr>
        <w:sectPr w:rsidR="007D4B03" w:rsidSect="006773F4">
          <w:headerReference w:type="first" r:id="rId19"/>
          <w:pgSz w:w="11907" w:h="16840" w:code="9"/>
          <w:pgMar w:top="1389" w:right="709" w:bottom="431" w:left="1276" w:header="567" w:footer="425" w:gutter="0"/>
          <w:cols w:space="737"/>
          <w:titlePg/>
          <w:docGrid w:linePitch="272"/>
        </w:sectPr>
      </w:pPr>
    </w:p>
    <w:p w:rsidR="007D4B03" w:rsidRDefault="007D4B03" w:rsidP="00435590">
      <w:pPr>
        <w:overflowPunct/>
        <w:autoSpaceDE/>
        <w:autoSpaceDN/>
        <w:adjustRightInd/>
        <w:spacing w:line="240" w:lineRule="auto"/>
        <w:jc w:val="left"/>
        <w:textAlignment w:val="auto"/>
        <w:rPr>
          <w:rFonts w:ascii="Times New Roman CYR" w:hAnsi="Times New Roman CYR"/>
        </w:rPr>
      </w:pPr>
    </w:p>
    <w:p w:rsidR="009541E1" w:rsidRPr="00DA014F" w:rsidRDefault="009541E1"/>
    <w:tbl>
      <w:tblPr>
        <w:tblW w:w="8648" w:type="dxa"/>
        <w:tblInd w:w="-284" w:type="dxa"/>
        <w:tblLayout w:type="fixed"/>
        <w:tblCellMar>
          <w:left w:w="0" w:type="dxa"/>
          <w:right w:w="0" w:type="dxa"/>
        </w:tblCellMar>
        <w:tblLook w:val="0000" w:firstRow="0" w:lastRow="0" w:firstColumn="0" w:lastColumn="0" w:noHBand="0" w:noVBand="0"/>
      </w:tblPr>
      <w:tblGrid>
        <w:gridCol w:w="4536"/>
        <w:gridCol w:w="284"/>
        <w:gridCol w:w="993"/>
        <w:gridCol w:w="1276"/>
        <w:gridCol w:w="1559"/>
      </w:tblGrid>
      <w:tr w:rsidR="008D1384" w:rsidRPr="00DA014F" w:rsidTr="008D1384">
        <w:trPr>
          <w:cantSplit/>
          <w:trHeight w:val="166"/>
        </w:trPr>
        <w:tc>
          <w:tcPr>
            <w:tcW w:w="4536" w:type="dxa"/>
          </w:tcPr>
          <w:p w:rsidR="008D1384" w:rsidRPr="00DA014F" w:rsidRDefault="008D1384" w:rsidP="00512DF0">
            <w:pPr>
              <w:jc w:val="center"/>
            </w:pPr>
            <w:r w:rsidRPr="00DA014F">
              <w:rPr>
                <w:i/>
                <w:iCs/>
              </w:rPr>
              <w:t>В хиляди лева</w:t>
            </w:r>
          </w:p>
        </w:tc>
        <w:tc>
          <w:tcPr>
            <w:tcW w:w="284" w:type="dxa"/>
          </w:tcPr>
          <w:p w:rsidR="008D1384" w:rsidRPr="00DA014F" w:rsidRDefault="008D1384" w:rsidP="00512DF0">
            <w:pPr>
              <w:jc w:val="center"/>
            </w:pPr>
          </w:p>
        </w:tc>
        <w:tc>
          <w:tcPr>
            <w:tcW w:w="993" w:type="dxa"/>
          </w:tcPr>
          <w:p w:rsidR="008D1384" w:rsidRPr="00DA014F" w:rsidRDefault="008D1384" w:rsidP="00512DF0">
            <w:pPr>
              <w:jc w:val="center"/>
            </w:pPr>
            <w:r w:rsidRPr="00DA014F">
              <w:rPr>
                <w:b/>
              </w:rPr>
              <w:t>Бележки</w:t>
            </w:r>
          </w:p>
        </w:tc>
        <w:tc>
          <w:tcPr>
            <w:tcW w:w="1276" w:type="dxa"/>
            <w:tcBorders>
              <w:bottom w:val="single" w:sz="4" w:space="0" w:color="auto"/>
            </w:tcBorders>
            <w:vAlign w:val="bottom"/>
          </w:tcPr>
          <w:p w:rsidR="00CC2E72" w:rsidRDefault="00CC2E72" w:rsidP="00CC2E72">
            <w:pPr>
              <w:ind w:right="142"/>
              <w:jc w:val="right"/>
              <w:rPr>
                <w:b/>
              </w:rPr>
            </w:pPr>
            <w:r>
              <w:rPr>
                <w:b/>
              </w:rPr>
              <w:t>30 юни</w:t>
            </w:r>
          </w:p>
          <w:p w:rsidR="008D1384" w:rsidRPr="00DA014F" w:rsidRDefault="0064374D" w:rsidP="00CC2E72">
            <w:pPr>
              <w:ind w:right="142"/>
              <w:jc w:val="right"/>
            </w:pPr>
            <w:r>
              <w:rPr>
                <w:b/>
              </w:rPr>
              <w:t xml:space="preserve"> 201</w:t>
            </w:r>
            <w:r w:rsidR="00CC2E72">
              <w:rPr>
                <w:b/>
              </w:rPr>
              <w:t>6</w:t>
            </w:r>
          </w:p>
        </w:tc>
        <w:tc>
          <w:tcPr>
            <w:tcW w:w="1559" w:type="dxa"/>
            <w:tcBorders>
              <w:bottom w:val="single" w:sz="4" w:space="0" w:color="auto"/>
            </w:tcBorders>
            <w:vAlign w:val="bottom"/>
          </w:tcPr>
          <w:p w:rsidR="008D1384" w:rsidRPr="00C87821" w:rsidRDefault="008D1384">
            <w:pPr>
              <w:ind w:right="142"/>
              <w:jc w:val="right"/>
              <w:rPr>
                <w:b/>
              </w:rPr>
            </w:pPr>
            <w:r>
              <w:rPr>
                <w:b/>
              </w:rPr>
              <w:t>31 декември 2015</w:t>
            </w:r>
          </w:p>
        </w:tc>
      </w:tr>
      <w:tr w:rsidR="008D1384" w:rsidRPr="00227CEA" w:rsidTr="008D1384">
        <w:trPr>
          <w:cantSplit/>
          <w:trHeight w:val="148"/>
        </w:trPr>
        <w:tc>
          <w:tcPr>
            <w:tcW w:w="4536" w:type="dxa"/>
          </w:tcPr>
          <w:p w:rsidR="008D1384" w:rsidRPr="00227CEA" w:rsidRDefault="008D1384" w:rsidP="00C87821">
            <w:pPr>
              <w:jc w:val="right"/>
              <w:rPr>
                <w:b/>
              </w:rPr>
            </w:pPr>
          </w:p>
        </w:tc>
        <w:tc>
          <w:tcPr>
            <w:tcW w:w="284" w:type="dxa"/>
          </w:tcPr>
          <w:p w:rsidR="008D1384" w:rsidRPr="00227CEA" w:rsidRDefault="008D1384" w:rsidP="00C87821">
            <w:pPr>
              <w:jc w:val="right"/>
              <w:rPr>
                <w:b/>
              </w:rPr>
            </w:pPr>
          </w:p>
        </w:tc>
        <w:tc>
          <w:tcPr>
            <w:tcW w:w="993" w:type="dxa"/>
          </w:tcPr>
          <w:p w:rsidR="008D1384" w:rsidRPr="00227CEA" w:rsidRDefault="008D1384" w:rsidP="00C87821">
            <w:pPr>
              <w:jc w:val="right"/>
              <w:rPr>
                <w:b/>
              </w:rPr>
            </w:pPr>
          </w:p>
        </w:tc>
        <w:tc>
          <w:tcPr>
            <w:tcW w:w="1276" w:type="dxa"/>
            <w:tcBorders>
              <w:top w:val="single" w:sz="4" w:space="0" w:color="auto"/>
            </w:tcBorders>
            <w:vAlign w:val="bottom"/>
          </w:tcPr>
          <w:p w:rsidR="008D1384" w:rsidRPr="00227CEA" w:rsidRDefault="008D1384" w:rsidP="00C87821">
            <w:pPr>
              <w:jc w:val="right"/>
              <w:rPr>
                <w:b/>
              </w:rPr>
            </w:pPr>
          </w:p>
        </w:tc>
        <w:tc>
          <w:tcPr>
            <w:tcW w:w="1559" w:type="dxa"/>
            <w:tcBorders>
              <w:top w:val="single" w:sz="4" w:space="0" w:color="auto"/>
            </w:tcBorders>
            <w:vAlign w:val="bottom"/>
          </w:tcPr>
          <w:p w:rsidR="008D1384" w:rsidRPr="00227CEA" w:rsidRDefault="008D1384" w:rsidP="00C87821">
            <w:pPr>
              <w:jc w:val="right"/>
              <w:rPr>
                <w:b/>
              </w:rPr>
            </w:pPr>
          </w:p>
        </w:tc>
      </w:tr>
      <w:tr w:rsidR="008D1384" w:rsidRPr="00DA014F" w:rsidTr="008D1384">
        <w:trPr>
          <w:cantSplit/>
        </w:trPr>
        <w:tc>
          <w:tcPr>
            <w:tcW w:w="4536" w:type="dxa"/>
          </w:tcPr>
          <w:p w:rsidR="008D1384" w:rsidRPr="00DA014F" w:rsidRDefault="008D1384">
            <w:pPr>
              <w:rPr>
                <w:b/>
              </w:rPr>
            </w:pPr>
            <w:r w:rsidRPr="00DA014F">
              <w:rPr>
                <w:b/>
              </w:rPr>
              <w:t>Активи</w:t>
            </w:r>
          </w:p>
        </w:tc>
        <w:tc>
          <w:tcPr>
            <w:tcW w:w="284" w:type="dxa"/>
          </w:tcPr>
          <w:p w:rsidR="008D1384" w:rsidRPr="00DA014F" w:rsidRDefault="008D1384"/>
        </w:tc>
        <w:tc>
          <w:tcPr>
            <w:tcW w:w="993" w:type="dxa"/>
          </w:tcPr>
          <w:p w:rsidR="008D1384" w:rsidRPr="00DA014F" w:rsidRDefault="008D1384" w:rsidP="001C0A38">
            <w:pPr>
              <w:jc w:val="center"/>
            </w:pPr>
          </w:p>
        </w:tc>
        <w:tc>
          <w:tcPr>
            <w:tcW w:w="1276" w:type="dxa"/>
            <w:vAlign w:val="bottom"/>
          </w:tcPr>
          <w:p w:rsidR="008D1384" w:rsidRPr="00DA014F" w:rsidRDefault="008D1384" w:rsidP="001C0A38">
            <w:pPr>
              <w:ind w:right="142"/>
              <w:jc w:val="right"/>
            </w:pPr>
          </w:p>
        </w:tc>
        <w:tc>
          <w:tcPr>
            <w:tcW w:w="1559" w:type="dxa"/>
            <w:vAlign w:val="bottom"/>
          </w:tcPr>
          <w:p w:rsidR="008D1384" w:rsidRPr="00DA014F" w:rsidRDefault="008D1384" w:rsidP="001C0A38">
            <w:pPr>
              <w:ind w:right="142"/>
              <w:jc w:val="right"/>
            </w:pPr>
          </w:p>
        </w:tc>
      </w:tr>
      <w:tr w:rsidR="008D1384" w:rsidRPr="00DA014F" w:rsidTr="008D1384">
        <w:trPr>
          <w:cantSplit/>
        </w:trPr>
        <w:tc>
          <w:tcPr>
            <w:tcW w:w="4536" w:type="dxa"/>
          </w:tcPr>
          <w:p w:rsidR="008D1384" w:rsidRPr="00DA014F" w:rsidRDefault="008D1384">
            <w:pPr>
              <w:rPr>
                <w:b/>
              </w:rPr>
            </w:pPr>
            <w:r w:rsidRPr="00DA014F">
              <w:rPr>
                <w:b/>
              </w:rPr>
              <w:t>Нетекущи активи</w:t>
            </w:r>
          </w:p>
        </w:tc>
        <w:tc>
          <w:tcPr>
            <w:tcW w:w="284" w:type="dxa"/>
          </w:tcPr>
          <w:p w:rsidR="008D1384" w:rsidRPr="00DA014F" w:rsidRDefault="008D1384"/>
        </w:tc>
        <w:tc>
          <w:tcPr>
            <w:tcW w:w="993" w:type="dxa"/>
          </w:tcPr>
          <w:p w:rsidR="008D1384" w:rsidRPr="00DA014F" w:rsidRDefault="008D1384">
            <w:pPr>
              <w:jc w:val="center"/>
            </w:pPr>
          </w:p>
        </w:tc>
        <w:tc>
          <w:tcPr>
            <w:tcW w:w="1276" w:type="dxa"/>
            <w:vAlign w:val="bottom"/>
          </w:tcPr>
          <w:p w:rsidR="008D1384" w:rsidRPr="00DA014F" w:rsidRDefault="008D1384">
            <w:pPr>
              <w:ind w:right="142"/>
              <w:jc w:val="right"/>
            </w:pPr>
          </w:p>
        </w:tc>
        <w:tc>
          <w:tcPr>
            <w:tcW w:w="1559" w:type="dxa"/>
            <w:vAlign w:val="bottom"/>
          </w:tcPr>
          <w:p w:rsidR="008D1384" w:rsidRPr="00DA014F" w:rsidRDefault="008D1384">
            <w:pPr>
              <w:ind w:right="142"/>
              <w:jc w:val="right"/>
            </w:pPr>
          </w:p>
        </w:tc>
      </w:tr>
      <w:tr w:rsidR="005A1A99" w:rsidRPr="00DA014F" w:rsidTr="00BE57C8">
        <w:trPr>
          <w:cantSplit/>
        </w:trPr>
        <w:tc>
          <w:tcPr>
            <w:tcW w:w="4536" w:type="dxa"/>
          </w:tcPr>
          <w:p w:rsidR="005A1A99" w:rsidRPr="00DA014F" w:rsidRDefault="005A1A99">
            <w:r w:rsidRPr="00DA014F">
              <w:t>Имоти, машини и съоръжения</w:t>
            </w:r>
          </w:p>
        </w:tc>
        <w:tc>
          <w:tcPr>
            <w:tcW w:w="284" w:type="dxa"/>
          </w:tcPr>
          <w:p w:rsidR="005A1A99" w:rsidRPr="00DA014F" w:rsidRDefault="005A1A99"/>
        </w:tc>
        <w:tc>
          <w:tcPr>
            <w:tcW w:w="993" w:type="dxa"/>
          </w:tcPr>
          <w:p w:rsidR="005A1A99" w:rsidRPr="00DA014F" w:rsidRDefault="005A1A99" w:rsidP="001C0A38">
            <w:pPr>
              <w:jc w:val="center"/>
            </w:pPr>
            <w:r w:rsidRPr="00DA014F">
              <w:t>18</w:t>
            </w:r>
          </w:p>
        </w:tc>
        <w:tc>
          <w:tcPr>
            <w:tcW w:w="1276" w:type="dxa"/>
            <w:vAlign w:val="center"/>
          </w:tcPr>
          <w:p w:rsidR="005A1A99" w:rsidRDefault="00CC2E72" w:rsidP="005A1A99">
            <w:pPr>
              <w:jc w:val="right"/>
              <w:rPr>
                <w:color w:val="000000"/>
              </w:rPr>
            </w:pPr>
            <w:r>
              <w:rPr>
                <w:color w:val="000000"/>
              </w:rPr>
              <w:t>395,104</w:t>
            </w:r>
          </w:p>
        </w:tc>
        <w:tc>
          <w:tcPr>
            <w:tcW w:w="1559" w:type="dxa"/>
            <w:vAlign w:val="bottom"/>
          </w:tcPr>
          <w:p w:rsidR="005A1A99" w:rsidRPr="00DA014F" w:rsidRDefault="005A1A99" w:rsidP="008F1CBE">
            <w:pPr>
              <w:ind w:right="142"/>
              <w:jc w:val="right"/>
            </w:pPr>
            <w:r>
              <w:t>401,906</w:t>
            </w:r>
          </w:p>
        </w:tc>
      </w:tr>
      <w:tr w:rsidR="005A1A99" w:rsidRPr="00DA014F" w:rsidTr="00BE57C8">
        <w:trPr>
          <w:cantSplit/>
        </w:trPr>
        <w:tc>
          <w:tcPr>
            <w:tcW w:w="4536" w:type="dxa"/>
          </w:tcPr>
          <w:p w:rsidR="005A1A99" w:rsidRPr="00DA014F" w:rsidRDefault="005A1A99">
            <w:r>
              <w:t>Н</w:t>
            </w:r>
            <w:r w:rsidRPr="00DA014F">
              <w:t>ематериални активи</w:t>
            </w:r>
          </w:p>
        </w:tc>
        <w:tc>
          <w:tcPr>
            <w:tcW w:w="284" w:type="dxa"/>
          </w:tcPr>
          <w:p w:rsidR="005A1A99" w:rsidRPr="00DA014F" w:rsidRDefault="005A1A99"/>
        </w:tc>
        <w:tc>
          <w:tcPr>
            <w:tcW w:w="993" w:type="dxa"/>
          </w:tcPr>
          <w:p w:rsidR="005A1A99" w:rsidRPr="00DA014F" w:rsidRDefault="005A1A99" w:rsidP="001C0A38">
            <w:pPr>
              <w:jc w:val="center"/>
            </w:pPr>
            <w:r w:rsidRPr="00DA014F">
              <w:t>19</w:t>
            </w:r>
          </w:p>
        </w:tc>
        <w:tc>
          <w:tcPr>
            <w:tcW w:w="1276" w:type="dxa"/>
            <w:vAlign w:val="center"/>
          </w:tcPr>
          <w:p w:rsidR="005A1A99" w:rsidRDefault="00CC2E72">
            <w:pPr>
              <w:jc w:val="right"/>
              <w:rPr>
                <w:color w:val="000000"/>
              </w:rPr>
            </w:pPr>
            <w:r>
              <w:rPr>
                <w:color w:val="000000"/>
              </w:rPr>
              <w:t>5,619</w:t>
            </w:r>
          </w:p>
        </w:tc>
        <w:tc>
          <w:tcPr>
            <w:tcW w:w="1559" w:type="dxa"/>
            <w:vAlign w:val="bottom"/>
          </w:tcPr>
          <w:p w:rsidR="005A1A99" w:rsidRPr="00DA014F" w:rsidRDefault="005A1A99" w:rsidP="008F1CBE">
            <w:pPr>
              <w:ind w:right="142"/>
              <w:jc w:val="right"/>
            </w:pPr>
            <w:r>
              <w:t>5,997</w:t>
            </w:r>
          </w:p>
        </w:tc>
      </w:tr>
      <w:tr w:rsidR="005A1A99" w:rsidRPr="00DA014F" w:rsidTr="00BE57C8">
        <w:trPr>
          <w:cantSplit/>
        </w:trPr>
        <w:tc>
          <w:tcPr>
            <w:tcW w:w="4536" w:type="dxa"/>
          </w:tcPr>
          <w:p w:rsidR="005A1A99" w:rsidRPr="00DA014F" w:rsidRDefault="005A1A99">
            <w:r w:rsidRPr="00DA014F">
              <w:t xml:space="preserve">Инвестиционни имоти </w:t>
            </w:r>
          </w:p>
        </w:tc>
        <w:tc>
          <w:tcPr>
            <w:tcW w:w="284" w:type="dxa"/>
          </w:tcPr>
          <w:p w:rsidR="005A1A99" w:rsidRPr="00DA014F" w:rsidRDefault="005A1A99"/>
        </w:tc>
        <w:tc>
          <w:tcPr>
            <w:tcW w:w="993" w:type="dxa"/>
          </w:tcPr>
          <w:p w:rsidR="005A1A99" w:rsidRPr="00DA014F" w:rsidRDefault="005A1A99" w:rsidP="001C0A38">
            <w:pPr>
              <w:jc w:val="center"/>
            </w:pPr>
            <w:r w:rsidRPr="00DA014F">
              <w:t>21</w:t>
            </w:r>
          </w:p>
        </w:tc>
        <w:tc>
          <w:tcPr>
            <w:tcW w:w="1276" w:type="dxa"/>
            <w:vAlign w:val="center"/>
          </w:tcPr>
          <w:p w:rsidR="005A1A99" w:rsidRDefault="005A1A99">
            <w:pPr>
              <w:jc w:val="right"/>
              <w:rPr>
                <w:color w:val="000000"/>
              </w:rPr>
            </w:pPr>
            <w:r>
              <w:rPr>
                <w:color w:val="000000"/>
              </w:rPr>
              <w:t>7</w:t>
            </w:r>
            <w:r>
              <w:rPr>
                <w:color w:val="000000"/>
                <w:lang w:val="en-US"/>
              </w:rPr>
              <w:t>,</w:t>
            </w:r>
            <w:r>
              <w:rPr>
                <w:color w:val="000000"/>
              </w:rPr>
              <w:t>587</w:t>
            </w:r>
          </w:p>
        </w:tc>
        <w:tc>
          <w:tcPr>
            <w:tcW w:w="1559" w:type="dxa"/>
            <w:vAlign w:val="bottom"/>
          </w:tcPr>
          <w:p w:rsidR="005A1A99" w:rsidRPr="00DA014F" w:rsidRDefault="005A1A99" w:rsidP="00512DF0">
            <w:pPr>
              <w:ind w:right="142"/>
              <w:jc w:val="right"/>
            </w:pPr>
            <w:r>
              <w:t>7,587</w:t>
            </w:r>
          </w:p>
        </w:tc>
      </w:tr>
      <w:tr w:rsidR="005A1A99" w:rsidRPr="00DA014F" w:rsidTr="00BE57C8">
        <w:trPr>
          <w:cantSplit/>
        </w:trPr>
        <w:tc>
          <w:tcPr>
            <w:tcW w:w="4536" w:type="dxa"/>
          </w:tcPr>
          <w:p w:rsidR="005A1A99" w:rsidRPr="00DA014F" w:rsidRDefault="005A1A99" w:rsidP="001C0A38">
            <w:pPr>
              <w:rPr>
                <w:bCs/>
              </w:rPr>
            </w:pPr>
            <w:r w:rsidRPr="00DA014F">
              <w:rPr>
                <w:bCs/>
              </w:rPr>
              <w:t>Репутация</w:t>
            </w:r>
          </w:p>
        </w:tc>
        <w:tc>
          <w:tcPr>
            <w:tcW w:w="284" w:type="dxa"/>
          </w:tcPr>
          <w:p w:rsidR="005A1A99" w:rsidRPr="00DA014F" w:rsidRDefault="005A1A99"/>
        </w:tc>
        <w:tc>
          <w:tcPr>
            <w:tcW w:w="993" w:type="dxa"/>
          </w:tcPr>
          <w:p w:rsidR="005A1A99" w:rsidRPr="00DA014F" w:rsidRDefault="005A1A99" w:rsidP="001C0A38">
            <w:pPr>
              <w:jc w:val="center"/>
            </w:pPr>
            <w:r w:rsidRPr="00DA014F">
              <w:t>19</w:t>
            </w:r>
          </w:p>
        </w:tc>
        <w:tc>
          <w:tcPr>
            <w:tcW w:w="1276" w:type="dxa"/>
            <w:vAlign w:val="center"/>
          </w:tcPr>
          <w:p w:rsidR="005A1A99" w:rsidRDefault="005A1A99">
            <w:pPr>
              <w:jc w:val="right"/>
              <w:rPr>
                <w:color w:val="000000"/>
              </w:rPr>
            </w:pPr>
            <w:r>
              <w:rPr>
                <w:color w:val="000000"/>
              </w:rPr>
              <w:t>9</w:t>
            </w:r>
            <w:r>
              <w:rPr>
                <w:color w:val="000000"/>
                <w:lang w:val="en-US"/>
              </w:rPr>
              <w:t>,</w:t>
            </w:r>
            <w:r>
              <w:rPr>
                <w:color w:val="000000"/>
              </w:rPr>
              <w:t>130</w:t>
            </w:r>
          </w:p>
        </w:tc>
        <w:tc>
          <w:tcPr>
            <w:tcW w:w="1559" w:type="dxa"/>
            <w:vAlign w:val="bottom"/>
          </w:tcPr>
          <w:p w:rsidR="005A1A99" w:rsidRPr="00DA014F" w:rsidRDefault="005A1A99" w:rsidP="008F1CBE">
            <w:pPr>
              <w:ind w:right="142"/>
              <w:jc w:val="right"/>
            </w:pPr>
            <w:r>
              <w:rPr>
                <w:lang w:val="en-US"/>
              </w:rPr>
              <w:t>9,130</w:t>
            </w:r>
          </w:p>
        </w:tc>
      </w:tr>
      <w:tr w:rsidR="005A1A99" w:rsidRPr="00DA014F" w:rsidTr="00BE57C8">
        <w:trPr>
          <w:cantSplit/>
        </w:trPr>
        <w:tc>
          <w:tcPr>
            <w:tcW w:w="4536" w:type="dxa"/>
          </w:tcPr>
          <w:p w:rsidR="005A1A99" w:rsidRPr="00DA014F" w:rsidRDefault="005A1A99">
            <w:pPr>
              <w:rPr>
                <w:bCs/>
              </w:rPr>
            </w:pPr>
            <w:r w:rsidRPr="00DA014F">
              <w:rPr>
                <w:bCs/>
              </w:rPr>
              <w:t>Инвестиции на разположение за продажба</w:t>
            </w:r>
          </w:p>
        </w:tc>
        <w:tc>
          <w:tcPr>
            <w:tcW w:w="284" w:type="dxa"/>
          </w:tcPr>
          <w:p w:rsidR="005A1A99" w:rsidRPr="00DA014F" w:rsidRDefault="005A1A99"/>
        </w:tc>
        <w:tc>
          <w:tcPr>
            <w:tcW w:w="993" w:type="dxa"/>
          </w:tcPr>
          <w:p w:rsidR="005A1A99" w:rsidRPr="00DA014F" w:rsidRDefault="005A1A99" w:rsidP="001C0A38">
            <w:pPr>
              <w:jc w:val="center"/>
            </w:pPr>
            <w:r w:rsidRPr="00DA014F">
              <w:t>22</w:t>
            </w:r>
          </w:p>
        </w:tc>
        <w:tc>
          <w:tcPr>
            <w:tcW w:w="1276" w:type="dxa"/>
            <w:vAlign w:val="center"/>
          </w:tcPr>
          <w:p w:rsidR="005A1A99" w:rsidRDefault="0091432D">
            <w:pPr>
              <w:jc w:val="right"/>
              <w:rPr>
                <w:color w:val="000000"/>
              </w:rPr>
            </w:pPr>
            <w:r>
              <w:rPr>
                <w:color w:val="000000"/>
              </w:rPr>
              <w:t>-</w:t>
            </w:r>
          </w:p>
        </w:tc>
        <w:tc>
          <w:tcPr>
            <w:tcW w:w="1559" w:type="dxa"/>
            <w:vAlign w:val="bottom"/>
          </w:tcPr>
          <w:p w:rsidR="005A1A99" w:rsidRPr="00DA014F" w:rsidRDefault="005A1A99" w:rsidP="008F1CBE">
            <w:pPr>
              <w:ind w:right="142"/>
              <w:jc w:val="right"/>
            </w:pPr>
            <w:r>
              <w:t>4</w:t>
            </w:r>
          </w:p>
        </w:tc>
      </w:tr>
      <w:tr w:rsidR="005A1A99" w:rsidRPr="00DA014F" w:rsidTr="00BE57C8">
        <w:trPr>
          <w:cantSplit/>
        </w:trPr>
        <w:tc>
          <w:tcPr>
            <w:tcW w:w="4536" w:type="dxa"/>
          </w:tcPr>
          <w:p w:rsidR="005A1A99" w:rsidRPr="00DA014F" w:rsidRDefault="005A1A99">
            <w:pPr>
              <w:rPr>
                <w:bCs/>
              </w:rPr>
            </w:pPr>
            <w:r w:rsidRPr="00DA014F">
              <w:rPr>
                <w:bCs/>
              </w:rPr>
              <w:t>Дългосрочни вземания</w:t>
            </w:r>
          </w:p>
        </w:tc>
        <w:tc>
          <w:tcPr>
            <w:tcW w:w="284" w:type="dxa"/>
          </w:tcPr>
          <w:p w:rsidR="005A1A99" w:rsidRPr="00DA014F" w:rsidRDefault="005A1A99"/>
        </w:tc>
        <w:tc>
          <w:tcPr>
            <w:tcW w:w="993" w:type="dxa"/>
          </w:tcPr>
          <w:p w:rsidR="005A1A99" w:rsidRPr="00DA014F" w:rsidRDefault="005A1A99" w:rsidP="001C0A38">
            <w:pPr>
              <w:jc w:val="center"/>
            </w:pPr>
            <w:r w:rsidRPr="00DA014F">
              <w:t>23</w:t>
            </w:r>
          </w:p>
        </w:tc>
        <w:tc>
          <w:tcPr>
            <w:tcW w:w="1276" w:type="dxa"/>
            <w:vAlign w:val="center"/>
          </w:tcPr>
          <w:p w:rsidR="005A1A99" w:rsidRDefault="005A1A99">
            <w:pPr>
              <w:jc w:val="right"/>
              <w:rPr>
                <w:color w:val="000000"/>
              </w:rPr>
            </w:pPr>
            <w:r>
              <w:rPr>
                <w:color w:val="000000"/>
              </w:rPr>
              <w:t>55</w:t>
            </w:r>
          </w:p>
        </w:tc>
        <w:tc>
          <w:tcPr>
            <w:tcW w:w="1559" w:type="dxa"/>
            <w:vAlign w:val="bottom"/>
          </w:tcPr>
          <w:p w:rsidR="005A1A99" w:rsidRPr="00DA014F" w:rsidRDefault="005A1A99" w:rsidP="008F1CBE">
            <w:pPr>
              <w:ind w:right="142"/>
              <w:jc w:val="right"/>
            </w:pPr>
            <w:r>
              <w:t>55</w:t>
            </w:r>
          </w:p>
        </w:tc>
      </w:tr>
      <w:tr w:rsidR="005A1A99" w:rsidRPr="00DA014F" w:rsidTr="00BE57C8">
        <w:trPr>
          <w:cantSplit/>
        </w:trPr>
        <w:tc>
          <w:tcPr>
            <w:tcW w:w="4536" w:type="dxa"/>
          </w:tcPr>
          <w:p w:rsidR="005A1A99" w:rsidRPr="00DA014F" w:rsidRDefault="005A1A99">
            <w:pPr>
              <w:rPr>
                <w:bCs/>
              </w:rPr>
            </w:pPr>
            <w:r w:rsidRPr="00DA014F">
              <w:rPr>
                <w:bCs/>
              </w:rPr>
              <w:t>Отсрочени данъчни активи</w:t>
            </w:r>
          </w:p>
        </w:tc>
        <w:tc>
          <w:tcPr>
            <w:tcW w:w="284" w:type="dxa"/>
          </w:tcPr>
          <w:p w:rsidR="005A1A99" w:rsidRPr="00DA014F" w:rsidRDefault="005A1A99"/>
        </w:tc>
        <w:tc>
          <w:tcPr>
            <w:tcW w:w="993" w:type="dxa"/>
          </w:tcPr>
          <w:p w:rsidR="005A1A99" w:rsidRPr="00DA014F" w:rsidRDefault="005A1A99">
            <w:pPr>
              <w:jc w:val="center"/>
            </w:pPr>
            <w:r w:rsidRPr="00DA014F">
              <w:t>17</w:t>
            </w:r>
          </w:p>
        </w:tc>
        <w:tc>
          <w:tcPr>
            <w:tcW w:w="1276" w:type="dxa"/>
            <w:tcBorders>
              <w:bottom w:val="single" w:sz="4" w:space="0" w:color="auto"/>
            </w:tcBorders>
            <w:vAlign w:val="center"/>
          </w:tcPr>
          <w:p w:rsidR="005A1A99" w:rsidRDefault="005A1A99">
            <w:pPr>
              <w:jc w:val="right"/>
              <w:rPr>
                <w:color w:val="000000"/>
              </w:rPr>
            </w:pPr>
            <w:r>
              <w:rPr>
                <w:color w:val="000000"/>
              </w:rPr>
              <w:t>16</w:t>
            </w:r>
          </w:p>
        </w:tc>
        <w:tc>
          <w:tcPr>
            <w:tcW w:w="1559" w:type="dxa"/>
            <w:tcBorders>
              <w:bottom w:val="single" w:sz="4" w:space="0" w:color="auto"/>
            </w:tcBorders>
            <w:vAlign w:val="bottom"/>
          </w:tcPr>
          <w:p w:rsidR="005A1A99" w:rsidRPr="00DA014F" w:rsidRDefault="005A1A99" w:rsidP="008F1CBE">
            <w:pPr>
              <w:ind w:right="142"/>
              <w:jc w:val="right"/>
            </w:pPr>
            <w:r>
              <w:t>29</w:t>
            </w:r>
          </w:p>
        </w:tc>
      </w:tr>
      <w:tr w:rsidR="005A1A99" w:rsidRPr="00DA014F" w:rsidTr="00BE57C8">
        <w:trPr>
          <w:cantSplit/>
        </w:trPr>
        <w:tc>
          <w:tcPr>
            <w:tcW w:w="4536" w:type="dxa"/>
          </w:tcPr>
          <w:p w:rsidR="005A1A99" w:rsidRPr="00DA014F" w:rsidRDefault="005A1A99">
            <w:r w:rsidRPr="00DA014F">
              <w:rPr>
                <w:b/>
              </w:rPr>
              <w:t>Общо нетекущи активи</w:t>
            </w:r>
          </w:p>
        </w:tc>
        <w:tc>
          <w:tcPr>
            <w:tcW w:w="284" w:type="dxa"/>
          </w:tcPr>
          <w:p w:rsidR="005A1A99" w:rsidRPr="00DA014F" w:rsidRDefault="005A1A99"/>
        </w:tc>
        <w:tc>
          <w:tcPr>
            <w:tcW w:w="993" w:type="dxa"/>
          </w:tcPr>
          <w:p w:rsidR="005A1A99" w:rsidRPr="00DA014F" w:rsidRDefault="005A1A99" w:rsidP="001C0A38">
            <w:pPr>
              <w:jc w:val="center"/>
            </w:pPr>
          </w:p>
        </w:tc>
        <w:tc>
          <w:tcPr>
            <w:tcW w:w="1276" w:type="dxa"/>
            <w:tcBorders>
              <w:top w:val="single" w:sz="4" w:space="0" w:color="auto"/>
              <w:bottom w:val="single" w:sz="4" w:space="0" w:color="auto"/>
            </w:tcBorders>
            <w:vAlign w:val="center"/>
          </w:tcPr>
          <w:p w:rsidR="005A1A99" w:rsidRDefault="0091432D">
            <w:pPr>
              <w:jc w:val="right"/>
              <w:rPr>
                <w:b/>
                <w:bCs/>
                <w:color w:val="000000"/>
              </w:rPr>
            </w:pPr>
            <w:r>
              <w:rPr>
                <w:b/>
                <w:bCs/>
                <w:color w:val="000000"/>
              </w:rPr>
              <w:t>417,511</w:t>
            </w:r>
          </w:p>
        </w:tc>
        <w:tc>
          <w:tcPr>
            <w:tcW w:w="1559" w:type="dxa"/>
            <w:tcBorders>
              <w:top w:val="single" w:sz="4" w:space="0" w:color="auto"/>
              <w:bottom w:val="single" w:sz="4" w:space="0" w:color="auto"/>
            </w:tcBorders>
            <w:vAlign w:val="bottom"/>
          </w:tcPr>
          <w:p w:rsidR="005A1A99" w:rsidRPr="00DA014F" w:rsidRDefault="005A1A99" w:rsidP="008F1CBE">
            <w:pPr>
              <w:ind w:right="142"/>
              <w:jc w:val="right"/>
              <w:rPr>
                <w:b/>
              </w:rPr>
            </w:pPr>
            <w:r>
              <w:rPr>
                <w:b/>
                <w:lang w:val="en-US"/>
              </w:rPr>
              <w:t>424,708</w:t>
            </w:r>
          </w:p>
        </w:tc>
      </w:tr>
      <w:tr w:rsidR="008D1384" w:rsidRPr="00DA014F" w:rsidTr="008D1384">
        <w:trPr>
          <w:cantSplit/>
        </w:trPr>
        <w:tc>
          <w:tcPr>
            <w:tcW w:w="4536" w:type="dxa"/>
          </w:tcPr>
          <w:p w:rsidR="008D1384" w:rsidRPr="00DA014F" w:rsidRDefault="008D1384"/>
        </w:tc>
        <w:tc>
          <w:tcPr>
            <w:tcW w:w="284" w:type="dxa"/>
          </w:tcPr>
          <w:p w:rsidR="008D1384" w:rsidRPr="00DA014F" w:rsidRDefault="008D1384"/>
        </w:tc>
        <w:tc>
          <w:tcPr>
            <w:tcW w:w="993" w:type="dxa"/>
          </w:tcPr>
          <w:p w:rsidR="008D1384" w:rsidRPr="00DA014F" w:rsidRDefault="008D1384" w:rsidP="001C0A38">
            <w:pPr>
              <w:jc w:val="center"/>
            </w:pPr>
          </w:p>
        </w:tc>
        <w:tc>
          <w:tcPr>
            <w:tcW w:w="1276" w:type="dxa"/>
            <w:tcBorders>
              <w:top w:val="single" w:sz="4" w:space="0" w:color="auto"/>
            </w:tcBorders>
            <w:vAlign w:val="bottom"/>
          </w:tcPr>
          <w:p w:rsidR="008D1384" w:rsidRPr="00DA014F" w:rsidRDefault="008D1384" w:rsidP="001C0A38">
            <w:pPr>
              <w:ind w:right="142"/>
              <w:jc w:val="right"/>
            </w:pPr>
          </w:p>
        </w:tc>
        <w:tc>
          <w:tcPr>
            <w:tcW w:w="1559" w:type="dxa"/>
            <w:tcBorders>
              <w:top w:val="single" w:sz="4" w:space="0" w:color="auto"/>
            </w:tcBorders>
            <w:vAlign w:val="bottom"/>
          </w:tcPr>
          <w:p w:rsidR="008D1384" w:rsidRPr="00DA014F" w:rsidRDefault="008D1384" w:rsidP="008F1CBE">
            <w:pPr>
              <w:ind w:right="142"/>
              <w:jc w:val="right"/>
            </w:pPr>
          </w:p>
        </w:tc>
      </w:tr>
      <w:tr w:rsidR="008D1384" w:rsidRPr="00DA014F" w:rsidTr="008D1384">
        <w:trPr>
          <w:cantSplit/>
        </w:trPr>
        <w:tc>
          <w:tcPr>
            <w:tcW w:w="4536" w:type="dxa"/>
          </w:tcPr>
          <w:p w:rsidR="008D1384" w:rsidRPr="00DA014F" w:rsidRDefault="008D1384">
            <w:pPr>
              <w:rPr>
                <w:b/>
              </w:rPr>
            </w:pPr>
            <w:r w:rsidRPr="00DA014F">
              <w:rPr>
                <w:b/>
              </w:rPr>
              <w:t>Текущи активи</w:t>
            </w:r>
          </w:p>
        </w:tc>
        <w:tc>
          <w:tcPr>
            <w:tcW w:w="284" w:type="dxa"/>
          </w:tcPr>
          <w:p w:rsidR="008D1384" w:rsidRPr="00DA014F" w:rsidRDefault="008D1384"/>
        </w:tc>
        <w:tc>
          <w:tcPr>
            <w:tcW w:w="993" w:type="dxa"/>
          </w:tcPr>
          <w:p w:rsidR="008D1384" w:rsidRPr="00DA014F" w:rsidRDefault="008D1384">
            <w:pPr>
              <w:jc w:val="center"/>
            </w:pPr>
          </w:p>
        </w:tc>
        <w:tc>
          <w:tcPr>
            <w:tcW w:w="1276" w:type="dxa"/>
            <w:vAlign w:val="bottom"/>
          </w:tcPr>
          <w:p w:rsidR="008D1384" w:rsidRPr="00DA014F" w:rsidRDefault="008D1384">
            <w:pPr>
              <w:ind w:right="142"/>
              <w:jc w:val="right"/>
            </w:pPr>
          </w:p>
        </w:tc>
        <w:tc>
          <w:tcPr>
            <w:tcW w:w="1559" w:type="dxa"/>
            <w:vAlign w:val="bottom"/>
          </w:tcPr>
          <w:p w:rsidR="008D1384" w:rsidRPr="00DA014F" w:rsidRDefault="008D1384" w:rsidP="008F1CBE">
            <w:pPr>
              <w:ind w:right="142"/>
              <w:jc w:val="right"/>
            </w:pPr>
          </w:p>
        </w:tc>
      </w:tr>
      <w:tr w:rsidR="005A1A99" w:rsidRPr="00DA014F" w:rsidTr="00BE57C8">
        <w:trPr>
          <w:cantSplit/>
        </w:trPr>
        <w:tc>
          <w:tcPr>
            <w:tcW w:w="4536" w:type="dxa"/>
          </w:tcPr>
          <w:p w:rsidR="005A1A99" w:rsidRPr="00DA014F" w:rsidRDefault="005A1A99">
            <w:r w:rsidRPr="00DA014F">
              <w:t>Материални запаси</w:t>
            </w:r>
          </w:p>
        </w:tc>
        <w:tc>
          <w:tcPr>
            <w:tcW w:w="284" w:type="dxa"/>
          </w:tcPr>
          <w:p w:rsidR="005A1A99" w:rsidRPr="00DA014F" w:rsidRDefault="005A1A99"/>
        </w:tc>
        <w:tc>
          <w:tcPr>
            <w:tcW w:w="993" w:type="dxa"/>
          </w:tcPr>
          <w:p w:rsidR="005A1A99" w:rsidRPr="00DA014F" w:rsidRDefault="005A1A99" w:rsidP="001C0A38">
            <w:pPr>
              <w:jc w:val="center"/>
            </w:pPr>
            <w:r w:rsidRPr="00DA014F">
              <w:t>24</w:t>
            </w:r>
          </w:p>
        </w:tc>
        <w:tc>
          <w:tcPr>
            <w:tcW w:w="1276" w:type="dxa"/>
            <w:vAlign w:val="center"/>
          </w:tcPr>
          <w:p w:rsidR="005A1A99" w:rsidRDefault="0091432D">
            <w:pPr>
              <w:jc w:val="right"/>
              <w:rPr>
                <w:color w:val="000000"/>
              </w:rPr>
            </w:pPr>
            <w:r>
              <w:rPr>
                <w:color w:val="000000"/>
              </w:rPr>
              <w:t>18,379</w:t>
            </w:r>
          </w:p>
        </w:tc>
        <w:tc>
          <w:tcPr>
            <w:tcW w:w="1559" w:type="dxa"/>
            <w:vAlign w:val="bottom"/>
          </w:tcPr>
          <w:p w:rsidR="005A1A99" w:rsidRPr="00DA014F" w:rsidRDefault="005A1A99" w:rsidP="008F1CBE">
            <w:pPr>
              <w:ind w:right="142"/>
              <w:jc w:val="right"/>
            </w:pPr>
            <w:r>
              <w:t>17,972</w:t>
            </w:r>
          </w:p>
        </w:tc>
      </w:tr>
      <w:tr w:rsidR="005A1A99" w:rsidRPr="00DA014F" w:rsidTr="00BE57C8">
        <w:trPr>
          <w:cantSplit/>
        </w:trPr>
        <w:tc>
          <w:tcPr>
            <w:tcW w:w="4536" w:type="dxa"/>
          </w:tcPr>
          <w:p w:rsidR="005A1A99" w:rsidRPr="00DA014F" w:rsidRDefault="005A1A99">
            <w:r w:rsidRPr="00DA014F">
              <w:t>Търговски и други вземания</w:t>
            </w:r>
          </w:p>
        </w:tc>
        <w:tc>
          <w:tcPr>
            <w:tcW w:w="284" w:type="dxa"/>
          </w:tcPr>
          <w:p w:rsidR="005A1A99" w:rsidRPr="00DA014F" w:rsidRDefault="005A1A99"/>
        </w:tc>
        <w:tc>
          <w:tcPr>
            <w:tcW w:w="993" w:type="dxa"/>
          </w:tcPr>
          <w:p w:rsidR="005A1A99" w:rsidRPr="00DA014F" w:rsidRDefault="005A1A99" w:rsidP="001C0A38">
            <w:pPr>
              <w:jc w:val="center"/>
            </w:pPr>
            <w:r w:rsidRPr="00DA014F">
              <w:t>25</w:t>
            </w:r>
          </w:p>
        </w:tc>
        <w:tc>
          <w:tcPr>
            <w:tcW w:w="1276" w:type="dxa"/>
            <w:vAlign w:val="center"/>
          </w:tcPr>
          <w:p w:rsidR="005A1A99" w:rsidRDefault="0091432D">
            <w:pPr>
              <w:jc w:val="right"/>
              <w:rPr>
                <w:color w:val="000000"/>
              </w:rPr>
            </w:pPr>
            <w:r>
              <w:rPr>
                <w:color w:val="000000"/>
              </w:rPr>
              <w:t>6,980</w:t>
            </w:r>
          </w:p>
        </w:tc>
        <w:tc>
          <w:tcPr>
            <w:tcW w:w="1559" w:type="dxa"/>
            <w:vAlign w:val="bottom"/>
          </w:tcPr>
          <w:p w:rsidR="005A1A99" w:rsidRPr="00DA014F" w:rsidRDefault="005A1A99" w:rsidP="008F1CBE">
            <w:pPr>
              <w:ind w:right="142"/>
              <w:jc w:val="right"/>
            </w:pPr>
            <w:r>
              <w:t>9,</w:t>
            </w:r>
            <w:r>
              <w:rPr>
                <w:lang w:val="en-US"/>
              </w:rPr>
              <w:t>641</w:t>
            </w:r>
          </w:p>
        </w:tc>
      </w:tr>
      <w:tr w:rsidR="005A1A99" w:rsidRPr="00DA014F" w:rsidTr="00BE57C8">
        <w:trPr>
          <w:cantSplit/>
        </w:trPr>
        <w:tc>
          <w:tcPr>
            <w:tcW w:w="4536" w:type="dxa"/>
          </w:tcPr>
          <w:p w:rsidR="005A1A99" w:rsidRPr="00DA014F" w:rsidRDefault="005A1A99">
            <w:r w:rsidRPr="00DA014F">
              <w:t>Вземания за данък върху доходите</w:t>
            </w:r>
          </w:p>
        </w:tc>
        <w:tc>
          <w:tcPr>
            <w:tcW w:w="284" w:type="dxa"/>
          </w:tcPr>
          <w:p w:rsidR="005A1A99" w:rsidRPr="00DA014F" w:rsidRDefault="005A1A99"/>
        </w:tc>
        <w:tc>
          <w:tcPr>
            <w:tcW w:w="993" w:type="dxa"/>
          </w:tcPr>
          <w:p w:rsidR="005A1A99" w:rsidRPr="00DA014F" w:rsidRDefault="005A1A99">
            <w:pPr>
              <w:jc w:val="center"/>
            </w:pPr>
          </w:p>
        </w:tc>
        <w:tc>
          <w:tcPr>
            <w:tcW w:w="1276" w:type="dxa"/>
            <w:vAlign w:val="center"/>
          </w:tcPr>
          <w:p w:rsidR="005A1A99" w:rsidRDefault="0091432D">
            <w:pPr>
              <w:jc w:val="right"/>
              <w:rPr>
                <w:color w:val="000000"/>
              </w:rPr>
            </w:pPr>
            <w:r>
              <w:rPr>
                <w:color w:val="000000"/>
              </w:rPr>
              <w:t>46</w:t>
            </w:r>
          </w:p>
        </w:tc>
        <w:tc>
          <w:tcPr>
            <w:tcW w:w="1559" w:type="dxa"/>
            <w:vAlign w:val="bottom"/>
          </w:tcPr>
          <w:p w:rsidR="005A1A99" w:rsidRPr="00DA014F" w:rsidRDefault="005A1A99" w:rsidP="008F1CBE">
            <w:pPr>
              <w:ind w:right="142"/>
              <w:jc w:val="right"/>
            </w:pPr>
            <w:r>
              <w:rPr>
                <w:lang w:val="en-US"/>
              </w:rPr>
              <w:t>67</w:t>
            </w:r>
          </w:p>
        </w:tc>
      </w:tr>
      <w:tr w:rsidR="005A1A99" w:rsidRPr="00DA014F" w:rsidTr="00BE57C8">
        <w:trPr>
          <w:cantSplit/>
        </w:trPr>
        <w:tc>
          <w:tcPr>
            <w:tcW w:w="4536" w:type="dxa"/>
          </w:tcPr>
          <w:p w:rsidR="005A1A99" w:rsidRPr="00DA014F" w:rsidRDefault="005A1A99">
            <w:r w:rsidRPr="00DA014F">
              <w:t>Парични средства и парични еквиваленти</w:t>
            </w:r>
          </w:p>
        </w:tc>
        <w:tc>
          <w:tcPr>
            <w:tcW w:w="284" w:type="dxa"/>
          </w:tcPr>
          <w:p w:rsidR="005A1A99" w:rsidRPr="00DA014F" w:rsidRDefault="005A1A99"/>
        </w:tc>
        <w:tc>
          <w:tcPr>
            <w:tcW w:w="993" w:type="dxa"/>
          </w:tcPr>
          <w:p w:rsidR="005A1A99" w:rsidRPr="00DA014F" w:rsidRDefault="005A1A99" w:rsidP="00474AB5">
            <w:pPr>
              <w:jc w:val="center"/>
            </w:pPr>
            <w:r w:rsidRPr="00DA014F">
              <w:t>26</w:t>
            </w:r>
          </w:p>
        </w:tc>
        <w:tc>
          <w:tcPr>
            <w:tcW w:w="1276" w:type="dxa"/>
            <w:tcBorders>
              <w:bottom w:val="single" w:sz="4" w:space="0" w:color="auto"/>
            </w:tcBorders>
            <w:vAlign w:val="center"/>
          </w:tcPr>
          <w:p w:rsidR="005A1A99" w:rsidRDefault="0091432D">
            <w:pPr>
              <w:jc w:val="right"/>
              <w:rPr>
                <w:color w:val="000000"/>
              </w:rPr>
            </w:pPr>
            <w:r>
              <w:rPr>
                <w:color w:val="000000"/>
              </w:rPr>
              <w:t>2,669</w:t>
            </w:r>
          </w:p>
        </w:tc>
        <w:tc>
          <w:tcPr>
            <w:tcW w:w="1559" w:type="dxa"/>
            <w:tcBorders>
              <w:bottom w:val="single" w:sz="4" w:space="0" w:color="auto"/>
            </w:tcBorders>
            <w:vAlign w:val="bottom"/>
          </w:tcPr>
          <w:p w:rsidR="005A1A99" w:rsidRPr="00DA014F" w:rsidRDefault="005A1A99" w:rsidP="008F1CBE">
            <w:pPr>
              <w:ind w:right="142"/>
              <w:jc w:val="right"/>
            </w:pPr>
            <w:r>
              <w:t>3,839</w:t>
            </w:r>
          </w:p>
        </w:tc>
      </w:tr>
      <w:tr w:rsidR="005A1A99" w:rsidRPr="00DA014F" w:rsidTr="00BE57C8">
        <w:trPr>
          <w:cantSplit/>
        </w:trPr>
        <w:tc>
          <w:tcPr>
            <w:tcW w:w="4536" w:type="dxa"/>
          </w:tcPr>
          <w:p w:rsidR="005A1A99" w:rsidRPr="00DA014F" w:rsidRDefault="005A1A99">
            <w:r w:rsidRPr="00DA014F">
              <w:rPr>
                <w:b/>
              </w:rPr>
              <w:t>Общо текущи активи</w:t>
            </w:r>
          </w:p>
        </w:tc>
        <w:tc>
          <w:tcPr>
            <w:tcW w:w="284" w:type="dxa"/>
          </w:tcPr>
          <w:p w:rsidR="005A1A99" w:rsidRPr="00DA014F" w:rsidRDefault="005A1A99"/>
        </w:tc>
        <w:tc>
          <w:tcPr>
            <w:tcW w:w="993" w:type="dxa"/>
          </w:tcPr>
          <w:p w:rsidR="005A1A99" w:rsidRPr="00DA014F" w:rsidRDefault="005A1A99">
            <w:pPr>
              <w:jc w:val="center"/>
            </w:pPr>
          </w:p>
        </w:tc>
        <w:tc>
          <w:tcPr>
            <w:tcW w:w="1276" w:type="dxa"/>
            <w:tcBorders>
              <w:top w:val="single" w:sz="4" w:space="0" w:color="auto"/>
              <w:bottom w:val="single" w:sz="4" w:space="0" w:color="auto"/>
            </w:tcBorders>
            <w:vAlign w:val="center"/>
          </w:tcPr>
          <w:p w:rsidR="005A1A99" w:rsidRDefault="0091432D">
            <w:pPr>
              <w:jc w:val="right"/>
              <w:rPr>
                <w:b/>
                <w:bCs/>
                <w:color w:val="000000"/>
              </w:rPr>
            </w:pPr>
            <w:r>
              <w:rPr>
                <w:b/>
                <w:bCs/>
                <w:color w:val="000000"/>
              </w:rPr>
              <w:t>28,074</w:t>
            </w:r>
          </w:p>
        </w:tc>
        <w:tc>
          <w:tcPr>
            <w:tcW w:w="1559" w:type="dxa"/>
            <w:tcBorders>
              <w:top w:val="single" w:sz="4" w:space="0" w:color="auto"/>
              <w:bottom w:val="single" w:sz="4" w:space="0" w:color="auto"/>
            </w:tcBorders>
            <w:vAlign w:val="bottom"/>
          </w:tcPr>
          <w:p w:rsidR="005A1A99" w:rsidRPr="00DA014F" w:rsidRDefault="005A1A99" w:rsidP="008F1CBE">
            <w:pPr>
              <w:ind w:right="142"/>
              <w:jc w:val="right"/>
              <w:rPr>
                <w:b/>
              </w:rPr>
            </w:pPr>
            <w:r>
              <w:rPr>
                <w:b/>
              </w:rPr>
              <w:t>31,519</w:t>
            </w:r>
          </w:p>
        </w:tc>
      </w:tr>
      <w:tr w:rsidR="005A1A99" w:rsidRPr="00DA014F" w:rsidTr="00BE57C8">
        <w:trPr>
          <w:cantSplit/>
        </w:trPr>
        <w:tc>
          <w:tcPr>
            <w:tcW w:w="4536" w:type="dxa"/>
          </w:tcPr>
          <w:p w:rsidR="005A1A99" w:rsidRPr="00DA014F" w:rsidRDefault="005A1A99">
            <w:r w:rsidRPr="00DA014F">
              <w:t>Активи, класифицирани като държани за продажба</w:t>
            </w:r>
          </w:p>
        </w:tc>
        <w:tc>
          <w:tcPr>
            <w:tcW w:w="284" w:type="dxa"/>
          </w:tcPr>
          <w:p w:rsidR="005A1A99" w:rsidRPr="00DA014F" w:rsidRDefault="005A1A99"/>
        </w:tc>
        <w:tc>
          <w:tcPr>
            <w:tcW w:w="993" w:type="dxa"/>
          </w:tcPr>
          <w:p w:rsidR="005A1A99" w:rsidRPr="00DA014F" w:rsidRDefault="005A1A99">
            <w:pPr>
              <w:jc w:val="center"/>
            </w:pPr>
            <w:r w:rsidRPr="00DA014F">
              <w:t>7</w:t>
            </w:r>
          </w:p>
        </w:tc>
        <w:tc>
          <w:tcPr>
            <w:tcW w:w="1276" w:type="dxa"/>
            <w:tcBorders>
              <w:top w:val="single" w:sz="4" w:space="0" w:color="auto"/>
              <w:bottom w:val="single" w:sz="4" w:space="0" w:color="auto"/>
            </w:tcBorders>
            <w:vAlign w:val="center"/>
          </w:tcPr>
          <w:p w:rsidR="005A1A99" w:rsidRDefault="005A1A99">
            <w:pPr>
              <w:jc w:val="right"/>
              <w:rPr>
                <w:color w:val="000000"/>
              </w:rPr>
            </w:pPr>
            <w:r>
              <w:rPr>
                <w:color w:val="000000"/>
              </w:rPr>
              <w:t>1</w:t>
            </w:r>
            <w:r>
              <w:rPr>
                <w:color w:val="000000"/>
                <w:lang w:val="en-US"/>
              </w:rPr>
              <w:t>,</w:t>
            </w:r>
            <w:r>
              <w:rPr>
                <w:color w:val="000000"/>
              </w:rPr>
              <w:t>168</w:t>
            </w:r>
          </w:p>
        </w:tc>
        <w:tc>
          <w:tcPr>
            <w:tcW w:w="1559" w:type="dxa"/>
            <w:tcBorders>
              <w:top w:val="single" w:sz="4" w:space="0" w:color="auto"/>
              <w:bottom w:val="single" w:sz="4" w:space="0" w:color="auto"/>
            </w:tcBorders>
            <w:vAlign w:val="bottom"/>
          </w:tcPr>
          <w:p w:rsidR="005A1A99" w:rsidRPr="00DA014F" w:rsidRDefault="005A1A99" w:rsidP="009D6488">
            <w:pPr>
              <w:ind w:right="142"/>
              <w:jc w:val="right"/>
            </w:pPr>
            <w:r>
              <w:t>1,168</w:t>
            </w:r>
          </w:p>
        </w:tc>
      </w:tr>
      <w:tr w:rsidR="005A1A99" w:rsidRPr="00DA014F" w:rsidTr="00BE57C8">
        <w:trPr>
          <w:cantSplit/>
        </w:trPr>
        <w:tc>
          <w:tcPr>
            <w:tcW w:w="4536" w:type="dxa"/>
          </w:tcPr>
          <w:p w:rsidR="005A1A99" w:rsidRPr="00DA014F" w:rsidRDefault="005A1A99">
            <w:r w:rsidRPr="00DA014F">
              <w:rPr>
                <w:b/>
              </w:rPr>
              <w:t>ОБЩО АКТИВИ</w:t>
            </w:r>
          </w:p>
        </w:tc>
        <w:tc>
          <w:tcPr>
            <w:tcW w:w="284" w:type="dxa"/>
          </w:tcPr>
          <w:p w:rsidR="005A1A99" w:rsidRPr="00DA014F" w:rsidRDefault="005A1A99"/>
        </w:tc>
        <w:tc>
          <w:tcPr>
            <w:tcW w:w="993" w:type="dxa"/>
          </w:tcPr>
          <w:p w:rsidR="005A1A99" w:rsidRPr="00DA014F" w:rsidRDefault="005A1A99">
            <w:pPr>
              <w:jc w:val="center"/>
            </w:pPr>
          </w:p>
        </w:tc>
        <w:tc>
          <w:tcPr>
            <w:tcW w:w="1276" w:type="dxa"/>
            <w:tcBorders>
              <w:top w:val="single" w:sz="4" w:space="0" w:color="auto"/>
              <w:bottom w:val="double" w:sz="4" w:space="0" w:color="auto"/>
            </w:tcBorders>
            <w:vAlign w:val="center"/>
          </w:tcPr>
          <w:p w:rsidR="005A1A99" w:rsidRDefault="0091432D">
            <w:pPr>
              <w:jc w:val="right"/>
              <w:rPr>
                <w:b/>
                <w:bCs/>
                <w:color w:val="000000"/>
              </w:rPr>
            </w:pPr>
            <w:r>
              <w:rPr>
                <w:b/>
                <w:bCs/>
                <w:color w:val="000000"/>
              </w:rPr>
              <w:t>446,753</w:t>
            </w:r>
          </w:p>
        </w:tc>
        <w:tc>
          <w:tcPr>
            <w:tcW w:w="1559" w:type="dxa"/>
            <w:tcBorders>
              <w:top w:val="single" w:sz="4" w:space="0" w:color="auto"/>
              <w:bottom w:val="double" w:sz="4" w:space="0" w:color="auto"/>
            </w:tcBorders>
            <w:vAlign w:val="bottom"/>
          </w:tcPr>
          <w:p w:rsidR="005A1A99" w:rsidRPr="00DA014F" w:rsidRDefault="005A1A99" w:rsidP="008F1CBE">
            <w:pPr>
              <w:ind w:right="142"/>
              <w:jc w:val="right"/>
              <w:rPr>
                <w:b/>
              </w:rPr>
            </w:pPr>
            <w:r>
              <w:rPr>
                <w:b/>
                <w:lang w:val="en-US"/>
              </w:rPr>
              <w:t>457,395</w:t>
            </w:r>
          </w:p>
        </w:tc>
      </w:tr>
    </w:tbl>
    <w:p w:rsidR="003D4B2B" w:rsidRPr="00DA014F" w:rsidRDefault="003D4B2B"/>
    <w:p w:rsidR="003D4B2B" w:rsidRPr="00DA014F" w:rsidRDefault="003D4B2B"/>
    <w:p w:rsidR="003D4B2B" w:rsidRPr="00DA014F" w:rsidRDefault="003D4B2B"/>
    <w:p w:rsidR="003D4B2B" w:rsidRPr="00DA014F" w:rsidRDefault="003D4B2B"/>
    <w:p w:rsidR="003D4B2B" w:rsidRPr="00DA014F" w:rsidRDefault="003D4B2B"/>
    <w:p w:rsidR="003D4B2B" w:rsidRPr="00DA014F" w:rsidRDefault="003D4B2B"/>
    <w:p w:rsidR="003D4B2B" w:rsidRPr="00DA014F" w:rsidRDefault="003D4B2B"/>
    <w:p w:rsidR="003D4B2B" w:rsidRPr="00DA014F" w:rsidRDefault="003D4B2B"/>
    <w:p w:rsidR="003D4B2B" w:rsidRPr="00DA014F" w:rsidRDefault="003D4B2B"/>
    <w:p w:rsidR="003D4B2B" w:rsidRPr="00DA014F" w:rsidRDefault="003D4B2B"/>
    <w:p w:rsidR="003D4B2B" w:rsidRPr="00DA014F" w:rsidRDefault="003D4B2B"/>
    <w:p w:rsidR="003D4B2B" w:rsidRPr="00DA014F" w:rsidRDefault="003D4B2B"/>
    <w:p w:rsidR="003D4B2B" w:rsidRPr="00DA014F" w:rsidRDefault="003D4B2B"/>
    <w:p w:rsidR="003D4B2B" w:rsidRPr="00DA014F" w:rsidRDefault="003D4B2B"/>
    <w:p w:rsidR="003D4B2B" w:rsidRPr="00DA014F" w:rsidRDefault="003D4B2B"/>
    <w:p w:rsidR="003D4B2B" w:rsidRPr="00DA014F" w:rsidRDefault="003D4B2B"/>
    <w:p w:rsidR="003D4B2B" w:rsidRPr="00DA014F" w:rsidRDefault="003D4B2B"/>
    <w:p w:rsidR="003D4B2B" w:rsidRPr="00DA014F" w:rsidRDefault="003D4B2B"/>
    <w:p w:rsidR="003D4B2B" w:rsidRPr="00DA014F" w:rsidRDefault="003D4B2B"/>
    <w:p w:rsidR="009541E1" w:rsidRPr="00DA014F" w:rsidRDefault="009541E1" w:rsidP="0046579F">
      <w:r w:rsidRPr="00FF0648">
        <w:t xml:space="preserve">Пояснителните бележките на страници от </w:t>
      </w:r>
      <w:r w:rsidR="00B56D9D" w:rsidRPr="00FF0648">
        <w:t xml:space="preserve">10 </w:t>
      </w:r>
      <w:r w:rsidR="00301BD3" w:rsidRPr="00FF0648">
        <w:t xml:space="preserve">до </w:t>
      </w:r>
      <w:r w:rsidR="00FF0648" w:rsidRPr="00FF0648">
        <w:t>58</w:t>
      </w:r>
      <w:r w:rsidR="00882A57" w:rsidRPr="00FF0648">
        <w:t xml:space="preserve"> </w:t>
      </w:r>
      <w:r w:rsidRPr="00FF0648">
        <w:t xml:space="preserve">представляват неразделна част от консолидирания финансов отчет. Консолидираният финансов отчет е одобрен за издаване с решение на Управителния съвет и Надзорния съвет от </w:t>
      </w:r>
      <w:r w:rsidR="00FF0648" w:rsidRPr="00FF0648">
        <w:t>29 август</w:t>
      </w:r>
      <w:r w:rsidR="00156886" w:rsidRPr="00FF0648">
        <w:t xml:space="preserve"> 2016</w:t>
      </w:r>
      <w:r w:rsidRPr="00FF0648">
        <w:t xml:space="preserve"> г.</w:t>
      </w:r>
    </w:p>
    <w:p w:rsidR="009541E1" w:rsidRPr="00DA014F" w:rsidRDefault="009541E1" w:rsidP="0018304E">
      <w:pPr>
        <w:ind w:left="426"/>
      </w:pPr>
    </w:p>
    <w:tbl>
      <w:tblPr>
        <w:tblW w:w="9469" w:type="dxa"/>
        <w:tblLook w:val="0000" w:firstRow="0" w:lastRow="0" w:firstColumn="0" w:lastColumn="0" w:noHBand="0" w:noVBand="0"/>
      </w:tblPr>
      <w:tblGrid>
        <w:gridCol w:w="4802"/>
        <w:gridCol w:w="4667"/>
      </w:tblGrid>
      <w:tr w:rsidR="009541E1" w:rsidRPr="00DA014F" w:rsidTr="0046579F">
        <w:trPr>
          <w:trHeight w:val="136"/>
        </w:trPr>
        <w:tc>
          <w:tcPr>
            <w:tcW w:w="4802" w:type="dxa"/>
          </w:tcPr>
          <w:p w:rsidR="009541E1" w:rsidRPr="00DA014F" w:rsidRDefault="009541E1" w:rsidP="00FF15CE">
            <w:proofErr w:type="spellStart"/>
            <w:r w:rsidRPr="00DA014F">
              <w:t>Данета</w:t>
            </w:r>
            <w:proofErr w:type="spellEnd"/>
            <w:r w:rsidRPr="00DA014F">
              <w:t xml:space="preserve"> Желева</w:t>
            </w:r>
          </w:p>
          <w:p w:rsidR="009541E1" w:rsidRPr="00DA014F" w:rsidRDefault="009541E1" w:rsidP="00FF15CE">
            <w:r w:rsidRPr="00DA014F">
              <w:rPr>
                <w:i/>
              </w:rPr>
              <w:t>Главен изпълнителен директор</w:t>
            </w:r>
          </w:p>
        </w:tc>
        <w:tc>
          <w:tcPr>
            <w:tcW w:w="4667" w:type="dxa"/>
          </w:tcPr>
          <w:p w:rsidR="009541E1" w:rsidRPr="00DA014F" w:rsidRDefault="009541E1" w:rsidP="00FF15CE">
            <w:pPr>
              <w:pStyle w:val="--"/>
              <w:overflowPunct/>
              <w:autoSpaceDE/>
              <w:autoSpaceDN/>
              <w:adjustRightInd/>
              <w:spacing w:line="260" w:lineRule="atLeast"/>
              <w:jc w:val="both"/>
              <w:textAlignment w:val="auto"/>
              <w:rPr>
                <w:lang w:val="bg-BG"/>
              </w:rPr>
            </w:pPr>
            <w:r w:rsidRPr="00DA014F">
              <w:rPr>
                <w:lang w:val="bg-BG"/>
              </w:rPr>
              <w:t>Тошка Василева</w:t>
            </w:r>
          </w:p>
          <w:p w:rsidR="009541E1" w:rsidRPr="00DA014F" w:rsidRDefault="009541E1" w:rsidP="00FF15CE">
            <w:pPr>
              <w:rPr>
                <w:i/>
              </w:rPr>
            </w:pPr>
            <w:r w:rsidRPr="00DA014F">
              <w:rPr>
                <w:i/>
              </w:rPr>
              <w:t>Съставител</w:t>
            </w:r>
          </w:p>
        </w:tc>
      </w:tr>
    </w:tbl>
    <w:p w:rsidR="009541E1" w:rsidRPr="00DA014F" w:rsidRDefault="009541E1"/>
    <w:p w:rsidR="009541E1" w:rsidRPr="00DA014F" w:rsidRDefault="009541E1">
      <w:pPr>
        <w:sectPr w:rsidR="009541E1" w:rsidRPr="00DA014F" w:rsidSect="00AD757B">
          <w:headerReference w:type="first" r:id="rId20"/>
          <w:pgSz w:w="11907" w:h="16840" w:code="9"/>
          <w:pgMar w:top="1389" w:right="709" w:bottom="431" w:left="1276" w:header="567" w:footer="425" w:gutter="0"/>
          <w:cols w:space="737"/>
          <w:titlePg/>
          <w:docGrid w:linePitch="272"/>
        </w:sectPr>
      </w:pPr>
    </w:p>
    <w:p w:rsidR="003538CC" w:rsidRPr="00DA014F" w:rsidRDefault="001C0A38" w:rsidP="00B25AC2">
      <w:pPr>
        <w:ind w:left="426"/>
        <w:rPr>
          <w:i/>
        </w:rPr>
      </w:pPr>
      <w:r w:rsidRPr="00DA014F">
        <w:rPr>
          <w:i/>
        </w:rPr>
        <w:t>(Продължение)</w:t>
      </w:r>
    </w:p>
    <w:tbl>
      <w:tblPr>
        <w:tblW w:w="8363" w:type="dxa"/>
        <w:tblInd w:w="426" w:type="dxa"/>
        <w:tblLayout w:type="fixed"/>
        <w:tblCellMar>
          <w:left w:w="0" w:type="dxa"/>
          <w:right w:w="0" w:type="dxa"/>
        </w:tblCellMar>
        <w:tblLook w:val="0000" w:firstRow="0" w:lastRow="0" w:firstColumn="0" w:lastColumn="0" w:noHBand="0" w:noVBand="0"/>
      </w:tblPr>
      <w:tblGrid>
        <w:gridCol w:w="4394"/>
        <w:gridCol w:w="142"/>
        <w:gridCol w:w="850"/>
        <w:gridCol w:w="1559"/>
        <w:gridCol w:w="1418"/>
      </w:tblGrid>
      <w:tr w:rsidR="008D1384" w:rsidRPr="00DA014F" w:rsidTr="008D1384">
        <w:trPr>
          <w:cantSplit/>
          <w:trHeight w:val="75"/>
        </w:trPr>
        <w:tc>
          <w:tcPr>
            <w:tcW w:w="4394" w:type="dxa"/>
            <w:tcBorders>
              <w:top w:val="nil"/>
              <w:left w:val="nil"/>
              <w:bottom w:val="nil"/>
              <w:right w:val="nil"/>
            </w:tcBorders>
          </w:tcPr>
          <w:p w:rsidR="008D1384" w:rsidRPr="00DA014F" w:rsidRDefault="008D1384">
            <w:pPr>
              <w:rPr>
                <w:i/>
              </w:rPr>
            </w:pPr>
            <w:r w:rsidRPr="00DA014F">
              <w:rPr>
                <w:i/>
              </w:rPr>
              <w:t>В хиляди лева</w:t>
            </w:r>
          </w:p>
        </w:tc>
        <w:tc>
          <w:tcPr>
            <w:tcW w:w="142" w:type="dxa"/>
            <w:tcBorders>
              <w:top w:val="nil"/>
              <w:left w:val="nil"/>
              <w:bottom w:val="nil"/>
              <w:right w:val="nil"/>
            </w:tcBorders>
          </w:tcPr>
          <w:p w:rsidR="008D1384" w:rsidRPr="00DA014F" w:rsidRDefault="008D1384"/>
        </w:tc>
        <w:tc>
          <w:tcPr>
            <w:tcW w:w="850" w:type="dxa"/>
            <w:tcBorders>
              <w:top w:val="nil"/>
              <w:left w:val="nil"/>
              <w:bottom w:val="nil"/>
              <w:right w:val="nil"/>
            </w:tcBorders>
          </w:tcPr>
          <w:p w:rsidR="008D1384" w:rsidRPr="00DA014F" w:rsidRDefault="008D1384">
            <w:pPr>
              <w:jc w:val="center"/>
            </w:pPr>
            <w:r w:rsidRPr="00DA014F">
              <w:rPr>
                <w:b/>
              </w:rPr>
              <w:t>Бележки</w:t>
            </w:r>
          </w:p>
        </w:tc>
        <w:tc>
          <w:tcPr>
            <w:tcW w:w="1559" w:type="dxa"/>
            <w:tcBorders>
              <w:left w:val="nil"/>
              <w:bottom w:val="single" w:sz="4" w:space="0" w:color="auto"/>
              <w:right w:val="nil"/>
            </w:tcBorders>
            <w:vAlign w:val="bottom"/>
          </w:tcPr>
          <w:p w:rsidR="008D1384" w:rsidRPr="00DA014F" w:rsidRDefault="002F766A">
            <w:pPr>
              <w:ind w:right="142"/>
              <w:jc w:val="right"/>
              <w:rPr>
                <w:b/>
              </w:rPr>
            </w:pPr>
            <w:r>
              <w:rPr>
                <w:b/>
              </w:rPr>
              <w:t>30 юни</w:t>
            </w:r>
            <w:r w:rsidR="008D1384">
              <w:rPr>
                <w:b/>
              </w:rPr>
              <w:t xml:space="preserve"> 2016</w:t>
            </w:r>
          </w:p>
        </w:tc>
        <w:tc>
          <w:tcPr>
            <w:tcW w:w="1418" w:type="dxa"/>
            <w:tcBorders>
              <w:left w:val="nil"/>
              <w:bottom w:val="single" w:sz="4" w:space="0" w:color="auto"/>
              <w:right w:val="nil"/>
            </w:tcBorders>
            <w:vAlign w:val="bottom"/>
          </w:tcPr>
          <w:p w:rsidR="008D1384" w:rsidRPr="00C87821" w:rsidRDefault="008D1384">
            <w:pPr>
              <w:ind w:right="142"/>
              <w:jc w:val="right"/>
              <w:rPr>
                <w:b/>
              </w:rPr>
            </w:pPr>
            <w:r>
              <w:rPr>
                <w:b/>
              </w:rPr>
              <w:t>31 декември 2015</w:t>
            </w:r>
          </w:p>
        </w:tc>
      </w:tr>
      <w:tr w:rsidR="008D1384" w:rsidRPr="00F00824" w:rsidTr="008D1384">
        <w:trPr>
          <w:cantSplit/>
        </w:trPr>
        <w:tc>
          <w:tcPr>
            <w:tcW w:w="4394" w:type="dxa"/>
            <w:tcBorders>
              <w:top w:val="nil"/>
              <w:left w:val="nil"/>
              <w:bottom w:val="nil"/>
              <w:right w:val="nil"/>
            </w:tcBorders>
          </w:tcPr>
          <w:p w:rsidR="008D1384" w:rsidRPr="00F00824" w:rsidRDefault="008D1384">
            <w:pPr>
              <w:rPr>
                <w:b/>
              </w:rPr>
            </w:pPr>
          </w:p>
        </w:tc>
        <w:tc>
          <w:tcPr>
            <w:tcW w:w="142" w:type="dxa"/>
            <w:tcBorders>
              <w:top w:val="nil"/>
              <w:left w:val="nil"/>
              <w:bottom w:val="nil"/>
              <w:right w:val="nil"/>
            </w:tcBorders>
          </w:tcPr>
          <w:p w:rsidR="008D1384" w:rsidRPr="00F00824" w:rsidRDefault="008D1384"/>
        </w:tc>
        <w:tc>
          <w:tcPr>
            <w:tcW w:w="850" w:type="dxa"/>
            <w:tcBorders>
              <w:top w:val="nil"/>
              <w:left w:val="nil"/>
              <w:bottom w:val="nil"/>
              <w:right w:val="nil"/>
            </w:tcBorders>
          </w:tcPr>
          <w:p w:rsidR="008D1384" w:rsidRPr="00F00824" w:rsidRDefault="008D1384">
            <w:pPr>
              <w:jc w:val="center"/>
            </w:pPr>
          </w:p>
        </w:tc>
        <w:tc>
          <w:tcPr>
            <w:tcW w:w="1559" w:type="dxa"/>
            <w:tcBorders>
              <w:top w:val="single" w:sz="4" w:space="0" w:color="auto"/>
              <w:left w:val="nil"/>
              <w:bottom w:val="nil"/>
              <w:right w:val="nil"/>
            </w:tcBorders>
            <w:vAlign w:val="bottom"/>
          </w:tcPr>
          <w:p w:rsidR="008D1384" w:rsidRPr="00F00824" w:rsidRDefault="008D1384" w:rsidP="00D43AF1">
            <w:pPr>
              <w:ind w:right="142"/>
              <w:jc w:val="right"/>
            </w:pPr>
          </w:p>
        </w:tc>
        <w:tc>
          <w:tcPr>
            <w:tcW w:w="1418" w:type="dxa"/>
            <w:tcBorders>
              <w:top w:val="single" w:sz="4" w:space="0" w:color="auto"/>
              <w:left w:val="nil"/>
              <w:bottom w:val="nil"/>
              <w:right w:val="nil"/>
            </w:tcBorders>
            <w:vAlign w:val="bottom"/>
          </w:tcPr>
          <w:p w:rsidR="008D1384" w:rsidRPr="00F00824" w:rsidRDefault="008D1384" w:rsidP="00581A1D">
            <w:pPr>
              <w:jc w:val="right"/>
              <w:rPr>
                <w:b/>
              </w:rPr>
            </w:pPr>
          </w:p>
        </w:tc>
      </w:tr>
      <w:tr w:rsidR="008D1384" w:rsidRPr="00DA014F" w:rsidTr="008D1384">
        <w:trPr>
          <w:cantSplit/>
        </w:trPr>
        <w:tc>
          <w:tcPr>
            <w:tcW w:w="4394" w:type="dxa"/>
            <w:tcBorders>
              <w:top w:val="nil"/>
              <w:left w:val="nil"/>
              <w:bottom w:val="nil"/>
              <w:right w:val="nil"/>
            </w:tcBorders>
          </w:tcPr>
          <w:p w:rsidR="008D1384" w:rsidRPr="00DA014F" w:rsidRDefault="008D1384">
            <w:pPr>
              <w:rPr>
                <w:b/>
              </w:rPr>
            </w:pPr>
            <w:r w:rsidRPr="00DA014F">
              <w:rPr>
                <w:b/>
              </w:rPr>
              <w:t>Капитал</w:t>
            </w:r>
          </w:p>
        </w:tc>
        <w:tc>
          <w:tcPr>
            <w:tcW w:w="142" w:type="dxa"/>
            <w:tcBorders>
              <w:top w:val="nil"/>
              <w:left w:val="nil"/>
              <w:bottom w:val="nil"/>
              <w:right w:val="nil"/>
            </w:tcBorders>
          </w:tcPr>
          <w:p w:rsidR="008D1384" w:rsidRPr="00DA014F" w:rsidRDefault="008D1384"/>
        </w:tc>
        <w:tc>
          <w:tcPr>
            <w:tcW w:w="850" w:type="dxa"/>
            <w:tcBorders>
              <w:top w:val="nil"/>
              <w:left w:val="nil"/>
              <w:bottom w:val="nil"/>
              <w:right w:val="nil"/>
            </w:tcBorders>
          </w:tcPr>
          <w:p w:rsidR="008D1384" w:rsidRPr="00DA014F" w:rsidRDefault="008D1384">
            <w:pPr>
              <w:jc w:val="center"/>
            </w:pPr>
          </w:p>
        </w:tc>
        <w:tc>
          <w:tcPr>
            <w:tcW w:w="1559" w:type="dxa"/>
            <w:tcBorders>
              <w:top w:val="nil"/>
              <w:left w:val="nil"/>
              <w:bottom w:val="nil"/>
              <w:right w:val="nil"/>
            </w:tcBorders>
            <w:vAlign w:val="bottom"/>
          </w:tcPr>
          <w:p w:rsidR="008D1384" w:rsidRPr="00DA014F" w:rsidRDefault="008D1384" w:rsidP="001C0A38">
            <w:pPr>
              <w:ind w:right="142"/>
              <w:jc w:val="right"/>
            </w:pPr>
          </w:p>
        </w:tc>
        <w:tc>
          <w:tcPr>
            <w:tcW w:w="1418" w:type="dxa"/>
            <w:tcBorders>
              <w:top w:val="nil"/>
              <w:left w:val="nil"/>
              <w:bottom w:val="nil"/>
              <w:right w:val="nil"/>
            </w:tcBorders>
            <w:vAlign w:val="bottom"/>
          </w:tcPr>
          <w:p w:rsidR="008D1384" w:rsidRPr="00DA014F" w:rsidRDefault="008D1384" w:rsidP="001C0A38">
            <w:pPr>
              <w:ind w:right="142"/>
              <w:jc w:val="right"/>
            </w:pPr>
          </w:p>
        </w:tc>
      </w:tr>
      <w:tr w:rsidR="00594E09" w:rsidRPr="00DA014F" w:rsidTr="00BE57C8">
        <w:trPr>
          <w:cantSplit/>
        </w:trPr>
        <w:tc>
          <w:tcPr>
            <w:tcW w:w="4394" w:type="dxa"/>
            <w:tcBorders>
              <w:top w:val="nil"/>
              <w:left w:val="nil"/>
              <w:bottom w:val="nil"/>
              <w:right w:val="nil"/>
            </w:tcBorders>
          </w:tcPr>
          <w:p w:rsidR="00594E09" w:rsidRPr="00DA014F" w:rsidRDefault="00594E09">
            <w:r w:rsidRPr="00DA014F">
              <w:t>Акционерен капитал</w:t>
            </w:r>
          </w:p>
        </w:tc>
        <w:tc>
          <w:tcPr>
            <w:tcW w:w="142" w:type="dxa"/>
            <w:tcBorders>
              <w:top w:val="nil"/>
              <w:left w:val="nil"/>
              <w:bottom w:val="nil"/>
              <w:right w:val="nil"/>
            </w:tcBorders>
          </w:tcPr>
          <w:p w:rsidR="00594E09" w:rsidRPr="00DA014F" w:rsidRDefault="00594E09"/>
        </w:tc>
        <w:tc>
          <w:tcPr>
            <w:tcW w:w="850" w:type="dxa"/>
            <w:tcBorders>
              <w:top w:val="nil"/>
              <w:left w:val="nil"/>
              <w:bottom w:val="nil"/>
              <w:right w:val="nil"/>
            </w:tcBorders>
          </w:tcPr>
          <w:p w:rsidR="00594E09" w:rsidRPr="00DA014F" w:rsidRDefault="00594E09" w:rsidP="001C0A38">
            <w:pPr>
              <w:jc w:val="center"/>
            </w:pPr>
            <w:r w:rsidRPr="00DA014F">
              <w:t>27</w:t>
            </w:r>
          </w:p>
        </w:tc>
        <w:tc>
          <w:tcPr>
            <w:tcW w:w="1559" w:type="dxa"/>
            <w:tcBorders>
              <w:top w:val="nil"/>
              <w:left w:val="nil"/>
              <w:bottom w:val="nil"/>
              <w:right w:val="nil"/>
            </w:tcBorders>
            <w:vAlign w:val="center"/>
          </w:tcPr>
          <w:p w:rsidR="00594E09" w:rsidRDefault="00594E09">
            <w:pPr>
              <w:jc w:val="right"/>
              <w:rPr>
                <w:color w:val="000000"/>
              </w:rPr>
            </w:pPr>
            <w:r>
              <w:rPr>
                <w:color w:val="000000"/>
              </w:rPr>
              <w:t>77</w:t>
            </w:r>
            <w:r>
              <w:rPr>
                <w:color w:val="000000"/>
                <w:lang w:val="en-US"/>
              </w:rPr>
              <w:t>,</w:t>
            </w:r>
            <w:r>
              <w:rPr>
                <w:color w:val="000000"/>
              </w:rPr>
              <w:t>400</w:t>
            </w:r>
          </w:p>
        </w:tc>
        <w:tc>
          <w:tcPr>
            <w:tcW w:w="1418" w:type="dxa"/>
            <w:tcBorders>
              <w:top w:val="nil"/>
              <w:left w:val="nil"/>
              <w:bottom w:val="nil"/>
              <w:right w:val="nil"/>
            </w:tcBorders>
            <w:vAlign w:val="bottom"/>
          </w:tcPr>
          <w:p w:rsidR="00594E09" w:rsidRPr="00DA014F" w:rsidRDefault="00594E09" w:rsidP="00581A1D">
            <w:pPr>
              <w:ind w:right="142"/>
              <w:jc w:val="right"/>
            </w:pPr>
            <w:r>
              <w:t>77,400</w:t>
            </w:r>
          </w:p>
        </w:tc>
      </w:tr>
      <w:tr w:rsidR="00594E09" w:rsidRPr="00DA014F" w:rsidTr="00BE57C8">
        <w:trPr>
          <w:cantSplit/>
        </w:trPr>
        <w:tc>
          <w:tcPr>
            <w:tcW w:w="4394" w:type="dxa"/>
            <w:tcBorders>
              <w:top w:val="nil"/>
              <w:left w:val="nil"/>
              <w:bottom w:val="nil"/>
              <w:right w:val="nil"/>
            </w:tcBorders>
          </w:tcPr>
          <w:p w:rsidR="00594E09" w:rsidRPr="00DA014F" w:rsidRDefault="00594E09">
            <w:r w:rsidRPr="00DA014F">
              <w:t>Премиен резерв</w:t>
            </w:r>
          </w:p>
        </w:tc>
        <w:tc>
          <w:tcPr>
            <w:tcW w:w="142" w:type="dxa"/>
            <w:tcBorders>
              <w:top w:val="nil"/>
              <w:left w:val="nil"/>
              <w:bottom w:val="nil"/>
              <w:right w:val="nil"/>
            </w:tcBorders>
          </w:tcPr>
          <w:p w:rsidR="00594E09" w:rsidRPr="00DA014F" w:rsidRDefault="00594E09"/>
        </w:tc>
        <w:tc>
          <w:tcPr>
            <w:tcW w:w="850" w:type="dxa"/>
            <w:tcBorders>
              <w:top w:val="nil"/>
              <w:left w:val="nil"/>
              <w:bottom w:val="nil"/>
              <w:right w:val="nil"/>
            </w:tcBorders>
          </w:tcPr>
          <w:p w:rsidR="00594E09" w:rsidRPr="00DA014F" w:rsidRDefault="00594E09" w:rsidP="001C0A38">
            <w:pPr>
              <w:jc w:val="center"/>
            </w:pPr>
            <w:r w:rsidRPr="00DA014F">
              <w:t>27</w:t>
            </w:r>
          </w:p>
        </w:tc>
        <w:tc>
          <w:tcPr>
            <w:tcW w:w="1559" w:type="dxa"/>
            <w:tcBorders>
              <w:top w:val="nil"/>
              <w:left w:val="nil"/>
              <w:bottom w:val="nil"/>
              <w:right w:val="nil"/>
            </w:tcBorders>
            <w:vAlign w:val="center"/>
          </w:tcPr>
          <w:p w:rsidR="00594E09" w:rsidRDefault="00594E09">
            <w:pPr>
              <w:jc w:val="right"/>
              <w:rPr>
                <w:color w:val="000000"/>
              </w:rPr>
            </w:pPr>
            <w:r>
              <w:rPr>
                <w:color w:val="000000"/>
              </w:rPr>
              <w:t>30</w:t>
            </w:r>
            <w:r>
              <w:rPr>
                <w:color w:val="000000"/>
                <w:lang w:val="en-US"/>
              </w:rPr>
              <w:t>,</w:t>
            </w:r>
            <w:r>
              <w:rPr>
                <w:color w:val="000000"/>
              </w:rPr>
              <w:t>604</w:t>
            </w:r>
          </w:p>
        </w:tc>
        <w:tc>
          <w:tcPr>
            <w:tcW w:w="1418" w:type="dxa"/>
            <w:tcBorders>
              <w:top w:val="nil"/>
              <w:left w:val="nil"/>
              <w:bottom w:val="nil"/>
              <w:right w:val="nil"/>
            </w:tcBorders>
            <w:vAlign w:val="bottom"/>
          </w:tcPr>
          <w:p w:rsidR="00594E09" w:rsidRPr="00DA014F" w:rsidRDefault="00594E09" w:rsidP="00581A1D">
            <w:pPr>
              <w:ind w:right="142"/>
              <w:jc w:val="right"/>
            </w:pPr>
            <w:r>
              <w:t>30,604</w:t>
            </w:r>
          </w:p>
        </w:tc>
      </w:tr>
      <w:tr w:rsidR="00594E09" w:rsidRPr="00DA014F" w:rsidTr="00BE57C8">
        <w:trPr>
          <w:cantSplit/>
        </w:trPr>
        <w:tc>
          <w:tcPr>
            <w:tcW w:w="4394" w:type="dxa"/>
            <w:tcBorders>
              <w:top w:val="nil"/>
              <w:left w:val="nil"/>
              <w:bottom w:val="nil"/>
              <w:right w:val="nil"/>
            </w:tcBorders>
          </w:tcPr>
          <w:p w:rsidR="00594E09" w:rsidRPr="00DA014F" w:rsidRDefault="00594E09">
            <w:r w:rsidRPr="00DA014F">
              <w:t>Обратно изкупени собствени акции</w:t>
            </w:r>
          </w:p>
        </w:tc>
        <w:tc>
          <w:tcPr>
            <w:tcW w:w="142" w:type="dxa"/>
            <w:tcBorders>
              <w:top w:val="nil"/>
              <w:left w:val="nil"/>
              <w:bottom w:val="nil"/>
              <w:right w:val="nil"/>
            </w:tcBorders>
          </w:tcPr>
          <w:p w:rsidR="00594E09" w:rsidRPr="00DA014F" w:rsidRDefault="00594E09"/>
        </w:tc>
        <w:tc>
          <w:tcPr>
            <w:tcW w:w="850" w:type="dxa"/>
            <w:tcBorders>
              <w:top w:val="nil"/>
              <w:left w:val="nil"/>
              <w:bottom w:val="nil"/>
              <w:right w:val="nil"/>
            </w:tcBorders>
          </w:tcPr>
          <w:p w:rsidR="00594E09" w:rsidRPr="00DA014F" w:rsidRDefault="00594E09" w:rsidP="001C0A38">
            <w:pPr>
              <w:jc w:val="center"/>
            </w:pPr>
            <w:r w:rsidRPr="00DA014F">
              <w:t>27</w:t>
            </w:r>
          </w:p>
        </w:tc>
        <w:tc>
          <w:tcPr>
            <w:tcW w:w="1559" w:type="dxa"/>
            <w:tcBorders>
              <w:top w:val="nil"/>
              <w:left w:val="nil"/>
              <w:bottom w:val="nil"/>
              <w:right w:val="nil"/>
            </w:tcBorders>
            <w:vAlign w:val="center"/>
          </w:tcPr>
          <w:p w:rsidR="00594E09" w:rsidRPr="00594E09" w:rsidRDefault="00594E09" w:rsidP="0091432D">
            <w:pPr>
              <w:jc w:val="right"/>
              <w:rPr>
                <w:color w:val="000000"/>
                <w:lang w:val="en-US"/>
              </w:rPr>
            </w:pPr>
            <w:r>
              <w:rPr>
                <w:color w:val="000000"/>
                <w:lang w:val="en-US"/>
              </w:rPr>
              <w:t>(</w:t>
            </w:r>
            <w:r w:rsidR="0091432D">
              <w:rPr>
                <w:color w:val="000000"/>
              </w:rPr>
              <w:t>892</w:t>
            </w:r>
            <w:r>
              <w:rPr>
                <w:color w:val="000000"/>
                <w:lang w:val="en-US"/>
              </w:rPr>
              <w:t>)</w:t>
            </w:r>
          </w:p>
        </w:tc>
        <w:tc>
          <w:tcPr>
            <w:tcW w:w="1418" w:type="dxa"/>
            <w:tcBorders>
              <w:top w:val="nil"/>
              <w:left w:val="nil"/>
              <w:bottom w:val="nil"/>
              <w:right w:val="nil"/>
            </w:tcBorders>
            <w:vAlign w:val="bottom"/>
          </w:tcPr>
          <w:p w:rsidR="00594E09" w:rsidRPr="008B0540" w:rsidRDefault="00594E09" w:rsidP="00581A1D">
            <w:pPr>
              <w:ind w:right="142"/>
              <w:jc w:val="right"/>
              <w:rPr>
                <w:lang w:val="en-US"/>
              </w:rPr>
            </w:pPr>
            <w:r>
              <w:rPr>
                <w:lang w:val="en-US"/>
              </w:rPr>
              <w:t>(</w:t>
            </w:r>
            <w:r>
              <w:t>873</w:t>
            </w:r>
            <w:r>
              <w:rPr>
                <w:lang w:val="en-US"/>
              </w:rPr>
              <w:t>)</w:t>
            </w:r>
          </w:p>
        </w:tc>
      </w:tr>
      <w:tr w:rsidR="00594E09" w:rsidRPr="00DA014F" w:rsidTr="00BE57C8">
        <w:trPr>
          <w:cantSplit/>
        </w:trPr>
        <w:tc>
          <w:tcPr>
            <w:tcW w:w="4394" w:type="dxa"/>
            <w:tcBorders>
              <w:top w:val="nil"/>
              <w:left w:val="nil"/>
              <w:bottom w:val="nil"/>
              <w:right w:val="nil"/>
            </w:tcBorders>
          </w:tcPr>
          <w:p w:rsidR="00594E09" w:rsidRPr="00DA014F" w:rsidRDefault="00594E09">
            <w:r>
              <w:rPr>
                <w:bCs/>
              </w:rPr>
              <w:t>Капиталов компонент на издадени конвертируеми облигации</w:t>
            </w:r>
          </w:p>
        </w:tc>
        <w:tc>
          <w:tcPr>
            <w:tcW w:w="142" w:type="dxa"/>
            <w:tcBorders>
              <w:top w:val="nil"/>
              <w:left w:val="nil"/>
              <w:bottom w:val="nil"/>
              <w:right w:val="nil"/>
            </w:tcBorders>
          </w:tcPr>
          <w:p w:rsidR="00594E09" w:rsidRPr="00DA014F" w:rsidRDefault="00594E09"/>
        </w:tc>
        <w:tc>
          <w:tcPr>
            <w:tcW w:w="850" w:type="dxa"/>
            <w:tcBorders>
              <w:top w:val="nil"/>
              <w:left w:val="nil"/>
              <w:bottom w:val="nil"/>
              <w:right w:val="nil"/>
            </w:tcBorders>
          </w:tcPr>
          <w:p w:rsidR="00594E09" w:rsidRDefault="00594E09">
            <w:pPr>
              <w:jc w:val="center"/>
            </w:pPr>
          </w:p>
          <w:p w:rsidR="00594E09" w:rsidRPr="00DA014F" w:rsidRDefault="00594E09">
            <w:pPr>
              <w:jc w:val="center"/>
            </w:pPr>
            <w:r>
              <w:t>27</w:t>
            </w:r>
          </w:p>
        </w:tc>
        <w:tc>
          <w:tcPr>
            <w:tcW w:w="1559" w:type="dxa"/>
            <w:tcBorders>
              <w:top w:val="nil"/>
              <w:left w:val="nil"/>
              <w:bottom w:val="nil"/>
              <w:right w:val="nil"/>
            </w:tcBorders>
            <w:vAlign w:val="center"/>
          </w:tcPr>
          <w:p w:rsidR="00594E09" w:rsidRDefault="00594E09" w:rsidP="00594E09">
            <w:pPr>
              <w:spacing w:before="240"/>
              <w:ind w:right="142"/>
              <w:jc w:val="right"/>
              <w:rPr>
                <w:color w:val="000000"/>
              </w:rPr>
            </w:pPr>
            <w:r w:rsidRPr="00594E09">
              <w:t>2,507</w:t>
            </w:r>
          </w:p>
        </w:tc>
        <w:tc>
          <w:tcPr>
            <w:tcW w:w="1418" w:type="dxa"/>
            <w:tcBorders>
              <w:top w:val="nil"/>
              <w:left w:val="nil"/>
              <w:bottom w:val="nil"/>
              <w:right w:val="nil"/>
            </w:tcBorders>
            <w:vAlign w:val="bottom"/>
          </w:tcPr>
          <w:p w:rsidR="00594E09" w:rsidRPr="007E5292" w:rsidRDefault="00594E09" w:rsidP="00581A1D">
            <w:pPr>
              <w:ind w:right="142"/>
              <w:jc w:val="right"/>
            </w:pPr>
            <w:r>
              <w:t>2,507</w:t>
            </w:r>
          </w:p>
        </w:tc>
      </w:tr>
      <w:tr w:rsidR="00594E09" w:rsidRPr="009E586D" w:rsidTr="00BE57C8">
        <w:trPr>
          <w:cantSplit/>
        </w:trPr>
        <w:tc>
          <w:tcPr>
            <w:tcW w:w="4394" w:type="dxa"/>
            <w:tcBorders>
              <w:top w:val="nil"/>
              <w:left w:val="nil"/>
              <w:bottom w:val="nil"/>
              <w:right w:val="nil"/>
            </w:tcBorders>
          </w:tcPr>
          <w:p w:rsidR="00594E09" w:rsidRPr="009E586D" w:rsidRDefault="00594E09">
            <w:r w:rsidRPr="009E586D">
              <w:t>Други резерви</w:t>
            </w:r>
          </w:p>
        </w:tc>
        <w:tc>
          <w:tcPr>
            <w:tcW w:w="142" w:type="dxa"/>
            <w:tcBorders>
              <w:top w:val="nil"/>
              <w:left w:val="nil"/>
              <w:bottom w:val="nil"/>
              <w:right w:val="nil"/>
            </w:tcBorders>
          </w:tcPr>
          <w:p w:rsidR="00594E09" w:rsidRPr="009E586D" w:rsidRDefault="00594E09"/>
        </w:tc>
        <w:tc>
          <w:tcPr>
            <w:tcW w:w="850" w:type="dxa"/>
            <w:tcBorders>
              <w:top w:val="nil"/>
              <w:left w:val="nil"/>
              <w:bottom w:val="nil"/>
              <w:right w:val="nil"/>
            </w:tcBorders>
          </w:tcPr>
          <w:p w:rsidR="00594E09" w:rsidRPr="009E586D" w:rsidRDefault="00594E09">
            <w:pPr>
              <w:jc w:val="center"/>
            </w:pPr>
            <w:r w:rsidRPr="009E586D">
              <w:t>27</w:t>
            </w:r>
          </w:p>
        </w:tc>
        <w:tc>
          <w:tcPr>
            <w:tcW w:w="1559" w:type="dxa"/>
            <w:tcBorders>
              <w:top w:val="nil"/>
              <w:left w:val="nil"/>
              <w:bottom w:val="nil"/>
              <w:right w:val="nil"/>
            </w:tcBorders>
            <w:vAlign w:val="center"/>
          </w:tcPr>
          <w:p w:rsidR="00594E09" w:rsidRDefault="0091432D">
            <w:pPr>
              <w:jc w:val="right"/>
              <w:rPr>
                <w:color w:val="000000"/>
              </w:rPr>
            </w:pPr>
            <w:r>
              <w:rPr>
                <w:color w:val="000000"/>
              </w:rPr>
              <w:t>91,140</w:t>
            </w:r>
          </w:p>
        </w:tc>
        <w:tc>
          <w:tcPr>
            <w:tcW w:w="1418" w:type="dxa"/>
            <w:tcBorders>
              <w:top w:val="nil"/>
              <w:left w:val="nil"/>
              <w:bottom w:val="nil"/>
              <w:right w:val="nil"/>
            </w:tcBorders>
            <w:vAlign w:val="bottom"/>
          </w:tcPr>
          <w:p w:rsidR="00594E09" w:rsidRPr="009E586D" w:rsidRDefault="00594E09" w:rsidP="00581A1D">
            <w:pPr>
              <w:ind w:right="142"/>
              <w:jc w:val="right"/>
              <w:rPr>
                <w:lang w:val="en-US"/>
              </w:rPr>
            </w:pPr>
            <w:r w:rsidRPr="009E586D">
              <w:t>90,464</w:t>
            </w:r>
          </w:p>
        </w:tc>
      </w:tr>
      <w:tr w:rsidR="00594E09" w:rsidRPr="009E586D" w:rsidTr="00BE57C8">
        <w:trPr>
          <w:cantSplit/>
        </w:trPr>
        <w:tc>
          <w:tcPr>
            <w:tcW w:w="4394" w:type="dxa"/>
            <w:tcBorders>
              <w:top w:val="nil"/>
              <w:left w:val="nil"/>
              <w:bottom w:val="nil"/>
              <w:right w:val="nil"/>
            </w:tcBorders>
          </w:tcPr>
          <w:p w:rsidR="00594E09" w:rsidRPr="009E586D" w:rsidRDefault="00594E09">
            <w:r w:rsidRPr="009E586D">
              <w:t>Резерв от превръщане на чуждестр</w:t>
            </w:r>
            <w:r>
              <w:t>а</w:t>
            </w:r>
            <w:r w:rsidRPr="009E586D">
              <w:t>нна валута</w:t>
            </w:r>
          </w:p>
        </w:tc>
        <w:tc>
          <w:tcPr>
            <w:tcW w:w="142" w:type="dxa"/>
            <w:tcBorders>
              <w:top w:val="nil"/>
              <w:left w:val="nil"/>
              <w:bottom w:val="nil"/>
              <w:right w:val="nil"/>
            </w:tcBorders>
          </w:tcPr>
          <w:p w:rsidR="00594E09" w:rsidRPr="009E586D" w:rsidRDefault="00594E09"/>
        </w:tc>
        <w:tc>
          <w:tcPr>
            <w:tcW w:w="850" w:type="dxa"/>
            <w:tcBorders>
              <w:top w:val="nil"/>
              <w:left w:val="nil"/>
              <w:bottom w:val="nil"/>
              <w:right w:val="nil"/>
            </w:tcBorders>
          </w:tcPr>
          <w:p w:rsidR="00594E09" w:rsidRPr="009E586D" w:rsidRDefault="00594E09">
            <w:pPr>
              <w:jc w:val="center"/>
            </w:pPr>
            <w:r>
              <w:t>27</w:t>
            </w:r>
          </w:p>
        </w:tc>
        <w:tc>
          <w:tcPr>
            <w:tcW w:w="1559" w:type="dxa"/>
            <w:tcBorders>
              <w:top w:val="nil"/>
              <w:left w:val="nil"/>
              <w:bottom w:val="nil"/>
              <w:right w:val="nil"/>
            </w:tcBorders>
            <w:vAlign w:val="center"/>
          </w:tcPr>
          <w:p w:rsidR="00594E09" w:rsidRDefault="0091432D">
            <w:pPr>
              <w:jc w:val="right"/>
              <w:rPr>
                <w:color w:val="000000"/>
              </w:rPr>
            </w:pPr>
            <w:r>
              <w:rPr>
                <w:color w:val="000000"/>
              </w:rPr>
              <w:t>21,069</w:t>
            </w:r>
          </w:p>
        </w:tc>
        <w:tc>
          <w:tcPr>
            <w:tcW w:w="1418" w:type="dxa"/>
            <w:tcBorders>
              <w:top w:val="nil"/>
              <w:left w:val="nil"/>
              <w:bottom w:val="nil"/>
              <w:right w:val="nil"/>
            </w:tcBorders>
            <w:vAlign w:val="bottom"/>
          </w:tcPr>
          <w:p w:rsidR="00594E09" w:rsidRPr="009E586D" w:rsidRDefault="00594E09" w:rsidP="00581A1D">
            <w:pPr>
              <w:ind w:right="142"/>
              <w:jc w:val="right"/>
            </w:pPr>
            <w:r w:rsidRPr="009E586D">
              <w:t>23,285</w:t>
            </w:r>
          </w:p>
        </w:tc>
      </w:tr>
      <w:tr w:rsidR="00594E09" w:rsidRPr="009E586D" w:rsidTr="00BE57C8">
        <w:trPr>
          <w:cantSplit/>
        </w:trPr>
        <w:tc>
          <w:tcPr>
            <w:tcW w:w="4394" w:type="dxa"/>
            <w:tcBorders>
              <w:top w:val="nil"/>
              <w:left w:val="nil"/>
              <w:bottom w:val="nil"/>
              <w:right w:val="nil"/>
            </w:tcBorders>
          </w:tcPr>
          <w:p w:rsidR="00594E09" w:rsidRPr="009E586D" w:rsidRDefault="00594E09">
            <w:r w:rsidRPr="009E586D">
              <w:t>Неразпределена печалба</w:t>
            </w:r>
          </w:p>
        </w:tc>
        <w:tc>
          <w:tcPr>
            <w:tcW w:w="142" w:type="dxa"/>
            <w:tcBorders>
              <w:top w:val="nil"/>
              <w:left w:val="nil"/>
              <w:bottom w:val="nil"/>
              <w:right w:val="nil"/>
            </w:tcBorders>
          </w:tcPr>
          <w:p w:rsidR="00594E09" w:rsidRPr="009E586D" w:rsidRDefault="00594E09"/>
        </w:tc>
        <w:tc>
          <w:tcPr>
            <w:tcW w:w="850" w:type="dxa"/>
            <w:tcBorders>
              <w:top w:val="nil"/>
              <w:left w:val="nil"/>
              <w:bottom w:val="nil"/>
              <w:right w:val="nil"/>
            </w:tcBorders>
          </w:tcPr>
          <w:p w:rsidR="00594E09" w:rsidRPr="009E586D" w:rsidRDefault="00594E09">
            <w:pPr>
              <w:jc w:val="center"/>
            </w:pPr>
          </w:p>
        </w:tc>
        <w:tc>
          <w:tcPr>
            <w:tcW w:w="1559" w:type="dxa"/>
            <w:tcBorders>
              <w:top w:val="nil"/>
              <w:left w:val="nil"/>
              <w:bottom w:val="single" w:sz="4" w:space="0" w:color="auto"/>
              <w:right w:val="nil"/>
            </w:tcBorders>
            <w:vAlign w:val="center"/>
          </w:tcPr>
          <w:p w:rsidR="00594E09" w:rsidRDefault="0091432D">
            <w:pPr>
              <w:jc w:val="right"/>
              <w:rPr>
                <w:color w:val="000000"/>
              </w:rPr>
            </w:pPr>
            <w:r>
              <w:rPr>
                <w:color w:val="000000"/>
              </w:rPr>
              <w:t>57,691</w:t>
            </w:r>
          </w:p>
        </w:tc>
        <w:tc>
          <w:tcPr>
            <w:tcW w:w="1418" w:type="dxa"/>
            <w:tcBorders>
              <w:top w:val="nil"/>
              <w:left w:val="nil"/>
              <w:bottom w:val="single" w:sz="4" w:space="0" w:color="auto"/>
              <w:right w:val="nil"/>
            </w:tcBorders>
            <w:vAlign w:val="bottom"/>
          </w:tcPr>
          <w:p w:rsidR="00594E09" w:rsidRPr="009E586D" w:rsidRDefault="00594E09" w:rsidP="00581A1D">
            <w:pPr>
              <w:ind w:right="142"/>
              <w:jc w:val="right"/>
              <w:rPr>
                <w:lang w:val="en-US"/>
              </w:rPr>
            </w:pPr>
            <w:r w:rsidRPr="009E586D">
              <w:rPr>
                <w:lang w:val="en-US"/>
              </w:rPr>
              <w:t>62,724</w:t>
            </w:r>
          </w:p>
        </w:tc>
      </w:tr>
      <w:tr w:rsidR="00594E09" w:rsidRPr="00DA014F" w:rsidTr="00BE57C8">
        <w:trPr>
          <w:cantSplit/>
        </w:trPr>
        <w:tc>
          <w:tcPr>
            <w:tcW w:w="4394" w:type="dxa"/>
            <w:tcBorders>
              <w:top w:val="nil"/>
              <w:left w:val="nil"/>
              <w:bottom w:val="nil"/>
              <w:right w:val="nil"/>
            </w:tcBorders>
          </w:tcPr>
          <w:p w:rsidR="00594E09" w:rsidRPr="009E586D" w:rsidRDefault="00594E09"/>
        </w:tc>
        <w:tc>
          <w:tcPr>
            <w:tcW w:w="142" w:type="dxa"/>
            <w:tcBorders>
              <w:top w:val="nil"/>
              <w:left w:val="nil"/>
              <w:bottom w:val="nil"/>
              <w:right w:val="nil"/>
            </w:tcBorders>
          </w:tcPr>
          <w:p w:rsidR="00594E09" w:rsidRPr="009E586D" w:rsidRDefault="00594E09"/>
        </w:tc>
        <w:tc>
          <w:tcPr>
            <w:tcW w:w="850" w:type="dxa"/>
            <w:tcBorders>
              <w:top w:val="nil"/>
              <w:left w:val="nil"/>
              <w:bottom w:val="nil"/>
              <w:right w:val="nil"/>
            </w:tcBorders>
          </w:tcPr>
          <w:p w:rsidR="00594E09" w:rsidRPr="009E586D" w:rsidRDefault="00594E09" w:rsidP="001C0A38">
            <w:pPr>
              <w:jc w:val="center"/>
            </w:pPr>
          </w:p>
        </w:tc>
        <w:tc>
          <w:tcPr>
            <w:tcW w:w="1559" w:type="dxa"/>
            <w:tcBorders>
              <w:top w:val="single" w:sz="4" w:space="0" w:color="auto"/>
              <w:left w:val="nil"/>
              <w:right w:val="nil"/>
            </w:tcBorders>
            <w:vAlign w:val="center"/>
          </w:tcPr>
          <w:p w:rsidR="00594E09" w:rsidRPr="00934B63" w:rsidRDefault="00934B63" w:rsidP="00934B63">
            <w:pPr>
              <w:jc w:val="right"/>
              <w:rPr>
                <w:color w:val="000000"/>
                <w:lang w:val="en-US"/>
              </w:rPr>
            </w:pPr>
            <w:r>
              <w:rPr>
                <w:color w:val="000000"/>
              </w:rPr>
              <w:t>27</w:t>
            </w:r>
            <w:r>
              <w:rPr>
                <w:color w:val="000000"/>
                <w:lang w:val="en-US"/>
              </w:rPr>
              <w:t>9</w:t>
            </w:r>
            <w:r w:rsidR="00594E09">
              <w:rPr>
                <w:color w:val="000000"/>
                <w:lang w:val="en-US"/>
              </w:rPr>
              <w:t>,</w:t>
            </w:r>
            <w:r>
              <w:rPr>
                <w:color w:val="000000"/>
                <w:lang w:val="en-US"/>
              </w:rPr>
              <w:t>519</w:t>
            </w:r>
          </w:p>
        </w:tc>
        <w:tc>
          <w:tcPr>
            <w:tcW w:w="1418" w:type="dxa"/>
            <w:tcBorders>
              <w:top w:val="single" w:sz="4" w:space="0" w:color="auto"/>
              <w:left w:val="nil"/>
              <w:right w:val="nil"/>
            </w:tcBorders>
            <w:vAlign w:val="bottom"/>
          </w:tcPr>
          <w:p w:rsidR="00594E09" w:rsidRPr="009E586D" w:rsidRDefault="00594E09" w:rsidP="00581A1D">
            <w:pPr>
              <w:ind w:right="142"/>
              <w:jc w:val="right"/>
            </w:pPr>
            <w:r w:rsidRPr="009E586D">
              <w:rPr>
                <w:lang w:val="en-US"/>
              </w:rPr>
              <w:t>286,111</w:t>
            </w:r>
          </w:p>
        </w:tc>
      </w:tr>
      <w:tr w:rsidR="00594E09" w:rsidRPr="00DA014F" w:rsidTr="00BE57C8">
        <w:trPr>
          <w:cantSplit/>
        </w:trPr>
        <w:tc>
          <w:tcPr>
            <w:tcW w:w="4394" w:type="dxa"/>
            <w:tcBorders>
              <w:top w:val="nil"/>
              <w:left w:val="nil"/>
              <w:bottom w:val="nil"/>
              <w:right w:val="nil"/>
            </w:tcBorders>
          </w:tcPr>
          <w:p w:rsidR="00594E09" w:rsidRPr="00DA014F" w:rsidRDefault="00594E09">
            <w:r w:rsidRPr="00DA014F">
              <w:t>Неконтролиращо участие</w:t>
            </w:r>
          </w:p>
        </w:tc>
        <w:tc>
          <w:tcPr>
            <w:tcW w:w="142" w:type="dxa"/>
            <w:tcBorders>
              <w:top w:val="nil"/>
              <w:left w:val="nil"/>
              <w:bottom w:val="nil"/>
              <w:right w:val="nil"/>
            </w:tcBorders>
          </w:tcPr>
          <w:p w:rsidR="00594E09" w:rsidRPr="00DA014F" w:rsidRDefault="00594E09"/>
        </w:tc>
        <w:tc>
          <w:tcPr>
            <w:tcW w:w="850" w:type="dxa"/>
            <w:tcBorders>
              <w:top w:val="nil"/>
              <w:left w:val="nil"/>
              <w:bottom w:val="nil"/>
              <w:right w:val="nil"/>
            </w:tcBorders>
          </w:tcPr>
          <w:p w:rsidR="00594E09" w:rsidRPr="00DA014F" w:rsidRDefault="00594E09">
            <w:pPr>
              <w:jc w:val="center"/>
            </w:pPr>
          </w:p>
        </w:tc>
        <w:tc>
          <w:tcPr>
            <w:tcW w:w="1559" w:type="dxa"/>
            <w:tcBorders>
              <w:top w:val="nil"/>
              <w:left w:val="nil"/>
              <w:bottom w:val="single" w:sz="4" w:space="0" w:color="auto"/>
              <w:right w:val="nil"/>
            </w:tcBorders>
            <w:vAlign w:val="center"/>
          </w:tcPr>
          <w:p w:rsidR="00594E09" w:rsidRDefault="0091432D">
            <w:pPr>
              <w:jc w:val="right"/>
              <w:rPr>
                <w:color w:val="000000"/>
              </w:rPr>
            </w:pPr>
            <w:r>
              <w:rPr>
                <w:color w:val="000000"/>
              </w:rPr>
              <w:t>6,685</w:t>
            </w:r>
          </w:p>
        </w:tc>
        <w:tc>
          <w:tcPr>
            <w:tcW w:w="1418" w:type="dxa"/>
            <w:tcBorders>
              <w:top w:val="nil"/>
              <w:left w:val="nil"/>
              <w:bottom w:val="single" w:sz="4" w:space="0" w:color="auto"/>
              <w:right w:val="nil"/>
            </w:tcBorders>
            <w:vAlign w:val="bottom"/>
          </w:tcPr>
          <w:p w:rsidR="00594E09" w:rsidRPr="00397517" w:rsidRDefault="00594E09" w:rsidP="00581A1D">
            <w:pPr>
              <w:ind w:right="142"/>
              <w:jc w:val="right"/>
            </w:pPr>
            <w:r>
              <w:t>7,119</w:t>
            </w:r>
          </w:p>
        </w:tc>
      </w:tr>
      <w:tr w:rsidR="00594E09" w:rsidRPr="00DA014F" w:rsidTr="00BE57C8">
        <w:trPr>
          <w:cantSplit/>
        </w:trPr>
        <w:tc>
          <w:tcPr>
            <w:tcW w:w="4394" w:type="dxa"/>
            <w:tcBorders>
              <w:top w:val="nil"/>
              <w:left w:val="nil"/>
              <w:bottom w:val="nil"/>
              <w:right w:val="nil"/>
            </w:tcBorders>
          </w:tcPr>
          <w:p w:rsidR="00594E09" w:rsidRPr="00DA014F" w:rsidRDefault="00594E09">
            <w:pPr>
              <w:rPr>
                <w:b/>
              </w:rPr>
            </w:pPr>
            <w:r w:rsidRPr="00DA014F">
              <w:rPr>
                <w:b/>
              </w:rPr>
              <w:t>Общо собствен капитал</w:t>
            </w:r>
          </w:p>
        </w:tc>
        <w:tc>
          <w:tcPr>
            <w:tcW w:w="142" w:type="dxa"/>
            <w:tcBorders>
              <w:top w:val="nil"/>
              <w:left w:val="nil"/>
              <w:bottom w:val="nil"/>
              <w:right w:val="nil"/>
            </w:tcBorders>
          </w:tcPr>
          <w:p w:rsidR="00594E09" w:rsidRPr="00DA014F" w:rsidRDefault="00594E09"/>
        </w:tc>
        <w:tc>
          <w:tcPr>
            <w:tcW w:w="850" w:type="dxa"/>
            <w:tcBorders>
              <w:top w:val="nil"/>
              <w:left w:val="nil"/>
              <w:bottom w:val="nil"/>
              <w:right w:val="nil"/>
            </w:tcBorders>
          </w:tcPr>
          <w:p w:rsidR="00594E09" w:rsidRPr="00DA014F" w:rsidRDefault="00594E09" w:rsidP="001C0A38">
            <w:pPr>
              <w:jc w:val="center"/>
            </w:pPr>
          </w:p>
        </w:tc>
        <w:tc>
          <w:tcPr>
            <w:tcW w:w="1559" w:type="dxa"/>
            <w:tcBorders>
              <w:top w:val="single" w:sz="4" w:space="0" w:color="auto"/>
              <w:left w:val="nil"/>
              <w:bottom w:val="nil"/>
              <w:right w:val="nil"/>
            </w:tcBorders>
            <w:vAlign w:val="center"/>
          </w:tcPr>
          <w:p w:rsidR="00594E09" w:rsidRDefault="0091432D">
            <w:pPr>
              <w:jc w:val="right"/>
              <w:rPr>
                <w:b/>
                <w:bCs/>
                <w:color w:val="000000"/>
              </w:rPr>
            </w:pPr>
            <w:r>
              <w:rPr>
                <w:b/>
                <w:bCs/>
                <w:color w:val="000000"/>
              </w:rPr>
              <w:t>286,204</w:t>
            </w:r>
          </w:p>
        </w:tc>
        <w:tc>
          <w:tcPr>
            <w:tcW w:w="1418" w:type="dxa"/>
            <w:tcBorders>
              <w:top w:val="single" w:sz="4" w:space="0" w:color="auto"/>
              <w:left w:val="nil"/>
              <w:bottom w:val="nil"/>
              <w:right w:val="nil"/>
            </w:tcBorders>
            <w:vAlign w:val="bottom"/>
          </w:tcPr>
          <w:p w:rsidR="00594E09" w:rsidRPr="00397517" w:rsidRDefault="00594E09" w:rsidP="00581A1D">
            <w:pPr>
              <w:ind w:right="142"/>
              <w:jc w:val="right"/>
              <w:rPr>
                <w:b/>
              </w:rPr>
            </w:pPr>
            <w:r>
              <w:rPr>
                <w:b/>
                <w:lang w:val="en-US"/>
              </w:rPr>
              <w:t>293,230</w:t>
            </w:r>
          </w:p>
        </w:tc>
      </w:tr>
      <w:tr w:rsidR="008D1384" w:rsidRPr="00DA014F" w:rsidTr="008D1384">
        <w:trPr>
          <w:cantSplit/>
        </w:trPr>
        <w:tc>
          <w:tcPr>
            <w:tcW w:w="4394" w:type="dxa"/>
            <w:tcBorders>
              <w:top w:val="nil"/>
              <w:left w:val="nil"/>
              <w:bottom w:val="nil"/>
              <w:right w:val="nil"/>
            </w:tcBorders>
          </w:tcPr>
          <w:p w:rsidR="008D1384" w:rsidRPr="00DA014F" w:rsidRDefault="008D1384">
            <w:pPr>
              <w:rPr>
                <w:b/>
              </w:rPr>
            </w:pPr>
          </w:p>
        </w:tc>
        <w:tc>
          <w:tcPr>
            <w:tcW w:w="142" w:type="dxa"/>
            <w:tcBorders>
              <w:top w:val="nil"/>
              <w:left w:val="nil"/>
              <w:bottom w:val="nil"/>
              <w:right w:val="nil"/>
            </w:tcBorders>
          </w:tcPr>
          <w:p w:rsidR="008D1384" w:rsidRPr="00DA014F" w:rsidRDefault="008D1384"/>
        </w:tc>
        <w:tc>
          <w:tcPr>
            <w:tcW w:w="850" w:type="dxa"/>
            <w:tcBorders>
              <w:top w:val="nil"/>
              <w:left w:val="nil"/>
              <w:bottom w:val="nil"/>
              <w:right w:val="nil"/>
            </w:tcBorders>
          </w:tcPr>
          <w:p w:rsidR="008D1384" w:rsidRPr="00DA014F" w:rsidRDefault="008D1384" w:rsidP="001C0A38">
            <w:pPr>
              <w:jc w:val="center"/>
            </w:pPr>
          </w:p>
        </w:tc>
        <w:tc>
          <w:tcPr>
            <w:tcW w:w="1559" w:type="dxa"/>
            <w:tcBorders>
              <w:top w:val="single" w:sz="4" w:space="0" w:color="auto"/>
              <w:left w:val="nil"/>
              <w:bottom w:val="nil"/>
              <w:right w:val="nil"/>
            </w:tcBorders>
            <w:vAlign w:val="bottom"/>
          </w:tcPr>
          <w:p w:rsidR="008D1384" w:rsidRPr="00397517" w:rsidRDefault="008D1384" w:rsidP="001C0A38">
            <w:pPr>
              <w:ind w:right="142"/>
              <w:jc w:val="right"/>
            </w:pPr>
          </w:p>
        </w:tc>
        <w:tc>
          <w:tcPr>
            <w:tcW w:w="1418" w:type="dxa"/>
            <w:tcBorders>
              <w:top w:val="single" w:sz="4" w:space="0" w:color="auto"/>
              <w:left w:val="nil"/>
              <w:bottom w:val="nil"/>
              <w:right w:val="nil"/>
            </w:tcBorders>
            <w:vAlign w:val="bottom"/>
          </w:tcPr>
          <w:p w:rsidR="008D1384" w:rsidRPr="00397517" w:rsidRDefault="008D1384" w:rsidP="00581A1D">
            <w:pPr>
              <w:ind w:right="142"/>
              <w:jc w:val="right"/>
            </w:pPr>
          </w:p>
        </w:tc>
      </w:tr>
      <w:tr w:rsidR="008D1384" w:rsidRPr="00DA014F" w:rsidTr="008D1384">
        <w:trPr>
          <w:cantSplit/>
        </w:trPr>
        <w:tc>
          <w:tcPr>
            <w:tcW w:w="4394" w:type="dxa"/>
            <w:tcBorders>
              <w:top w:val="nil"/>
              <w:left w:val="nil"/>
              <w:bottom w:val="nil"/>
              <w:right w:val="nil"/>
            </w:tcBorders>
          </w:tcPr>
          <w:p w:rsidR="008D1384" w:rsidRPr="00DA014F" w:rsidRDefault="008D1384">
            <w:pPr>
              <w:rPr>
                <w:b/>
              </w:rPr>
            </w:pPr>
            <w:r w:rsidRPr="00DA014F">
              <w:rPr>
                <w:b/>
              </w:rPr>
              <w:t>Пасиви</w:t>
            </w:r>
          </w:p>
        </w:tc>
        <w:tc>
          <w:tcPr>
            <w:tcW w:w="142" w:type="dxa"/>
            <w:tcBorders>
              <w:top w:val="nil"/>
              <w:left w:val="nil"/>
              <w:bottom w:val="nil"/>
              <w:right w:val="nil"/>
            </w:tcBorders>
          </w:tcPr>
          <w:p w:rsidR="008D1384" w:rsidRPr="00DA014F" w:rsidRDefault="008D1384"/>
        </w:tc>
        <w:tc>
          <w:tcPr>
            <w:tcW w:w="850" w:type="dxa"/>
            <w:tcBorders>
              <w:top w:val="nil"/>
              <w:left w:val="nil"/>
              <w:bottom w:val="nil"/>
              <w:right w:val="nil"/>
            </w:tcBorders>
          </w:tcPr>
          <w:p w:rsidR="008D1384" w:rsidRPr="00DA014F" w:rsidRDefault="008D1384" w:rsidP="001C0A38">
            <w:pPr>
              <w:jc w:val="center"/>
            </w:pPr>
          </w:p>
        </w:tc>
        <w:tc>
          <w:tcPr>
            <w:tcW w:w="1559" w:type="dxa"/>
            <w:tcBorders>
              <w:top w:val="nil"/>
              <w:left w:val="nil"/>
              <w:bottom w:val="nil"/>
              <w:right w:val="nil"/>
            </w:tcBorders>
            <w:vAlign w:val="bottom"/>
          </w:tcPr>
          <w:p w:rsidR="008D1384" w:rsidRPr="00397517" w:rsidRDefault="008D1384" w:rsidP="001C0A38">
            <w:pPr>
              <w:ind w:right="142"/>
              <w:jc w:val="right"/>
            </w:pPr>
          </w:p>
        </w:tc>
        <w:tc>
          <w:tcPr>
            <w:tcW w:w="1418" w:type="dxa"/>
            <w:tcBorders>
              <w:top w:val="nil"/>
              <w:left w:val="nil"/>
              <w:bottom w:val="nil"/>
              <w:right w:val="nil"/>
            </w:tcBorders>
            <w:vAlign w:val="bottom"/>
          </w:tcPr>
          <w:p w:rsidR="008D1384" w:rsidRPr="00397517" w:rsidRDefault="008D1384" w:rsidP="00581A1D">
            <w:pPr>
              <w:ind w:right="142"/>
              <w:jc w:val="right"/>
            </w:pPr>
          </w:p>
        </w:tc>
      </w:tr>
      <w:tr w:rsidR="008D1384" w:rsidRPr="00DA014F" w:rsidTr="008D1384">
        <w:trPr>
          <w:cantSplit/>
        </w:trPr>
        <w:tc>
          <w:tcPr>
            <w:tcW w:w="4394" w:type="dxa"/>
            <w:tcBorders>
              <w:top w:val="nil"/>
              <w:left w:val="nil"/>
              <w:bottom w:val="nil"/>
              <w:right w:val="nil"/>
            </w:tcBorders>
          </w:tcPr>
          <w:p w:rsidR="008D1384" w:rsidRPr="00DA014F" w:rsidRDefault="008D1384">
            <w:pPr>
              <w:rPr>
                <w:b/>
              </w:rPr>
            </w:pPr>
            <w:r w:rsidRPr="00DA014F">
              <w:rPr>
                <w:b/>
              </w:rPr>
              <w:t>Нетекущи пасиви</w:t>
            </w:r>
          </w:p>
        </w:tc>
        <w:tc>
          <w:tcPr>
            <w:tcW w:w="142" w:type="dxa"/>
            <w:tcBorders>
              <w:top w:val="nil"/>
              <w:left w:val="nil"/>
              <w:bottom w:val="nil"/>
              <w:right w:val="nil"/>
            </w:tcBorders>
          </w:tcPr>
          <w:p w:rsidR="008D1384" w:rsidRPr="00DA014F" w:rsidRDefault="008D1384"/>
        </w:tc>
        <w:tc>
          <w:tcPr>
            <w:tcW w:w="850" w:type="dxa"/>
            <w:tcBorders>
              <w:top w:val="nil"/>
              <w:left w:val="nil"/>
              <w:bottom w:val="nil"/>
              <w:right w:val="nil"/>
            </w:tcBorders>
          </w:tcPr>
          <w:p w:rsidR="008D1384" w:rsidRPr="00DA014F" w:rsidRDefault="008D1384" w:rsidP="00D43AF1">
            <w:pPr>
              <w:jc w:val="center"/>
            </w:pPr>
          </w:p>
        </w:tc>
        <w:tc>
          <w:tcPr>
            <w:tcW w:w="1559" w:type="dxa"/>
            <w:tcBorders>
              <w:top w:val="nil"/>
              <w:left w:val="nil"/>
              <w:bottom w:val="nil"/>
              <w:right w:val="nil"/>
            </w:tcBorders>
            <w:vAlign w:val="bottom"/>
          </w:tcPr>
          <w:p w:rsidR="008D1384" w:rsidRPr="00397517" w:rsidRDefault="008D1384" w:rsidP="00D43AF1">
            <w:pPr>
              <w:ind w:right="142"/>
              <w:jc w:val="right"/>
            </w:pPr>
          </w:p>
        </w:tc>
        <w:tc>
          <w:tcPr>
            <w:tcW w:w="1418" w:type="dxa"/>
            <w:tcBorders>
              <w:top w:val="nil"/>
              <w:left w:val="nil"/>
              <w:bottom w:val="nil"/>
              <w:right w:val="nil"/>
            </w:tcBorders>
            <w:vAlign w:val="bottom"/>
          </w:tcPr>
          <w:p w:rsidR="008D1384" w:rsidRPr="00397517" w:rsidRDefault="008D1384" w:rsidP="00581A1D">
            <w:pPr>
              <w:ind w:right="142"/>
              <w:jc w:val="right"/>
            </w:pPr>
          </w:p>
        </w:tc>
      </w:tr>
      <w:tr w:rsidR="00594E09" w:rsidRPr="00DA014F" w:rsidTr="00BE57C8">
        <w:trPr>
          <w:cantSplit/>
        </w:trPr>
        <w:tc>
          <w:tcPr>
            <w:tcW w:w="4394" w:type="dxa"/>
            <w:tcBorders>
              <w:top w:val="nil"/>
              <w:left w:val="nil"/>
              <w:bottom w:val="nil"/>
              <w:right w:val="nil"/>
            </w:tcBorders>
          </w:tcPr>
          <w:p w:rsidR="00594E09" w:rsidRPr="00DA014F" w:rsidRDefault="00594E09">
            <w:r w:rsidRPr="00DA014F">
              <w:t>Лихвоносни заеми и привлечени средства</w:t>
            </w:r>
          </w:p>
        </w:tc>
        <w:tc>
          <w:tcPr>
            <w:tcW w:w="142" w:type="dxa"/>
            <w:tcBorders>
              <w:top w:val="nil"/>
              <w:left w:val="nil"/>
              <w:bottom w:val="nil"/>
              <w:right w:val="nil"/>
            </w:tcBorders>
          </w:tcPr>
          <w:p w:rsidR="00594E09" w:rsidRPr="00DA014F" w:rsidRDefault="00594E09"/>
        </w:tc>
        <w:tc>
          <w:tcPr>
            <w:tcW w:w="850" w:type="dxa"/>
            <w:tcBorders>
              <w:top w:val="nil"/>
              <w:left w:val="nil"/>
              <w:bottom w:val="nil"/>
              <w:right w:val="nil"/>
            </w:tcBorders>
          </w:tcPr>
          <w:p w:rsidR="00594E09" w:rsidRPr="00DA014F" w:rsidRDefault="00594E09">
            <w:pPr>
              <w:jc w:val="center"/>
            </w:pPr>
            <w:r w:rsidRPr="00DA014F">
              <w:t>29</w:t>
            </w:r>
          </w:p>
        </w:tc>
        <w:tc>
          <w:tcPr>
            <w:tcW w:w="1559" w:type="dxa"/>
            <w:tcBorders>
              <w:top w:val="nil"/>
              <w:left w:val="nil"/>
              <w:right w:val="nil"/>
            </w:tcBorders>
            <w:vAlign w:val="center"/>
          </w:tcPr>
          <w:p w:rsidR="00594E09" w:rsidRPr="00252E27" w:rsidRDefault="0091432D" w:rsidP="00252E27">
            <w:pPr>
              <w:jc w:val="right"/>
              <w:rPr>
                <w:color w:val="000000"/>
              </w:rPr>
            </w:pPr>
            <w:r>
              <w:rPr>
                <w:color w:val="000000"/>
              </w:rPr>
              <w:t>8,731</w:t>
            </w:r>
          </w:p>
        </w:tc>
        <w:tc>
          <w:tcPr>
            <w:tcW w:w="1418" w:type="dxa"/>
            <w:tcBorders>
              <w:top w:val="nil"/>
              <w:left w:val="nil"/>
              <w:bottom w:val="nil"/>
              <w:right w:val="nil"/>
            </w:tcBorders>
            <w:vAlign w:val="bottom"/>
          </w:tcPr>
          <w:p w:rsidR="00594E09" w:rsidRPr="00397517" w:rsidRDefault="00594E09" w:rsidP="00581A1D">
            <w:pPr>
              <w:ind w:right="142"/>
              <w:jc w:val="right"/>
            </w:pPr>
            <w:r>
              <w:t>9,835</w:t>
            </w:r>
          </w:p>
        </w:tc>
      </w:tr>
      <w:tr w:rsidR="00594E09" w:rsidRPr="00DA014F" w:rsidTr="00BE57C8">
        <w:trPr>
          <w:cantSplit/>
        </w:trPr>
        <w:tc>
          <w:tcPr>
            <w:tcW w:w="4394" w:type="dxa"/>
            <w:tcBorders>
              <w:top w:val="nil"/>
              <w:left w:val="nil"/>
              <w:bottom w:val="nil"/>
              <w:right w:val="nil"/>
            </w:tcBorders>
          </w:tcPr>
          <w:p w:rsidR="00594E09" w:rsidRPr="00DA014F" w:rsidRDefault="00594E09">
            <w:r>
              <w:t>Пасивен компонент на издадени конвертируеми облигации</w:t>
            </w:r>
          </w:p>
        </w:tc>
        <w:tc>
          <w:tcPr>
            <w:tcW w:w="142" w:type="dxa"/>
            <w:tcBorders>
              <w:top w:val="nil"/>
              <w:left w:val="nil"/>
              <w:bottom w:val="nil"/>
              <w:right w:val="nil"/>
            </w:tcBorders>
          </w:tcPr>
          <w:p w:rsidR="00594E09" w:rsidRPr="00DA014F" w:rsidRDefault="00594E09"/>
        </w:tc>
        <w:tc>
          <w:tcPr>
            <w:tcW w:w="850" w:type="dxa"/>
            <w:tcBorders>
              <w:top w:val="nil"/>
              <w:left w:val="nil"/>
              <w:bottom w:val="nil"/>
              <w:right w:val="nil"/>
            </w:tcBorders>
          </w:tcPr>
          <w:p w:rsidR="00594E09" w:rsidRPr="00DA014F" w:rsidRDefault="00594E09" w:rsidP="00125A47">
            <w:pPr>
              <w:spacing w:before="240"/>
              <w:jc w:val="center"/>
            </w:pPr>
            <w:r w:rsidRPr="00DA014F">
              <w:t>29</w:t>
            </w:r>
          </w:p>
        </w:tc>
        <w:tc>
          <w:tcPr>
            <w:tcW w:w="1559" w:type="dxa"/>
            <w:tcBorders>
              <w:top w:val="nil"/>
              <w:left w:val="nil"/>
              <w:right w:val="nil"/>
            </w:tcBorders>
            <w:vAlign w:val="center"/>
          </w:tcPr>
          <w:p w:rsidR="00594E09" w:rsidRDefault="00594E09" w:rsidP="0091432D">
            <w:pPr>
              <w:spacing w:before="240"/>
              <w:jc w:val="right"/>
              <w:rPr>
                <w:color w:val="000000"/>
              </w:rPr>
            </w:pPr>
            <w:r>
              <w:rPr>
                <w:color w:val="000000"/>
              </w:rPr>
              <w:t>47</w:t>
            </w:r>
            <w:r>
              <w:rPr>
                <w:color w:val="000000"/>
                <w:lang w:val="en-US"/>
              </w:rPr>
              <w:t>,</w:t>
            </w:r>
            <w:r w:rsidR="0091432D">
              <w:rPr>
                <w:color w:val="000000"/>
              </w:rPr>
              <w:t>459</w:t>
            </w:r>
          </w:p>
        </w:tc>
        <w:tc>
          <w:tcPr>
            <w:tcW w:w="1418" w:type="dxa"/>
            <w:tcBorders>
              <w:top w:val="nil"/>
              <w:left w:val="nil"/>
              <w:bottom w:val="nil"/>
              <w:right w:val="nil"/>
            </w:tcBorders>
            <w:vAlign w:val="bottom"/>
          </w:tcPr>
          <w:p w:rsidR="00594E09" w:rsidRPr="00397517" w:rsidRDefault="00594E09" w:rsidP="00581A1D">
            <w:pPr>
              <w:ind w:right="142"/>
              <w:jc w:val="right"/>
            </w:pPr>
            <w:r>
              <w:t>47,450</w:t>
            </w:r>
          </w:p>
        </w:tc>
      </w:tr>
      <w:tr w:rsidR="00594E09" w:rsidRPr="00DA014F" w:rsidTr="00BE57C8">
        <w:trPr>
          <w:cantSplit/>
        </w:trPr>
        <w:tc>
          <w:tcPr>
            <w:tcW w:w="4394" w:type="dxa"/>
            <w:tcBorders>
              <w:top w:val="nil"/>
              <w:left w:val="nil"/>
              <w:bottom w:val="nil"/>
              <w:right w:val="nil"/>
            </w:tcBorders>
          </w:tcPr>
          <w:p w:rsidR="00594E09" w:rsidRPr="00DA014F" w:rsidRDefault="00594E09">
            <w:r w:rsidRPr="00DA014F">
              <w:t>Заеми от свързани лица</w:t>
            </w:r>
          </w:p>
        </w:tc>
        <w:tc>
          <w:tcPr>
            <w:tcW w:w="142" w:type="dxa"/>
            <w:tcBorders>
              <w:top w:val="nil"/>
              <w:left w:val="nil"/>
              <w:bottom w:val="nil"/>
              <w:right w:val="nil"/>
            </w:tcBorders>
          </w:tcPr>
          <w:p w:rsidR="00594E09" w:rsidRPr="00DA014F" w:rsidRDefault="00594E09"/>
        </w:tc>
        <w:tc>
          <w:tcPr>
            <w:tcW w:w="850" w:type="dxa"/>
            <w:tcBorders>
              <w:top w:val="nil"/>
              <w:left w:val="nil"/>
              <w:bottom w:val="nil"/>
              <w:right w:val="nil"/>
            </w:tcBorders>
          </w:tcPr>
          <w:p w:rsidR="00594E09" w:rsidRPr="00DA014F" w:rsidRDefault="00594E09">
            <w:pPr>
              <w:jc w:val="center"/>
            </w:pPr>
            <w:r w:rsidRPr="00DA014F">
              <w:t>35.2</w:t>
            </w:r>
          </w:p>
        </w:tc>
        <w:tc>
          <w:tcPr>
            <w:tcW w:w="1559" w:type="dxa"/>
            <w:tcBorders>
              <w:top w:val="nil"/>
              <w:left w:val="nil"/>
              <w:right w:val="nil"/>
            </w:tcBorders>
            <w:vAlign w:val="center"/>
          </w:tcPr>
          <w:p w:rsidR="00594E09" w:rsidRDefault="0091432D">
            <w:pPr>
              <w:jc w:val="right"/>
              <w:rPr>
                <w:color w:val="000000"/>
              </w:rPr>
            </w:pPr>
            <w:r>
              <w:rPr>
                <w:color w:val="000000"/>
              </w:rPr>
              <w:t>1,360</w:t>
            </w:r>
          </w:p>
        </w:tc>
        <w:tc>
          <w:tcPr>
            <w:tcW w:w="1418" w:type="dxa"/>
            <w:tcBorders>
              <w:top w:val="nil"/>
              <w:left w:val="nil"/>
              <w:bottom w:val="nil"/>
              <w:right w:val="nil"/>
            </w:tcBorders>
            <w:vAlign w:val="bottom"/>
          </w:tcPr>
          <w:p w:rsidR="00594E09" w:rsidRPr="00397517" w:rsidRDefault="00594E09" w:rsidP="00581A1D">
            <w:pPr>
              <w:ind w:right="142"/>
              <w:jc w:val="right"/>
            </w:pPr>
            <w:r>
              <w:t>1,709</w:t>
            </w:r>
          </w:p>
        </w:tc>
      </w:tr>
      <w:tr w:rsidR="00594E09" w:rsidRPr="00DA014F" w:rsidTr="00BE57C8">
        <w:trPr>
          <w:cantSplit/>
        </w:trPr>
        <w:tc>
          <w:tcPr>
            <w:tcW w:w="4394" w:type="dxa"/>
            <w:tcBorders>
              <w:top w:val="nil"/>
              <w:left w:val="nil"/>
              <w:bottom w:val="nil"/>
              <w:right w:val="nil"/>
            </w:tcBorders>
          </w:tcPr>
          <w:p w:rsidR="00594E09" w:rsidRPr="00DA014F" w:rsidRDefault="00594E09">
            <w:r>
              <w:t>Търговски и други задължения</w:t>
            </w:r>
          </w:p>
        </w:tc>
        <w:tc>
          <w:tcPr>
            <w:tcW w:w="142" w:type="dxa"/>
            <w:tcBorders>
              <w:top w:val="nil"/>
              <w:left w:val="nil"/>
              <w:bottom w:val="nil"/>
              <w:right w:val="nil"/>
            </w:tcBorders>
          </w:tcPr>
          <w:p w:rsidR="00594E09" w:rsidRPr="00DA014F" w:rsidRDefault="00594E09"/>
        </w:tc>
        <w:tc>
          <w:tcPr>
            <w:tcW w:w="850" w:type="dxa"/>
            <w:tcBorders>
              <w:top w:val="nil"/>
              <w:left w:val="nil"/>
              <w:bottom w:val="nil"/>
              <w:right w:val="nil"/>
            </w:tcBorders>
          </w:tcPr>
          <w:p w:rsidR="00594E09" w:rsidRPr="00DA014F" w:rsidRDefault="00594E09">
            <w:pPr>
              <w:jc w:val="center"/>
            </w:pPr>
            <w:r>
              <w:t>33</w:t>
            </w:r>
          </w:p>
        </w:tc>
        <w:tc>
          <w:tcPr>
            <w:tcW w:w="1559" w:type="dxa"/>
            <w:tcBorders>
              <w:top w:val="nil"/>
              <w:left w:val="nil"/>
              <w:right w:val="nil"/>
            </w:tcBorders>
            <w:vAlign w:val="center"/>
          </w:tcPr>
          <w:p w:rsidR="00594E09" w:rsidRDefault="0091432D">
            <w:pPr>
              <w:jc w:val="right"/>
              <w:rPr>
                <w:color w:val="000000"/>
              </w:rPr>
            </w:pPr>
            <w:r>
              <w:rPr>
                <w:color w:val="000000"/>
              </w:rPr>
              <w:t>8,204</w:t>
            </w:r>
          </w:p>
        </w:tc>
        <w:tc>
          <w:tcPr>
            <w:tcW w:w="1418" w:type="dxa"/>
            <w:tcBorders>
              <w:top w:val="nil"/>
              <w:left w:val="nil"/>
              <w:bottom w:val="nil"/>
              <w:right w:val="nil"/>
            </w:tcBorders>
            <w:vAlign w:val="bottom"/>
          </w:tcPr>
          <w:p w:rsidR="00594E09" w:rsidRPr="00397517" w:rsidRDefault="00594E09" w:rsidP="00581A1D">
            <w:pPr>
              <w:ind w:right="142"/>
              <w:jc w:val="right"/>
            </w:pPr>
            <w:r>
              <w:t>9,803</w:t>
            </w:r>
          </w:p>
        </w:tc>
      </w:tr>
      <w:tr w:rsidR="00594E09" w:rsidRPr="00DA014F" w:rsidTr="00BE57C8">
        <w:trPr>
          <w:cantSplit/>
        </w:trPr>
        <w:tc>
          <w:tcPr>
            <w:tcW w:w="4394" w:type="dxa"/>
            <w:tcBorders>
              <w:top w:val="nil"/>
              <w:left w:val="nil"/>
              <w:bottom w:val="nil"/>
              <w:right w:val="nil"/>
            </w:tcBorders>
          </w:tcPr>
          <w:p w:rsidR="00594E09" w:rsidRPr="00DA014F" w:rsidRDefault="00594E09">
            <w:r w:rsidRPr="00DA014F">
              <w:t>Финансирания</w:t>
            </w:r>
          </w:p>
        </w:tc>
        <w:tc>
          <w:tcPr>
            <w:tcW w:w="142" w:type="dxa"/>
            <w:tcBorders>
              <w:top w:val="nil"/>
              <w:left w:val="nil"/>
              <w:bottom w:val="nil"/>
              <w:right w:val="nil"/>
            </w:tcBorders>
          </w:tcPr>
          <w:p w:rsidR="00594E09" w:rsidRPr="00DA014F" w:rsidRDefault="00594E09"/>
        </w:tc>
        <w:tc>
          <w:tcPr>
            <w:tcW w:w="850" w:type="dxa"/>
            <w:tcBorders>
              <w:top w:val="nil"/>
              <w:left w:val="nil"/>
              <w:bottom w:val="nil"/>
              <w:right w:val="nil"/>
            </w:tcBorders>
          </w:tcPr>
          <w:p w:rsidR="00594E09" w:rsidRPr="00DA014F" w:rsidRDefault="00594E09">
            <w:pPr>
              <w:jc w:val="center"/>
            </w:pPr>
            <w:r w:rsidRPr="00DA014F">
              <w:t>30</w:t>
            </w:r>
          </w:p>
        </w:tc>
        <w:tc>
          <w:tcPr>
            <w:tcW w:w="1559" w:type="dxa"/>
            <w:tcBorders>
              <w:top w:val="nil"/>
              <w:left w:val="nil"/>
              <w:right w:val="nil"/>
            </w:tcBorders>
            <w:vAlign w:val="center"/>
          </w:tcPr>
          <w:p w:rsidR="00594E09" w:rsidRDefault="0091432D">
            <w:pPr>
              <w:jc w:val="right"/>
              <w:rPr>
                <w:color w:val="000000"/>
              </w:rPr>
            </w:pPr>
            <w:r>
              <w:rPr>
                <w:color w:val="000000"/>
              </w:rPr>
              <w:t>2,573</w:t>
            </w:r>
          </w:p>
        </w:tc>
        <w:tc>
          <w:tcPr>
            <w:tcW w:w="1418" w:type="dxa"/>
            <w:tcBorders>
              <w:top w:val="nil"/>
              <w:left w:val="nil"/>
              <w:bottom w:val="nil"/>
              <w:right w:val="nil"/>
            </w:tcBorders>
            <w:vAlign w:val="bottom"/>
          </w:tcPr>
          <w:p w:rsidR="00594E09" w:rsidRPr="00397517" w:rsidRDefault="00594E09" w:rsidP="00581A1D">
            <w:pPr>
              <w:ind w:right="142"/>
              <w:jc w:val="right"/>
            </w:pPr>
            <w:r>
              <w:t>2,663</w:t>
            </w:r>
          </w:p>
        </w:tc>
      </w:tr>
      <w:tr w:rsidR="00594E09" w:rsidRPr="00DA014F" w:rsidTr="00BE57C8">
        <w:trPr>
          <w:cantSplit/>
        </w:trPr>
        <w:tc>
          <w:tcPr>
            <w:tcW w:w="4394" w:type="dxa"/>
            <w:tcBorders>
              <w:top w:val="nil"/>
              <w:left w:val="nil"/>
              <w:bottom w:val="nil"/>
              <w:right w:val="nil"/>
            </w:tcBorders>
          </w:tcPr>
          <w:p w:rsidR="00594E09" w:rsidRPr="00DA014F" w:rsidRDefault="00594E09">
            <w:r w:rsidRPr="00DA014F">
              <w:t>Провизии</w:t>
            </w:r>
          </w:p>
        </w:tc>
        <w:tc>
          <w:tcPr>
            <w:tcW w:w="142" w:type="dxa"/>
            <w:tcBorders>
              <w:top w:val="nil"/>
              <w:left w:val="nil"/>
              <w:bottom w:val="nil"/>
              <w:right w:val="nil"/>
            </w:tcBorders>
          </w:tcPr>
          <w:p w:rsidR="00594E09" w:rsidRPr="00DA014F" w:rsidRDefault="00594E09"/>
        </w:tc>
        <w:tc>
          <w:tcPr>
            <w:tcW w:w="850" w:type="dxa"/>
            <w:tcBorders>
              <w:top w:val="nil"/>
              <w:left w:val="nil"/>
              <w:bottom w:val="nil"/>
              <w:right w:val="nil"/>
            </w:tcBorders>
          </w:tcPr>
          <w:p w:rsidR="00594E09" w:rsidRPr="00DA014F" w:rsidRDefault="00594E09">
            <w:pPr>
              <w:jc w:val="center"/>
            </w:pPr>
            <w:r w:rsidRPr="00DA014F">
              <w:t>31</w:t>
            </w:r>
          </w:p>
        </w:tc>
        <w:tc>
          <w:tcPr>
            <w:tcW w:w="1559" w:type="dxa"/>
            <w:tcBorders>
              <w:left w:val="nil"/>
              <w:right w:val="nil"/>
            </w:tcBorders>
            <w:vAlign w:val="center"/>
          </w:tcPr>
          <w:p w:rsidR="00594E09" w:rsidRDefault="0091432D">
            <w:pPr>
              <w:jc w:val="right"/>
              <w:rPr>
                <w:color w:val="000000"/>
              </w:rPr>
            </w:pPr>
            <w:r>
              <w:rPr>
                <w:color w:val="000000"/>
              </w:rPr>
              <w:t>41</w:t>
            </w:r>
          </w:p>
        </w:tc>
        <w:tc>
          <w:tcPr>
            <w:tcW w:w="1418" w:type="dxa"/>
            <w:tcBorders>
              <w:top w:val="nil"/>
              <w:left w:val="nil"/>
              <w:bottom w:val="nil"/>
              <w:right w:val="nil"/>
            </w:tcBorders>
            <w:vAlign w:val="bottom"/>
          </w:tcPr>
          <w:p w:rsidR="00594E09" w:rsidRPr="00397517" w:rsidRDefault="00594E09" w:rsidP="00581A1D">
            <w:pPr>
              <w:ind w:right="142"/>
              <w:jc w:val="right"/>
            </w:pPr>
            <w:r>
              <w:t>51</w:t>
            </w:r>
          </w:p>
        </w:tc>
      </w:tr>
      <w:tr w:rsidR="00594E09" w:rsidRPr="00DA014F" w:rsidTr="00BE57C8">
        <w:trPr>
          <w:cantSplit/>
        </w:trPr>
        <w:tc>
          <w:tcPr>
            <w:tcW w:w="4394" w:type="dxa"/>
            <w:tcBorders>
              <w:top w:val="nil"/>
              <w:left w:val="nil"/>
              <w:bottom w:val="nil"/>
              <w:right w:val="nil"/>
            </w:tcBorders>
          </w:tcPr>
          <w:p w:rsidR="00594E09" w:rsidRPr="00DA014F" w:rsidRDefault="00594E09" w:rsidP="001C0A38">
            <w:pPr>
              <w:jc w:val="left"/>
            </w:pPr>
            <w:r w:rsidRPr="00DA014F">
              <w:t>Задължения за доходи на персонала при пенсиониране</w:t>
            </w:r>
          </w:p>
        </w:tc>
        <w:tc>
          <w:tcPr>
            <w:tcW w:w="142" w:type="dxa"/>
            <w:tcBorders>
              <w:top w:val="nil"/>
              <w:left w:val="nil"/>
              <w:bottom w:val="nil"/>
              <w:right w:val="nil"/>
            </w:tcBorders>
          </w:tcPr>
          <w:p w:rsidR="00594E09" w:rsidRPr="00DA014F" w:rsidRDefault="00594E09"/>
        </w:tc>
        <w:tc>
          <w:tcPr>
            <w:tcW w:w="850" w:type="dxa"/>
            <w:tcBorders>
              <w:top w:val="nil"/>
              <w:left w:val="nil"/>
              <w:bottom w:val="nil"/>
              <w:right w:val="nil"/>
            </w:tcBorders>
            <w:vAlign w:val="bottom"/>
          </w:tcPr>
          <w:p w:rsidR="00594E09" w:rsidRPr="00DA014F" w:rsidRDefault="00594E09">
            <w:pPr>
              <w:jc w:val="center"/>
            </w:pPr>
            <w:r w:rsidRPr="00DA014F">
              <w:t>32</w:t>
            </w:r>
          </w:p>
        </w:tc>
        <w:tc>
          <w:tcPr>
            <w:tcW w:w="1559" w:type="dxa"/>
            <w:tcBorders>
              <w:left w:val="nil"/>
              <w:right w:val="nil"/>
            </w:tcBorders>
            <w:vAlign w:val="center"/>
          </w:tcPr>
          <w:p w:rsidR="00594E09" w:rsidRDefault="0091432D" w:rsidP="00594E09">
            <w:pPr>
              <w:spacing w:before="240"/>
              <w:jc w:val="right"/>
              <w:rPr>
                <w:color w:val="000000"/>
              </w:rPr>
            </w:pPr>
            <w:r>
              <w:rPr>
                <w:color w:val="000000"/>
              </w:rPr>
              <w:t>730</w:t>
            </w:r>
          </w:p>
        </w:tc>
        <w:tc>
          <w:tcPr>
            <w:tcW w:w="1418" w:type="dxa"/>
            <w:tcBorders>
              <w:top w:val="nil"/>
              <w:left w:val="nil"/>
              <w:bottom w:val="nil"/>
              <w:right w:val="nil"/>
            </w:tcBorders>
            <w:vAlign w:val="bottom"/>
          </w:tcPr>
          <w:p w:rsidR="00594E09" w:rsidRPr="00397517" w:rsidRDefault="00594E09" w:rsidP="00581A1D">
            <w:pPr>
              <w:ind w:right="142"/>
              <w:jc w:val="right"/>
            </w:pPr>
            <w:r>
              <w:t>799</w:t>
            </w:r>
          </w:p>
        </w:tc>
      </w:tr>
      <w:tr w:rsidR="00594E09" w:rsidRPr="00DA014F" w:rsidTr="00BE57C8">
        <w:trPr>
          <w:cantSplit/>
        </w:trPr>
        <w:tc>
          <w:tcPr>
            <w:tcW w:w="4394" w:type="dxa"/>
            <w:tcBorders>
              <w:top w:val="nil"/>
              <w:left w:val="nil"/>
              <w:bottom w:val="nil"/>
              <w:right w:val="nil"/>
            </w:tcBorders>
          </w:tcPr>
          <w:p w:rsidR="00594E09" w:rsidRPr="00DA014F" w:rsidRDefault="00594E09">
            <w:r w:rsidRPr="00DA014F">
              <w:t xml:space="preserve">Отсрочени данъчни пасиви </w:t>
            </w:r>
          </w:p>
        </w:tc>
        <w:tc>
          <w:tcPr>
            <w:tcW w:w="142" w:type="dxa"/>
            <w:tcBorders>
              <w:top w:val="nil"/>
              <w:left w:val="nil"/>
              <w:bottom w:val="nil"/>
              <w:right w:val="nil"/>
            </w:tcBorders>
          </w:tcPr>
          <w:p w:rsidR="00594E09" w:rsidRPr="00DA014F" w:rsidRDefault="00594E09"/>
        </w:tc>
        <w:tc>
          <w:tcPr>
            <w:tcW w:w="850" w:type="dxa"/>
            <w:tcBorders>
              <w:top w:val="nil"/>
              <w:left w:val="nil"/>
              <w:bottom w:val="nil"/>
              <w:right w:val="nil"/>
            </w:tcBorders>
          </w:tcPr>
          <w:p w:rsidR="00594E09" w:rsidRPr="00DA014F" w:rsidRDefault="00594E09">
            <w:pPr>
              <w:jc w:val="center"/>
            </w:pPr>
            <w:r w:rsidRPr="00DA014F">
              <w:t>17</w:t>
            </w:r>
          </w:p>
        </w:tc>
        <w:tc>
          <w:tcPr>
            <w:tcW w:w="1559" w:type="dxa"/>
            <w:tcBorders>
              <w:left w:val="nil"/>
              <w:right w:val="nil"/>
            </w:tcBorders>
            <w:vAlign w:val="center"/>
          </w:tcPr>
          <w:p w:rsidR="00594E09" w:rsidRDefault="0091432D">
            <w:pPr>
              <w:jc w:val="right"/>
              <w:rPr>
                <w:color w:val="000000"/>
              </w:rPr>
            </w:pPr>
            <w:r>
              <w:rPr>
                <w:color w:val="000000"/>
              </w:rPr>
              <w:t>9,365</w:t>
            </w:r>
          </w:p>
        </w:tc>
        <w:tc>
          <w:tcPr>
            <w:tcW w:w="1418" w:type="dxa"/>
            <w:tcBorders>
              <w:top w:val="nil"/>
              <w:left w:val="nil"/>
              <w:bottom w:val="nil"/>
              <w:right w:val="nil"/>
            </w:tcBorders>
            <w:vAlign w:val="bottom"/>
          </w:tcPr>
          <w:p w:rsidR="00594E09" w:rsidRPr="00397517" w:rsidRDefault="00594E09" w:rsidP="00581A1D">
            <w:pPr>
              <w:ind w:right="142"/>
              <w:jc w:val="right"/>
            </w:pPr>
            <w:r w:rsidRPr="00397517">
              <w:t>9,</w:t>
            </w:r>
            <w:r>
              <w:t>353</w:t>
            </w:r>
          </w:p>
        </w:tc>
      </w:tr>
      <w:tr w:rsidR="00594E09" w:rsidRPr="00DA014F" w:rsidTr="00BE57C8">
        <w:trPr>
          <w:cantSplit/>
        </w:trPr>
        <w:tc>
          <w:tcPr>
            <w:tcW w:w="4394" w:type="dxa"/>
            <w:tcBorders>
              <w:top w:val="nil"/>
              <w:left w:val="nil"/>
              <w:bottom w:val="nil"/>
              <w:right w:val="nil"/>
            </w:tcBorders>
          </w:tcPr>
          <w:p w:rsidR="00594E09" w:rsidRPr="00DA014F" w:rsidRDefault="00594E09">
            <w:r w:rsidRPr="00DA014F">
              <w:t>Приходи за бъдещи периоди</w:t>
            </w:r>
          </w:p>
        </w:tc>
        <w:tc>
          <w:tcPr>
            <w:tcW w:w="142" w:type="dxa"/>
            <w:tcBorders>
              <w:top w:val="nil"/>
              <w:left w:val="nil"/>
              <w:bottom w:val="nil"/>
              <w:right w:val="nil"/>
            </w:tcBorders>
          </w:tcPr>
          <w:p w:rsidR="00594E09" w:rsidRPr="00DA014F" w:rsidRDefault="00594E09"/>
        </w:tc>
        <w:tc>
          <w:tcPr>
            <w:tcW w:w="850" w:type="dxa"/>
            <w:tcBorders>
              <w:top w:val="nil"/>
              <w:left w:val="nil"/>
              <w:bottom w:val="nil"/>
              <w:right w:val="nil"/>
            </w:tcBorders>
          </w:tcPr>
          <w:p w:rsidR="00594E09" w:rsidRPr="00DA014F" w:rsidRDefault="00594E09">
            <w:pPr>
              <w:jc w:val="center"/>
            </w:pPr>
            <w:r>
              <w:t>33</w:t>
            </w:r>
          </w:p>
        </w:tc>
        <w:tc>
          <w:tcPr>
            <w:tcW w:w="1559" w:type="dxa"/>
            <w:tcBorders>
              <w:left w:val="nil"/>
              <w:right w:val="nil"/>
            </w:tcBorders>
            <w:vAlign w:val="center"/>
          </w:tcPr>
          <w:p w:rsidR="00594E09" w:rsidRDefault="0091432D">
            <w:pPr>
              <w:jc w:val="right"/>
              <w:rPr>
                <w:color w:val="000000"/>
              </w:rPr>
            </w:pPr>
            <w:r>
              <w:rPr>
                <w:color w:val="000000"/>
              </w:rPr>
              <w:t>165</w:t>
            </w:r>
          </w:p>
        </w:tc>
        <w:tc>
          <w:tcPr>
            <w:tcW w:w="1418" w:type="dxa"/>
            <w:tcBorders>
              <w:top w:val="nil"/>
              <w:left w:val="nil"/>
              <w:bottom w:val="nil"/>
              <w:right w:val="nil"/>
            </w:tcBorders>
            <w:vAlign w:val="bottom"/>
          </w:tcPr>
          <w:p w:rsidR="00594E09" w:rsidRPr="00397517" w:rsidRDefault="00594E09" w:rsidP="00581A1D">
            <w:pPr>
              <w:ind w:right="142"/>
              <w:jc w:val="right"/>
            </w:pPr>
            <w:r w:rsidRPr="00397517">
              <w:t>1</w:t>
            </w:r>
            <w:r>
              <w:t>76</w:t>
            </w:r>
          </w:p>
        </w:tc>
      </w:tr>
      <w:tr w:rsidR="00594E09" w:rsidRPr="00DA014F" w:rsidTr="00BE57C8">
        <w:trPr>
          <w:cantSplit/>
        </w:trPr>
        <w:tc>
          <w:tcPr>
            <w:tcW w:w="4394" w:type="dxa"/>
            <w:tcBorders>
              <w:top w:val="nil"/>
              <w:left w:val="nil"/>
              <w:bottom w:val="nil"/>
              <w:right w:val="nil"/>
            </w:tcBorders>
          </w:tcPr>
          <w:p w:rsidR="00594E09" w:rsidRPr="00DA014F" w:rsidRDefault="00594E09">
            <w:r w:rsidRPr="00DA014F">
              <w:rPr>
                <w:b/>
              </w:rPr>
              <w:t>Общо нетекущи пасиви</w:t>
            </w:r>
          </w:p>
        </w:tc>
        <w:tc>
          <w:tcPr>
            <w:tcW w:w="142" w:type="dxa"/>
            <w:tcBorders>
              <w:top w:val="nil"/>
              <w:left w:val="nil"/>
              <w:bottom w:val="nil"/>
              <w:right w:val="nil"/>
            </w:tcBorders>
          </w:tcPr>
          <w:p w:rsidR="00594E09" w:rsidRPr="00DA014F" w:rsidRDefault="00594E09"/>
        </w:tc>
        <w:tc>
          <w:tcPr>
            <w:tcW w:w="850" w:type="dxa"/>
            <w:tcBorders>
              <w:top w:val="nil"/>
              <w:left w:val="nil"/>
              <w:bottom w:val="nil"/>
              <w:right w:val="nil"/>
            </w:tcBorders>
          </w:tcPr>
          <w:p w:rsidR="00594E09" w:rsidRPr="00DA014F" w:rsidRDefault="00594E09">
            <w:pPr>
              <w:jc w:val="center"/>
            </w:pPr>
          </w:p>
        </w:tc>
        <w:tc>
          <w:tcPr>
            <w:tcW w:w="1559" w:type="dxa"/>
            <w:tcBorders>
              <w:top w:val="single" w:sz="4" w:space="0" w:color="auto"/>
              <w:left w:val="nil"/>
              <w:bottom w:val="single" w:sz="4" w:space="0" w:color="auto"/>
              <w:right w:val="nil"/>
            </w:tcBorders>
            <w:vAlign w:val="center"/>
          </w:tcPr>
          <w:p w:rsidR="00594E09" w:rsidRDefault="0091432D" w:rsidP="00252E27">
            <w:pPr>
              <w:jc w:val="right"/>
              <w:rPr>
                <w:b/>
                <w:bCs/>
                <w:color w:val="000000"/>
              </w:rPr>
            </w:pPr>
            <w:r>
              <w:rPr>
                <w:b/>
                <w:bCs/>
                <w:color w:val="000000"/>
              </w:rPr>
              <w:t>78,628</w:t>
            </w:r>
          </w:p>
        </w:tc>
        <w:tc>
          <w:tcPr>
            <w:tcW w:w="1418" w:type="dxa"/>
            <w:tcBorders>
              <w:top w:val="single" w:sz="4" w:space="0" w:color="auto"/>
              <w:left w:val="nil"/>
              <w:bottom w:val="single" w:sz="4" w:space="0" w:color="auto"/>
              <w:right w:val="nil"/>
            </w:tcBorders>
            <w:vAlign w:val="bottom"/>
          </w:tcPr>
          <w:p w:rsidR="00594E09" w:rsidRPr="00397517" w:rsidRDefault="00594E09" w:rsidP="00581A1D">
            <w:pPr>
              <w:ind w:right="142"/>
              <w:jc w:val="right"/>
              <w:rPr>
                <w:b/>
              </w:rPr>
            </w:pPr>
            <w:r>
              <w:rPr>
                <w:b/>
              </w:rPr>
              <w:t>81</w:t>
            </w:r>
            <w:r w:rsidRPr="00397517">
              <w:rPr>
                <w:b/>
              </w:rPr>
              <w:t>,8</w:t>
            </w:r>
            <w:r>
              <w:rPr>
                <w:b/>
              </w:rPr>
              <w:t>39</w:t>
            </w:r>
          </w:p>
        </w:tc>
      </w:tr>
      <w:tr w:rsidR="008D1384" w:rsidRPr="00DA014F" w:rsidTr="008D1384">
        <w:trPr>
          <w:cantSplit/>
        </w:trPr>
        <w:tc>
          <w:tcPr>
            <w:tcW w:w="4394" w:type="dxa"/>
            <w:tcBorders>
              <w:top w:val="nil"/>
              <w:left w:val="nil"/>
              <w:bottom w:val="nil"/>
              <w:right w:val="nil"/>
            </w:tcBorders>
          </w:tcPr>
          <w:p w:rsidR="008D1384" w:rsidRPr="00DA014F" w:rsidRDefault="008D1384"/>
        </w:tc>
        <w:tc>
          <w:tcPr>
            <w:tcW w:w="142" w:type="dxa"/>
            <w:tcBorders>
              <w:top w:val="nil"/>
              <w:left w:val="nil"/>
              <w:bottom w:val="nil"/>
              <w:right w:val="nil"/>
            </w:tcBorders>
          </w:tcPr>
          <w:p w:rsidR="008D1384" w:rsidRPr="00DA014F" w:rsidRDefault="008D1384"/>
        </w:tc>
        <w:tc>
          <w:tcPr>
            <w:tcW w:w="850" w:type="dxa"/>
            <w:tcBorders>
              <w:top w:val="nil"/>
              <w:left w:val="nil"/>
              <w:bottom w:val="nil"/>
              <w:right w:val="nil"/>
            </w:tcBorders>
          </w:tcPr>
          <w:p w:rsidR="008D1384" w:rsidRPr="00DA014F" w:rsidRDefault="008D1384">
            <w:pPr>
              <w:jc w:val="center"/>
            </w:pPr>
          </w:p>
        </w:tc>
        <w:tc>
          <w:tcPr>
            <w:tcW w:w="1559" w:type="dxa"/>
            <w:tcBorders>
              <w:top w:val="single" w:sz="4" w:space="0" w:color="auto"/>
              <w:left w:val="nil"/>
              <w:right w:val="nil"/>
            </w:tcBorders>
            <w:vAlign w:val="bottom"/>
          </w:tcPr>
          <w:p w:rsidR="008D1384" w:rsidRPr="00397517" w:rsidRDefault="008D1384" w:rsidP="001C0A38">
            <w:pPr>
              <w:ind w:right="142"/>
              <w:jc w:val="right"/>
            </w:pPr>
          </w:p>
        </w:tc>
        <w:tc>
          <w:tcPr>
            <w:tcW w:w="1418" w:type="dxa"/>
            <w:tcBorders>
              <w:top w:val="single" w:sz="4" w:space="0" w:color="auto"/>
              <w:left w:val="nil"/>
              <w:right w:val="nil"/>
            </w:tcBorders>
            <w:vAlign w:val="bottom"/>
          </w:tcPr>
          <w:p w:rsidR="008D1384" w:rsidRPr="00397517" w:rsidRDefault="008D1384" w:rsidP="00581A1D">
            <w:pPr>
              <w:ind w:right="142"/>
              <w:jc w:val="right"/>
            </w:pPr>
          </w:p>
        </w:tc>
      </w:tr>
      <w:tr w:rsidR="008D1384" w:rsidRPr="00DA014F" w:rsidTr="008D1384">
        <w:trPr>
          <w:cantSplit/>
        </w:trPr>
        <w:tc>
          <w:tcPr>
            <w:tcW w:w="4394" w:type="dxa"/>
            <w:tcBorders>
              <w:top w:val="nil"/>
              <w:left w:val="nil"/>
              <w:bottom w:val="nil"/>
              <w:right w:val="nil"/>
            </w:tcBorders>
          </w:tcPr>
          <w:p w:rsidR="008D1384" w:rsidRPr="00DA014F" w:rsidRDefault="008D1384">
            <w:pPr>
              <w:rPr>
                <w:b/>
              </w:rPr>
            </w:pPr>
            <w:r w:rsidRPr="00DA014F">
              <w:rPr>
                <w:b/>
              </w:rPr>
              <w:t>Текущи пасиви</w:t>
            </w:r>
          </w:p>
        </w:tc>
        <w:tc>
          <w:tcPr>
            <w:tcW w:w="142" w:type="dxa"/>
            <w:tcBorders>
              <w:top w:val="nil"/>
              <w:left w:val="nil"/>
              <w:bottom w:val="nil"/>
              <w:right w:val="nil"/>
            </w:tcBorders>
          </w:tcPr>
          <w:p w:rsidR="008D1384" w:rsidRPr="00DA014F" w:rsidRDefault="008D1384">
            <w:pPr>
              <w:rPr>
                <w:b/>
              </w:rPr>
            </w:pPr>
          </w:p>
        </w:tc>
        <w:tc>
          <w:tcPr>
            <w:tcW w:w="850" w:type="dxa"/>
            <w:tcBorders>
              <w:top w:val="nil"/>
              <w:left w:val="nil"/>
              <w:bottom w:val="nil"/>
              <w:right w:val="nil"/>
            </w:tcBorders>
          </w:tcPr>
          <w:p w:rsidR="008D1384" w:rsidRPr="00DA014F" w:rsidRDefault="008D1384">
            <w:pPr>
              <w:jc w:val="center"/>
              <w:rPr>
                <w:b/>
              </w:rPr>
            </w:pPr>
          </w:p>
        </w:tc>
        <w:tc>
          <w:tcPr>
            <w:tcW w:w="1559" w:type="dxa"/>
            <w:tcBorders>
              <w:left w:val="nil"/>
              <w:bottom w:val="nil"/>
              <w:right w:val="nil"/>
            </w:tcBorders>
            <w:vAlign w:val="bottom"/>
          </w:tcPr>
          <w:p w:rsidR="008D1384" w:rsidRPr="00397517" w:rsidRDefault="008D1384" w:rsidP="00D43AF1">
            <w:pPr>
              <w:ind w:right="142"/>
              <w:jc w:val="right"/>
              <w:rPr>
                <w:b/>
              </w:rPr>
            </w:pPr>
          </w:p>
        </w:tc>
        <w:tc>
          <w:tcPr>
            <w:tcW w:w="1418" w:type="dxa"/>
            <w:tcBorders>
              <w:left w:val="nil"/>
              <w:bottom w:val="nil"/>
              <w:right w:val="nil"/>
            </w:tcBorders>
            <w:vAlign w:val="bottom"/>
          </w:tcPr>
          <w:p w:rsidR="008D1384" w:rsidRPr="00397517" w:rsidRDefault="008D1384" w:rsidP="00581A1D">
            <w:pPr>
              <w:ind w:right="142"/>
              <w:jc w:val="right"/>
              <w:rPr>
                <w:b/>
              </w:rPr>
            </w:pPr>
          </w:p>
        </w:tc>
      </w:tr>
      <w:tr w:rsidR="00594E09" w:rsidRPr="00DA014F" w:rsidTr="00BE57C8">
        <w:trPr>
          <w:cantSplit/>
        </w:trPr>
        <w:tc>
          <w:tcPr>
            <w:tcW w:w="4394" w:type="dxa"/>
            <w:tcBorders>
              <w:top w:val="nil"/>
              <w:left w:val="nil"/>
              <w:bottom w:val="nil"/>
              <w:right w:val="nil"/>
            </w:tcBorders>
          </w:tcPr>
          <w:p w:rsidR="00594E09" w:rsidRPr="00DA014F" w:rsidRDefault="00594E09">
            <w:r w:rsidRPr="00DA014F">
              <w:t>Лихвоносни заеми и привлечени средства</w:t>
            </w:r>
          </w:p>
        </w:tc>
        <w:tc>
          <w:tcPr>
            <w:tcW w:w="142" w:type="dxa"/>
            <w:tcBorders>
              <w:top w:val="nil"/>
              <w:left w:val="nil"/>
              <w:bottom w:val="nil"/>
              <w:right w:val="nil"/>
            </w:tcBorders>
          </w:tcPr>
          <w:p w:rsidR="00594E09" w:rsidRPr="00DA014F" w:rsidRDefault="00594E09"/>
        </w:tc>
        <w:tc>
          <w:tcPr>
            <w:tcW w:w="850" w:type="dxa"/>
            <w:tcBorders>
              <w:top w:val="nil"/>
              <w:left w:val="nil"/>
              <w:bottom w:val="nil"/>
              <w:right w:val="nil"/>
            </w:tcBorders>
          </w:tcPr>
          <w:p w:rsidR="00594E09" w:rsidRPr="00DA014F" w:rsidRDefault="00594E09">
            <w:pPr>
              <w:jc w:val="center"/>
            </w:pPr>
            <w:r w:rsidRPr="00DA014F">
              <w:t>29</w:t>
            </w:r>
          </w:p>
        </w:tc>
        <w:tc>
          <w:tcPr>
            <w:tcW w:w="1559" w:type="dxa"/>
            <w:tcBorders>
              <w:top w:val="nil"/>
              <w:left w:val="nil"/>
              <w:right w:val="nil"/>
            </w:tcBorders>
            <w:vAlign w:val="center"/>
          </w:tcPr>
          <w:p w:rsidR="00594E09" w:rsidRDefault="0091432D" w:rsidP="00584419">
            <w:pPr>
              <w:jc w:val="right"/>
              <w:rPr>
                <w:color w:val="000000"/>
              </w:rPr>
            </w:pPr>
            <w:r>
              <w:rPr>
                <w:color w:val="000000"/>
              </w:rPr>
              <w:t>55,895</w:t>
            </w:r>
          </w:p>
        </w:tc>
        <w:tc>
          <w:tcPr>
            <w:tcW w:w="1418" w:type="dxa"/>
            <w:tcBorders>
              <w:top w:val="nil"/>
              <w:left w:val="nil"/>
              <w:bottom w:val="nil"/>
              <w:right w:val="nil"/>
            </w:tcBorders>
            <w:vAlign w:val="bottom"/>
          </w:tcPr>
          <w:p w:rsidR="00594E09" w:rsidRPr="00397517" w:rsidRDefault="00594E09" w:rsidP="00581A1D">
            <w:pPr>
              <w:ind w:right="142"/>
              <w:jc w:val="right"/>
            </w:pPr>
            <w:r>
              <w:t>57,379</w:t>
            </w:r>
          </w:p>
        </w:tc>
      </w:tr>
      <w:tr w:rsidR="00594E09" w:rsidRPr="00DA014F" w:rsidTr="00BE57C8">
        <w:trPr>
          <w:cantSplit/>
        </w:trPr>
        <w:tc>
          <w:tcPr>
            <w:tcW w:w="4394" w:type="dxa"/>
            <w:tcBorders>
              <w:top w:val="nil"/>
              <w:left w:val="nil"/>
              <w:bottom w:val="nil"/>
              <w:right w:val="nil"/>
            </w:tcBorders>
          </w:tcPr>
          <w:p w:rsidR="00594E09" w:rsidRPr="00DA014F" w:rsidRDefault="00594E09">
            <w:r>
              <w:t>Пасивен компонент на издадени конвертируеми облигации</w:t>
            </w:r>
          </w:p>
        </w:tc>
        <w:tc>
          <w:tcPr>
            <w:tcW w:w="142" w:type="dxa"/>
            <w:tcBorders>
              <w:top w:val="nil"/>
              <w:left w:val="nil"/>
              <w:bottom w:val="nil"/>
              <w:right w:val="nil"/>
            </w:tcBorders>
          </w:tcPr>
          <w:p w:rsidR="00594E09" w:rsidRPr="00DA014F" w:rsidRDefault="00594E09"/>
        </w:tc>
        <w:tc>
          <w:tcPr>
            <w:tcW w:w="850" w:type="dxa"/>
            <w:tcBorders>
              <w:top w:val="nil"/>
              <w:left w:val="nil"/>
              <w:bottom w:val="nil"/>
              <w:right w:val="nil"/>
            </w:tcBorders>
          </w:tcPr>
          <w:p w:rsidR="00594E09" w:rsidRPr="00DA014F" w:rsidRDefault="00594E09" w:rsidP="00125A47">
            <w:pPr>
              <w:spacing w:before="240"/>
              <w:jc w:val="center"/>
            </w:pPr>
            <w:r w:rsidRPr="00DA014F">
              <w:t>29</w:t>
            </w:r>
          </w:p>
        </w:tc>
        <w:tc>
          <w:tcPr>
            <w:tcW w:w="1559" w:type="dxa"/>
            <w:tcBorders>
              <w:top w:val="nil"/>
              <w:left w:val="nil"/>
              <w:right w:val="nil"/>
            </w:tcBorders>
            <w:vAlign w:val="center"/>
          </w:tcPr>
          <w:p w:rsidR="00594E09" w:rsidRDefault="0091432D" w:rsidP="00125A47">
            <w:pPr>
              <w:spacing w:before="240"/>
              <w:jc w:val="right"/>
              <w:rPr>
                <w:color w:val="000000"/>
              </w:rPr>
            </w:pPr>
            <w:r>
              <w:rPr>
                <w:color w:val="000000"/>
              </w:rPr>
              <w:t>560</w:t>
            </w:r>
          </w:p>
        </w:tc>
        <w:tc>
          <w:tcPr>
            <w:tcW w:w="1418" w:type="dxa"/>
            <w:tcBorders>
              <w:top w:val="nil"/>
              <w:left w:val="nil"/>
              <w:bottom w:val="nil"/>
              <w:right w:val="nil"/>
            </w:tcBorders>
            <w:vAlign w:val="bottom"/>
          </w:tcPr>
          <w:p w:rsidR="00594E09" w:rsidRPr="00397517" w:rsidRDefault="00594E09" w:rsidP="00581A1D">
            <w:pPr>
              <w:ind w:right="142"/>
              <w:jc w:val="right"/>
            </w:pPr>
            <w:r>
              <w:t>567</w:t>
            </w:r>
          </w:p>
        </w:tc>
      </w:tr>
      <w:tr w:rsidR="00594E09" w:rsidRPr="00DA014F" w:rsidTr="00BE57C8">
        <w:trPr>
          <w:cantSplit/>
        </w:trPr>
        <w:tc>
          <w:tcPr>
            <w:tcW w:w="4394" w:type="dxa"/>
            <w:tcBorders>
              <w:top w:val="nil"/>
              <w:left w:val="nil"/>
              <w:bottom w:val="nil"/>
              <w:right w:val="nil"/>
            </w:tcBorders>
          </w:tcPr>
          <w:p w:rsidR="00594E09" w:rsidRPr="00DA014F" w:rsidRDefault="00594E09" w:rsidP="00535B07">
            <w:r w:rsidRPr="00DA014F">
              <w:t>Заеми от свързани лица</w:t>
            </w:r>
          </w:p>
        </w:tc>
        <w:tc>
          <w:tcPr>
            <w:tcW w:w="142" w:type="dxa"/>
            <w:tcBorders>
              <w:top w:val="nil"/>
              <w:left w:val="nil"/>
              <w:bottom w:val="nil"/>
              <w:right w:val="nil"/>
            </w:tcBorders>
          </w:tcPr>
          <w:p w:rsidR="00594E09" w:rsidRPr="00DA014F" w:rsidRDefault="00594E09"/>
        </w:tc>
        <w:tc>
          <w:tcPr>
            <w:tcW w:w="850" w:type="dxa"/>
            <w:tcBorders>
              <w:top w:val="nil"/>
              <w:left w:val="nil"/>
              <w:bottom w:val="nil"/>
              <w:right w:val="nil"/>
            </w:tcBorders>
          </w:tcPr>
          <w:p w:rsidR="00594E09" w:rsidRPr="00DA014F" w:rsidRDefault="00594E09">
            <w:pPr>
              <w:jc w:val="center"/>
            </w:pPr>
            <w:r w:rsidRPr="00DA014F">
              <w:t>35.2</w:t>
            </w:r>
          </w:p>
        </w:tc>
        <w:tc>
          <w:tcPr>
            <w:tcW w:w="1559" w:type="dxa"/>
            <w:tcBorders>
              <w:top w:val="nil"/>
              <w:left w:val="nil"/>
              <w:right w:val="nil"/>
            </w:tcBorders>
            <w:vAlign w:val="center"/>
          </w:tcPr>
          <w:p w:rsidR="00594E09" w:rsidRDefault="0091432D">
            <w:pPr>
              <w:jc w:val="right"/>
              <w:rPr>
                <w:color w:val="000000"/>
              </w:rPr>
            </w:pPr>
            <w:r>
              <w:rPr>
                <w:color w:val="000000"/>
              </w:rPr>
              <w:t>4,551</w:t>
            </w:r>
          </w:p>
        </w:tc>
        <w:tc>
          <w:tcPr>
            <w:tcW w:w="1418" w:type="dxa"/>
            <w:tcBorders>
              <w:top w:val="nil"/>
              <w:left w:val="nil"/>
              <w:bottom w:val="nil"/>
              <w:right w:val="nil"/>
            </w:tcBorders>
            <w:vAlign w:val="bottom"/>
          </w:tcPr>
          <w:p w:rsidR="00594E09" w:rsidRPr="00397517" w:rsidRDefault="00594E09" w:rsidP="00581A1D">
            <w:pPr>
              <w:ind w:right="142"/>
              <w:jc w:val="right"/>
            </w:pPr>
            <w:r>
              <w:t>3,347</w:t>
            </w:r>
          </w:p>
        </w:tc>
      </w:tr>
      <w:tr w:rsidR="00594E09" w:rsidRPr="00DA014F" w:rsidTr="00BE57C8">
        <w:trPr>
          <w:cantSplit/>
        </w:trPr>
        <w:tc>
          <w:tcPr>
            <w:tcW w:w="4394" w:type="dxa"/>
            <w:tcBorders>
              <w:top w:val="nil"/>
              <w:left w:val="nil"/>
              <w:bottom w:val="nil"/>
              <w:right w:val="nil"/>
            </w:tcBorders>
          </w:tcPr>
          <w:p w:rsidR="00594E09" w:rsidRPr="00DA014F" w:rsidRDefault="00594E09" w:rsidP="00535B07">
            <w:r w:rsidRPr="00DA014F">
              <w:t>Търговски и други задължения</w:t>
            </w:r>
          </w:p>
        </w:tc>
        <w:tc>
          <w:tcPr>
            <w:tcW w:w="142" w:type="dxa"/>
            <w:tcBorders>
              <w:top w:val="nil"/>
              <w:left w:val="nil"/>
              <w:bottom w:val="nil"/>
              <w:right w:val="nil"/>
            </w:tcBorders>
          </w:tcPr>
          <w:p w:rsidR="00594E09" w:rsidRPr="00DA014F" w:rsidRDefault="00594E09"/>
        </w:tc>
        <w:tc>
          <w:tcPr>
            <w:tcW w:w="850" w:type="dxa"/>
            <w:tcBorders>
              <w:top w:val="nil"/>
              <w:left w:val="nil"/>
              <w:bottom w:val="nil"/>
              <w:right w:val="nil"/>
            </w:tcBorders>
          </w:tcPr>
          <w:p w:rsidR="00594E09" w:rsidRPr="00DA014F" w:rsidRDefault="00594E09">
            <w:pPr>
              <w:jc w:val="center"/>
            </w:pPr>
            <w:r w:rsidRPr="00DA014F">
              <w:t>33</w:t>
            </w:r>
          </w:p>
        </w:tc>
        <w:tc>
          <w:tcPr>
            <w:tcW w:w="1559" w:type="dxa"/>
            <w:tcBorders>
              <w:top w:val="nil"/>
              <w:left w:val="nil"/>
              <w:right w:val="nil"/>
            </w:tcBorders>
            <w:vAlign w:val="center"/>
          </w:tcPr>
          <w:p w:rsidR="00594E09" w:rsidRDefault="0091432D">
            <w:pPr>
              <w:jc w:val="right"/>
              <w:rPr>
                <w:color w:val="000000"/>
              </w:rPr>
            </w:pPr>
            <w:r>
              <w:rPr>
                <w:color w:val="000000"/>
              </w:rPr>
              <w:t>20,352</w:t>
            </w:r>
          </w:p>
        </w:tc>
        <w:tc>
          <w:tcPr>
            <w:tcW w:w="1418" w:type="dxa"/>
            <w:tcBorders>
              <w:top w:val="nil"/>
              <w:left w:val="nil"/>
              <w:bottom w:val="nil"/>
              <w:right w:val="nil"/>
            </w:tcBorders>
            <w:vAlign w:val="bottom"/>
          </w:tcPr>
          <w:p w:rsidR="00594E09" w:rsidRPr="00397517" w:rsidRDefault="00594E09" w:rsidP="00581A1D">
            <w:pPr>
              <w:ind w:right="142"/>
              <w:jc w:val="right"/>
            </w:pPr>
            <w:r>
              <w:t>20,634</w:t>
            </w:r>
          </w:p>
        </w:tc>
      </w:tr>
      <w:tr w:rsidR="00594E09" w:rsidRPr="0082607D" w:rsidTr="00BE57C8">
        <w:trPr>
          <w:cantSplit/>
        </w:trPr>
        <w:tc>
          <w:tcPr>
            <w:tcW w:w="4394" w:type="dxa"/>
            <w:tcBorders>
              <w:top w:val="nil"/>
              <w:left w:val="nil"/>
              <w:bottom w:val="nil"/>
              <w:right w:val="nil"/>
            </w:tcBorders>
          </w:tcPr>
          <w:p w:rsidR="00594E09" w:rsidRPr="0082607D" w:rsidRDefault="00594E09" w:rsidP="0082607D">
            <w:r w:rsidRPr="0082607D">
              <w:t>Провизии</w:t>
            </w:r>
          </w:p>
        </w:tc>
        <w:tc>
          <w:tcPr>
            <w:tcW w:w="142" w:type="dxa"/>
            <w:tcBorders>
              <w:top w:val="nil"/>
              <w:left w:val="nil"/>
              <w:bottom w:val="nil"/>
              <w:right w:val="nil"/>
            </w:tcBorders>
          </w:tcPr>
          <w:p w:rsidR="00594E09" w:rsidRPr="0082607D" w:rsidRDefault="00594E09" w:rsidP="0082607D"/>
        </w:tc>
        <w:tc>
          <w:tcPr>
            <w:tcW w:w="850" w:type="dxa"/>
            <w:tcBorders>
              <w:top w:val="nil"/>
              <w:left w:val="nil"/>
              <w:bottom w:val="nil"/>
              <w:right w:val="nil"/>
            </w:tcBorders>
          </w:tcPr>
          <w:p w:rsidR="00594E09" w:rsidRPr="0082607D" w:rsidRDefault="00594E09" w:rsidP="007E5292">
            <w:pPr>
              <w:jc w:val="center"/>
            </w:pPr>
            <w:r w:rsidRPr="0082607D">
              <w:t>31</w:t>
            </w:r>
          </w:p>
        </w:tc>
        <w:tc>
          <w:tcPr>
            <w:tcW w:w="1559" w:type="dxa"/>
            <w:tcBorders>
              <w:left w:val="nil"/>
              <w:right w:val="nil"/>
            </w:tcBorders>
            <w:vAlign w:val="center"/>
          </w:tcPr>
          <w:p w:rsidR="00594E09" w:rsidRDefault="0091432D">
            <w:pPr>
              <w:jc w:val="right"/>
              <w:rPr>
                <w:color w:val="000000"/>
              </w:rPr>
            </w:pPr>
            <w:r>
              <w:rPr>
                <w:color w:val="000000"/>
              </w:rPr>
              <w:t>20</w:t>
            </w:r>
          </w:p>
        </w:tc>
        <w:tc>
          <w:tcPr>
            <w:tcW w:w="1418" w:type="dxa"/>
            <w:tcBorders>
              <w:top w:val="nil"/>
              <w:left w:val="nil"/>
              <w:right w:val="nil"/>
            </w:tcBorders>
            <w:vAlign w:val="bottom"/>
          </w:tcPr>
          <w:p w:rsidR="00594E09" w:rsidRPr="007E5292" w:rsidRDefault="00594E09" w:rsidP="00581A1D">
            <w:pPr>
              <w:ind w:right="143"/>
              <w:jc w:val="right"/>
              <w:rPr>
                <w:lang w:val="en-US"/>
              </w:rPr>
            </w:pPr>
            <w:r>
              <w:t>25</w:t>
            </w:r>
          </w:p>
        </w:tc>
      </w:tr>
      <w:tr w:rsidR="00594E09" w:rsidRPr="00DA014F" w:rsidTr="00BE57C8">
        <w:trPr>
          <w:cantSplit/>
          <w:trHeight w:val="70"/>
        </w:trPr>
        <w:tc>
          <w:tcPr>
            <w:tcW w:w="4394" w:type="dxa"/>
            <w:tcBorders>
              <w:top w:val="nil"/>
              <w:left w:val="nil"/>
              <w:bottom w:val="nil"/>
              <w:right w:val="nil"/>
            </w:tcBorders>
          </w:tcPr>
          <w:p w:rsidR="00594E09" w:rsidRPr="00DA014F" w:rsidRDefault="00594E09">
            <w:r w:rsidRPr="00DA014F">
              <w:t>Финансирания</w:t>
            </w:r>
          </w:p>
        </w:tc>
        <w:tc>
          <w:tcPr>
            <w:tcW w:w="142" w:type="dxa"/>
            <w:tcBorders>
              <w:top w:val="nil"/>
              <w:left w:val="nil"/>
              <w:bottom w:val="nil"/>
              <w:right w:val="nil"/>
            </w:tcBorders>
          </w:tcPr>
          <w:p w:rsidR="00594E09" w:rsidRPr="00DA014F" w:rsidRDefault="00594E09"/>
        </w:tc>
        <w:tc>
          <w:tcPr>
            <w:tcW w:w="850" w:type="dxa"/>
            <w:tcBorders>
              <w:top w:val="nil"/>
              <w:left w:val="nil"/>
              <w:bottom w:val="nil"/>
              <w:right w:val="nil"/>
            </w:tcBorders>
          </w:tcPr>
          <w:p w:rsidR="00594E09" w:rsidRPr="00DA014F" w:rsidRDefault="00594E09">
            <w:pPr>
              <w:jc w:val="center"/>
            </w:pPr>
            <w:r w:rsidRPr="00DA014F">
              <w:t>30</w:t>
            </w:r>
          </w:p>
        </w:tc>
        <w:tc>
          <w:tcPr>
            <w:tcW w:w="1559" w:type="dxa"/>
            <w:tcBorders>
              <w:left w:val="nil"/>
              <w:right w:val="nil"/>
            </w:tcBorders>
            <w:vAlign w:val="center"/>
          </w:tcPr>
          <w:p w:rsidR="00594E09" w:rsidRDefault="00594E09">
            <w:pPr>
              <w:jc w:val="right"/>
              <w:rPr>
                <w:color w:val="000000"/>
              </w:rPr>
            </w:pPr>
            <w:r>
              <w:rPr>
                <w:color w:val="000000"/>
              </w:rPr>
              <w:t>226</w:t>
            </w:r>
          </w:p>
        </w:tc>
        <w:tc>
          <w:tcPr>
            <w:tcW w:w="1418" w:type="dxa"/>
            <w:tcBorders>
              <w:top w:val="nil"/>
              <w:left w:val="nil"/>
              <w:right w:val="nil"/>
            </w:tcBorders>
            <w:vAlign w:val="bottom"/>
          </w:tcPr>
          <w:p w:rsidR="00594E09" w:rsidRPr="00DA014F" w:rsidRDefault="00594E09" w:rsidP="00581A1D">
            <w:pPr>
              <w:ind w:right="142"/>
              <w:jc w:val="right"/>
            </w:pPr>
            <w:r>
              <w:t>226</w:t>
            </w:r>
          </w:p>
        </w:tc>
      </w:tr>
      <w:tr w:rsidR="00594E09" w:rsidRPr="00DA014F" w:rsidTr="00BE57C8">
        <w:trPr>
          <w:cantSplit/>
        </w:trPr>
        <w:tc>
          <w:tcPr>
            <w:tcW w:w="4394" w:type="dxa"/>
            <w:tcBorders>
              <w:top w:val="nil"/>
              <w:left w:val="nil"/>
              <w:bottom w:val="nil"/>
              <w:right w:val="nil"/>
            </w:tcBorders>
          </w:tcPr>
          <w:p w:rsidR="00594E09" w:rsidRPr="00DA014F" w:rsidRDefault="00594E09">
            <w:r w:rsidRPr="00DA014F">
              <w:t>Задължение за данък върху доходите</w:t>
            </w:r>
          </w:p>
        </w:tc>
        <w:tc>
          <w:tcPr>
            <w:tcW w:w="142" w:type="dxa"/>
            <w:tcBorders>
              <w:top w:val="nil"/>
              <w:left w:val="nil"/>
              <w:bottom w:val="nil"/>
              <w:right w:val="nil"/>
            </w:tcBorders>
          </w:tcPr>
          <w:p w:rsidR="00594E09" w:rsidRPr="00DA014F" w:rsidRDefault="00594E09"/>
        </w:tc>
        <w:tc>
          <w:tcPr>
            <w:tcW w:w="850" w:type="dxa"/>
            <w:tcBorders>
              <w:top w:val="nil"/>
              <w:left w:val="nil"/>
              <w:bottom w:val="nil"/>
              <w:right w:val="nil"/>
            </w:tcBorders>
          </w:tcPr>
          <w:p w:rsidR="00594E09" w:rsidRPr="00DA014F" w:rsidRDefault="00594E09">
            <w:pPr>
              <w:jc w:val="center"/>
            </w:pPr>
          </w:p>
        </w:tc>
        <w:tc>
          <w:tcPr>
            <w:tcW w:w="1559" w:type="dxa"/>
            <w:tcBorders>
              <w:left w:val="nil"/>
              <w:bottom w:val="single" w:sz="4" w:space="0" w:color="auto"/>
              <w:right w:val="nil"/>
            </w:tcBorders>
            <w:vAlign w:val="center"/>
          </w:tcPr>
          <w:p w:rsidR="00594E09" w:rsidRDefault="0091432D">
            <w:pPr>
              <w:jc w:val="right"/>
              <w:rPr>
                <w:color w:val="000000"/>
              </w:rPr>
            </w:pPr>
            <w:r>
              <w:rPr>
                <w:color w:val="000000"/>
              </w:rPr>
              <w:t>317</w:t>
            </w:r>
          </w:p>
        </w:tc>
        <w:tc>
          <w:tcPr>
            <w:tcW w:w="1418" w:type="dxa"/>
            <w:tcBorders>
              <w:left w:val="nil"/>
              <w:bottom w:val="single" w:sz="4" w:space="0" w:color="auto"/>
              <w:right w:val="nil"/>
            </w:tcBorders>
            <w:vAlign w:val="bottom"/>
          </w:tcPr>
          <w:p w:rsidR="00594E09" w:rsidRPr="00DA014F" w:rsidRDefault="00594E09" w:rsidP="00581A1D">
            <w:pPr>
              <w:ind w:right="142"/>
              <w:jc w:val="right"/>
            </w:pPr>
            <w:r>
              <w:t>148</w:t>
            </w:r>
          </w:p>
        </w:tc>
      </w:tr>
      <w:tr w:rsidR="00594E09" w:rsidRPr="00DA014F" w:rsidTr="00BE57C8">
        <w:trPr>
          <w:cantSplit/>
        </w:trPr>
        <w:tc>
          <w:tcPr>
            <w:tcW w:w="4394" w:type="dxa"/>
            <w:tcBorders>
              <w:top w:val="nil"/>
              <w:left w:val="nil"/>
              <w:bottom w:val="nil"/>
              <w:right w:val="nil"/>
            </w:tcBorders>
          </w:tcPr>
          <w:p w:rsidR="00594E09" w:rsidRPr="00DA014F" w:rsidRDefault="00594E09">
            <w:pPr>
              <w:rPr>
                <w:b/>
              </w:rPr>
            </w:pPr>
            <w:r w:rsidRPr="00DA014F">
              <w:rPr>
                <w:b/>
              </w:rPr>
              <w:t>Общо текущи пасиви</w:t>
            </w:r>
          </w:p>
        </w:tc>
        <w:tc>
          <w:tcPr>
            <w:tcW w:w="142" w:type="dxa"/>
            <w:tcBorders>
              <w:top w:val="nil"/>
              <w:left w:val="nil"/>
              <w:bottom w:val="nil"/>
              <w:right w:val="nil"/>
            </w:tcBorders>
          </w:tcPr>
          <w:p w:rsidR="00594E09" w:rsidRPr="00DA014F" w:rsidRDefault="00594E09"/>
        </w:tc>
        <w:tc>
          <w:tcPr>
            <w:tcW w:w="850" w:type="dxa"/>
            <w:tcBorders>
              <w:top w:val="nil"/>
              <w:left w:val="nil"/>
              <w:bottom w:val="nil"/>
              <w:right w:val="nil"/>
            </w:tcBorders>
          </w:tcPr>
          <w:p w:rsidR="00594E09" w:rsidRPr="00DA014F" w:rsidRDefault="00594E09">
            <w:pPr>
              <w:jc w:val="center"/>
            </w:pPr>
          </w:p>
        </w:tc>
        <w:tc>
          <w:tcPr>
            <w:tcW w:w="1559" w:type="dxa"/>
            <w:tcBorders>
              <w:top w:val="single" w:sz="4" w:space="0" w:color="auto"/>
              <w:left w:val="nil"/>
              <w:bottom w:val="single" w:sz="4" w:space="0" w:color="auto"/>
              <w:right w:val="nil"/>
            </w:tcBorders>
            <w:vAlign w:val="center"/>
          </w:tcPr>
          <w:p w:rsidR="00594E09" w:rsidRDefault="0091432D" w:rsidP="00584419">
            <w:pPr>
              <w:jc w:val="right"/>
              <w:rPr>
                <w:b/>
                <w:bCs/>
                <w:color w:val="000000"/>
              </w:rPr>
            </w:pPr>
            <w:r>
              <w:rPr>
                <w:b/>
                <w:bCs/>
                <w:color w:val="000000"/>
              </w:rPr>
              <w:t>81,921</w:t>
            </w:r>
          </w:p>
        </w:tc>
        <w:tc>
          <w:tcPr>
            <w:tcW w:w="1418" w:type="dxa"/>
            <w:tcBorders>
              <w:top w:val="single" w:sz="4" w:space="0" w:color="auto"/>
              <w:left w:val="nil"/>
              <w:bottom w:val="single" w:sz="4" w:space="0" w:color="auto"/>
              <w:right w:val="nil"/>
            </w:tcBorders>
            <w:vAlign w:val="bottom"/>
          </w:tcPr>
          <w:p w:rsidR="00594E09" w:rsidRPr="00DA014F" w:rsidRDefault="00594E09" w:rsidP="00581A1D">
            <w:pPr>
              <w:ind w:right="142"/>
              <w:jc w:val="right"/>
              <w:rPr>
                <w:b/>
              </w:rPr>
            </w:pPr>
            <w:r>
              <w:rPr>
                <w:b/>
              </w:rPr>
              <w:t>82,326</w:t>
            </w:r>
          </w:p>
        </w:tc>
      </w:tr>
      <w:tr w:rsidR="00594E09" w:rsidRPr="00DA014F" w:rsidTr="00BE57C8">
        <w:trPr>
          <w:cantSplit/>
        </w:trPr>
        <w:tc>
          <w:tcPr>
            <w:tcW w:w="4394" w:type="dxa"/>
            <w:tcBorders>
              <w:top w:val="nil"/>
              <w:left w:val="nil"/>
              <w:bottom w:val="nil"/>
              <w:right w:val="nil"/>
            </w:tcBorders>
          </w:tcPr>
          <w:p w:rsidR="00594E09" w:rsidRPr="00DA014F" w:rsidRDefault="00594E09" w:rsidP="001C0A38">
            <w:pPr>
              <w:jc w:val="left"/>
            </w:pPr>
            <w:r w:rsidRPr="00FF0648">
              <w:t>Пасиви, пряко свързани с активи, класифицирани като държани за продажба</w:t>
            </w:r>
          </w:p>
        </w:tc>
        <w:tc>
          <w:tcPr>
            <w:tcW w:w="142" w:type="dxa"/>
            <w:tcBorders>
              <w:top w:val="nil"/>
              <w:left w:val="nil"/>
              <w:bottom w:val="nil"/>
              <w:right w:val="nil"/>
            </w:tcBorders>
          </w:tcPr>
          <w:p w:rsidR="00594E09" w:rsidRPr="00DA014F" w:rsidRDefault="00594E09"/>
        </w:tc>
        <w:tc>
          <w:tcPr>
            <w:tcW w:w="850" w:type="dxa"/>
            <w:tcBorders>
              <w:top w:val="nil"/>
              <w:left w:val="nil"/>
              <w:bottom w:val="nil"/>
              <w:right w:val="nil"/>
            </w:tcBorders>
            <w:vAlign w:val="bottom"/>
          </w:tcPr>
          <w:p w:rsidR="00594E09" w:rsidRPr="00DA014F" w:rsidRDefault="00594E09">
            <w:pPr>
              <w:jc w:val="center"/>
            </w:pPr>
            <w:r w:rsidRPr="00DA014F">
              <w:t>7</w:t>
            </w:r>
          </w:p>
        </w:tc>
        <w:tc>
          <w:tcPr>
            <w:tcW w:w="1559" w:type="dxa"/>
            <w:tcBorders>
              <w:top w:val="single" w:sz="4" w:space="0" w:color="auto"/>
              <w:left w:val="nil"/>
              <w:bottom w:val="single" w:sz="4" w:space="0" w:color="auto"/>
              <w:right w:val="nil"/>
            </w:tcBorders>
            <w:vAlign w:val="center"/>
          </w:tcPr>
          <w:p w:rsidR="00594E09" w:rsidRDefault="00594E09">
            <w:pPr>
              <w:jc w:val="right"/>
              <w:rPr>
                <w:color w:val="000000"/>
              </w:rPr>
            </w:pPr>
            <w:r>
              <w:rPr>
                <w:color w:val="000000"/>
              </w:rPr>
              <w:t>-</w:t>
            </w:r>
          </w:p>
        </w:tc>
        <w:tc>
          <w:tcPr>
            <w:tcW w:w="1418" w:type="dxa"/>
            <w:tcBorders>
              <w:top w:val="single" w:sz="4" w:space="0" w:color="auto"/>
              <w:left w:val="nil"/>
              <w:bottom w:val="single" w:sz="4" w:space="0" w:color="auto"/>
              <w:right w:val="nil"/>
            </w:tcBorders>
            <w:vAlign w:val="bottom"/>
          </w:tcPr>
          <w:p w:rsidR="00594E09" w:rsidRPr="00EA3C96" w:rsidRDefault="00594E09" w:rsidP="00581A1D">
            <w:pPr>
              <w:ind w:right="142"/>
              <w:jc w:val="right"/>
            </w:pPr>
            <w:r w:rsidRPr="007E5292">
              <w:rPr>
                <w:lang w:val="en-US"/>
              </w:rPr>
              <w:t>-</w:t>
            </w:r>
          </w:p>
        </w:tc>
      </w:tr>
      <w:tr w:rsidR="00594E09" w:rsidRPr="00DA014F" w:rsidTr="00BE57C8">
        <w:trPr>
          <w:cantSplit/>
        </w:trPr>
        <w:tc>
          <w:tcPr>
            <w:tcW w:w="4394" w:type="dxa"/>
            <w:tcBorders>
              <w:top w:val="nil"/>
              <w:left w:val="nil"/>
              <w:bottom w:val="nil"/>
              <w:right w:val="nil"/>
            </w:tcBorders>
          </w:tcPr>
          <w:p w:rsidR="00594E09" w:rsidRPr="00DA014F" w:rsidRDefault="00594E09">
            <w:pPr>
              <w:rPr>
                <w:b/>
              </w:rPr>
            </w:pPr>
            <w:r w:rsidRPr="00DA014F">
              <w:rPr>
                <w:b/>
              </w:rPr>
              <w:t>Общо пасиви</w:t>
            </w:r>
          </w:p>
        </w:tc>
        <w:tc>
          <w:tcPr>
            <w:tcW w:w="142" w:type="dxa"/>
            <w:tcBorders>
              <w:top w:val="nil"/>
              <w:left w:val="nil"/>
              <w:bottom w:val="nil"/>
              <w:right w:val="nil"/>
            </w:tcBorders>
          </w:tcPr>
          <w:p w:rsidR="00594E09" w:rsidRPr="00DA014F" w:rsidRDefault="00594E09"/>
        </w:tc>
        <w:tc>
          <w:tcPr>
            <w:tcW w:w="850" w:type="dxa"/>
            <w:tcBorders>
              <w:top w:val="nil"/>
              <w:left w:val="nil"/>
              <w:bottom w:val="nil"/>
              <w:right w:val="nil"/>
            </w:tcBorders>
          </w:tcPr>
          <w:p w:rsidR="00594E09" w:rsidRPr="00DA014F" w:rsidRDefault="00594E09">
            <w:pPr>
              <w:jc w:val="center"/>
            </w:pPr>
          </w:p>
        </w:tc>
        <w:tc>
          <w:tcPr>
            <w:tcW w:w="1559" w:type="dxa"/>
            <w:tcBorders>
              <w:top w:val="single" w:sz="4" w:space="0" w:color="auto"/>
              <w:left w:val="nil"/>
              <w:bottom w:val="single" w:sz="4" w:space="0" w:color="auto"/>
              <w:right w:val="nil"/>
            </w:tcBorders>
            <w:vAlign w:val="center"/>
          </w:tcPr>
          <w:p w:rsidR="00594E09" w:rsidRDefault="0091432D">
            <w:pPr>
              <w:jc w:val="right"/>
              <w:rPr>
                <w:b/>
                <w:bCs/>
                <w:color w:val="000000"/>
              </w:rPr>
            </w:pPr>
            <w:r>
              <w:rPr>
                <w:b/>
                <w:bCs/>
                <w:color w:val="000000"/>
              </w:rPr>
              <w:t>160,549</w:t>
            </w:r>
          </w:p>
        </w:tc>
        <w:tc>
          <w:tcPr>
            <w:tcW w:w="1418" w:type="dxa"/>
            <w:tcBorders>
              <w:top w:val="single" w:sz="4" w:space="0" w:color="auto"/>
              <w:left w:val="nil"/>
              <w:bottom w:val="single" w:sz="4" w:space="0" w:color="auto"/>
              <w:right w:val="nil"/>
            </w:tcBorders>
            <w:vAlign w:val="bottom"/>
          </w:tcPr>
          <w:p w:rsidR="00594E09" w:rsidRPr="00DA014F" w:rsidRDefault="00594E09" w:rsidP="00581A1D">
            <w:pPr>
              <w:ind w:right="142"/>
              <w:jc w:val="right"/>
              <w:rPr>
                <w:b/>
              </w:rPr>
            </w:pPr>
            <w:r>
              <w:rPr>
                <w:b/>
              </w:rPr>
              <w:t>164,165</w:t>
            </w:r>
          </w:p>
        </w:tc>
      </w:tr>
      <w:tr w:rsidR="00594E09" w:rsidRPr="00DA014F" w:rsidTr="00BE57C8">
        <w:trPr>
          <w:cantSplit/>
          <w:trHeight w:val="142"/>
        </w:trPr>
        <w:tc>
          <w:tcPr>
            <w:tcW w:w="4394" w:type="dxa"/>
            <w:tcBorders>
              <w:top w:val="nil"/>
              <w:left w:val="nil"/>
              <w:bottom w:val="nil"/>
              <w:right w:val="nil"/>
            </w:tcBorders>
          </w:tcPr>
          <w:p w:rsidR="00594E09" w:rsidRPr="00DA014F" w:rsidRDefault="00594E09">
            <w:pPr>
              <w:rPr>
                <w:b/>
              </w:rPr>
            </w:pPr>
            <w:r w:rsidRPr="00DA014F">
              <w:rPr>
                <w:b/>
              </w:rPr>
              <w:t>ОБЩО СОБСТВЕН КАПИТАЛ И ПАСИВИ</w:t>
            </w:r>
          </w:p>
        </w:tc>
        <w:tc>
          <w:tcPr>
            <w:tcW w:w="142" w:type="dxa"/>
            <w:tcBorders>
              <w:top w:val="nil"/>
              <w:left w:val="nil"/>
              <w:bottom w:val="nil"/>
              <w:right w:val="nil"/>
            </w:tcBorders>
          </w:tcPr>
          <w:p w:rsidR="00594E09" w:rsidRPr="00DA014F" w:rsidRDefault="00594E09"/>
        </w:tc>
        <w:tc>
          <w:tcPr>
            <w:tcW w:w="850" w:type="dxa"/>
            <w:tcBorders>
              <w:top w:val="nil"/>
              <w:left w:val="nil"/>
              <w:bottom w:val="nil"/>
              <w:right w:val="nil"/>
            </w:tcBorders>
          </w:tcPr>
          <w:p w:rsidR="00594E09" w:rsidRPr="00DA014F" w:rsidRDefault="00594E09">
            <w:pPr>
              <w:jc w:val="center"/>
            </w:pPr>
          </w:p>
        </w:tc>
        <w:tc>
          <w:tcPr>
            <w:tcW w:w="1559" w:type="dxa"/>
            <w:tcBorders>
              <w:top w:val="single" w:sz="4" w:space="0" w:color="auto"/>
              <w:left w:val="nil"/>
              <w:bottom w:val="double" w:sz="6" w:space="0" w:color="auto"/>
              <w:right w:val="nil"/>
            </w:tcBorders>
            <w:vAlign w:val="center"/>
          </w:tcPr>
          <w:p w:rsidR="00594E09" w:rsidRDefault="0091432D">
            <w:pPr>
              <w:jc w:val="right"/>
              <w:rPr>
                <w:b/>
                <w:bCs/>
                <w:color w:val="000000"/>
              </w:rPr>
            </w:pPr>
            <w:r>
              <w:rPr>
                <w:b/>
                <w:bCs/>
                <w:color w:val="000000"/>
              </w:rPr>
              <w:t>446,753</w:t>
            </w:r>
          </w:p>
        </w:tc>
        <w:tc>
          <w:tcPr>
            <w:tcW w:w="1418" w:type="dxa"/>
            <w:tcBorders>
              <w:top w:val="single" w:sz="4" w:space="0" w:color="auto"/>
              <w:left w:val="nil"/>
              <w:bottom w:val="double" w:sz="6" w:space="0" w:color="auto"/>
              <w:right w:val="nil"/>
            </w:tcBorders>
            <w:vAlign w:val="bottom"/>
          </w:tcPr>
          <w:p w:rsidR="00594E09" w:rsidRPr="00DA014F" w:rsidRDefault="00594E09" w:rsidP="00581A1D">
            <w:pPr>
              <w:ind w:right="142"/>
              <w:jc w:val="right"/>
              <w:rPr>
                <w:b/>
              </w:rPr>
            </w:pPr>
            <w:r>
              <w:rPr>
                <w:b/>
                <w:lang w:val="en-US"/>
              </w:rPr>
              <w:t>457,395</w:t>
            </w:r>
          </w:p>
        </w:tc>
      </w:tr>
    </w:tbl>
    <w:p w:rsidR="009541E1" w:rsidRPr="00DA014F" w:rsidRDefault="009541E1" w:rsidP="009541E1">
      <w:pPr>
        <w:ind w:left="567"/>
      </w:pPr>
    </w:p>
    <w:p w:rsidR="001E79AA" w:rsidRDefault="007C6DA1" w:rsidP="002E7EF0">
      <w:pPr>
        <w:ind w:left="426"/>
      </w:pPr>
      <w:r w:rsidRPr="00DA014F">
        <w:t xml:space="preserve">Пояснителните бележките на </w:t>
      </w:r>
      <w:r w:rsidRPr="003F1F50">
        <w:t xml:space="preserve">страници от </w:t>
      </w:r>
      <w:r w:rsidR="00B56D9D">
        <w:t>10</w:t>
      </w:r>
      <w:r w:rsidR="00B56D9D" w:rsidRPr="003F1F50">
        <w:t xml:space="preserve"> </w:t>
      </w:r>
      <w:r w:rsidR="00301BD3" w:rsidRPr="003F1F50">
        <w:t xml:space="preserve">до </w:t>
      </w:r>
      <w:r w:rsidR="00FF0648">
        <w:t>58</w:t>
      </w:r>
      <w:r w:rsidR="00882A57" w:rsidRPr="003F1F50">
        <w:t xml:space="preserve"> </w:t>
      </w:r>
      <w:r w:rsidRPr="003F1F50">
        <w:t xml:space="preserve">представляват неразделна част от консолидирания финансов отчет. Консолидираният финансов отчет е одобрен за издаване с решение на Управителния съвет и Надзорния съвет </w:t>
      </w:r>
      <w:r w:rsidRPr="00FF0648">
        <w:t xml:space="preserve">от </w:t>
      </w:r>
      <w:r w:rsidR="00FF0648" w:rsidRPr="00FF0648">
        <w:t>29 август</w:t>
      </w:r>
      <w:r w:rsidR="00156886" w:rsidRPr="00FF0648">
        <w:t xml:space="preserve"> 2016 г</w:t>
      </w:r>
      <w:r w:rsidRPr="00FF0648">
        <w:t>.</w:t>
      </w:r>
    </w:p>
    <w:p w:rsidR="005256BF" w:rsidRPr="00DA014F" w:rsidRDefault="005256BF" w:rsidP="002E7EF0">
      <w:pPr>
        <w:ind w:left="426"/>
      </w:pPr>
    </w:p>
    <w:tbl>
      <w:tblPr>
        <w:tblW w:w="9469" w:type="dxa"/>
        <w:tblInd w:w="675" w:type="dxa"/>
        <w:tblLook w:val="0000" w:firstRow="0" w:lastRow="0" w:firstColumn="0" w:lastColumn="0" w:noHBand="0" w:noVBand="0"/>
      </w:tblPr>
      <w:tblGrid>
        <w:gridCol w:w="4802"/>
        <w:gridCol w:w="4667"/>
      </w:tblGrid>
      <w:tr w:rsidR="001E79AA" w:rsidRPr="00DA014F" w:rsidTr="002E7EF0">
        <w:trPr>
          <w:trHeight w:val="136"/>
        </w:trPr>
        <w:tc>
          <w:tcPr>
            <w:tcW w:w="4802" w:type="dxa"/>
          </w:tcPr>
          <w:p w:rsidR="001C0A38" w:rsidRPr="00DA014F" w:rsidRDefault="007C6DA1" w:rsidP="00FF15CE">
            <w:pPr>
              <w:ind w:left="-108"/>
              <w:jc w:val="left"/>
            </w:pPr>
            <w:proofErr w:type="spellStart"/>
            <w:r w:rsidRPr="00DA014F">
              <w:t>Данета</w:t>
            </w:r>
            <w:proofErr w:type="spellEnd"/>
            <w:r w:rsidRPr="00DA014F">
              <w:t xml:space="preserve"> Желева</w:t>
            </w:r>
          </w:p>
          <w:p w:rsidR="001C0A38" w:rsidRPr="00DA014F" w:rsidRDefault="007C6DA1" w:rsidP="00FF15CE">
            <w:pPr>
              <w:ind w:left="-108"/>
            </w:pPr>
            <w:r w:rsidRPr="00DA014F">
              <w:rPr>
                <w:i/>
              </w:rPr>
              <w:t>Главен изпълнителен директор</w:t>
            </w:r>
          </w:p>
        </w:tc>
        <w:tc>
          <w:tcPr>
            <w:tcW w:w="4667" w:type="dxa"/>
          </w:tcPr>
          <w:p w:rsidR="001C0A38" w:rsidRPr="00DA014F" w:rsidRDefault="008F442A" w:rsidP="00FF15CE">
            <w:pPr>
              <w:pStyle w:val="--"/>
              <w:overflowPunct/>
              <w:autoSpaceDE/>
              <w:autoSpaceDN/>
              <w:adjustRightInd/>
              <w:spacing w:line="260" w:lineRule="atLeast"/>
              <w:ind w:left="709"/>
              <w:jc w:val="both"/>
              <w:textAlignment w:val="auto"/>
              <w:rPr>
                <w:lang w:val="bg-BG"/>
              </w:rPr>
            </w:pPr>
            <w:r w:rsidRPr="00DA014F">
              <w:rPr>
                <w:lang w:val="bg-BG"/>
              </w:rPr>
              <w:t>Тошка Василева</w:t>
            </w:r>
          </w:p>
          <w:p w:rsidR="001C0A38" w:rsidRPr="00DA014F" w:rsidRDefault="007C6DA1" w:rsidP="00FF15CE">
            <w:pPr>
              <w:ind w:left="709"/>
              <w:rPr>
                <w:i/>
              </w:rPr>
            </w:pPr>
            <w:r w:rsidRPr="00DA014F">
              <w:rPr>
                <w:i/>
              </w:rPr>
              <w:t>Съставител</w:t>
            </w:r>
          </w:p>
        </w:tc>
      </w:tr>
    </w:tbl>
    <w:p w:rsidR="001E79AA" w:rsidRPr="00DA014F" w:rsidRDefault="001E79AA" w:rsidP="00820978">
      <w:pPr>
        <w:rPr>
          <w:rFonts w:ascii="Times New Roman CYR" w:hAnsi="Times New Roman CYR"/>
        </w:rPr>
        <w:sectPr w:rsidR="001E79AA" w:rsidRPr="00DA014F" w:rsidSect="00703134">
          <w:headerReference w:type="first" r:id="rId21"/>
          <w:footerReference w:type="first" r:id="rId22"/>
          <w:pgSz w:w="11907" w:h="16840" w:code="9"/>
          <w:pgMar w:top="1387" w:right="708" w:bottom="432" w:left="1276" w:header="567" w:footer="426" w:gutter="0"/>
          <w:cols w:space="737"/>
          <w:titlePg/>
        </w:sectPr>
      </w:pPr>
    </w:p>
    <w:tbl>
      <w:tblPr>
        <w:tblW w:w="9348" w:type="dxa"/>
        <w:tblInd w:w="8" w:type="dxa"/>
        <w:tblLayout w:type="fixed"/>
        <w:tblCellMar>
          <w:left w:w="0" w:type="dxa"/>
          <w:right w:w="0" w:type="dxa"/>
        </w:tblCellMar>
        <w:tblLook w:val="0000" w:firstRow="0" w:lastRow="0" w:firstColumn="0" w:lastColumn="0" w:noHBand="0" w:noVBand="0"/>
      </w:tblPr>
      <w:tblGrid>
        <w:gridCol w:w="5379"/>
        <w:gridCol w:w="142"/>
        <w:gridCol w:w="1134"/>
        <w:gridCol w:w="141"/>
        <w:gridCol w:w="1134"/>
        <w:gridCol w:w="284"/>
        <w:gridCol w:w="1134"/>
      </w:tblGrid>
      <w:tr w:rsidR="00B82FB2" w:rsidRPr="00DA014F" w:rsidTr="005A7590">
        <w:trPr>
          <w:cantSplit/>
        </w:trPr>
        <w:tc>
          <w:tcPr>
            <w:tcW w:w="5379" w:type="dxa"/>
          </w:tcPr>
          <w:p w:rsidR="001C0A38" w:rsidRPr="00DA014F" w:rsidRDefault="001C0A38" w:rsidP="001C0A38">
            <w:r w:rsidRPr="00DA014F">
              <w:rPr>
                <w:i/>
                <w:iCs/>
              </w:rPr>
              <w:t>В хиляди лева</w:t>
            </w:r>
          </w:p>
        </w:tc>
        <w:tc>
          <w:tcPr>
            <w:tcW w:w="142" w:type="dxa"/>
          </w:tcPr>
          <w:p w:rsidR="003E2A16" w:rsidRPr="00DA014F" w:rsidRDefault="003E2A16"/>
        </w:tc>
        <w:tc>
          <w:tcPr>
            <w:tcW w:w="1134" w:type="dxa"/>
            <w:tcBorders>
              <w:bottom w:val="single" w:sz="4" w:space="0" w:color="auto"/>
            </w:tcBorders>
          </w:tcPr>
          <w:p w:rsidR="001C0A38" w:rsidRPr="00DA014F" w:rsidRDefault="001C0A38" w:rsidP="001C0A38">
            <w:pPr>
              <w:jc w:val="center"/>
            </w:pPr>
            <w:r w:rsidRPr="00DA014F">
              <w:rPr>
                <w:b/>
              </w:rPr>
              <w:t>Бележки</w:t>
            </w:r>
          </w:p>
        </w:tc>
        <w:tc>
          <w:tcPr>
            <w:tcW w:w="141" w:type="dxa"/>
          </w:tcPr>
          <w:p w:rsidR="00B82FB2" w:rsidRPr="00DA014F" w:rsidRDefault="00B82FB2" w:rsidP="00B82FB2">
            <w:pPr>
              <w:rPr>
                <w:b/>
              </w:rPr>
            </w:pPr>
          </w:p>
        </w:tc>
        <w:tc>
          <w:tcPr>
            <w:tcW w:w="1134" w:type="dxa"/>
            <w:tcBorders>
              <w:bottom w:val="single" w:sz="4" w:space="0" w:color="auto"/>
            </w:tcBorders>
            <w:vAlign w:val="bottom"/>
          </w:tcPr>
          <w:p w:rsidR="001C0A38" w:rsidRPr="00C03035" w:rsidRDefault="002F766A" w:rsidP="001C0A38">
            <w:pPr>
              <w:ind w:right="141"/>
              <w:jc w:val="right"/>
            </w:pPr>
            <w:r>
              <w:rPr>
                <w:b/>
              </w:rPr>
              <w:t>30 юни</w:t>
            </w:r>
            <w:r w:rsidR="0050410D">
              <w:rPr>
                <w:b/>
              </w:rPr>
              <w:t xml:space="preserve"> 2016</w:t>
            </w:r>
          </w:p>
        </w:tc>
        <w:tc>
          <w:tcPr>
            <w:tcW w:w="284" w:type="dxa"/>
            <w:vAlign w:val="bottom"/>
          </w:tcPr>
          <w:p w:rsidR="001C0A38" w:rsidRPr="00DA014F" w:rsidRDefault="001C0A38" w:rsidP="001C0A38">
            <w:pPr>
              <w:ind w:right="141"/>
              <w:jc w:val="right"/>
              <w:rPr>
                <w:b/>
              </w:rPr>
            </w:pPr>
          </w:p>
        </w:tc>
        <w:tc>
          <w:tcPr>
            <w:tcW w:w="1134" w:type="dxa"/>
            <w:tcBorders>
              <w:bottom w:val="single" w:sz="4" w:space="0" w:color="auto"/>
            </w:tcBorders>
            <w:vAlign w:val="bottom"/>
          </w:tcPr>
          <w:p w:rsidR="001C0A38" w:rsidRPr="00DA014F" w:rsidRDefault="002F766A" w:rsidP="000B3162">
            <w:pPr>
              <w:ind w:right="141"/>
              <w:jc w:val="right"/>
            </w:pPr>
            <w:r>
              <w:rPr>
                <w:b/>
              </w:rPr>
              <w:t>30 юни</w:t>
            </w:r>
            <w:r w:rsidR="0050410D">
              <w:rPr>
                <w:b/>
              </w:rPr>
              <w:t xml:space="preserve"> 2015</w:t>
            </w:r>
          </w:p>
        </w:tc>
      </w:tr>
      <w:tr w:rsidR="00B82FB2" w:rsidRPr="00DA014F" w:rsidTr="005A7590">
        <w:trPr>
          <w:cantSplit/>
          <w:trHeight w:hRule="exact" w:val="170"/>
        </w:trPr>
        <w:tc>
          <w:tcPr>
            <w:tcW w:w="5379" w:type="dxa"/>
          </w:tcPr>
          <w:p w:rsidR="003E2A16" w:rsidRPr="00DA014F" w:rsidRDefault="003E2A16"/>
        </w:tc>
        <w:tc>
          <w:tcPr>
            <w:tcW w:w="142" w:type="dxa"/>
          </w:tcPr>
          <w:p w:rsidR="003E2A16" w:rsidRPr="00DA014F" w:rsidRDefault="003E2A16"/>
        </w:tc>
        <w:tc>
          <w:tcPr>
            <w:tcW w:w="1134" w:type="dxa"/>
            <w:vAlign w:val="bottom"/>
          </w:tcPr>
          <w:p w:rsidR="003E2A16" w:rsidRPr="00DA014F" w:rsidRDefault="003E2A16" w:rsidP="00FC1421">
            <w:pPr>
              <w:jc w:val="center"/>
            </w:pPr>
          </w:p>
        </w:tc>
        <w:tc>
          <w:tcPr>
            <w:tcW w:w="141" w:type="dxa"/>
          </w:tcPr>
          <w:p w:rsidR="00B82FB2" w:rsidRPr="00DA014F" w:rsidRDefault="00B82FB2" w:rsidP="00820978"/>
        </w:tc>
        <w:tc>
          <w:tcPr>
            <w:tcW w:w="1134" w:type="dxa"/>
            <w:vAlign w:val="bottom"/>
          </w:tcPr>
          <w:p w:rsidR="001C0A38" w:rsidRPr="00C03035" w:rsidRDefault="001C0A38" w:rsidP="001C0A38">
            <w:pPr>
              <w:ind w:right="141"/>
              <w:jc w:val="right"/>
            </w:pPr>
          </w:p>
        </w:tc>
        <w:tc>
          <w:tcPr>
            <w:tcW w:w="284" w:type="dxa"/>
            <w:vAlign w:val="bottom"/>
          </w:tcPr>
          <w:p w:rsidR="001C0A38" w:rsidRPr="00DA014F" w:rsidRDefault="001C0A38" w:rsidP="001C0A38">
            <w:pPr>
              <w:ind w:right="141"/>
              <w:jc w:val="right"/>
            </w:pPr>
          </w:p>
        </w:tc>
        <w:tc>
          <w:tcPr>
            <w:tcW w:w="1134" w:type="dxa"/>
            <w:vAlign w:val="bottom"/>
          </w:tcPr>
          <w:p w:rsidR="001C0A38" w:rsidRPr="00DA014F" w:rsidRDefault="001C0A38" w:rsidP="001C0A38">
            <w:pPr>
              <w:ind w:right="141"/>
              <w:jc w:val="right"/>
            </w:pPr>
          </w:p>
        </w:tc>
      </w:tr>
      <w:tr w:rsidR="00B82FB2" w:rsidRPr="00DA014F" w:rsidTr="005A7590">
        <w:trPr>
          <w:cantSplit/>
        </w:trPr>
        <w:tc>
          <w:tcPr>
            <w:tcW w:w="5379" w:type="dxa"/>
          </w:tcPr>
          <w:p w:rsidR="001C0A38" w:rsidRPr="00DA014F" w:rsidRDefault="001C0A38" w:rsidP="001C0A38">
            <w:pPr>
              <w:rPr>
                <w:i/>
              </w:rPr>
            </w:pPr>
            <w:r w:rsidRPr="00DA014F">
              <w:rPr>
                <w:i/>
              </w:rPr>
              <w:t>Оперативна дейност</w:t>
            </w:r>
            <w:r w:rsidR="00E856A5">
              <w:rPr>
                <w:i/>
              </w:rPr>
              <w:t xml:space="preserve"> </w:t>
            </w:r>
          </w:p>
        </w:tc>
        <w:tc>
          <w:tcPr>
            <w:tcW w:w="142" w:type="dxa"/>
          </w:tcPr>
          <w:p w:rsidR="003E2A16" w:rsidRPr="00DA014F" w:rsidRDefault="003E2A16"/>
        </w:tc>
        <w:tc>
          <w:tcPr>
            <w:tcW w:w="1134" w:type="dxa"/>
            <w:vAlign w:val="bottom"/>
          </w:tcPr>
          <w:p w:rsidR="003E2A16" w:rsidRPr="00DA014F" w:rsidRDefault="003E2A16" w:rsidP="00FC1421">
            <w:pPr>
              <w:jc w:val="center"/>
            </w:pPr>
          </w:p>
        </w:tc>
        <w:tc>
          <w:tcPr>
            <w:tcW w:w="141" w:type="dxa"/>
          </w:tcPr>
          <w:p w:rsidR="00B82FB2" w:rsidRPr="00DA014F" w:rsidRDefault="00B82FB2" w:rsidP="00820978"/>
        </w:tc>
        <w:tc>
          <w:tcPr>
            <w:tcW w:w="1134" w:type="dxa"/>
            <w:vAlign w:val="bottom"/>
          </w:tcPr>
          <w:p w:rsidR="001C0A38" w:rsidRPr="00C03035" w:rsidRDefault="001C0A38" w:rsidP="001C0A38">
            <w:pPr>
              <w:ind w:right="141"/>
              <w:jc w:val="right"/>
            </w:pPr>
          </w:p>
        </w:tc>
        <w:tc>
          <w:tcPr>
            <w:tcW w:w="284" w:type="dxa"/>
            <w:vAlign w:val="bottom"/>
          </w:tcPr>
          <w:p w:rsidR="001C0A38" w:rsidRPr="00DA014F" w:rsidRDefault="001C0A38" w:rsidP="001C0A38">
            <w:pPr>
              <w:ind w:right="141"/>
              <w:jc w:val="right"/>
            </w:pPr>
          </w:p>
        </w:tc>
        <w:tc>
          <w:tcPr>
            <w:tcW w:w="1134" w:type="dxa"/>
            <w:vAlign w:val="bottom"/>
          </w:tcPr>
          <w:p w:rsidR="001C0A38" w:rsidRPr="00DA014F" w:rsidRDefault="001C0A38" w:rsidP="001C0A38">
            <w:pPr>
              <w:ind w:right="141"/>
              <w:jc w:val="right"/>
            </w:pPr>
          </w:p>
        </w:tc>
      </w:tr>
      <w:tr w:rsidR="00D259D1" w:rsidRPr="00DA014F" w:rsidTr="005A7590">
        <w:trPr>
          <w:cantSplit/>
        </w:trPr>
        <w:tc>
          <w:tcPr>
            <w:tcW w:w="5379" w:type="dxa"/>
          </w:tcPr>
          <w:p w:rsidR="00D259D1" w:rsidRPr="00DA014F" w:rsidRDefault="00D259D1">
            <w:r w:rsidRPr="00DA014F">
              <w:t>Постъпления от клиенти</w:t>
            </w:r>
          </w:p>
        </w:tc>
        <w:tc>
          <w:tcPr>
            <w:tcW w:w="142" w:type="dxa"/>
          </w:tcPr>
          <w:p w:rsidR="00D259D1" w:rsidRPr="00DA014F" w:rsidRDefault="00D259D1"/>
        </w:tc>
        <w:tc>
          <w:tcPr>
            <w:tcW w:w="1134" w:type="dxa"/>
            <w:vAlign w:val="bottom"/>
          </w:tcPr>
          <w:p w:rsidR="00D259D1" w:rsidRPr="00DA014F" w:rsidRDefault="00D259D1" w:rsidP="00FC1421">
            <w:pPr>
              <w:jc w:val="center"/>
            </w:pPr>
          </w:p>
        </w:tc>
        <w:tc>
          <w:tcPr>
            <w:tcW w:w="141" w:type="dxa"/>
          </w:tcPr>
          <w:p w:rsidR="00D259D1" w:rsidRPr="00DA014F" w:rsidRDefault="00D259D1" w:rsidP="00820978"/>
        </w:tc>
        <w:tc>
          <w:tcPr>
            <w:tcW w:w="1134" w:type="dxa"/>
            <w:vAlign w:val="bottom"/>
          </w:tcPr>
          <w:p w:rsidR="00D259D1" w:rsidRPr="004A4905" w:rsidRDefault="004A4905" w:rsidP="00B65342">
            <w:pPr>
              <w:ind w:right="141"/>
              <w:jc w:val="right"/>
              <w:rPr>
                <w:lang w:val="en-US"/>
              </w:rPr>
            </w:pPr>
            <w:r>
              <w:rPr>
                <w:lang w:val="en-US"/>
              </w:rPr>
              <w:t>43,784</w:t>
            </w:r>
          </w:p>
        </w:tc>
        <w:tc>
          <w:tcPr>
            <w:tcW w:w="284" w:type="dxa"/>
            <w:vAlign w:val="bottom"/>
          </w:tcPr>
          <w:p w:rsidR="00D259D1" w:rsidRPr="00DA014F" w:rsidRDefault="00D259D1" w:rsidP="001C0A38">
            <w:pPr>
              <w:ind w:right="141"/>
              <w:jc w:val="right"/>
            </w:pPr>
          </w:p>
        </w:tc>
        <w:tc>
          <w:tcPr>
            <w:tcW w:w="1134" w:type="dxa"/>
            <w:vAlign w:val="bottom"/>
          </w:tcPr>
          <w:p w:rsidR="00D259D1" w:rsidRPr="00EF1BE4" w:rsidRDefault="00F916D4" w:rsidP="009A6E31">
            <w:pPr>
              <w:ind w:right="141"/>
              <w:jc w:val="right"/>
            </w:pPr>
            <w:r>
              <w:t>43,681</w:t>
            </w:r>
          </w:p>
        </w:tc>
      </w:tr>
      <w:tr w:rsidR="00D259D1" w:rsidRPr="00DA014F" w:rsidTr="005A7590">
        <w:trPr>
          <w:cantSplit/>
        </w:trPr>
        <w:tc>
          <w:tcPr>
            <w:tcW w:w="5379" w:type="dxa"/>
          </w:tcPr>
          <w:p w:rsidR="00D259D1" w:rsidRPr="00DA014F" w:rsidRDefault="00D259D1">
            <w:r w:rsidRPr="00DA014F">
              <w:t>Плащания на доставчици</w:t>
            </w:r>
          </w:p>
        </w:tc>
        <w:tc>
          <w:tcPr>
            <w:tcW w:w="142" w:type="dxa"/>
          </w:tcPr>
          <w:p w:rsidR="00D259D1" w:rsidRPr="00DA014F" w:rsidRDefault="00D259D1"/>
        </w:tc>
        <w:tc>
          <w:tcPr>
            <w:tcW w:w="1134" w:type="dxa"/>
            <w:vAlign w:val="bottom"/>
          </w:tcPr>
          <w:p w:rsidR="00D259D1" w:rsidRPr="00DA014F" w:rsidRDefault="00D259D1" w:rsidP="00FC1421">
            <w:pPr>
              <w:jc w:val="center"/>
            </w:pPr>
          </w:p>
        </w:tc>
        <w:tc>
          <w:tcPr>
            <w:tcW w:w="141" w:type="dxa"/>
          </w:tcPr>
          <w:p w:rsidR="00D259D1" w:rsidRPr="00DA014F" w:rsidRDefault="00D259D1" w:rsidP="00820978"/>
        </w:tc>
        <w:tc>
          <w:tcPr>
            <w:tcW w:w="1134" w:type="dxa"/>
            <w:vAlign w:val="bottom"/>
          </w:tcPr>
          <w:p w:rsidR="00D259D1" w:rsidRPr="00187386" w:rsidRDefault="00D259D1" w:rsidP="004A4905">
            <w:pPr>
              <w:ind w:right="141"/>
              <w:jc w:val="right"/>
            </w:pPr>
            <w:r w:rsidRPr="00187386">
              <w:t>(</w:t>
            </w:r>
            <w:r w:rsidR="004A4905">
              <w:rPr>
                <w:lang w:val="en-US"/>
              </w:rPr>
              <w:t>25,221</w:t>
            </w:r>
            <w:r w:rsidRPr="00187386">
              <w:t>)</w:t>
            </w:r>
          </w:p>
        </w:tc>
        <w:tc>
          <w:tcPr>
            <w:tcW w:w="284" w:type="dxa"/>
            <w:vAlign w:val="bottom"/>
          </w:tcPr>
          <w:p w:rsidR="00D259D1" w:rsidRPr="00DA014F" w:rsidRDefault="00D259D1" w:rsidP="001C0A38">
            <w:pPr>
              <w:ind w:right="141"/>
              <w:jc w:val="right"/>
            </w:pPr>
          </w:p>
        </w:tc>
        <w:tc>
          <w:tcPr>
            <w:tcW w:w="1134" w:type="dxa"/>
            <w:vAlign w:val="bottom"/>
          </w:tcPr>
          <w:p w:rsidR="00D259D1" w:rsidRPr="00DA014F" w:rsidRDefault="00D259D1" w:rsidP="00F916D4">
            <w:pPr>
              <w:ind w:right="141"/>
              <w:jc w:val="right"/>
            </w:pPr>
            <w:r w:rsidRPr="00DA014F">
              <w:t>(</w:t>
            </w:r>
            <w:r w:rsidR="00F916D4">
              <w:t>25,491</w:t>
            </w:r>
            <w:r w:rsidRPr="00DA014F">
              <w:t>)</w:t>
            </w:r>
          </w:p>
        </w:tc>
      </w:tr>
      <w:tr w:rsidR="00D259D1" w:rsidRPr="00DA014F" w:rsidTr="005A7590">
        <w:trPr>
          <w:cantSplit/>
        </w:trPr>
        <w:tc>
          <w:tcPr>
            <w:tcW w:w="5379" w:type="dxa"/>
            <w:vAlign w:val="bottom"/>
          </w:tcPr>
          <w:p w:rsidR="00D259D1" w:rsidRPr="00DA014F" w:rsidRDefault="00D259D1">
            <w:pPr>
              <w:rPr>
                <w:rFonts w:eastAsia="Arial Unicode MS"/>
              </w:rPr>
            </w:pPr>
            <w:r w:rsidRPr="00DA014F">
              <w:rPr>
                <w:rFonts w:eastAsia="Arial Unicode MS"/>
              </w:rPr>
              <w:t>Плащания, свързани с възнаграждения</w:t>
            </w:r>
          </w:p>
        </w:tc>
        <w:tc>
          <w:tcPr>
            <w:tcW w:w="142" w:type="dxa"/>
          </w:tcPr>
          <w:p w:rsidR="00D259D1" w:rsidRPr="00DA014F" w:rsidRDefault="00D259D1"/>
        </w:tc>
        <w:tc>
          <w:tcPr>
            <w:tcW w:w="1134" w:type="dxa"/>
            <w:vAlign w:val="bottom"/>
          </w:tcPr>
          <w:p w:rsidR="00D259D1" w:rsidRPr="00DA014F" w:rsidRDefault="00D259D1" w:rsidP="00FC1421">
            <w:pPr>
              <w:jc w:val="center"/>
            </w:pPr>
          </w:p>
        </w:tc>
        <w:tc>
          <w:tcPr>
            <w:tcW w:w="141" w:type="dxa"/>
          </w:tcPr>
          <w:p w:rsidR="00D259D1" w:rsidRPr="00DA014F" w:rsidRDefault="00D259D1" w:rsidP="00820978"/>
        </w:tc>
        <w:tc>
          <w:tcPr>
            <w:tcW w:w="1134" w:type="dxa"/>
            <w:vAlign w:val="bottom"/>
          </w:tcPr>
          <w:p w:rsidR="00D259D1" w:rsidRPr="00187386" w:rsidRDefault="00D259D1" w:rsidP="004A4905">
            <w:pPr>
              <w:ind w:right="141"/>
              <w:jc w:val="right"/>
            </w:pPr>
            <w:r w:rsidRPr="00187386">
              <w:t>(</w:t>
            </w:r>
            <w:r w:rsidR="004A4905">
              <w:rPr>
                <w:lang w:val="en-US"/>
              </w:rPr>
              <w:t>12,114</w:t>
            </w:r>
            <w:r w:rsidRPr="00187386">
              <w:t>)</w:t>
            </w:r>
          </w:p>
        </w:tc>
        <w:tc>
          <w:tcPr>
            <w:tcW w:w="284" w:type="dxa"/>
            <w:vAlign w:val="bottom"/>
          </w:tcPr>
          <w:p w:rsidR="00D259D1" w:rsidRPr="00DA014F" w:rsidRDefault="00D259D1" w:rsidP="001C0A38">
            <w:pPr>
              <w:ind w:right="141"/>
              <w:jc w:val="right"/>
            </w:pPr>
          </w:p>
        </w:tc>
        <w:tc>
          <w:tcPr>
            <w:tcW w:w="1134" w:type="dxa"/>
            <w:vAlign w:val="bottom"/>
          </w:tcPr>
          <w:p w:rsidR="00D259D1" w:rsidRPr="00DA014F" w:rsidRDefault="00D259D1" w:rsidP="00F916D4">
            <w:pPr>
              <w:ind w:right="141"/>
              <w:jc w:val="right"/>
            </w:pPr>
            <w:r w:rsidRPr="00DA014F">
              <w:t>(</w:t>
            </w:r>
            <w:r w:rsidR="00F916D4">
              <w:t>11,705</w:t>
            </w:r>
            <w:r w:rsidRPr="00DA014F">
              <w:t>)</w:t>
            </w:r>
          </w:p>
        </w:tc>
      </w:tr>
      <w:tr w:rsidR="00D259D1" w:rsidRPr="00DA014F" w:rsidTr="005A7590">
        <w:trPr>
          <w:cantSplit/>
        </w:trPr>
        <w:tc>
          <w:tcPr>
            <w:tcW w:w="5379" w:type="dxa"/>
            <w:vAlign w:val="bottom"/>
          </w:tcPr>
          <w:p w:rsidR="00D259D1" w:rsidRPr="00DA014F" w:rsidRDefault="00D259D1">
            <w:pPr>
              <w:rPr>
                <w:rFonts w:eastAsia="Arial Unicode MS"/>
              </w:rPr>
            </w:pPr>
            <w:r w:rsidRPr="00DA014F">
              <w:rPr>
                <w:rFonts w:eastAsia="Arial Unicode MS"/>
              </w:rPr>
              <w:t>Платени корпоративни данъци върху печалбата</w:t>
            </w:r>
          </w:p>
        </w:tc>
        <w:tc>
          <w:tcPr>
            <w:tcW w:w="142" w:type="dxa"/>
          </w:tcPr>
          <w:p w:rsidR="00D259D1" w:rsidRPr="00DA014F" w:rsidRDefault="00D259D1"/>
        </w:tc>
        <w:tc>
          <w:tcPr>
            <w:tcW w:w="1134" w:type="dxa"/>
            <w:vAlign w:val="bottom"/>
          </w:tcPr>
          <w:p w:rsidR="00D259D1" w:rsidRPr="00DA014F" w:rsidRDefault="00D259D1" w:rsidP="00FC1421">
            <w:pPr>
              <w:jc w:val="center"/>
            </w:pPr>
          </w:p>
        </w:tc>
        <w:tc>
          <w:tcPr>
            <w:tcW w:w="141" w:type="dxa"/>
          </w:tcPr>
          <w:p w:rsidR="00D259D1" w:rsidRPr="00DA014F" w:rsidRDefault="00D259D1" w:rsidP="00820978"/>
        </w:tc>
        <w:tc>
          <w:tcPr>
            <w:tcW w:w="1134" w:type="dxa"/>
            <w:vAlign w:val="bottom"/>
          </w:tcPr>
          <w:p w:rsidR="00D259D1" w:rsidRPr="00187386" w:rsidRDefault="00D259D1" w:rsidP="004A4905">
            <w:pPr>
              <w:ind w:right="141"/>
              <w:jc w:val="right"/>
            </w:pPr>
            <w:r w:rsidRPr="00187386">
              <w:t>(</w:t>
            </w:r>
            <w:r w:rsidR="004A4905">
              <w:rPr>
                <w:lang w:val="en-US"/>
              </w:rPr>
              <w:t>272</w:t>
            </w:r>
            <w:r w:rsidRPr="00187386">
              <w:t>)</w:t>
            </w:r>
          </w:p>
        </w:tc>
        <w:tc>
          <w:tcPr>
            <w:tcW w:w="284" w:type="dxa"/>
            <w:vAlign w:val="bottom"/>
          </w:tcPr>
          <w:p w:rsidR="00D259D1" w:rsidRPr="00DA014F" w:rsidRDefault="00D259D1" w:rsidP="001C0A38">
            <w:pPr>
              <w:ind w:right="141"/>
              <w:jc w:val="right"/>
            </w:pPr>
          </w:p>
        </w:tc>
        <w:tc>
          <w:tcPr>
            <w:tcW w:w="1134" w:type="dxa"/>
            <w:vAlign w:val="bottom"/>
          </w:tcPr>
          <w:p w:rsidR="00D259D1" w:rsidRPr="00DA014F" w:rsidRDefault="00D259D1" w:rsidP="00F916D4">
            <w:pPr>
              <w:ind w:right="141"/>
              <w:jc w:val="right"/>
            </w:pPr>
            <w:r w:rsidRPr="00DA014F">
              <w:t>(</w:t>
            </w:r>
            <w:r w:rsidR="00F916D4">
              <w:t>320</w:t>
            </w:r>
            <w:r w:rsidRPr="00DA014F">
              <w:t>)</w:t>
            </w:r>
          </w:p>
        </w:tc>
      </w:tr>
      <w:tr w:rsidR="00D259D1" w:rsidRPr="00DA014F" w:rsidTr="005A7590">
        <w:trPr>
          <w:cantSplit/>
        </w:trPr>
        <w:tc>
          <w:tcPr>
            <w:tcW w:w="5379" w:type="dxa"/>
            <w:vAlign w:val="bottom"/>
          </w:tcPr>
          <w:p w:rsidR="00D259D1" w:rsidRPr="00DA014F" w:rsidRDefault="00D259D1">
            <w:pPr>
              <w:rPr>
                <w:rFonts w:eastAsia="Arial Unicode MS"/>
              </w:rPr>
            </w:pPr>
            <w:r w:rsidRPr="00DA014F">
              <w:rPr>
                <w:rFonts w:eastAsia="Arial Unicode MS"/>
              </w:rPr>
              <w:t>Курсови разлики</w:t>
            </w:r>
          </w:p>
        </w:tc>
        <w:tc>
          <w:tcPr>
            <w:tcW w:w="142" w:type="dxa"/>
          </w:tcPr>
          <w:p w:rsidR="00D259D1" w:rsidRPr="00DA014F" w:rsidRDefault="00D259D1"/>
        </w:tc>
        <w:tc>
          <w:tcPr>
            <w:tcW w:w="1134" w:type="dxa"/>
            <w:vAlign w:val="bottom"/>
          </w:tcPr>
          <w:p w:rsidR="00D259D1" w:rsidRPr="00DA014F" w:rsidRDefault="00D259D1" w:rsidP="00FC1421">
            <w:pPr>
              <w:jc w:val="center"/>
            </w:pPr>
          </w:p>
        </w:tc>
        <w:tc>
          <w:tcPr>
            <w:tcW w:w="141" w:type="dxa"/>
          </w:tcPr>
          <w:p w:rsidR="00D259D1" w:rsidRPr="00DA014F" w:rsidRDefault="00D259D1" w:rsidP="00820978"/>
        </w:tc>
        <w:tc>
          <w:tcPr>
            <w:tcW w:w="1134" w:type="dxa"/>
            <w:vAlign w:val="bottom"/>
          </w:tcPr>
          <w:p w:rsidR="00D259D1" w:rsidRPr="00187386" w:rsidRDefault="00187386" w:rsidP="004A4905">
            <w:pPr>
              <w:ind w:right="141"/>
              <w:jc w:val="right"/>
              <w:rPr>
                <w:lang w:val="en-US"/>
              </w:rPr>
            </w:pPr>
            <w:r w:rsidRPr="00187386">
              <w:rPr>
                <w:lang w:val="en-US"/>
              </w:rPr>
              <w:t>(</w:t>
            </w:r>
            <w:r w:rsidR="004A4905">
              <w:rPr>
                <w:lang w:val="en-US"/>
              </w:rPr>
              <w:t>49</w:t>
            </w:r>
            <w:r w:rsidRPr="00187386">
              <w:rPr>
                <w:lang w:val="en-US"/>
              </w:rPr>
              <w:t>)</w:t>
            </w:r>
          </w:p>
        </w:tc>
        <w:tc>
          <w:tcPr>
            <w:tcW w:w="284" w:type="dxa"/>
            <w:vAlign w:val="bottom"/>
          </w:tcPr>
          <w:p w:rsidR="00D259D1" w:rsidRPr="00DA014F" w:rsidRDefault="00D259D1" w:rsidP="001C0A38">
            <w:pPr>
              <w:ind w:right="141"/>
              <w:jc w:val="right"/>
            </w:pPr>
          </w:p>
        </w:tc>
        <w:tc>
          <w:tcPr>
            <w:tcW w:w="1134" w:type="dxa"/>
            <w:vAlign w:val="bottom"/>
          </w:tcPr>
          <w:p w:rsidR="00D259D1" w:rsidRPr="00DA014F" w:rsidRDefault="00F916D4" w:rsidP="009A6E31">
            <w:pPr>
              <w:ind w:right="141"/>
              <w:jc w:val="right"/>
            </w:pPr>
            <w:r>
              <w:t>106</w:t>
            </w:r>
          </w:p>
        </w:tc>
      </w:tr>
      <w:tr w:rsidR="00D259D1" w:rsidRPr="00DA014F" w:rsidTr="005A7590">
        <w:trPr>
          <w:cantSplit/>
        </w:trPr>
        <w:tc>
          <w:tcPr>
            <w:tcW w:w="5379" w:type="dxa"/>
            <w:vAlign w:val="bottom"/>
          </w:tcPr>
          <w:p w:rsidR="00D259D1" w:rsidRPr="00DA014F" w:rsidRDefault="00D259D1">
            <w:pPr>
              <w:rPr>
                <w:rFonts w:eastAsia="Arial Unicode MS"/>
              </w:rPr>
            </w:pPr>
            <w:r w:rsidRPr="00DA014F">
              <w:rPr>
                <w:rFonts w:eastAsia="Arial Unicode MS"/>
              </w:rPr>
              <w:t xml:space="preserve">Други </w:t>
            </w:r>
            <w:r>
              <w:rPr>
                <w:rFonts w:eastAsia="Arial Unicode MS"/>
              </w:rPr>
              <w:t>плащания</w:t>
            </w:r>
          </w:p>
        </w:tc>
        <w:tc>
          <w:tcPr>
            <w:tcW w:w="142" w:type="dxa"/>
          </w:tcPr>
          <w:p w:rsidR="00D259D1" w:rsidRPr="00DA014F" w:rsidRDefault="00D259D1"/>
        </w:tc>
        <w:tc>
          <w:tcPr>
            <w:tcW w:w="1134" w:type="dxa"/>
            <w:vAlign w:val="bottom"/>
          </w:tcPr>
          <w:p w:rsidR="00D259D1" w:rsidRPr="00DA014F" w:rsidRDefault="00D259D1" w:rsidP="00FC1421">
            <w:pPr>
              <w:jc w:val="center"/>
            </w:pPr>
          </w:p>
        </w:tc>
        <w:tc>
          <w:tcPr>
            <w:tcW w:w="141" w:type="dxa"/>
          </w:tcPr>
          <w:p w:rsidR="00D259D1" w:rsidRPr="00DA014F" w:rsidRDefault="00D259D1" w:rsidP="00820978"/>
        </w:tc>
        <w:tc>
          <w:tcPr>
            <w:tcW w:w="1134" w:type="dxa"/>
            <w:vAlign w:val="bottom"/>
          </w:tcPr>
          <w:p w:rsidR="00D259D1" w:rsidRPr="00187386" w:rsidRDefault="004A4905" w:rsidP="00492970">
            <w:pPr>
              <w:ind w:right="141"/>
              <w:jc w:val="right"/>
              <w:rPr>
                <w:lang w:val="en-US"/>
              </w:rPr>
            </w:pPr>
            <w:r>
              <w:rPr>
                <w:lang w:val="en-US"/>
              </w:rPr>
              <w:t>(198)</w:t>
            </w:r>
          </w:p>
        </w:tc>
        <w:tc>
          <w:tcPr>
            <w:tcW w:w="284" w:type="dxa"/>
            <w:vAlign w:val="bottom"/>
          </w:tcPr>
          <w:p w:rsidR="00D259D1" w:rsidRPr="00DA014F" w:rsidRDefault="00D259D1" w:rsidP="001C0A38">
            <w:pPr>
              <w:ind w:right="141"/>
              <w:jc w:val="right"/>
            </w:pPr>
          </w:p>
        </w:tc>
        <w:tc>
          <w:tcPr>
            <w:tcW w:w="1134" w:type="dxa"/>
            <w:vAlign w:val="bottom"/>
          </w:tcPr>
          <w:p w:rsidR="00D259D1" w:rsidRPr="00DA014F" w:rsidRDefault="00D259D1" w:rsidP="00F916D4">
            <w:pPr>
              <w:ind w:right="141"/>
              <w:jc w:val="right"/>
            </w:pPr>
            <w:r w:rsidRPr="00DA014F">
              <w:t>(</w:t>
            </w:r>
            <w:r w:rsidR="00F916D4">
              <w:t>421</w:t>
            </w:r>
            <w:r w:rsidRPr="00DA014F">
              <w:t>)</w:t>
            </w:r>
          </w:p>
        </w:tc>
      </w:tr>
      <w:tr w:rsidR="00D259D1" w:rsidRPr="00DA014F" w:rsidTr="005A7590">
        <w:trPr>
          <w:cantSplit/>
        </w:trPr>
        <w:tc>
          <w:tcPr>
            <w:tcW w:w="5379" w:type="dxa"/>
          </w:tcPr>
          <w:p w:rsidR="00D259D1" w:rsidRPr="00DA014F" w:rsidRDefault="00D259D1">
            <w:r w:rsidRPr="00DA014F">
              <w:rPr>
                <w:b/>
              </w:rPr>
              <w:t xml:space="preserve">Нетен паричен поток от </w:t>
            </w:r>
            <w:r w:rsidRPr="00DA014F">
              <w:rPr>
                <w:b/>
                <w:bCs/>
              </w:rPr>
              <w:t xml:space="preserve">оперативна </w:t>
            </w:r>
            <w:r w:rsidRPr="00DA014F">
              <w:rPr>
                <w:b/>
              </w:rPr>
              <w:t>дейност</w:t>
            </w:r>
          </w:p>
        </w:tc>
        <w:tc>
          <w:tcPr>
            <w:tcW w:w="142" w:type="dxa"/>
          </w:tcPr>
          <w:p w:rsidR="00D259D1" w:rsidRPr="00DA014F" w:rsidRDefault="00D259D1"/>
        </w:tc>
        <w:tc>
          <w:tcPr>
            <w:tcW w:w="1134" w:type="dxa"/>
            <w:vAlign w:val="bottom"/>
          </w:tcPr>
          <w:p w:rsidR="00D259D1" w:rsidRPr="00DA014F" w:rsidRDefault="00D259D1" w:rsidP="00FC1421">
            <w:pPr>
              <w:jc w:val="center"/>
            </w:pPr>
          </w:p>
        </w:tc>
        <w:tc>
          <w:tcPr>
            <w:tcW w:w="141" w:type="dxa"/>
          </w:tcPr>
          <w:p w:rsidR="00D259D1" w:rsidRPr="00DA014F" w:rsidRDefault="00D259D1" w:rsidP="00820978">
            <w:pPr>
              <w:rPr>
                <w:b/>
              </w:rPr>
            </w:pPr>
          </w:p>
        </w:tc>
        <w:tc>
          <w:tcPr>
            <w:tcW w:w="1134" w:type="dxa"/>
            <w:tcBorders>
              <w:top w:val="single" w:sz="6" w:space="0" w:color="auto"/>
              <w:bottom w:val="double" w:sz="6" w:space="0" w:color="auto"/>
            </w:tcBorders>
            <w:vAlign w:val="bottom"/>
          </w:tcPr>
          <w:p w:rsidR="00D259D1" w:rsidRPr="00187386" w:rsidRDefault="004A4905" w:rsidP="004A4905">
            <w:pPr>
              <w:ind w:right="141"/>
              <w:jc w:val="right"/>
              <w:rPr>
                <w:b/>
                <w:lang w:val="en-US"/>
              </w:rPr>
            </w:pPr>
            <w:r>
              <w:rPr>
                <w:b/>
                <w:lang w:val="en-US"/>
              </w:rPr>
              <w:t>5,930</w:t>
            </w:r>
          </w:p>
        </w:tc>
        <w:tc>
          <w:tcPr>
            <w:tcW w:w="284" w:type="dxa"/>
            <w:vAlign w:val="bottom"/>
          </w:tcPr>
          <w:p w:rsidR="00D259D1" w:rsidRPr="00DA014F" w:rsidRDefault="00D259D1" w:rsidP="001C0A38">
            <w:pPr>
              <w:ind w:right="141"/>
              <w:jc w:val="right"/>
              <w:rPr>
                <w:b/>
              </w:rPr>
            </w:pPr>
          </w:p>
        </w:tc>
        <w:tc>
          <w:tcPr>
            <w:tcW w:w="1134" w:type="dxa"/>
            <w:tcBorders>
              <w:top w:val="single" w:sz="6" w:space="0" w:color="auto"/>
              <w:bottom w:val="double" w:sz="6" w:space="0" w:color="auto"/>
            </w:tcBorders>
            <w:vAlign w:val="bottom"/>
          </w:tcPr>
          <w:p w:rsidR="00D259D1" w:rsidRPr="00DA014F" w:rsidRDefault="00F916D4" w:rsidP="009A6E31">
            <w:pPr>
              <w:ind w:right="141"/>
              <w:jc w:val="right"/>
              <w:rPr>
                <w:b/>
              </w:rPr>
            </w:pPr>
            <w:r>
              <w:rPr>
                <w:b/>
              </w:rPr>
              <w:t>5,850</w:t>
            </w:r>
          </w:p>
        </w:tc>
      </w:tr>
      <w:tr w:rsidR="00492970" w:rsidRPr="00DA014F" w:rsidTr="005A7590">
        <w:trPr>
          <w:cantSplit/>
          <w:trHeight w:hRule="exact" w:val="170"/>
        </w:trPr>
        <w:tc>
          <w:tcPr>
            <w:tcW w:w="5379" w:type="dxa"/>
          </w:tcPr>
          <w:p w:rsidR="00492970" w:rsidRPr="00DA014F" w:rsidRDefault="00492970" w:rsidP="001C0A38"/>
        </w:tc>
        <w:tc>
          <w:tcPr>
            <w:tcW w:w="142" w:type="dxa"/>
          </w:tcPr>
          <w:p w:rsidR="00492970" w:rsidRPr="00DA014F" w:rsidRDefault="00492970"/>
        </w:tc>
        <w:tc>
          <w:tcPr>
            <w:tcW w:w="1134" w:type="dxa"/>
            <w:vAlign w:val="bottom"/>
          </w:tcPr>
          <w:p w:rsidR="00492970" w:rsidRPr="00DA014F" w:rsidRDefault="00492970" w:rsidP="00FC1421">
            <w:pPr>
              <w:jc w:val="center"/>
            </w:pPr>
          </w:p>
        </w:tc>
        <w:tc>
          <w:tcPr>
            <w:tcW w:w="141" w:type="dxa"/>
          </w:tcPr>
          <w:p w:rsidR="00492970" w:rsidRPr="00DA014F" w:rsidRDefault="00492970" w:rsidP="00820978"/>
        </w:tc>
        <w:tc>
          <w:tcPr>
            <w:tcW w:w="1134" w:type="dxa"/>
            <w:vAlign w:val="bottom"/>
          </w:tcPr>
          <w:p w:rsidR="00492970" w:rsidRPr="00C03035" w:rsidRDefault="00492970" w:rsidP="001C0A38">
            <w:pPr>
              <w:ind w:right="141"/>
              <w:jc w:val="right"/>
            </w:pPr>
          </w:p>
        </w:tc>
        <w:tc>
          <w:tcPr>
            <w:tcW w:w="284" w:type="dxa"/>
            <w:vAlign w:val="bottom"/>
          </w:tcPr>
          <w:p w:rsidR="00492970" w:rsidRPr="00DA014F" w:rsidRDefault="00492970" w:rsidP="001C0A38">
            <w:pPr>
              <w:ind w:right="141"/>
              <w:jc w:val="right"/>
            </w:pPr>
          </w:p>
        </w:tc>
        <w:tc>
          <w:tcPr>
            <w:tcW w:w="1134" w:type="dxa"/>
            <w:vAlign w:val="bottom"/>
          </w:tcPr>
          <w:p w:rsidR="00492970" w:rsidRPr="00DA014F" w:rsidRDefault="00492970" w:rsidP="008F1CBE">
            <w:pPr>
              <w:ind w:right="141"/>
              <w:jc w:val="right"/>
            </w:pPr>
          </w:p>
        </w:tc>
      </w:tr>
      <w:tr w:rsidR="00492970" w:rsidRPr="00DA014F" w:rsidTr="005A7590">
        <w:trPr>
          <w:cantSplit/>
        </w:trPr>
        <w:tc>
          <w:tcPr>
            <w:tcW w:w="5379" w:type="dxa"/>
          </w:tcPr>
          <w:p w:rsidR="00492970" w:rsidRPr="00DA014F" w:rsidRDefault="00492970" w:rsidP="001C0A38">
            <w:pPr>
              <w:rPr>
                <w:i/>
              </w:rPr>
            </w:pPr>
            <w:r w:rsidRPr="00DA014F">
              <w:rPr>
                <w:i/>
              </w:rPr>
              <w:t>Инвестиционна дейност</w:t>
            </w:r>
          </w:p>
        </w:tc>
        <w:tc>
          <w:tcPr>
            <w:tcW w:w="142" w:type="dxa"/>
          </w:tcPr>
          <w:p w:rsidR="00492970" w:rsidRPr="00DA014F" w:rsidRDefault="00492970"/>
        </w:tc>
        <w:tc>
          <w:tcPr>
            <w:tcW w:w="1134" w:type="dxa"/>
            <w:vAlign w:val="bottom"/>
          </w:tcPr>
          <w:p w:rsidR="00492970" w:rsidRPr="00DA014F" w:rsidRDefault="00492970" w:rsidP="00FC1421">
            <w:pPr>
              <w:jc w:val="center"/>
            </w:pPr>
          </w:p>
        </w:tc>
        <w:tc>
          <w:tcPr>
            <w:tcW w:w="141" w:type="dxa"/>
          </w:tcPr>
          <w:p w:rsidR="00492970" w:rsidRPr="00DA014F" w:rsidRDefault="00492970" w:rsidP="00820978"/>
        </w:tc>
        <w:tc>
          <w:tcPr>
            <w:tcW w:w="1134" w:type="dxa"/>
            <w:vAlign w:val="bottom"/>
          </w:tcPr>
          <w:p w:rsidR="00492970" w:rsidRPr="00C03035" w:rsidRDefault="00492970" w:rsidP="001C0A38">
            <w:pPr>
              <w:ind w:right="141"/>
              <w:jc w:val="right"/>
            </w:pPr>
          </w:p>
        </w:tc>
        <w:tc>
          <w:tcPr>
            <w:tcW w:w="284" w:type="dxa"/>
            <w:vAlign w:val="bottom"/>
          </w:tcPr>
          <w:p w:rsidR="00492970" w:rsidRPr="00DA014F" w:rsidRDefault="00492970" w:rsidP="001C0A38">
            <w:pPr>
              <w:ind w:right="141"/>
              <w:jc w:val="right"/>
            </w:pPr>
          </w:p>
        </w:tc>
        <w:tc>
          <w:tcPr>
            <w:tcW w:w="1134" w:type="dxa"/>
            <w:vAlign w:val="bottom"/>
          </w:tcPr>
          <w:p w:rsidR="00492970" w:rsidRPr="00DA014F" w:rsidRDefault="00492970" w:rsidP="008F1CBE">
            <w:pPr>
              <w:ind w:right="141"/>
              <w:jc w:val="right"/>
            </w:pPr>
          </w:p>
        </w:tc>
      </w:tr>
      <w:tr w:rsidR="00D259D1" w:rsidRPr="00DA014F" w:rsidTr="005A7590">
        <w:trPr>
          <w:cantSplit/>
        </w:trPr>
        <w:tc>
          <w:tcPr>
            <w:tcW w:w="5379" w:type="dxa"/>
          </w:tcPr>
          <w:p w:rsidR="00D259D1" w:rsidRPr="00DA014F" w:rsidRDefault="00D259D1">
            <w:r w:rsidRPr="00DA014F">
              <w:t>Постъпления от продажба на дълготрайни матер</w:t>
            </w:r>
            <w:r w:rsidR="00E17B6F">
              <w:t>и</w:t>
            </w:r>
            <w:r w:rsidRPr="00DA014F">
              <w:t>ални активи</w:t>
            </w:r>
          </w:p>
        </w:tc>
        <w:tc>
          <w:tcPr>
            <w:tcW w:w="142" w:type="dxa"/>
          </w:tcPr>
          <w:p w:rsidR="00D259D1" w:rsidRPr="00DA014F" w:rsidRDefault="00D259D1"/>
        </w:tc>
        <w:tc>
          <w:tcPr>
            <w:tcW w:w="1134" w:type="dxa"/>
            <w:vAlign w:val="bottom"/>
          </w:tcPr>
          <w:p w:rsidR="00D259D1" w:rsidRPr="00DA014F" w:rsidRDefault="00D259D1" w:rsidP="00FC1421">
            <w:pPr>
              <w:jc w:val="center"/>
            </w:pPr>
          </w:p>
        </w:tc>
        <w:tc>
          <w:tcPr>
            <w:tcW w:w="141" w:type="dxa"/>
          </w:tcPr>
          <w:p w:rsidR="00D259D1" w:rsidRPr="00DA014F" w:rsidRDefault="00D259D1" w:rsidP="00820978"/>
        </w:tc>
        <w:tc>
          <w:tcPr>
            <w:tcW w:w="1134" w:type="dxa"/>
            <w:vAlign w:val="bottom"/>
          </w:tcPr>
          <w:p w:rsidR="00D259D1" w:rsidRPr="00455AB6" w:rsidRDefault="004A4905" w:rsidP="001C0A38">
            <w:pPr>
              <w:ind w:right="141"/>
              <w:jc w:val="right"/>
              <w:rPr>
                <w:lang w:val="en-US"/>
              </w:rPr>
            </w:pPr>
            <w:r>
              <w:rPr>
                <w:lang w:val="en-US"/>
              </w:rPr>
              <w:t>55</w:t>
            </w:r>
          </w:p>
        </w:tc>
        <w:tc>
          <w:tcPr>
            <w:tcW w:w="284" w:type="dxa"/>
            <w:vAlign w:val="bottom"/>
          </w:tcPr>
          <w:p w:rsidR="00D259D1" w:rsidRPr="00DA014F" w:rsidRDefault="00D259D1" w:rsidP="001C0A38">
            <w:pPr>
              <w:ind w:right="141"/>
              <w:jc w:val="right"/>
            </w:pPr>
          </w:p>
        </w:tc>
        <w:tc>
          <w:tcPr>
            <w:tcW w:w="1134" w:type="dxa"/>
            <w:vAlign w:val="bottom"/>
          </w:tcPr>
          <w:p w:rsidR="00D259D1" w:rsidRPr="00DA014F" w:rsidRDefault="00F916D4" w:rsidP="009A6E31">
            <w:pPr>
              <w:ind w:right="141"/>
              <w:jc w:val="right"/>
            </w:pPr>
            <w:r>
              <w:t>23,820</w:t>
            </w:r>
          </w:p>
        </w:tc>
      </w:tr>
      <w:tr w:rsidR="00D259D1" w:rsidRPr="00DA014F" w:rsidTr="005A7590">
        <w:trPr>
          <w:cantSplit/>
        </w:trPr>
        <w:tc>
          <w:tcPr>
            <w:tcW w:w="5379" w:type="dxa"/>
          </w:tcPr>
          <w:p w:rsidR="00D259D1" w:rsidRPr="00DA014F" w:rsidRDefault="00D259D1">
            <w:r w:rsidRPr="00DA014F">
              <w:t>Плащания за придобиване на дълготрайни активи и изграждането им по стопански начин</w:t>
            </w:r>
          </w:p>
        </w:tc>
        <w:tc>
          <w:tcPr>
            <w:tcW w:w="142" w:type="dxa"/>
          </w:tcPr>
          <w:p w:rsidR="00D259D1" w:rsidRPr="00DA014F" w:rsidRDefault="00D259D1"/>
        </w:tc>
        <w:tc>
          <w:tcPr>
            <w:tcW w:w="1134" w:type="dxa"/>
            <w:vAlign w:val="bottom"/>
          </w:tcPr>
          <w:p w:rsidR="00D259D1" w:rsidRPr="00DA014F" w:rsidRDefault="00D259D1" w:rsidP="00FC1421">
            <w:pPr>
              <w:jc w:val="center"/>
            </w:pPr>
          </w:p>
        </w:tc>
        <w:tc>
          <w:tcPr>
            <w:tcW w:w="141" w:type="dxa"/>
          </w:tcPr>
          <w:p w:rsidR="00D259D1" w:rsidRPr="00DA014F" w:rsidRDefault="00D259D1" w:rsidP="00820978"/>
        </w:tc>
        <w:tc>
          <w:tcPr>
            <w:tcW w:w="1134" w:type="dxa"/>
            <w:vAlign w:val="bottom"/>
          </w:tcPr>
          <w:p w:rsidR="00D259D1" w:rsidRPr="00455AB6" w:rsidRDefault="00D259D1" w:rsidP="004A4905">
            <w:pPr>
              <w:ind w:right="141"/>
              <w:jc w:val="right"/>
            </w:pPr>
            <w:r w:rsidRPr="00455AB6">
              <w:t>(</w:t>
            </w:r>
            <w:r w:rsidR="004A4905">
              <w:rPr>
                <w:lang w:val="en-US"/>
              </w:rPr>
              <w:t>1,572</w:t>
            </w:r>
            <w:r w:rsidRPr="00455AB6">
              <w:t>)</w:t>
            </w:r>
          </w:p>
        </w:tc>
        <w:tc>
          <w:tcPr>
            <w:tcW w:w="284" w:type="dxa"/>
            <w:vAlign w:val="bottom"/>
          </w:tcPr>
          <w:p w:rsidR="00D259D1" w:rsidRPr="00DA014F" w:rsidRDefault="00D259D1" w:rsidP="001C0A38">
            <w:pPr>
              <w:ind w:right="141"/>
              <w:jc w:val="right"/>
            </w:pPr>
          </w:p>
        </w:tc>
        <w:tc>
          <w:tcPr>
            <w:tcW w:w="1134" w:type="dxa"/>
            <w:vAlign w:val="bottom"/>
          </w:tcPr>
          <w:p w:rsidR="00D259D1" w:rsidRPr="00DA014F" w:rsidRDefault="00D259D1" w:rsidP="004A4905">
            <w:pPr>
              <w:ind w:right="141"/>
              <w:jc w:val="right"/>
            </w:pPr>
            <w:r w:rsidRPr="00DA014F">
              <w:t>(</w:t>
            </w:r>
            <w:r w:rsidR="004A4905">
              <w:t>3,224</w:t>
            </w:r>
            <w:r w:rsidRPr="00DA014F">
              <w:t>)</w:t>
            </w:r>
          </w:p>
        </w:tc>
      </w:tr>
      <w:tr w:rsidR="00D259D1" w:rsidRPr="00DA014F" w:rsidTr="005A7590">
        <w:trPr>
          <w:cantSplit/>
        </w:trPr>
        <w:tc>
          <w:tcPr>
            <w:tcW w:w="5379" w:type="dxa"/>
          </w:tcPr>
          <w:p w:rsidR="00D259D1" w:rsidRPr="00976AA4" w:rsidRDefault="004A4905">
            <w:r>
              <w:t>Възстановени парични заеми и лихви</w:t>
            </w:r>
          </w:p>
        </w:tc>
        <w:tc>
          <w:tcPr>
            <w:tcW w:w="142" w:type="dxa"/>
          </w:tcPr>
          <w:p w:rsidR="00D259D1" w:rsidRPr="00976AA4" w:rsidRDefault="00D259D1"/>
        </w:tc>
        <w:tc>
          <w:tcPr>
            <w:tcW w:w="1134" w:type="dxa"/>
            <w:vAlign w:val="bottom"/>
          </w:tcPr>
          <w:p w:rsidR="00D259D1" w:rsidRPr="00976AA4" w:rsidRDefault="00D259D1" w:rsidP="00FC1421">
            <w:pPr>
              <w:jc w:val="center"/>
            </w:pPr>
          </w:p>
        </w:tc>
        <w:tc>
          <w:tcPr>
            <w:tcW w:w="141" w:type="dxa"/>
          </w:tcPr>
          <w:p w:rsidR="00D259D1" w:rsidRPr="00976AA4" w:rsidRDefault="00D259D1" w:rsidP="00820978"/>
        </w:tc>
        <w:tc>
          <w:tcPr>
            <w:tcW w:w="1134" w:type="dxa"/>
            <w:vAlign w:val="bottom"/>
          </w:tcPr>
          <w:p w:rsidR="00D259D1" w:rsidRPr="004A4905" w:rsidRDefault="007A202A" w:rsidP="00D52E6F">
            <w:pPr>
              <w:ind w:right="141"/>
              <w:jc w:val="right"/>
              <w:rPr>
                <w:lang w:val="en-US"/>
              </w:rPr>
            </w:pPr>
            <w:r>
              <w:rPr>
                <w:lang w:val="en-US"/>
              </w:rPr>
              <w:t>-</w:t>
            </w:r>
          </w:p>
        </w:tc>
        <w:tc>
          <w:tcPr>
            <w:tcW w:w="284" w:type="dxa"/>
            <w:vAlign w:val="bottom"/>
          </w:tcPr>
          <w:p w:rsidR="00D259D1" w:rsidRPr="00976AA4" w:rsidRDefault="00D259D1" w:rsidP="001C0A38">
            <w:pPr>
              <w:ind w:right="141"/>
              <w:jc w:val="right"/>
            </w:pPr>
          </w:p>
        </w:tc>
        <w:tc>
          <w:tcPr>
            <w:tcW w:w="1134" w:type="dxa"/>
            <w:vAlign w:val="bottom"/>
          </w:tcPr>
          <w:p w:rsidR="00D259D1" w:rsidRPr="00EF1BE4" w:rsidRDefault="004A4905" w:rsidP="009A6E31">
            <w:pPr>
              <w:ind w:right="141"/>
              <w:jc w:val="right"/>
            </w:pPr>
            <w:r>
              <w:t>10</w:t>
            </w:r>
          </w:p>
        </w:tc>
      </w:tr>
      <w:tr w:rsidR="004A4905" w:rsidRPr="00DA014F" w:rsidTr="005A7590">
        <w:trPr>
          <w:cantSplit/>
        </w:trPr>
        <w:tc>
          <w:tcPr>
            <w:tcW w:w="5379" w:type="dxa"/>
          </w:tcPr>
          <w:p w:rsidR="004A4905" w:rsidRPr="004A4905" w:rsidRDefault="004A4905">
            <w:r>
              <w:t>Отпуснати парични заеми</w:t>
            </w:r>
          </w:p>
        </w:tc>
        <w:tc>
          <w:tcPr>
            <w:tcW w:w="142" w:type="dxa"/>
          </w:tcPr>
          <w:p w:rsidR="004A4905" w:rsidRPr="00976AA4" w:rsidRDefault="004A4905"/>
        </w:tc>
        <w:tc>
          <w:tcPr>
            <w:tcW w:w="1134" w:type="dxa"/>
            <w:vAlign w:val="bottom"/>
          </w:tcPr>
          <w:p w:rsidR="004A4905" w:rsidRPr="00976AA4" w:rsidRDefault="004A4905" w:rsidP="00FC1421">
            <w:pPr>
              <w:jc w:val="center"/>
            </w:pPr>
          </w:p>
        </w:tc>
        <w:tc>
          <w:tcPr>
            <w:tcW w:w="141" w:type="dxa"/>
          </w:tcPr>
          <w:p w:rsidR="004A4905" w:rsidRPr="00976AA4" w:rsidRDefault="004A4905" w:rsidP="00820978"/>
        </w:tc>
        <w:tc>
          <w:tcPr>
            <w:tcW w:w="1134" w:type="dxa"/>
            <w:vAlign w:val="bottom"/>
          </w:tcPr>
          <w:p w:rsidR="004A4905" w:rsidRPr="004A4905" w:rsidRDefault="004A4905" w:rsidP="007A202A">
            <w:pPr>
              <w:ind w:right="141"/>
              <w:jc w:val="right"/>
              <w:rPr>
                <w:lang w:val="en-US"/>
              </w:rPr>
            </w:pPr>
            <w:r>
              <w:rPr>
                <w:lang w:val="en-US"/>
              </w:rPr>
              <w:t>(</w:t>
            </w:r>
            <w:r w:rsidR="007A202A">
              <w:rPr>
                <w:lang w:val="en-US"/>
              </w:rPr>
              <w:t>55</w:t>
            </w:r>
            <w:r>
              <w:rPr>
                <w:lang w:val="en-US"/>
              </w:rPr>
              <w:t>)</w:t>
            </w:r>
          </w:p>
        </w:tc>
        <w:tc>
          <w:tcPr>
            <w:tcW w:w="284" w:type="dxa"/>
            <w:vAlign w:val="bottom"/>
          </w:tcPr>
          <w:p w:rsidR="004A4905" w:rsidRPr="00976AA4" w:rsidRDefault="004A4905" w:rsidP="001C0A38">
            <w:pPr>
              <w:ind w:right="141"/>
              <w:jc w:val="right"/>
            </w:pPr>
          </w:p>
        </w:tc>
        <w:tc>
          <w:tcPr>
            <w:tcW w:w="1134" w:type="dxa"/>
            <w:vAlign w:val="bottom"/>
          </w:tcPr>
          <w:p w:rsidR="004A4905" w:rsidRPr="00FE00C4" w:rsidRDefault="00FE00C4" w:rsidP="009A6E31">
            <w:pPr>
              <w:ind w:right="141"/>
              <w:jc w:val="right"/>
              <w:rPr>
                <w:lang w:val="en-US"/>
              </w:rPr>
            </w:pPr>
            <w:r>
              <w:rPr>
                <w:lang w:val="en-US"/>
              </w:rPr>
              <w:t>-</w:t>
            </w:r>
          </w:p>
        </w:tc>
      </w:tr>
      <w:tr w:rsidR="00C03035" w:rsidRPr="00DA014F" w:rsidTr="005A7590">
        <w:trPr>
          <w:cantSplit/>
        </w:trPr>
        <w:tc>
          <w:tcPr>
            <w:tcW w:w="5379" w:type="dxa"/>
          </w:tcPr>
          <w:p w:rsidR="00C03035" w:rsidRPr="007E5292" w:rsidRDefault="00C03035">
            <w:r>
              <w:t>Получени постъпления по повод продажба на акции и други вземания</w:t>
            </w:r>
          </w:p>
        </w:tc>
        <w:tc>
          <w:tcPr>
            <w:tcW w:w="142" w:type="dxa"/>
          </w:tcPr>
          <w:p w:rsidR="00C03035" w:rsidRPr="00976AA4" w:rsidRDefault="00C03035"/>
        </w:tc>
        <w:tc>
          <w:tcPr>
            <w:tcW w:w="1134" w:type="dxa"/>
            <w:vAlign w:val="bottom"/>
          </w:tcPr>
          <w:p w:rsidR="00C03035" w:rsidRPr="007E5292" w:rsidRDefault="00C03035" w:rsidP="00FC1421">
            <w:pPr>
              <w:jc w:val="center"/>
            </w:pPr>
          </w:p>
        </w:tc>
        <w:tc>
          <w:tcPr>
            <w:tcW w:w="141" w:type="dxa"/>
          </w:tcPr>
          <w:p w:rsidR="00C03035" w:rsidRPr="00976AA4" w:rsidRDefault="00C03035" w:rsidP="00820978"/>
        </w:tc>
        <w:tc>
          <w:tcPr>
            <w:tcW w:w="1134" w:type="dxa"/>
            <w:vAlign w:val="bottom"/>
          </w:tcPr>
          <w:p w:rsidR="00C03035" w:rsidRPr="00455AB6" w:rsidRDefault="007A202A" w:rsidP="001C0A38">
            <w:pPr>
              <w:ind w:right="141"/>
              <w:jc w:val="right"/>
              <w:rPr>
                <w:lang w:val="en-US"/>
              </w:rPr>
            </w:pPr>
            <w:r>
              <w:rPr>
                <w:lang w:val="en-US"/>
              </w:rPr>
              <w:t>21</w:t>
            </w:r>
          </w:p>
        </w:tc>
        <w:tc>
          <w:tcPr>
            <w:tcW w:w="284" w:type="dxa"/>
            <w:vAlign w:val="bottom"/>
          </w:tcPr>
          <w:p w:rsidR="00C03035" w:rsidRPr="00976AA4" w:rsidRDefault="00C03035" w:rsidP="001C0A38">
            <w:pPr>
              <w:ind w:right="141"/>
              <w:jc w:val="right"/>
            </w:pPr>
          </w:p>
        </w:tc>
        <w:tc>
          <w:tcPr>
            <w:tcW w:w="1134" w:type="dxa"/>
            <w:vAlign w:val="bottom"/>
          </w:tcPr>
          <w:p w:rsidR="00C03035" w:rsidRPr="00C03035" w:rsidRDefault="00C03035" w:rsidP="009A6E31">
            <w:pPr>
              <w:ind w:right="141"/>
              <w:jc w:val="right"/>
            </w:pPr>
            <w:r>
              <w:t>-</w:t>
            </w:r>
          </w:p>
        </w:tc>
      </w:tr>
      <w:tr w:rsidR="00D259D1" w:rsidRPr="00DA014F" w:rsidTr="005A7590">
        <w:trPr>
          <w:cantSplit/>
        </w:trPr>
        <w:tc>
          <w:tcPr>
            <w:tcW w:w="5379" w:type="dxa"/>
          </w:tcPr>
          <w:p w:rsidR="00D259D1" w:rsidRPr="00EF1BE4" w:rsidRDefault="00D259D1" w:rsidP="00EF1BE4">
            <w:pPr>
              <w:rPr>
                <w:lang w:val="en-US"/>
              </w:rPr>
            </w:pPr>
            <w:r>
              <w:t xml:space="preserve">Придобиване на </w:t>
            </w:r>
            <w:r w:rsidR="00EF1BE4">
              <w:t>дъщерни  дружества</w:t>
            </w:r>
            <w:r w:rsidR="00EF1BE4">
              <w:rPr>
                <w:lang w:val="en-US"/>
              </w:rPr>
              <w:t xml:space="preserve"> /</w:t>
            </w:r>
            <w:r w:rsidR="00EF1BE4">
              <w:t xml:space="preserve">увеличение на участията </w:t>
            </w:r>
            <w:r>
              <w:t xml:space="preserve"> в дъщерни дружества</w:t>
            </w:r>
            <w:r w:rsidR="00EF1BE4">
              <w:rPr>
                <w:lang w:val="en-US"/>
              </w:rPr>
              <w:t>/</w:t>
            </w:r>
          </w:p>
        </w:tc>
        <w:tc>
          <w:tcPr>
            <w:tcW w:w="142" w:type="dxa"/>
          </w:tcPr>
          <w:p w:rsidR="00D259D1" w:rsidRPr="00DA014F" w:rsidRDefault="00D259D1"/>
        </w:tc>
        <w:tc>
          <w:tcPr>
            <w:tcW w:w="1134" w:type="dxa"/>
            <w:vAlign w:val="bottom"/>
          </w:tcPr>
          <w:p w:rsidR="00D259D1" w:rsidRPr="00DA014F" w:rsidRDefault="00656F13" w:rsidP="00FC1421">
            <w:pPr>
              <w:jc w:val="center"/>
            </w:pPr>
            <w:r>
              <w:t>6</w:t>
            </w:r>
          </w:p>
        </w:tc>
        <w:tc>
          <w:tcPr>
            <w:tcW w:w="141" w:type="dxa"/>
          </w:tcPr>
          <w:p w:rsidR="00D259D1" w:rsidRPr="00DA014F" w:rsidRDefault="00D259D1" w:rsidP="00820978"/>
        </w:tc>
        <w:tc>
          <w:tcPr>
            <w:tcW w:w="1134" w:type="dxa"/>
            <w:vAlign w:val="bottom"/>
          </w:tcPr>
          <w:p w:rsidR="00D259D1" w:rsidRPr="00455AB6" w:rsidRDefault="00D259D1" w:rsidP="00455AB6">
            <w:pPr>
              <w:ind w:right="141"/>
              <w:jc w:val="right"/>
            </w:pPr>
            <w:r w:rsidRPr="00455AB6">
              <w:t>(</w:t>
            </w:r>
            <w:r w:rsidR="00455AB6" w:rsidRPr="00455AB6">
              <w:rPr>
                <w:lang w:val="en-US"/>
              </w:rPr>
              <w:t>1,611</w:t>
            </w:r>
            <w:r w:rsidRPr="00455AB6">
              <w:t>)</w:t>
            </w:r>
          </w:p>
        </w:tc>
        <w:tc>
          <w:tcPr>
            <w:tcW w:w="284" w:type="dxa"/>
            <w:vAlign w:val="bottom"/>
          </w:tcPr>
          <w:p w:rsidR="00D259D1" w:rsidRPr="00DA014F" w:rsidRDefault="00D259D1" w:rsidP="001C0A38">
            <w:pPr>
              <w:ind w:right="141"/>
              <w:jc w:val="right"/>
            </w:pPr>
          </w:p>
        </w:tc>
        <w:tc>
          <w:tcPr>
            <w:tcW w:w="1134" w:type="dxa"/>
            <w:vAlign w:val="bottom"/>
          </w:tcPr>
          <w:p w:rsidR="00D259D1" w:rsidRDefault="00D259D1" w:rsidP="00EF1BE4">
            <w:pPr>
              <w:ind w:right="141"/>
              <w:jc w:val="right"/>
            </w:pPr>
            <w:r>
              <w:t>(</w:t>
            </w:r>
            <w:r w:rsidR="00EF1BE4">
              <w:rPr>
                <w:lang w:val="en-US"/>
              </w:rPr>
              <w:t>10,685</w:t>
            </w:r>
            <w:r>
              <w:t>)</w:t>
            </w:r>
          </w:p>
        </w:tc>
      </w:tr>
      <w:tr w:rsidR="00D259D1" w:rsidRPr="00DA014F" w:rsidTr="005A7590">
        <w:trPr>
          <w:cantSplit/>
        </w:trPr>
        <w:tc>
          <w:tcPr>
            <w:tcW w:w="5379" w:type="dxa"/>
          </w:tcPr>
          <w:p w:rsidR="00D259D1" w:rsidRPr="00DA014F" w:rsidRDefault="00D259D1">
            <w:r w:rsidRPr="00DA014F">
              <w:t>Получени лихви по предоставени заеми, депозити и разплащателни сметки</w:t>
            </w:r>
          </w:p>
        </w:tc>
        <w:tc>
          <w:tcPr>
            <w:tcW w:w="142" w:type="dxa"/>
          </w:tcPr>
          <w:p w:rsidR="00D259D1" w:rsidRPr="00DA014F" w:rsidRDefault="00D259D1"/>
        </w:tc>
        <w:tc>
          <w:tcPr>
            <w:tcW w:w="1134" w:type="dxa"/>
            <w:vAlign w:val="bottom"/>
          </w:tcPr>
          <w:p w:rsidR="00D259D1" w:rsidRPr="00DA014F" w:rsidRDefault="00D259D1" w:rsidP="00FC1421">
            <w:pPr>
              <w:jc w:val="center"/>
            </w:pPr>
          </w:p>
        </w:tc>
        <w:tc>
          <w:tcPr>
            <w:tcW w:w="141" w:type="dxa"/>
          </w:tcPr>
          <w:p w:rsidR="00D259D1" w:rsidRPr="00DA014F" w:rsidRDefault="00D259D1" w:rsidP="00820978"/>
        </w:tc>
        <w:tc>
          <w:tcPr>
            <w:tcW w:w="1134" w:type="dxa"/>
            <w:vAlign w:val="bottom"/>
          </w:tcPr>
          <w:p w:rsidR="00D259D1" w:rsidRPr="00455AB6" w:rsidRDefault="00455AB6" w:rsidP="001C0A38">
            <w:pPr>
              <w:ind w:right="141"/>
              <w:jc w:val="right"/>
              <w:rPr>
                <w:lang w:val="en-US"/>
              </w:rPr>
            </w:pPr>
            <w:r w:rsidRPr="00455AB6">
              <w:rPr>
                <w:lang w:val="en-US"/>
              </w:rPr>
              <w:t>4</w:t>
            </w:r>
          </w:p>
        </w:tc>
        <w:tc>
          <w:tcPr>
            <w:tcW w:w="284" w:type="dxa"/>
            <w:vAlign w:val="bottom"/>
          </w:tcPr>
          <w:p w:rsidR="00D259D1" w:rsidRPr="00DA014F" w:rsidRDefault="00D259D1" w:rsidP="001C0A38">
            <w:pPr>
              <w:ind w:right="141"/>
              <w:jc w:val="right"/>
            </w:pPr>
          </w:p>
        </w:tc>
        <w:tc>
          <w:tcPr>
            <w:tcW w:w="1134" w:type="dxa"/>
            <w:vAlign w:val="bottom"/>
          </w:tcPr>
          <w:p w:rsidR="00D259D1" w:rsidRPr="004A4905" w:rsidRDefault="004A4905" w:rsidP="009A6E31">
            <w:pPr>
              <w:ind w:right="141"/>
              <w:jc w:val="right"/>
            </w:pPr>
            <w:r>
              <w:t>1</w:t>
            </w:r>
          </w:p>
        </w:tc>
      </w:tr>
      <w:tr w:rsidR="00D259D1" w:rsidRPr="00DA014F" w:rsidTr="005A7590">
        <w:trPr>
          <w:cantSplit/>
        </w:trPr>
        <w:tc>
          <w:tcPr>
            <w:tcW w:w="5379" w:type="dxa"/>
          </w:tcPr>
          <w:p w:rsidR="00D259D1" w:rsidRPr="00DA014F" w:rsidRDefault="00D259D1">
            <w:r>
              <w:t>Постъпления от правителствени финансирания</w:t>
            </w:r>
          </w:p>
        </w:tc>
        <w:tc>
          <w:tcPr>
            <w:tcW w:w="142" w:type="dxa"/>
          </w:tcPr>
          <w:p w:rsidR="00D259D1" w:rsidRPr="00DA014F" w:rsidRDefault="00D259D1"/>
        </w:tc>
        <w:tc>
          <w:tcPr>
            <w:tcW w:w="1134" w:type="dxa"/>
            <w:vAlign w:val="bottom"/>
          </w:tcPr>
          <w:p w:rsidR="00D259D1" w:rsidRPr="00DA014F" w:rsidRDefault="00D259D1" w:rsidP="00FC1421">
            <w:pPr>
              <w:jc w:val="center"/>
            </w:pPr>
            <w:r>
              <w:t>30</w:t>
            </w:r>
          </w:p>
        </w:tc>
        <w:tc>
          <w:tcPr>
            <w:tcW w:w="141" w:type="dxa"/>
          </w:tcPr>
          <w:p w:rsidR="00D259D1" w:rsidRPr="00DA014F" w:rsidRDefault="00D259D1" w:rsidP="00820978"/>
        </w:tc>
        <w:tc>
          <w:tcPr>
            <w:tcW w:w="1134" w:type="dxa"/>
            <w:vAlign w:val="bottom"/>
          </w:tcPr>
          <w:p w:rsidR="00D259D1" w:rsidRPr="00455AB6" w:rsidRDefault="00455AB6" w:rsidP="00B25AC2">
            <w:pPr>
              <w:ind w:right="141"/>
              <w:jc w:val="right"/>
              <w:rPr>
                <w:lang w:val="en-US"/>
              </w:rPr>
            </w:pPr>
            <w:r>
              <w:rPr>
                <w:lang w:val="en-US"/>
              </w:rPr>
              <w:t>16</w:t>
            </w:r>
          </w:p>
        </w:tc>
        <w:tc>
          <w:tcPr>
            <w:tcW w:w="284" w:type="dxa"/>
            <w:vAlign w:val="bottom"/>
          </w:tcPr>
          <w:p w:rsidR="00D259D1" w:rsidRPr="00DA014F" w:rsidRDefault="00D259D1" w:rsidP="001C0A38">
            <w:pPr>
              <w:ind w:right="141"/>
              <w:jc w:val="right"/>
            </w:pPr>
          </w:p>
        </w:tc>
        <w:tc>
          <w:tcPr>
            <w:tcW w:w="1134" w:type="dxa"/>
            <w:vAlign w:val="bottom"/>
          </w:tcPr>
          <w:p w:rsidR="00D259D1" w:rsidRPr="00EF1BE4" w:rsidRDefault="00E25489" w:rsidP="009A6E31">
            <w:pPr>
              <w:ind w:right="141"/>
              <w:jc w:val="right"/>
              <w:rPr>
                <w:lang w:val="en-US"/>
              </w:rPr>
            </w:pPr>
            <w:r>
              <w:rPr>
                <w:lang w:val="en-US"/>
              </w:rPr>
              <w:t>571</w:t>
            </w:r>
          </w:p>
        </w:tc>
      </w:tr>
      <w:tr w:rsidR="00D259D1" w:rsidRPr="00DA014F" w:rsidTr="005A7590">
        <w:trPr>
          <w:cantSplit/>
        </w:trPr>
        <w:tc>
          <w:tcPr>
            <w:tcW w:w="5379" w:type="dxa"/>
          </w:tcPr>
          <w:p w:rsidR="00D259D1" w:rsidRPr="00DA014F" w:rsidRDefault="00D259D1" w:rsidP="00774778">
            <w:r w:rsidRPr="00DA014F">
              <w:rPr>
                <w:b/>
              </w:rPr>
              <w:t>Нетен паричен поток</w:t>
            </w:r>
            <w:r w:rsidR="00774778">
              <w:rPr>
                <w:b/>
              </w:rPr>
              <w:t xml:space="preserve"> от /</w:t>
            </w:r>
            <w:r w:rsidRPr="00DA014F">
              <w:rPr>
                <w:b/>
              </w:rPr>
              <w:t xml:space="preserve"> (използван в) инвестиционна дейност</w:t>
            </w:r>
          </w:p>
        </w:tc>
        <w:tc>
          <w:tcPr>
            <w:tcW w:w="142" w:type="dxa"/>
          </w:tcPr>
          <w:p w:rsidR="00D259D1" w:rsidRPr="00DA014F" w:rsidRDefault="00D259D1"/>
        </w:tc>
        <w:tc>
          <w:tcPr>
            <w:tcW w:w="1134" w:type="dxa"/>
            <w:vAlign w:val="bottom"/>
          </w:tcPr>
          <w:p w:rsidR="00D259D1" w:rsidRPr="00DA014F" w:rsidRDefault="00D259D1" w:rsidP="00FC1421">
            <w:pPr>
              <w:jc w:val="center"/>
            </w:pPr>
          </w:p>
        </w:tc>
        <w:tc>
          <w:tcPr>
            <w:tcW w:w="141" w:type="dxa"/>
          </w:tcPr>
          <w:p w:rsidR="00D259D1" w:rsidRPr="00DA014F" w:rsidRDefault="00D259D1" w:rsidP="00820978">
            <w:pPr>
              <w:rPr>
                <w:b/>
              </w:rPr>
            </w:pPr>
          </w:p>
        </w:tc>
        <w:tc>
          <w:tcPr>
            <w:tcW w:w="1134" w:type="dxa"/>
            <w:tcBorders>
              <w:top w:val="single" w:sz="4" w:space="0" w:color="auto"/>
            </w:tcBorders>
            <w:vAlign w:val="bottom"/>
          </w:tcPr>
          <w:p w:rsidR="00D259D1" w:rsidRPr="00455AB6" w:rsidRDefault="00455AB6" w:rsidP="007A202A">
            <w:pPr>
              <w:ind w:right="141"/>
              <w:jc w:val="right"/>
              <w:rPr>
                <w:b/>
                <w:lang w:val="en-US"/>
              </w:rPr>
            </w:pPr>
            <w:r>
              <w:rPr>
                <w:b/>
                <w:lang w:val="en-US"/>
              </w:rPr>
              <w:t>(</w:t>
            </w:r>
            <w:r w:rsidR="007A202A">
              <w:rPr>
                <w:b/>
                <w:lang w:val="en-US"/>
              </w:rPr>
              <w:t>3,142</w:t>
            </w:r>
            <w:r>
              <w:rPr>
                <w:b/>
                <w:lang w:val="en-US"/>
              </w:rPr>
              <w:t>)</w:t>
            </w:r>
          </w:p>
        </w:tc>
        <w:tc>
          <w:tcPr>
            <w:tcW w:w="284" w:type="dxa"/>
            <w:vAlign w:val="bottom"/>
          </w:tcPr>
          <w:p w:rsidR="00D259D1" w:rsidRPr="00DA014F" w:rsidRDefault="00D259D1" w:rsidP="001C0A38">
            <w:pPr>
              <w:ind w:right="141"/>
              <w:jc w:val="right"/>
              <w:rPr>
                <w:b/>
              </w:rPr>
            </w:pPr>
          </w:p>
        </w:tc>
        <w:tc>
          <w:tcPr>
            <w:tcW w:w="1134" w:type="dxa"/>
            <w:tcBorders>
              <w:top w:val="single" w:sz="4" w:space="0" w:color="auto"/>
            </w:tcBorders>
            <w:vAlign w:val="bottom"/>
          </w:tcPr>
          <w:p w:rsidR="00D259D1" w:rsidRPr="00EF1BE4" w:rsidRDefault="007A202A" w:rsidP="007A202A">
            <w:pPr>
              <w:ind w:right="141"/>
              <w:jc w:val="right"/>
              <w:rPr>
                <w:b/>
              </w:rPr>
            </w:pPr>
            <w:r>
              <w:rPr>
                <w:b/>
                <w:lang w:val="en-US"/>
              </w:rPr>
              <w:t>10,493</w:t>
            </w:r>
          </w:p>
        </w:tc>
      </w:tr>
      <w:tr w:rsidR="00492970" w:rsidRPr="00DA014F" w:rsidTr="005A7590">
        <w:trPr>
          <w:cantSplit/>
          <w:trHeight w:hRule="exact" w:val="170"/>
        </w:trPr>
        <w:tc>
          <w:tcPr>
            <w:tcW w:w="5379" w:type="dxa"/>
          </w:tcPr>
          <w:p w:rsidR="00492970" w:rsidRPr="00DA014F" w:rsidRDefault="00492970"/>
        </w:tc>
        <w:tc>
          <w:tcPr>
            <w:tcW w:w="142" w:type="dxa"/>
          </w:tcPr>
          <w:p w:rsidR="00492970" w:rsidRPr="00DA014F" w:rsidRDefault="00492970"/>
        </w:tc>
        <w:tc>
          <w:tcPr>
            <w:tcW w:w="1134" w:type="dxa"/>
            <w:vAlign w:val="bottom"/>
          </w:tcPr>
          <w:p w:rsidR="00492970" w:rsidRPr="00DA014F" w:rsidRDefault="00492970" w:rsidP="00FC1421">
            <w:pPr>
              <w:jc w:val="center"/>
            </w:pPr>
          </w:p>
        </w:tc>
        <w:tc>
          <w:tcPr>
            <w:tcW w:w="141" w:type="dxa"/>
          </w:tcPr>
          <w:p w:rsidR="00492970" w:rsidRPr="00DA014F" w:rsidRDefault="00492970" w:rsidP="00820978"/>
        </w:tc>
        <w:tc>
          <w:tcPr>
            <w:tcW w:w="1134" w:type="dxa"/>
            <w:tcBorders>
              <w:top w:val="double" w:sz="4" w:space="0" w:color="auto"/>
            </w:tcBorders>
            <w:vAlign w:val="bottom"/>
          </w:tcPr>
          <w:p w:rsidR="00492970" w:rsidRPr="00140D87" w:rsidRDefault="00492970" w:rsidP="001C0A38">
            <w:pPr>
              <w:ind w:right="141"/>
              <w:jc w:val="right"/>
              <w:rPr>
                <w:highlight w:val="cyan"/>
              </w:rPr>
            </w:pPr>
          </w:p>
        </w:tc>
        <w:tc>
          <w:tcPr>
            <w:tcW w:w="284" w:type="dxa"/>
            <w:vAlign w:val="bottom"/>
          </w:tcPr>
          <w:p w:rsidR="00492970" w:rsidRPr="00DA014F" w:rsidRDefault="00492970" w:rsidP="001C0A38">
            <w:pPr>
              <w:ind w:right="141"/>
              <w:jc w:val="right"/>
            </w:pPr>
          </w:p>
        </w:tc>
        <w:tc>
          <w:tcPr>
            <w:tcW w:w="1134" w:type="dxa"/>
            <w:tcBorders>
              <w:top w:val="double" w:sz="4" w:space="0" w:color="auto"/>
            </w:tcBorders>
            <w:vAlign w:val="bottom"/>
          </w:tcPr>
          <w:p w:rsidR="00492970" w:rsidRPr="00DA014F" w:rsidRDefault="00492970" w:rsidP="008F1CBE">
            <w:pPr>
              <w:ind w:right="141"/>
              <w:jc w:val="right"/>
            </w:pPr>
          </w:p>
        </w:tc>
      </w:tr>
      <w:tr w:rsidR="00492970" w:rsidRPr="00DA014F" w:rsidTr="005A7590">
        <w:trPr>
          <w:cantSplit/>
        </w:trPr>
        <w:tc>
          <w:tcPr>
            <w:tcW w:w="5379" w:type="dxa"/>
          </w:tcPr>
          <w:p w:rsidR="00492970" w:rsidRPr="00DA014F" w:rsidRDefault="00492970" w:rsidP="001C0A38">
            <w:pPr>
              <w:rPr>
                <w:i/>
              </w:rPr>
            </w:pPr>
            <w:r w:rsidRPr="00DA014F">
              <w:rPr>
                <w:i/>
              </w:rPr>
              <w:t>Финансова дейност</w:t>
            </w:r>
          </w:p>
        </w:tc>
        <w:tc>
          <w:tcPr>
            <w:tcW w:w="142" w:type="dxa"/>
          </w:tcPr>
          <w:p w:rsidR="00492970" w:rsidRPr="00DA014F" w:rsidRDefault="00492970"/>
        </w:tc>
        <w:tc>
          <w:tcPr>
            <w:tcW w:w="1134" w:type="dxa"/>
            <w:vAlign w:val="bottom"/>
          </w:tcPr>
          <w:p w:rsidR="00492970" w:rsidRPr="00DA014F" w:rsidRDefault="00492970" w:rsidP="00FC1421">
            <w:pPr>
              <w:jc w:val="center"/>
            </w:pPr>
          </w:p>
        </w:tc>
        <w:tc>
          <w:tcPr>
            <w:tcW w:w="141" w:type="dxa"/>
          </w:tcPr>
          <w:p w:rsidR="00492970" w:rsidRPr="00DA014F" w:rsidRDefault="00492970" w:rsidP="001C0A38">
            <w:pPr>
              <w:jc w:val="right"/>
            </w:pPr>
          </w:p>
        </w:tc>
        <w:tc>
          <w:tcPr>
            <w:tcW w:w="1134" w:type="dxa"/>
            <w:vAlign w:val="bottom"/>
          </w:tcPr>
          <w:p w:rsidR="00492970" w:rsidRPr="00140D87" w:rsidRDefault="00492970" w:rsidP="001C0A38">
            <w:pPr>
              <w:ind w:right="141"/>
              <w:jc w:val="right"/>
              <w:rPr>
                <w:highlight w:val="cyan"/>
              </w:rPr>
            </w:pPr>
          </w:p>
        </w:tc>
        <w:tc>
          <w:tcPr>
            <w:tcW w:w="284" w:type="dxa"/>
            <w:vAlign w:val="bottom"/>
          </w:tcPr>
          <w:p w:rsidR="00492970" w:rsidRPr="00DA014F" w:rsidRDefault="00492970" w:rsidP="001C0A38">
            <w:pPr>
              <w:ind w:right="141"/>
              <w:jc w:val="right"/>
            </w:pPr>
          </w:p>
        </w:tc>
        <w:tc>
          <w:tcPr>
            <w:tcW w:w="1134" w:type="dxa"/>
            <w:vAlign w:val="bottom"/>
          </w:tcPr>
          <w:p w:rsidR="00492970" w:rsidRPr="00DA014F" w:rsidRDefault="00492970" w:rsidP="008F1CBE">
            <w:pPr>
              <w:ind w:right="141"/>
              <w:jc w:val="right"/>
            </w:pPr>
          </w:p>
        </w:tc>
      </w:tr>
      <w:tr w:rsidR="00D259D1" w:rsidRPr="00455AB6" w:rsidTr="005A7590">
        <w:trPr>
          <w:cantSplit/>
          <w:trHeight w:val="244"/>
        </w:trPr>
        <w:tc>
          <w:tcPr>
            <w:tcW w:w="5379" w:type="dxa"/>
          </w:tcPr>
          <w:p w:rsidR="00D259D1" w:rsidRPr="00455AB6" w:rsidRDefault="00D259D1">
            <w:r w:rsidRPr="00455AB6">
              <w:t>Получен облигационен заем</w:t>
            </w:r>
          </w:p>
        </w:tc>
        <w:tc>
          <w:tcPr>
            <w:tcW w:w="142" w:type="dxa"/>
          </w:tcPr>
          <w:p w:rsidR="00D259D1" w:rsidRPr="00455AB6" w:rsidRDefault="00D259D1"/>
        </w:tc>
        <w:tc>
          <w:tcPr>
            <w:tcW w:w="1134" w:type="dxa"/>
            <w:vAlign w:val="bottom"/>
          </w:tcPr>
          <w:p w:rsidR="00D259D1" w:rsidRPr="00455AB6" w:rsidRDefault="00D259D1" w:rsidP="00FC1421">
            <w:pPr>
              <w:jc w:val="center"/>
            </w:pPr>
          </w:p>
        </w:tc>
        <w:tc>
          <w:tcPr>
            <w:tcW w:w="141" w:type="dxa"/>
          </w:tcPr>
          <w:p w:rsidR="00D259D1" w:rsidRPr="00455AB6" w:rsidRDefault="00D259D1" w:rsidP="001C0A38">
            <w:pPr>
              <w:jc w:val="right"/>
            </w:pPr>
          </w:p>
        </w:tc>
        <w:tc>
          <w:tcPr>
            <w:tcW w:w="1134" w:type="dxa"/>
            <w:vAlign w:val="bottom"/>
          </w:tcPr>
          <w:p w:rsidR="00D259D1" w:rsidRPr="00455AB6" w:rsidRDefault="00455AB6" w:rsidP="001C0A38">
            <w:pPr>
              <w:ind w:right="141"/>
              <w:jc w:val="right"/>
              <w:rPr>
                <w:lang w:val="en-US"/>
              </w:rPr>
            </w:pPr>
            <w:r w:rsidRPr="00455AB6">
              <w:rPr>
                <w:lang w:val="en-US"/>
              </w:rPr>
              <w:t>-</w:t>
            </w:r>
          </w:p>
        </w:tc>
        <w:tc>
          <w:tcPr>
            <w:tcW w:w="284" w:type="dxa"/>
            <w:vAlign w:val="bottom"/>
          </w:tcPr>
          <w:p w:rsidR="00D259D1" w:rsidRPr="00455AB6" w:rsidRDefault="00D259D1" w:rsidP="001C0A38">
            <w:pPr>
              <w:ind w:right="141"/>
              <w:jc w:val="right"/>
            </w:pPr>
          </w:p>
        </w:tc>
        <w:tc>
          <w:tcPr>
            <w:tcW w:w="1134" w:type="dxa"/>
            <w:vAlign w:val="bottom"/>
          </w:tcPr>
          <w:p w:rsidR="00D259D1" w:rsidRPr="00455AB6" w:rsidRDefault="00D259D1" w:rsidP="009A6E31">
            <w:pPr>
              <w:ind w:right="141"/>
              <w:jc w:val="right"/>
            </w:pPr>
            <w:r w:rsidRPr="00455AB6">
              <w:t>-</w:t>
            </w:r>
          </w:p>
        </w:tc>
      </w:tr>
      <w:tr w:rsidR="00D259D1" w:rsidRPr="00455AB6" w:rsidTr="005A7590">
        <w:trPr>
          <w:cantSplit/>
          <w:trHeight w:val="244"/>
        </w:trPr>
        <w:tc>
          <w:tcPr>
            <w:tcW w:w="5379" w:type="dxa"/>
          </w:tcPr>
          <w:p w:rsidR="00D259D1" w:rsidRPr="00455AB6" w:rsidRDefault="00D259D1">
            <w:r w:rsidRPr="00455AB6">
              <w:t>Плащане при обратно изкупуване на ценни книжа</w:t>
            </w:r>
          </w:p>
        </w:tc>
        <w:tc>
          <w:tcPr>
            <w:tcW w:w="142" w:type="dxa"/>
          </w:tcPr>
          <w:p w:rsidR="00D259D1" w:rsidRPr="00455AB6" w:rsidRDefault="00D259D1"/>
        </w:tc>
        <w:tc>
          <w:tcPr>
            <w:tcW w:w="1134" w:type="dxa"/>
            <w:vAlign w:val="bottom"/>
          </w:tcPr>
          <w:p w:rsidR="00D259D1" w:rsidRPr="00455AB6" w:rsidRDefault="00D259D1" w:rsidP="00FC1421">
            <w:pPr>
              <w:jc w:val="center"/>
            </w:pPr>
            <w:r w:rsidRPr="00455AB6">
              <w:t>27</w:t>
            </w:r>
          </w:p>
        </w:tc>
        <w:tc>
          <w:tcPr>
            <w:tcW w:w="141" w:type="dxa"/>
          </w:tcPr>
          <w:p w:rsidR="00D259D1" w:rsidRPr="00455AB6" w:rsidRDefault="00D259D1" w:rsidP="001C0A38">
            <w:pPr>
              <w:jc w:val="right"/>
            </w:pPr>
          </w:p>
        </w:tc>
        <w:tc>
          <w:tcPr>
            <w:tcW w:w="1134" w:type="dxa"/>
            <w:vAlign w:val="bottom"/>
          </w:tcPr>
          <w:p w:rsidR="00D259D1" w:rsidRPr="00455AB6" w:rsidRDefault="00D259D1" w:rsidP="007A202A">
            <w:pPr>
              <w:ind w:right="141"/>
              <w:jc w:val="right"/>
            </w:pPr>
            <w:r w:rsidRPr="00455AB6">
              <w:t>(</w:t>
            </w:r>
            <w:r w:rsidR="007A202A">
              <w:rPr>
                <w:lang w:val="en-US"/>
              </w:rPr>
              <w:t>19</w:t>
            </w:r>
            <w:r w:rsidRPr="00455AB6">
              <w:t>)</w:t>
            </w:r>
          </w:p>
        </w:tc>
        <w:tc>
          <w:tcPr>
            <w:tcW w:w="284" w:type="dxa"/>
            <w:vAlign w:val="bottom"/>
          </w:tcPr>
          <w:p w:rsidR="00D259D1" w:rsidRPr="00455AB6" w:rsidRDefault="00D259D1" w:rsidP="001C0A38">
            <w:pPr>
              <w:ind w:right="141"/>
              <w:jc w:val="right"/>
            </w:pPr>
          </w:p>
        </w:tc>
        <w:tc>
          <w:tcPr>
            <w:tcW w:w="1134" w:type="dxa"/>
            <w:vAlign w:val="bottom"/>
          </w:tcPr>
          <w:p w:rsidR="00D259D1" w:rsidRPr="00455AB6" w:rsidRDefault="00EF1BE4" w:rsidP="009A6E31">
            <w:pPr>
              <w:ind w:right="141"/>
              <w:jc w:val="right"/>
            </w:pPr>
            <w:r w:rsidRPr="00455AB6">
              <w:t>12</w:t>
            </w:r>
          </w:p>
        </w:tc>
      </w:tr>
      <w:tr w:rsidR="004A4905" w:rsidRPr="00455AB6" w:rsidTr="005A7590">
        <w:trPr>
          <w:cantSplit/>
          <w:trHeight w:val="244"/>
        </w:trPr>
        <w:tc>
          <w:tcPr>
            <w:tcW w:w="5379" w:type="dxa"/>
          </w:tcPr>
          <w:p w:rsidR="004A4905" w:rsidRPr="00455AB6" w:rsidRDefault="004A4905">
            <w:r>
              <w:t>Получен облигационен заем</w:t>
            </w:r>
          </w:p>
        </w:tc>
        <w:tc>
          <w:tcPr>
            <w:tcW w:w="142" w:type="dxa"/>
          </w:tcPr>
          <w:p w:rsidR="004A4905" w:rsidRPr="00455AB6" w:rsidRDefault="004A4905"/>
        </w:tc>
        <w:tc>
          <w:tcPr>
            <w:tcW w:w="1134" w:type="dxa"/>
            <w:vAlign w:val="bottom"/>
          </w:tcPr>
          <w:p w:rsidR="004A4905" w:rsidRPr="00455AB6" w:rsidRDefault="004A4905" w:rsidP="00FC1421">
            <w:pPr>
              <w:jc w:val="center"/>
            </w:pPr>
          </w:p>
        </w:tc>
        <w:tc>
          <w:tcPr>
            <w:tcW w:w="141" w:type="dxa"/>
          </w:tcPr>
          <w:p w:rsidR="004A4905" w:rsidRPr="00455AB6" w:rsidRDefault="004A4905" w:rsidP="001C0A38">
            <w:pPr>
              <w:jc w:val="right"/>
            </w:pPr>
          </w:p>
        </w:tc>
        <w:tc>
          <w:tcPr>
            <w:tcW w:w="1134" w:type="dxa"/>
            <w:vAlign w:val="bottom"/>
          </w:tcPr>
          <w:p w:rsidR="004A4905" w:rsidRPr="00455AB6" w:rsidRDefault="004A4905" w:rsidP="00455AB6">
            <w:pPr>
              <w:ind w:right="141"/>
              <w:jc w:val="right"/>
            </w:pPr>
          </w:p>
        </w:tc>
        <w:tc>
          <w:tcPr>
            <w:tcW w:w="284" w:type="dxa"/>
            <w:vAlign w:val="bottom"/>
          </w:tcPr>
          <w:p w:rsidR="004A4905" w:rsidRPr="00455AB6" w:rsidRDefault="004A4905" w:rsidP="001C0A38">
            <w:pPr>
              <w:ind w:right="141"/>
              <w:jc w:val="right"/>
            </w:pPr>
          </w:p>
        </w:tc>
        <w:tc>
          <w:tcPr>
            <w:tcW w:w="1134" w:type="dxa"/>
            <w:vAlign w:val="bottom"/>
          </w:tcPr>
          <w:p w:rsidR="004A4905" w:rsidRPr="00455AB6" w:rsidRDefault="004A4905" w:rsidP="009A6E31">
            <w:pPr>
              <w:ind w:right="141"/>
              <w:jc w:val="right"/>
            </w:pPr>
            <w:r>
              <w:t>50,000</w:t>
            </w:r>
          </w:p>
        </w:tc>
      </w:tr>
      <w:tr w:rsidR="00D259D1" w:rsidRPr="00455AB6" w:rsidTr="005A7590">
        <w:trPr>
          <w:cantSplit/>
        </w:trPr>
        <w:tc>
          <w:tcPr>
            <w:tcW w:w="5379" w:type="dxa"/>
          </w:tcPr>
          <w:p w:rsidR="00D259D1" w:rsidRPr="00455AB6" w:rsidRDefault="00D259D1">
            <w:r w:rsidRPr="00455AB6">
              <w:t>Получени лихвоносни заеми и привлечени средства</w:t>
            </w:r>
          </w:p>
        </w:tc>
        <w:tc>
          <w:tcPr>
            <w:tcW w:w="142" w:type="dxa"/>
          </w:tcPr>
          <w:p w:rsidR="00D259D1" w:rsidRPr="00455AB6" w:rsidRDefault="00D259D1"/>
        </w:tc>
        <w:tc>
          <w:tcPr>
            <w:tcW w:w="1134" w:type="dxa"/>
            <w:vAlign w:val="bottom"/>
          </w:tcPr>
          <w:p w:rsidR="00D259D1" w:rsidRPr="00455AB6" w:rsidRDefault="00D259D1" w:rsidP="00FC1421">
            <w:pPr>
              <w:jc w:val="center"/>
            </w:pPr>
          </w:p>
        </w:tc>
        <w:tc>
          <w:tcPr>
            <w:tcW w:w="141" w:type="dxa"/>
          </w:tcPr>
          <w:p w:rsidR="00D259D1" w:rsidRPr="00455AB6" w:rsidRDefault="00D259D1" w:rsidP="001C0A38">
            <w:pPr>
              <w:jc w:val="right"/>
            </w:pPr>
          </w:p>
        </w:tc>
        <w:tc>
          <w:tcPr>
            <w:tcW w:w="1134" w:type="dxa"/>
            <w:vAlign w:val="bottom"/>
          </w:tcPr>
          <w:p w:rsidR="00D259D1" w:rsidRPr="00455AB6" w:rsidRDefault="007A202A" w:rsidP="00455AB6">
            <w:pPr>
              <w:ind w:right="141"/>
              <w:jc w:val="right"/>
              <w:rPr>
                <w:lang w:val="en-US"/>
              </w:rPr>
            </w:pPr>
            <w:r>
              <w:rPr>
                <w:lang w:val="en-US"/>
              </w:rPr>
              <w:t>3,424</w:t>
            </w:r>
          </w:p>
        </w:tc>
        <w:tc>
          <w:tcPr>
            <w:tcW w:w="284" w:type="dxa"/>
            <w:vAlign w:val="bottom"/>
          </w:tcPr>
          <w:p w:rsidR="00D259D1" w:rsidRPr="00455AB6" w:rsidRDefault="00D259D1" w:rsidP="001C0A38">
            <w:pPr>
              <w:ind w:right="141"/>
              <w:jc w:val="right"/>
            </w:pPr>
          </w:p>
        </w:tc>
        <w:tc>
          <w:tcPr>
            <w:tcW w:w="1134" w:type="dxa"/>
            <w:vAlign w:val="bottom"/>
          </w:tcPr>
          <w:p w:rsidR="00D259D1" w:rsidRPr="00455AB6" w:rsidRDefault="004A4905" w:rsidP="009A6E31">
            <w:pPr>
              <w:ind w:right="141"/>
              <w:jc w:val="right"/>
            </w:pPr>
            <w:r>
              <w:t>1,738</w:t>
            </w:r>
          </w:p>
        </w:tc>
      </w:tr>
      <w:tr w:rsidR="00D259D1" w:rsidRPr="00455AB6" w:rsidTr="005A7590">
        <w:trPr>
          <w:cantSplit/>
        </w:trPr>
        <w:tc>
          <w:tcPr>
            <w:tcW w:w="5379" w:type="dxa"/>
          </w:tcPr>
          <w:p w:rsidR="00D259D1" w:rsidRPr="00455AB6" w:rsidRDefault="00D259D1">
            <w:r w:rsidRPr="00455AB6">
              <w:t>Върнат облигационен заем</w:t>
            </w:r>
          </w:p>
        </w:tc>
        <w:tc>
          <w:tcPr>
            <w:tcW w:w="142" w:type="dxa"/>
          </w:tcPr>
          <w:p w:rsidR="00D259D1" w:rsidRPr="00455AB6" w:rsidRDefault="00D259D1"/>
        </w:tc>
        <w:tc>
          <w:tcPr>
            <w:tcW w:w="1134" w:type="dxa"/>
            <w:vAlign w:val="bottom"/>
          </w:tcPr>
          <w:p w:rsidR="00D259D1" w:rsidRPr="00455AB6" w:rsidRDefault="00D259D1" w:rsidP="00FC1421">
            <w:pPr>
              <w:jc w:val="center"/>
            </w:pPr>
          </w:p>
        </w:tc>
        <w:tc>
          <w:tcPr>
            <w:tcW w:w="141" w:type="dxa"/>
          </w:tcPr>
          <w:p w:rsidR="00D259D1" w:rsidRPr="00455AB6" w:rsidRDefault="00D259D1" w:rsidP="001C0A38">
            <w:pPr>
              <w:jc w:val="right"/>
            </w:pPr>
          </w:p>
        </w:tc>
        <w:tc>
          <w:tcPr>
            <w:tcW w:w="1134" w:type="dxa"/>
            <w:vAlign w:val="bottom"/>
          </w:tcPr>
          <w:p w:rsidR="00D259D1" w:rsidRPr="00455AB6" w:rsidRDefault="00D259D1" w:rsidP="001C0A38">
            <w:pPr>
              <w:ind w:right="141"/>
              <w:jc w:val="right"/>
            </w:pPr>
          </w:p>
        </w:tc>
        <w:tc>
          <w:tcPr>
            <w:tcW w:w="284" w:type="dxa"/>
            <w:vAlign w:val="bottom"/>
          </w:tcPr>
          <w:p w:rsidR="00D259D1" w:rsidRPr="00455AB6" w:rsidRDefault="00D259D1" w:rsidP="001C0A38">
            <w:pPr>
              <w:ind w:right="141"/>
              <w:jc w:val="right"/>
            </w:pPr>
          </w:p>
        </w:tc>
        <w:tc>
          <w:tcPr>
            <w:tcW w:w="1134" w:type="dxa"/>
            <w:vAlign w:val="bottom"/>
          </w:tcPr>
          <w:p w:rsidR="00D259D1" w:rsidRPr="004A4905" w:rsidRDefault="004A4905" w:rsidP="004A4905">
            <w:pPr>
              <w:ind w:right="141"/>
              <w:jc w:val="right"/>
              <w:rPr>
                <w:lang w:val="en-US"/>
              </w:rPr>
            </w:pPr>
            <w:r>
              <w:t>_</w:t>
            </w:r>
            <w:r>
              <w:rPr>
                <w:lang w:val="en-US"/>
              </w:rPr>
              <w:t>(20,578)</w:t>
            </w:r>
          </w:p>
        </w:tc>
      </w:tr>
      <w:tr w:rsidR="00D259D1" w:rsidRPr="00455AB6" w:rsidTr="005A7590">
        <w:trPr>
          <w:cantSplit/>
        </w:trPr>
        <w:tc>
          <w:tcPr>
            <w:tcW w:w="5379" w:type="dxa"/>
          </w:tcPr>
          <w:p w:rsidR="00D259D1" w:rsidRPr="00455AB6" w:rsidRDefault="00D259D1">
            <w:r w:rsidRPr="00455AB6">
              <w:t>Върнати лихвоносни заеми и привлечени средства</w:t>
            </w:r>
          </w:p>
        </w:tc>
        <w:tc>
          <w:tcPr>
            <w:tcW w:w="142" w:type="dxa"/>
          </w:tcPr>
          <w:p w:rsidR="00D259D1" w:rsidRPr="00455AB6" w:rsidRDefault="00D259D1"/>
        </w:tc>
        <w:tc>
          <w:tcPr>
            <w:tcW w:w="1134" w:type="dxa"/>
            <w:vAlign w:val="bottom"/>
          </w:tcPr>
          <w:p w:rsidR="00D259D1" w:rsidRPr="00455AB6" w:rsidRDefault="00D259D1" w:rsidP="00FC1421">
            <w:pPr>
              <w:jc w:val="center"/>
            </w:pPr>
          </w:p>
        </w:tc>
        <w:tc>
          <w:tcPr>
            <w:tcW w:w="141" w:type="dxa"/>
          </w:tcPr>
          <w:p w:rsidR="00D259D1" w:rsidRPr="00455AB6" w:rsidRDefault="00D259D1" w:rsidP="001C0A38">
            <w:pPr>
              <w:jc w:val="right"/>
            </w:pPr>
          </w:p>
        </w:tc>
        <w:tc>
          <w:tcPr>
            <w:tcW w:w="1134" w:type="dxa"/>
            <w:vAlign w:val="bottom"/>
          </w:tcPr>
          <w:p w:rsidR="00D259D1" w:rsidRPr="00455AB6" w:rsidRDefault="00D259D1" w:rsidP="007A202A">
            <w:pPr>
              <w:ind w:right="141"/>
              <w:jc w:val="right"/>
            </w:pPr>
            <w:r w:rsidRPr="00455AB6">
              <w:t>(</w:t>
            </w:r>
            <w:r w:rsidR="007A202A">
              <w:rPr>
                <w:lang w:val="en-US"/>
              </w:rPr>
              <w:t>4,857</w:t>
            </w:r>
            <w:r w:rsidRPr="00455AB6">
              <w:t>)</w:t>
            </w:r>
          </w:p>
        </w:tc>
        <w:tc>
          <w:tcPr>
            <w:tcW w:w="284" w:type="dxa"/>
            <w:vAlign w:val="bottom"/>
          </w:tcPr>
          <w:p w:rsidR="00D259D1" w:rsidRPr="00455AB6" w:rsidRDefault="00D259D1" w:rsidP="001C0A38">
            <w:pPr>
              <w:ind w:right="141"/>
              <w:jc w:val="right"/>
            </w:pPr>
          </w:p>
        </w:tc>
        <w:tc>
          <w:tcPr>
            <w:tcW w:w="1134" w:type="dxa"/>
            <w:vAlign w:val="bottom"/>
          </w:tcPr>
          <w:p w:rsidR="00D259D1" w:rsidRPr="00455AB6" w:rsidRDefault="00D259D1" w:rsidP="004A4905">
            <w:pPr>
              <w:ind w:right="141"/>
              <w:jc w:val="right"/>
            </w:pPr>
            <w:r w:rsidRPr="00455AB6">
              <w:t>(</w:t>
            </w:r>
            <w:r w:rsidR="004A4905">
              <w:rPr>
                <w:lang w:val="en-US"/>
              </w:rPr>
              <w:t>41,910</w:t>
            </w:r>
            <w:r w:rsidRPr="00455AB6">
              <w:t>)</w:t>
            </w:r>
          </w:p>
        </w:tc>
      </w:tr>
      <w:tr w:rsidR="00D259D1" w:rsidRPr="00455AB6" w:rsidTr="005A7590">
        <w:trPr>
          <w:cantSplit/>
          <w:trHeight w:val="265"/>
        </w:trPr>
        <w:tc>
          <w:tcPr>
            <w:tcW w:w="5379" w:type="dxa"/>
          </w:tcPr>
          <w:p w:rsidR="00D259D1" w:rsidRPr="00455AB6" w:rsidRDefault="00D259D1">
            <w:r w:rsidRPr="00455AB6">
              <w:t>Платени дивиденти</w:t>
            </w:r>
          </w:p>
        </w:tc>
        <w:tc>
          <w:tcPr>
            <w:tcW w:w="142" w:type="dxa"/>
          </w:tcPr>
          <w:p w:rsidR="00D259D1" w:rsidRPr="00455AB6" w:rsidRDefault="00D259D1"/>
        </w:tc>
        <w:tc>
          <w:tcPr>
            <w:tcW w:w="1134" w:type="dxa"/>
            <w:vAlign w:val="bottom"/>
          </w:tcPr>
          <w:p w:rsidR="00D259D1" w:rsidRPr="00455AB6" w:rsidRDefault="00D259D1" w:rsidP="00FC1421">
            <w:pPr>
              <w:jc w:val="center"/>
            </w:pPr>
          </w:p>
        </w:tc>
        <w:tc>
          <w:tcPr>
            <w:tcW w:w="141" w:type="dxa"/>
          </w:tcPr>
          <w:p w:rsidR="00D259D1" w:rsidRPr="00455AB6" w:rsidRDefault="00D259D1" w:rsidP="001C0A38">
            <w:pPr>
              <w:jc w:val="right"/>
            </w:pPr>
          </w:p>
        </w:tc>
        <w:tc>
          <w:tcPr>
            <w:tcW w:w="1134" w:type="dxa"/>
            <w:vAlign w:val="bottom"/>
          </w:tcPr>
          <w:p w:rsidR="00D259D1" w:rsidRPr="00455AB6" w:rsidRDefault="00D259D1" w:rsidP="007A202A">
            <w:pPr>
              <w:ind w:right="141"/>
              <w:jc w:val="right"/>
            </w:pPr>
            <w:r w:rsidRPr="00455AB6">
              <w:t>(</w:t>
            </w:r>
            <w:r w:rsidR="007A202A">
              <w:rPr>
                <w:lang w:val="en-US"/>
              </w:rPr>
              <w:t>95</w:t>
            </w:r>
            <w:r w:rsidRPr="00455AB6">
              <w:t>)</w:t>
            </w:r>
          </w:p>
        </w:tc>
        <w:tc>
          <w:tcPr>
            <w:tcW w:w="284" w:type="dxa"/>
            <w:vAlign w:val="bottom"/>
          </w:tcPr>
          <w:p w:rsidR="00D259D1" w:rsidRPr="00455AB6" w:rsidRDefault="00D259D1" w:rsidP="001C0A38">
            <w:pPr>
              <w:ind w:right="141"/>
              <w:jc w:val="right"/>
            </w:pPr>
          </w:p>
        </w:tc>
        <w:tc>
          <w:tcPr>
            <w:tcW w:w="1134" w:type="dxa"/>
            <w:vAlign w:val="bottom"/>
          </w:tcPr>
          <w:p w:rsidR="00D259D1" w:rsidRPr="00455AB6" w:rsidRDefault="00D259D1" w:rsidP="00EF1BE4">
            <w:pPr>
              <w:ind w:right="141"/>
              <w:jc w:val="right"/>
            </w:pPr>
            <w:r w:rsidRPr="00455AB6">
              <w:t>(</w:t>
            </w:r>
            <w:r w:rsidR="00EF1BE4" w:rsidRPr="00455AB6">
              <w:t>128</w:t>
            </w:r>
            <w:r w:rsidRPr="00455AB6">
              <w:t>)</w:t>
            </w:r>
          </w:p>
        </w:tc>
      </w:tr>
      <w:tr w:rsidR="00D259D1" w:rsidRPr="00455AB6" w:rsidTr="005A7590">
        <w:trPr>
          <w:cantSplit/>
          <w:trHeight w:val="190"/>
        </w:trPr>
        <w:tc>
          <w:tcPr>
            <w:tcW w:w="5379" w:type="dxa"/>
          </w:tcPr>
          <w:p w:rsidR="00D259D1" w:rsidRPr="00455AB6" w:rsidRDefault="00D259D1">
            <w:r w:rsidRPr="00455AB6">
              <w:t>Изплатени лихви, такси и комисионни по заеми и привлечени средства</w:t>
            </w:r>
          </w:p>
        </w:tc>
        <w:tc>
          <w:tcPr>
            <w:tcW w:w="142" w:type="dxa"/>
          </w:tcPr>
          <w:p w:rsidR="00D259D1" w:rsidRPr="00455AB6" w:rsidRDefault="00D259D1"/>
        </w:tc>
        <w:tc>
          <w:tcPr>
            <w:tcW w:w="1134" w:type="dxa"/>
            <w:vAlign w:val="bottom"/>
          </w:tcPr>
          <w:p w:rsidR="00D259D1" w:rsidRPr="00455AB6" w:rsidRDefault="00D259D1" w:rsidP="00FC1421">
            <w:pPr>
              <w:jc w:val="center"/>
            </w:pPr>
          </w:p>
        </w:tc>
        <w:tc>
          <w:tcPr>
            <w:tcW w:w="141" w:type="dxa"/>
          </w:tcPr>
          <w:p w:rsidR="00D259D1" w:rsidRPr="00455AB6" w:rsidRDefault="00D259D1" w:rsidP="001C0A38">
            <w:pPr>
              <w:jc w:val="right"/>
            </w:pPr>
          </w:p>
        </w:tc>
        <w:tc>
          <w:tcPr>
            <w:tcW w:w="1134" w:type="dxa"/>
            <w:vAlign w:val="bottom"/>
          </w:tcPr>
          <w:p w:rsidR="00D259D1" w:rsidRPr="00455AB6" w:rsidRDefault="00D259D1" w:rsidP="007A202A">
            <w:pPr>
              <w:ind w:right="141"/>
              <w:jc w:val="right"/>
            </w:pPr>
            <w:r w:rsidRPr="00455AB6">
              <w:t>(</w:t>
            </w:r>
            <w:r w:rsidR="007A202A">
              <w:rPr>
                <w:lang w:val="en-US"/>
              </w:rPr>
              <w:t>2,369</w:t>
            </w:r>
            <w:r w:rsidRPr="00455AB6">
              <w:t>)</w:t>
            </w:r>
          </w:p>
        </w:tc>
        <w:tc>
          <w:tcPr>
            <w:tcW w:w="284" w:type="dxa"/>
            <w:vAlign w:val="bottom"/>
          </w:tcPr>
          <w:p w:rsidR="00D259D1" w:rsidRPr="00455AB6" w:rsidRDefault="00D259D1" w:rsidP="001C0A38">
            <w:pPr>
              <w:ind w:right="141"/>
              <w:jc w:val="right"/>
            </w:pPr>
          </w:p>
        </w:tc>
        <w:tc>
          <w:tcPr>
            <w:tcW w:w="1134" w:type="dxa"/>
            <w:vAlign w:val="bottom"/>
          </w:tcPr>
          <w:p w:rsidR="00D259D1" w:rsidRPr="00455AB6" w:rsidRDefault="00D259D1" w:rsidP="004A4905">
            <w:pPr>
              <w:ind w:right="141"/>
              <w:jc w:val="right"/>
            </w:pPr>
            <w:r w:rsidRPr="00455AB6">
              <w:t>(</w:t>
            </w:r>
            <w:r w:rsidR="004A4905">
              <w:rPr>
                <w:lang w:val="en-US"/>
              </w:rPr>
              <w:t>2,685</w:t>
            </w:r>
            <w:r w:rsidRPr="00455AB6">
              <w:t>)</w:t>
            </w:r>
          </w:p>
        </w:tc>
      </w:tr>
      <w:tr w:rsidR="00D259D1" w:rsidRPr="00455AB6" w:rsidTr="005A7590">
        <w:trPr>
          <w:cantSplit/>
        </w:trPr>
        <w:tc>
          <w:tcPr>
            <w:tcW w:w="5379" w:type="dxa"/>
          </w:tcPr>
          <w:p w:rsidR="00D259D1" w:rsidRPr="00455AB6" w:rsidRDefault="00D259D1">
            <w:r w:rsidRPr="00455AB6">
              <w:t>Други плащания</w:t>
            </w:r>
          </w:p>
        </w:tc>
        <w:tc>
          <w:tcPr>
            <w:tcW w:w="142" w:type="dxa"/>
          </w:tcPr>
          <w:p w:rsidR="00D259D1" w:rsidRPr="00455AB6" w:rsidRDefault="00D259D1"/>
        </w:tc>
        <w:tc>
          <w:tcPr>
            <w:tcW w:w="1134" w:type="dxa"/>
            <w:vAlign w:val="bottom"/>
          </w:tcPr>
          <w:p w:rsidR="00D259D1" w:rsidRPr="00455AB6" w:rsidRDefault="00D259D1" w:rsidP="00FC1421">
            <w:pPr>
              <w:jc w:val="center"/>
            </w:pPr>
          </w:p>
        </w:tc>
        <w:tc>
          <w:tcPr>
            <w:tcW w:w="141" w:type="dxa"/>
          </w:tcPr>
          <w:p w:rsidR="00D259D1" w:rsidRPr="00455AB6" w:rsidRDefault="00D259D1" w:rsidP="001C0A38">
            <w:pPr>
              <w:jc w:val="right"/>
            </w:pPr>
          </w:p>
        </w:tc>
        <w:tc>
          <w:tcPr>
            <w:tcW w:w="1134" w:type="dxa"/>
            <w:vAlign w:val="bottom"/>
          </w:tcPr>
          <w:p w:rsidR="00D259D1" w:rsidRPr="00455AB6" w:rsidRDefault="00D259D1" w:rsidP="007A202A">
            <w:pPr>
              <w:ind w:right="141"/>
              <w:jc w:val="right"/>
            </w:pPr>
            <w:r w:rsidRPr="00455AB6">
              <w:t>(</w:t>
            </w:r>
            <w:r w:rsidR="007A202A">
              <w:rPr>
                <w:lang w:val="en-US"/>
              </w:rPr>
              <w:t>66</w:t>
            </w:r>
            <w:r w:rsidRPr="00455AB6">
              <w:t>)</w:t>
            </w:r>
          </w:p>
        </w:tc>
        <w:tc>
          <w:tcPr>
            <w:tcW w:w="284" w:type="dxa"/>
            <w:vAlign w:val="bottom"/>
          </w:tcPr>
          <w:p w:rsidR="00D259D1" w:rsidRPr="00455AB6" w:rsidRDefault="00D259D1" w:rsidP="001C0A38">
            <w:pPr>
              <w:ind w:right="141"/>
              <w:jc w:val="right"/>
            </w:pPr>
          </w:p>
        </w:tc>
        <w:tc>
          <w:tcPr>
            <w:tcW w:w="1134" w:type="dxa"/>
            <w:vAlign w:val="bottom"/>
          </w:tcPr>
          <w:p w:rsidR="00D259D1" w:rsidRPr="00455AB6" w:rsidRDefault="00D259D1" w:rsidP="004A4905">
            <w:pPr>
              <w:ind w:right="141"/>
              <w:jc w:val="right"/>
            </w:pPr>
            <w:r w:rsidRPr="00455AB6">
              <w:t>(</w:t>
            </w:r>
            <w:r w:rsidR="004A4905">
              <w:rPr>
                <w:lang w:val="en-US"/>
              </w:rPr>
              <w:t>156</w:t>
            </w:r>
            <w:r w:rsidRPr="00455AB6">
              <w:t>)</w:t>
            </w:r>
          </w:p>
        </w:tc>
      </w:tr>
      <w:tr w:rsidR="00D259D1" w:rsidRPr="00455AB6" w:rsidTr="005A7590">
        <w:trPr>
          <w:cantSplit/>
        </w:trPr>
        <w:tc>
          <w:tcPr>
            <w:tcW w:w="5379" w:type="dxa"/>
          </w:tcPr>
          <w:p w:rsidR="00D259D1" w:rsidRPr="00455AB6" w:rsidRDefault="00D259D1" w:rsidP="00FC1421">
            <w:r w:rsidRPr="00455AB6">
              <w:rPr>
                <w:b/>
              </w:rPr>
              <w:t>Нетен паричен поток използван във финансова дейност</w:t>
            </w:r>
          </w:p>
        </w:tc>
        <w:tc>
          <w:tcPr>
            <w:tcW w:w="142" w:type="dxa"/>
          </w:tcPr>
          <w:p w:rsidR="00D259D1" w:rsidRPr="00455AB6" w:rsidRDefault="00D259D1"/>
        </w:tc>
        <w:tc>
          <w:tcPr>
            <w:tcW w:w="1134" w:type="dxa"/>
            <w:vAlign w:val="bottom"/>
          </w:tcPr>
          <w:p w:rsidR="00D259D1" w:rsidRPr="00455AB6" w:rsidRDefault="00D259D1" w:rsidP="00FC1421">
            <w:pPr>
              <w:jc w:val="center"/>
            </w:pPr>
          </w:p>
        </w:tc>
        <w:tc>
          <w:tcPr>
            <w:tcW w:w="141" w:type="dxa"/>
          </w:tcPr>
          <w:p w:rsidR="00D259D1" w:rsidRPr="00455AB6" w:rsidRDefault="00D259D1" w:rsidP="001C0A38">
            <w:pPr>
              <w:jc w:val="right"/>
            </w:pPr>
          </w:p>
        </w:tc>
        <w:tc>
          <w:tcPr>
            <w:tcW w:w="1134" w:type="dxa"/>
            <w:tcBorders>
              <w:top w:val="single" w:sz="6" w:space="0" w:color="auto"/>
              <w:bottom w:val="double" w:sz="6" w:space="0" w:color="auto"/>
            </w:tcBorders>
            <w:vAlign w:val="bottom"/>
          </w:tcPr>
          <w:p w:rsidR="00D259D1" w:rsidRPr="007A202A" w:rsidRDefault="007A202A" w:rsidP="0000459F">
            <w:pPr>
              <w:ind w:right="141"/>
              <w:jc w:val="right"/>
              <w:rPr>
                <w:b/>
                <w:lang w:val="en-US"/>
              </w:rPr>
            </w:pPr>
            <w:r>
              <w:rPr>
                <w:b/>
                <w:lang w:val="en-US"/>
              </w:rPr>
              <w:t>(3,</w:t>
            </w:r>
            <w:r w:rsidR="0000459F">
              <w:rPr>
                <w:b/>
              </w:rPr>
              <w:t>982</w:t>
            </w:r>
            <w:r>
              <w:rPr>
                <w:b/>
                <w:lang w:val="en-US"/>
              </w:rPr>
              <w:t>)</w:t>
            </w:r>
          </w:p>
        </w:tc>
        <w:tc>
          <w:tcPr>
            <w:tcW w:w="284" w:type="dxa"/>
            <w:vAlign w:val="bottom"/>
          </w:tcPr>
          <w:p w:rsidR="00D259D1" w:rsidRPr="00455AB6" w:rsidRDefault="00D259D1" w:rsidP="001C0A38">
            <w:pPr>
              <w:ind w:right="141"/>
              <w:jc w:val="right"/>
              <w:rPr>
                <w:b/>
              </w:rPr>
            </w:pPr>
          </w:p>
        </w:tc>
        <w:tc>
          <w:tcPr>
            <w:tcW w:w="1134" w:type="dxa"/>
            <w:tcBorders>
              <w:top w:val="single" w:sz="6" w:space="0" w:color="auto"/>
              <w:bottom w:val="double" w:sz="6" w:space="0" w:color="auto"/>
            </w:tcBorders>
            <w:vAlign w:val="bottom"/>
          </w:tcPr>
          <w:p w:rsidR="00D259D1" w:rsidRPr="00455AB6" w:rsidRDefault="00D259D1" w:rsidP="004A4905">
            <w:pPr>
              <w:ind w:right="141"/>
              <w:jc w:val="right"/>
              <w:rPr>
                <w:b/>
              </w:rPr>
            </w:pPr>
            <w:r w:rsidRPr="00455AB6">
              <w:rPr>
                <w:b/>
              </w:rPr>
              <w:t>(</w:t>
            </w:r>
            <w:r w:rsidR="004A4905">
              <w:rPr>
                <w:b/>
                <w:lang w:val="en-US"/>
              </w:rPr>
              <w:t>13,707</w:t>
            </w:r>
            <w:r w:rsidRPr="00455AB6">
              <w:rPr>
                <w:b/>
              </w:rPr>
              <w:t>)</w:t>
            </w:r>
          </w:p>
        </w:tc>
      </w:tr>
      <w:tr w:rsidR="00893235" w:rsidRPr="00455AB6" w:rsidTr="005A7590">
        <w:trPr>
          <w:cantSplit/>
        </w:trPr>
        <w:tc>
          <w:tcPr>
            <w:tcW w:w="5379" w:type="dxa"/>
          </w:tcPr>
          <w:p w:rsidR="00893235" w:rsidRPr="00455AB6" w:rsidRDefault="00893235" w:rsidP="00CC6CA1">
            <w:r w:rsidRPr="00455AB6">
              <w:t xml:space="preserve">Нетно </w:t>
            </w:r>
            <w:r w:rsidR="00CC6CA1">
              <w:t>изменение</w:t>
            </w:r>
            <w:r w:rsidR="00CC6CA1" w:rsidRPr="00455AB6">
              <w:t xml:space="preserve"> </w:t>
            </w:r>
            <w:r w:rsidRPr="00455AB6">
              <w:t>на парични средства и парични еквиваленти</w:t>
            </w:r>
          </w:p>
        </w:tc>
        <w:tc>
          <w:tcPr>
            <w:tcW w:w="142" w:type="dxa"/>
          </w:tcPr>
          <w:p w:rsidR="00893235" w:rsidRPr="00455AB6" w:rsidRDefault="00893235"/>
        </w:tc>
        <w:tc>
          <w:tcPr>
            <w:tcW w:w="1134" w:type="dxa"/>
            <w:vAlign w:val="bottom"/>
          </w:tcPr>
          <w:p w:rsidR="00893235" w:rsidRPr="00455AB6" w:rsidRDefault="00893235" w:rsidP="00FC1421">
            <w:pPr>
              <w:jc w:val="center"/>
            </w:pPr>
          </w:p>
        </w:tc>
        <w:tc>
          <w:tcPr>
            <w:tcW w:w="141" w:type="dxa"/>
          </w:tcPr>
          <w:p w:rsidR="00893235" w:rsidRPr="00455AB6" w:rsidRDefault="00893235" w:rsidP="001C0A38">
            <w:pPr>
              <w:jc w:val="right"/>
            </w:pPr>
          </w:p>
        </w:tc>
        <w:tc>
          <w:tcPr>
            <w:tcW w:w="1134" w:type="dxa"/>
            <w:vAlign w:val="bottom"/>
          </w:tcPr>
          <w:p w:rsidR="00893235" w:rsidRPr="00455AB6" w:rsidRDefault="007A202A" w:rsidP="00531F3E">
            <w:pPr>
              <w:ind w:right="141"/>
              <w:jc w:val="right"/>
              <w:rPr>
                <w:lang w:val="en-US"/>
              </w:rPr>
            </w:pPr>
            <w:r>
              <w:rPr>
                <w:lang w:val="en-US"/>
              </w:rPr>
              <w:t>(1,194)</w:t>
            </w:r>
          </w:p>
        </w:tc>
        <w:tc>
          <w:tcPr>
            <w:tcW w:w="284" w:type="dxa"/>
            <w:vAlign w:val="bottom"/>
          </w:tcPr>
          <w:p w:rsidR="00893235" w:rsidRPr="00455AB6" w:rsidRDefault="00893235" w:rsidP="001C0A38">
            <w:pPr>
              <w:ind w:right="141"/>
              <w:jc w:val="right"/>
            </w:pPr>
          </w:p>
        </w:tc>
        <w:tc>
          <w:tcPr>
            <w:tcW w:w="1134" w:type="dxa"/>
            <w:vAlign w:val="bottom"/>
          </w:tcPr>
          <w:p w:rsidR="00893235" w:rsidRPr="004A4905" w:rsidRDefault="004A4905" w:rsidP="009A6E31">
            <w:pPr>
              <w:ind w:right="141"/>
              <w:jc w:val="right"/>
              <w:rPr>
                <w:lang w:val="en-US"/>
              </w:rPr>
            </w:pPr>
            <w:r>
              <w:rPr>
                <w:lang w:val="en-US"/>
              </w:rPr>
              <w:t>2,636</w:t>
            </w:r>
          </w:p>
        </w:tc>
      </w:tr>
      <w:tr w:rsidR="00893235" w:rsidRPr="00455AB6" w:rsidTr="005A7590">
        <w:trPr>
          <w:cantSplit/>
        </w:trPr>
        <w:tc>
          <w:tcPr>
            <w:tcW w:w="5379" w:type="dxa"/>
          </w:tcPr>
          <w:p w:rsidR="00893235" w:rsidRPr="00455AB6" w:rsidRDefault="00893235">
            <w:r w:rsidRPr="00455AB6">
              <w:t>Парични средства и парични еквиваленти на 1 януари</w:t>
            </w:r>
          </w:p>
        </w:tc>
        <w:tc>
          <w:tcPr>
            <w:tcW w:w="142" w:type="dxa"/>
          </w:tcPr>
          <w:p w:rsidR="00893235" w:rsidRPr="00455AB6" w:rsidRDefault="00893235"/>
        </w:tc>
        <w:tc>
          <w:tcPr>
            <w:tcW w:w="1134" w:type="dxa"/>
            <w:vAlign w:val="bottom"/>
          </w:tcPr>
          <w:p w:rsidR="00893235" w:rsidRPr="00455AB6" w:rsidRDefault="00893235" w:rsidP="00FC1421">
            <w:pPr>
              <w:jc w:val="center"/>
            </w:pPr>
            <w:r w:rsidRPr="00455AB6">
              <w:t>26</w:t>
            </w:r>
          </w:p>
        </w:tc>
        <w:tc>
          <w:tcPr>
            <w:tcW w:w="141" w:type="dxa"/>
          </w:tcPr>
          <w:p w:rsidR="00893235" w:rsidRPr="00455AB6" w:rsidRDefault="00893235" w:rsidP="001C0A38">
            <w:pPr>
              <w:jc w:val="right"/>
            </w:pPr>
          </w:p>
        </w:tc>
        <w:tc>
          <w:tcPr>
            <w:tcW w:w="1134" w:type="dxa"/>
            <w:vAlign w:val="bottom"/>
          </w:tcPr>
          <w:p w:rsidR="00D52E6F" w:rsidRPr="00455AB6" w:rsidRDefault="00455AB6" w:rsidP="00455AB6">
            <w:pPr>
              <w:ind w:right="141"/>
              <w:jc w:val="right"/>
              <w:rPr>
                <w:lang w:val="en-US"/>
              </w:rPr>
            </w:pPr>
            <w:r w:rsidRPr="00455AB6">
              <w:rPr>
                <w:lang w:val="en-US"/>
              </w:rPr>
              <w:t>3,839</w:t>
            </w:r>
          </w:p>
        </w:tc>
        <w:tc>
          <w:tcPr>
            <w:tcW w:w="284" w:type="dxa"/>
            <w:vAlign w:val="bottom"/>
          </w:tcPr>
          <w:p w:rsidR="00893235" w:rsidRPr="00455AB6" w:rsidRDefault="00893235" w:rsidP="001C0A38">
            <w:pPr>
              <w:ind w:right="141"/>
              <w:jc w:val="right"/>
            </w:pPr>
          </w:p>
        </w:tc>
        <w:tc>
          <w:tcPr>
            <w:tcW w:w="1134" w:type="dxa"/>
            <w:vAlign w:val="bottom"/>
          </w:tcPr>
          <w:p w:rsidR="00893235" w:rsidRPr="00455AB6" w:rsidRDefault="00EF1BE4" w:rsidP="009A6E31">
            <w:pPr>
              <w:ind w:right="141"/>
              <w:jc w:val="right"/>
            </w:pPr>
            <w:r w:rsidRPr="00455AB6">
              <w:t>4,652</w:t>
            </w:r>
          </w:p>
        </w:tc>
      </w:tr>
      <w:tr w:rsidR="00893235" w:rsidRPr="00DA014F" w:rsidTr="005A7590">
        <w:trPr>
          <w:cantSplit/>
        </w:trPr>
        <w:tc>
          <w:tcPr>
            <w:tcW w:w="5379" w:type="dxa"/>
          </w:tcPr>
          <w:p w:rsidR="00893235" w:rsidRPr="00455AB6" w:rsidRDefault="00893235" w:rsidP="007A202A">
            <w:r w:rsidRPr="00455AB6">
              <w:rPr>
                <w:b/>
                <w:bCs/>
              </w:rPr>
              <w:t>Парични средства и парични еквиваленти</w:t>
            </w:r>
            <w:r w:rsidRPr="00455AB6">
              <w:t xml:space="preserve"> </w:t>
            </w:r>
            <w:r w:rsidRPr="00455AB6">
              <w:rPr>
                <w:b/>
              </w:rPr>
              <w:t xml:space="preserve">на </w:t>
            </w:r>
            <w:r w:rsidR="007A202A">
              <w:rPr>
                <w:b/>
                <w:lang w:val="en-US"/>
              </w:rPr>
              <w:t xml:space="preserve">30 </w:t>
            </w:r>
            <w:r w:rsidR="007A202A">
              <w:rPr>
                <w:b/>
              </w:rPr>
              <w:t xml:space="preserve">юни </w:t>
            </w:r>
          </w:p>
        </w:tc>
        <w:tc>
          <w:tcPr>
            <w:tcW w:w="142" w:type="dxa"/>
          </w:tcPr>
          <w:p w:rsidR="00893235" w:rsidRPr="00455AB6" w:rsidRDefault="00893235"/>
        </w:tc>
        <w:tc>
          <w:tcPr>
            <w:tcW w:w="1134" w:type="dxa"/>
            <w:vAlign w:val="bottom"/>
          </w:tcPr>
          <w:p w:rsidR="00893235" w:rsidRPr="00455AB6" w:rsidRDefault="00893235" w:rsidP="00FC1421">
            <w:pPr>
              <w:jc w:val="center"/>
            </w:pPr>
            <w:r w:rsidRPr="00455AB6">
              <w:t>26</w:t>
            </w:r>
          </w:p>
        </w:tc>
        <w:tc>
          <w:tcPr>
            <w:tcW w:w="141" w:type="dxa"/>
          </w:tcPr>
          <w:p w:rsidR="00893235" w:rsidRPr="00455AB6" w:rsidRDefault="00893235" w:rsidP="001C0A38">
            <w:pPr>
              <w:jc w:val="right"/>
            </w:pPr>
          </w:p>
        </w:tc>
        <w:tc>
          <w:tcPr>
            <w:tcW w:w="1134" w:type="dxa"/>
            <w:tcBorders>
              <w:top w:val="single" w:sz="6" w:space="0" w:color="auto"/>
              <w:bottom w:val="double" w:sz="6" w:space="0" w:color="auto"/>
            </w:tcBorders>
            <w:vAlign w:val="bottom"/>
          </w:tcPr>
          <w:p w:rsidR="00893235" w:rsidRPr="00455AB6" w:rsidRDefault="007A202A" w:rsidP="007A202A">
            <w:pPr>
              <w:ind w:right="141"/>
              <w:jc w:val="right"/>
              <w:rPr>
                <w:b/>
                <w:lang w:val="en-US"/>
              </w:rPr>
            </w:pPr>
            <w:r>
              <w:rPr>
                <w:b/>
                <w:lang w:val="en-US"/>
              </w:rPr>
              <w:t>2,645</w:t>
            </w:r>
          </w:p>
        </w:tc>
        <w:tc>
          <w:tcPr>
            <w:tcW w:w="284" w:type="dxa"/>
            <w:vAlign w:val="bottom"/>
          </w:tcPr>
          <w:p w:rsidR="00893235" w:rsidRPr="00455AB6" w:rsidRDefault="00893235" w:rsidP="001C0A38">
            <w:pPr>
              <w:ind w:right="141"/>
              <w:jc w:val="right"/>
              <w:rPr>
                <w:b/>
              </w:rPr>
            </w:pPr>
          </w:p>
        </w:tc>
        <w:tc>
          <w:tcPr>
            <w:tcW w:w="1134" w:type="dxa"/>
            <w:tcBorders>
              <w:top w:val="single" w:sz="6" w:space="0" w:color="auto"/>
              <w:bottom w:val="double" w:sz="6" w:space="0" w:color="auto"/>
            </w:tcBorders>
            <w:vAlign w:val="bottom"/>
          </w:tcPr>
          <w:p w:rsidR="00893235" w:rsidRPr="004A4905" w:rsidRDefault="004A4905" w:rsidP="009A6E31">
            <w:pPr>
              <w:ind w:right="141"/>
              <w:jc w:val="right"/>
              <w:rPr>
                <w:b/>
                <w:lang w:val="en-US"/>
              </w:rPr>
            </w:pPr>
            <w:r>
              <w:rPr>
                <w:b/>
                <w:lang w:val="en-US"/>
              </w:rPr>
              <w:t>7,288</w:t>
            </w:r>
          </w:p>
        </w:tc>
      </w:tr>
    </w:tbl>
    <w:p w:rsidR="007E20DE" w:rsidRDefault="007E20DE"/>
    <w:p w:rsidR="005A7590" w:rsidRPr="005A7590" w:rsidRDefault="005A7590"/>
    <w:p w:rsidR="005338BE" w:rsidRPr="00DA014F" w:rsidRDefault="00601A7E" w:rsidP="009C6576">
      <w:pPr>
        <w:ind w:right="-142"/>
      </w:pPr>
      <w:r w:rsidRPr="00DA014F">
        <w:t xml:space="preserve">Пояснителните бележките на </w:t>
      </w:r>
      <w:r w:rsidRPr="003F1F50">
        <w:t xml:space="preserve">страници от </w:t>
      </w:r>
      <w:r w:rsidR="00B56D9D">
        <w:t>10</w:t>
      </w:r>
      <w:r w:rsidR="00B56D9D" w:rsidRPr="003F1F50">
        <w:t xml:space="preserve"> </w:t>
      </w:r>
      <w:r w:rsidR="00301BD3" w:rsidRPr="003F1F50">
        <w:t xml:space="preserve">до </w:t>
      </w:r>
      <w:r w:rsidR="008D6F44">
        <w:t>58</w:t>
      </w:r>
      <w:r w:rsidR="00882A57" w:rsidRPr="003F1F50">
        <w:t xml:space="preserve"> </w:t>
      </w:r>
      <w:r w:rsidRPr="003F1F50">
        <w:t xml:space="preserve">представляват неразделна част от консолидирания финансов отчет. </w:t>
      </w:r>
      <w:r w:rsidRPr="008D6F44">
        <w:t xml:space="preserve">Консолидираният финансов отчет е одобрен за издаване с решение на Управителния съвет и Надзорния съвет </w:t>
      </w:r>
      <w:r w:rsidR="008D6F44" w:rsidRPr="008D6F44">
        <w:t>от 29 август 2016</w:t>
      </w:r>
      <w:r w:rsidR="008D6F44">
        <w:t xml:space="preserve"> г.</w:t>
      </w:r>
    </w:p>
    <w:tbl>
      <w:tblPr>
        <w:tblW w:w="9619" w:type="dxa"/>
        <w:tblLook w:val="0000" w:firstRow="0" w:lastRow="0" w:firstColumn="0" w:lastColumn="0" w:noHBand="0" w:noVBand="0"/>
      </w:tblPr>
      <w:tblGrid>
        <w:gridCol w:w="4878"/>
        <w:gridCol w:w="4741"/>
      </w:tblGrid>
      <w:tr w:rsidR="005338BE" w:rsidRPr="00DA014F" w:rsidTr="00046AE2">
        <w:trPr>
          <w:trHeight w:val="399"/>
        </w:trPr>
        <w:tc>
          <w:tcPr>
            <w:tcW w:w="4878" w:type="dxa"/>
          </w:tcPr>
          <w:p w:rsidR="005338BE" w:rsidRPr="00DA014F" w:rsidRDefault="005338BE" w:rsidP="00046AE2">
            <w:pPr>
              <w:rPr>
                <w:szCs w:val="21"/>
              </w:rPr>
            </w:pPr>
            <w:proofErr w:type="spellStart"/>
            <w:r w:rsidRPr="00DA014F">
              <w:rPr>
                <w:szCs w:val="21"/>
              </w:rPr>
              <w:t>Данета</w:t>
            </w:r>
            <w:proofErr w:type="spellEnd"/>
            <w:r w:rsidRPr="00DA014F">
              <w:rPr>
                <w:szCs w:val="21"/>
              </w:rPr>
              <w:t xml:space="preserve"> Желева</w:t>
            </w:r>
          </w:p>
          <w:p w:rsidR="005338BE" w:rsidRPr="00DA014F" w:rsidRDefault="005338BE" w:rsidP="00046AE2">
            <w:pPr>
              <w:rPr>
                <w:szCs w:val="21"/>
              </w:rPr>
            </w:pPr>
            <w:r w:rsidRPr="00DA014F">
              <w:rPr>
                <w:i/>
                <w:szCs w:val="21"/>
              </w:rPr>
              <w:t>Главен изпълнителен директор</w:t>
            </w:r>
          </w:p>
        </w:tc>
        <w:tc>
          <w:tcPr>
            <w:tcW w:w="4741" w:type="dxa"/>
          </w:tcPr>
          <w:p w:rsidR="005338BE" w:rsidRPr="00DA014F" w:rsidRDefault="005338BE" w:rsidP="00046AE2">
            <w:pPr>
              <w:pStyle w:val="--"/>
              <w:overflowPunct/>
              <w:autoSpaceDE/>
              <w:autoSpaceDN/>
              <w:adjustRightInd/>
              <w:textAlignment w:val="auto"/>
              <w:rPr>
                <w:szCs w:val="24"/>
                <w:lang w:val="bg-BG"/>
              </w:rPr>
            </w:pPr>
            <w:r w:rsidRPr="00DA014F">
              <w:rPr>
                <w:szCs w:val="24"/>
                <w:lang w:val="bg-BG"/>
              </w:rPr>
              <w:t>Тошка Василева</w:t>
            </w:r>
          </w:p>
          <w:p w:rsidR="005338BE" w:rsidRPr="00DA014F" w:rsidRDefault="005338BE" w:rsidP="00046AE2">
            <w:pPr>
              <w:rPr>
                <w:i/>
                <w:szCs w:val="21"/>
              </w:rPr>
            </w:pPr>
            <w:r w:rsidRPr="00DA014F">
              <w:rPr>
                <w:i/>
              </w:rPr>
              <w:t>Съставител</w:t>
            </w:r>
          </w:p>
        </w:tc>
      </w:tr>
    </w:tbl>
    <w:p w:rsidR="008058C6" w:rsidRPr="00DA014F" w:rsidRDefault="008058C6" w:rsidP="00820978">
      <w:pPr>
        <w:sectPr w:rsidR="008058C6" w:rsidRPr="00DA014F" w:rsidSect="00703134">
          <w:footerReference w:type="default" r:id="rId23"/>
          <w:headerReference w:type="first" r:id="rId24"/>
          <w:footerReference w:type="first" r:id="rId25"/>
          <w:pgSz w:w="11907" w:h="16840" w:code="9"/>
          <w:pgMar w:top="1560" w:right="1275" w:bottom="432" w:left="1418" w:header="734" w:footer="734" w:gutter="0"/>
          <w:cols w:space="737"/>
          <w:titlePg/>
        </w:sectPr>
      </w:pPr>
    </w:p>
    <w:tbl>
      <w:tblPr>
        <w:tblW w:w="14885" w:type="dxa"/>
        <w:tblInd w:w="-284" w:type="dxa"/>
        <w:tblLayout w:type="fixed"/>
        <w:tblCellMar>
          <w:left w:w="0" w:type="dxa"/>
          <w:right w:w="0" w:type="dxa"/>
        </w:tblCellMar>
        <w:tblLook w:val="0000" w:firstRow="0" w:lastRow="0" w:firstColumn="0" w:lastColumn="0" w:noHBand="0" w:noVBand="0"/>
      </w:tblPr>
      <w:tblGrid>
        <w:gridCol w:w="20"/>
        <w:gridCol w:w="138"/>
        <w:gridCol w:w="3387"/>
        <w:gridCol w:w="1134"/>
        <w:gridCol w:w="850"/>
        <w:gridCol w:w="992"/>
        <w:gridCol w:w="993"/>
        <w:gridCol w:w="850"/>
        <w:gridCol w:w="1134"/>
        <w:gridCol w:w="1559"/>
        <w:gridCol w:w="993"/>
        <w:gridCol w:w="850"/>
        <w:gridCol w:w="992"/>
        <w:gridCol w:w="993"/>
      </w:tblGrid>
      <w:tr w:rsidR="00152A4A" w:rsidRPr="0088750F" w:rsidTr="00152A4A">
        <w:trPr>
          <w:gridAfter w:val="2"/>
          <w:wAfter w:w="1985" w:type="dxa"/>
          <w:cantSplit/>
          <w:trHeight w:val="272"/>
        </w:trPr>
        <w:tc>
          <w:tcPr>
            <w:tcW w:w="158" w:type="dxa"/>
            <w:gridSpan w:val="2"/>
          </w:tcPr>
          <w:p w:rsidR="00152A4A" w:rsidRPr="007E5292" w:rsidRDefault="00152A4A" w:rsidP="00446651"/>
        </w:tc>
        <w:tc>
          <w:tcPr>
            <w:tcW w:w="3387" w:type="dxa"/>
          </w:tcPr>
          <w:p w:rsidR="00152A4A" w:rsidRPr="0088750F" w:rsidRDefault="00152A4A" w:rsidP="00446651">
            <w:pPr>
              <w:ind w:right="140"/>
            </w:pPr>
          </w:p>
        </w:tc>
        <w:tc>
          <w:tcPr>
            <w:tcW w:w="9355" w:type="dxa"/>
            <w:gridSpan w:val="9"/>
            <w:tcBorders>
              <w:bottom w:val="single" w:sz="4" w:space="0" w:color="auto"/>
            </w:tcBorders>
          </w:tcPr>
          <w:p w:rsidR="00152A4A" w:rsidRPr="009F7523" w:rsidRDefault="00152A4A" w:rsidP="00F86AF0">
            <w:pPr>
              <w:tabs>
                <w:tab w:val="left" w:pos="993"/>
                <w:tab w:val="left" w:pos="2370"/>
              </w:tabs>
            </w:pPr>
            <w:r>
              <w:rPr>
                <w:b/>
                <w:bCs/>
              </w:rPr>
              <w:tab/>
            </w:r>
            <w:r>
              <w:rPr>
                <w:b/>
                <w:bCs/>
              </w:rPr>
              <w:tab/>
            </w:r>
            <w:r w:rsidR="00F86AF0">
              <w:rPr>
                <w:b/>
                <w:bCs/>
              </w:rPr>
              <w:t xml:space="preserve">Полагащ </w:t>
            </w:r>
            <w:r>
              <w:rPr>
                <w:b/>
                <w:bCs/>
              </w:rPr>
              <w:t>се на собствениците на компанията-майка</w:t>
            </w:r>
          </w:p>
        </w:tc>
      </w:tr>
      <w:tr w:rsidR="00DD6DA4" w:rsidRPr="0088750F" w:rsidTr="00346E4F">
        <w:trPr>
          <w:cantSplit/>
          <w:trHeight w:val="819"/>
        </w:trPr>
        <w:tc>
          <w:tcPr>
            <w:tcW w:w="20" w:type="dxa"/>
          </w:tcPr>
          <w:p w:rsidR="00DD6DA4" w:rsidRPr="007E5292" w:rsidRDefault="00DD6DA4" w:rsidP="009A6E31"/>
        </w:tc>
        <w:tc>
          <w:tcPr>
            <w:tcW w:w="3525" w:type="dxa"/>
            <w:gridSpan w:val="2"/>
          </w:tcPr>
          <w:p w:rsidR="00DD6DA4" w:rsidRPr="0088750F" w:rsidRDefault="00DD6DA4" w:rsidP="009A6E31">
            <w:pPr>
              <w:ind w:right="140"/>
              <w:rPr>
                <w:i/>
              </w:rPr>
            </w:pPr>
            <w:r w:rsidRPr="0088750F">
              <w:br/>
            </w:r>
            <w:r w:rsidRPr="0088750F">
              <w:rPr>
                <w:rFonts w:ascii="Times New Roman CYR" w:hAnsi="Times New Roman CYR"/>
                <w:i/>
              </w:rPr>
              <w:t>В хиляди лева</w:t>
            </w:r>
          </w:p>
        </w:tc>
        <w:tc>
          <w:tcPr>
            <w:tcW w:w="1134" w:type="dxa"/>
            <w:tcBorders>
              <w:top w:val="single" w:sz="4" w:space="0" w:color="auto"/>
            </w:tcBorders>
          </w:tcPr>
          <w:p w:rsidR="00DD6DA4" w:rsidRPr="0088750F" w:rsidRDefault="00DD6DA4" w:rsidP="009A6E31">
            <w:pPr>
              <w:tabs>
                <w:tab w:val="left" w:pos="993"/>
              </w:tabs>
              <w:jc w:val="right"/>
              <w:rPr>
                <w:b/>
                <w:bCs/>
              </w:rPr>
            </w:pPr>
            <w:r w:rsidRPr="0088750F">
              <w:rPr>
                <w:b/>
                <w:bCs/>
              </w:rPr>
              <w:t>Акционерен капитал</w:t>
            </w:r>
          </w:p>
        </w:tc>
        <w:tc>
          <w:tcPr>
            <w:tcW w:w="850" w:type="dxa"/>
            <w:tcBorders>
              <w:top w:val="single" w:sz="4" w:space="0" w:color="auto"/>
            </w:tcBorders>
          </w:tcPr>
          <w:p w:rsidR="00DD6DA4" w:rsidRPr="0088750F" w:rsidRDefault="00DD6DA4" w:rsidP="009A6E31">
            <w:pPr>
              <w:tabs>
                <w:tab w:val="left" w:pos="993"/>
              </w:tabs>
              <w:jc w:val="right"/>
              <w:rPr>
                <w:b/>
                <w:bCs/>
              </w:rPr>
            </w:pPr>
            <w:r w:rsidRPr="0088750F">
              <w:rPr>
                <w:b/>
                <w:bCs/>
              </w:rPr>
              <w:t>Премиен резерв</w:t>
            </w:r>
          </w:p>
        </w:tc>
        <w:tc>
          <w:tcPr>
            <w:tcW w:w="992" w:type="dxa"/>
            <w:tcBorders>
              <w:top w:val="single" w:sz="4" w:space="0" w:color="auto"/>
              <w:left w:val="nil"/>
            </w:tcBorders>
          </w:tcPr>
          <w:p w:rsidR="00DD6DA4" w:rsidRPr="0088750F" w:rsidRDefault="00DD6DA4" w:rsidP="009A6E31">
            <w:pPr>
              <w:tabs>
                <w:tab w:val="left" w:pos="993"/>
              </w:tabs>
              <w:jc w:val="right"/>
              <w:rPr>
                <w:b/>
                <w:bCs/>
              </w:rPr>
            </w:pPr>
            <w:r w:rsidRPr="0088750F">
              <w:rPr>
                <w:b/>
                <w:bCs/>
              </w:rPr>
              <w:t>Изкупени собствени акции</w:t>
            </w:r>
          </w:p>
        </w:tc>
        <w:tc>
          <w:tcPr>
            <w:tcW w:w="993" w:type="dxa"/>
            <w:tcBorders>
              <w:top w:val="single" w:sz="4" w:space="0" w:color="auto"/>
            </w:tcBorders>
          </w:tcPr>
          <w:p w:rsidR="00DD6DA4" w:rsidRPr="0088750F" w:rsidRDefault="00DD6DA4" w:rsidP="009A6E31">
            <w:pPr>
              <w:tabs>
                <w:tab w:val="left" w:pos="993"/>
              </w:tabs>
              <w:jc w:val="right"/>
              <w:rPr>
                <w:b/>
                <w:bCs/>
              </w:rPr>
            </w:pPr>
            <w:r w:rsidRPr="0088750F">
              <w:rPr>
                <w:b/>
                <w:bCs/>
              </w:rPr>
              <w:t xml:space="preserve">Допълни- </w:t>
            </w:r>
            <w:proofErr w:type="spellStart"/>
            <w:r w:rsidRPr="0088750F">
              <w:rPr>
                <w:b/>
                <w:bCs/>
              </w:rPr>
              <w:t>телни</w:t>
            </w:r>
            <w:proofErr w:type="spellEnd"/>
            <w:r w:rsidRPr="0088750F">
              <w:rPr>
                <w:b/>
                <w:bCs/>
              </w:rPr>
              <w:t xml:space="preserve"> и законови резерви</w:t>
            </w:r>
          </w:p>
        </w:tc>
        <w:tc>
          <w:tcPr>
            <w:tcW w:w="850" w:type="dxa"/>
            <w:tcBorders>
              <w:top w:val="single" w:sz="4" w:space="0" w:color="auto"/>
            </w:tcBorders>
          </w:tcPr>
          <w:p w:rsidR="00DD6DA4" w:rsidRPr="0088750F" w:rsidRDefault="00DD6DA4" w:rsidP="009A6E31">
            <w:pPr>
              <w:tabs>
                <w:tab w:val="left" w:pos="993"/>
              </w:tabs>
              <w:jc w:val="right"/>
              <w:rPr>
                <w:b/>
                <w:bCs/>
              </w:rPr>
            </w:pPr>
            <w:proofErr w:type="spellStart"/>
            <w:r>
              <w:rPr>
                <w:b/>
                <w:bCs/>
              </w:rPr>
              <w:t>Капита</w:t>
            </w:r>
            <w:r w:rsidR="00346E4F">
              <w:rPr>
                <w:b/>
                <w:bCs/>
              </w:rPr>
              <w:t>-</w:t>
            </w:r>
            <w:r>
              <w:rPr>
                <w:b/>
                <w:bCs/>
              </w:rPr>
              <w:t>лов</w:t>
            </w:r>
            <w:proofErr w:type="spellEnd"/>
            <w:r>
              <w:rPr>
                <w:b/>
                <w:bCs/>
              </w:rPr>
              <w:t xml:space="preserve"> </w:t>
            </w:r>
            <w:proofErr w:type="spellStart"/>
            <w:r>
              <w:rPr>
                <w:b/>
                <w:bCs/>
              </w:rPr>
              <w:t>компо</w:t>
            </w:r>
            <w:r w:rsidR="00346E4F">
              <w:rPr>
                <w:b/>
                <w:bCs/>
              </w:rPr>
              <w:t>-</w:t>
            </w:r>
            <w:r>
              <w:rPr>
                <w:b/>
                <w:bCs/>
              </w:rPr>
              <w:t>нент</w:t>
            </w:r>
            <w:proofErr w:type="spellEnd"/>
          </w:p>
        </w:tc>
        <w:tc>
          <w:tcPr>
            <w:tcW w:w="1134" w:type="dxa"/>
            <w:tcBorders>
              <w:top w:val="single" w:sz="4" w:space="0" w:color="auto"/>
            </w:tcBorders>
          </w:tcPr>
          <w:p w:rsidR="00DD6DA4" w:rsidRPr="0088750F" w:rsidRDefault="00DD6DA4" w:rsidP="009A6E31">
            <w:pPr>
              <w:tabs>
                <w:tab w:val="left" w:pos="993"/>
              </w:tabs>
              <w:jc w:val="right"/>
              <w:rPr>
                <w:b/>
                <w:bCs/>
              </w:rPr>
            </w:pPr>
            <w:proofErr w:type="spellStart"/>
            <w:r w:rsidRPr="0088750F">
              <w:rPr>
                <w:b/>
                <w:bCs/>
              </w:rPr>
              <w:t>Преоценъ</w:t>
            </w:r>
            <w:r>
              <w:rPr>
                <w:b/>
                <w:bCs/>
              </w:rPr>
              <w:t>-</w:t>
            </w:r>
            <w:r w:rsidRPr="0088750F">
              <w:rPr>
                <w:b/>
                <w:bCs/>
              </w:rPr>
              <w:t>чен</w:t>
            </w:r>
            <w:proofErr w:type="spellEnd"/>
            <w:r w:rsidRPr="0088750F">
              <w:rPr>
                <w:b/>
                <w:bCs/>
              </w:rPr>
              <w:t xml:space="preserve"> резерв</w:t>
            </w:r>
          </w:p>
        </w:tc>
        <w:tc>
          <w:tcPr>
            <w:tcW w:w="1559" w:type="dxa"/>
            <w:tcBorders>
              <w:top w:val="single" w:sz="4" w:space="0" w:color="auto"/>
            </w:tcBorders>
          </w:tcPr>
          <w:p w:rsidR="00DD6DA4" w:rsidRPr="009F7523" w:rsidRDefault="00DD6DA4" w:rsidP="009A6E31">
            <w:pPr>
              <w:tabs>
                <w:tab w:val="left" w:pos="993"/>
              </w:tabs>
              <w:jc w:val="right"/>
            </w:pPr>
            <w:r w:rsidRPr="009F7523">
              <w:rPr>
                <w:b/>
                <w:bCs/>
              </w:rPr>
              <w:t xml:space="preserve">Резерв от превръщане на </w:t>
            </w:r>
            <w:proofErr w:type="spellStart"/>
            <w:r w:rsidRPr="009F7523">
              <w:rPr>
                <w:b/>
                <w:bCs/>
              </w:rPr>
              <w:t>чуждестрнна</w:t>
            </w:r>
            <w:proofErr w:type="spellEnd"/>
            <w:r w:rsidRPr="009F7523">
              <w:rPr>
                <w:b/>
                <w:bCs/>
              </w:rPr>
              <w:t xml:space="preserve"> валута</w:t>
            </w:r>
          </w:p>
        </w:tc>
        <w:tc>
          <w:tcPr>
            <w:tcW w:w="993" w:type="dxa"/>
            <w:tcBorders>
              <w:top w:val="single" w:sz="4" w:space="0" w:color="auto"/>
            </w:tcBorders>
            <w:shd w:val="clear" w:color="auto" w:fill="auto"/>
          </w:tcPr>
          <w:p w:rsidR="00DD6DA4" w:rsidRPr="0088750F" w:rsidRDefault="00DD6DA4" w:rsidP="009A6E31">
            <w:pPr>
              <w:tabs>
                <w:tab w:val="left" w:pos="993"/>
              </w:tabs>
              <w:jc w:val="right"/>
              <w:rPr>
                <w:b/>
                <w:bCs/>
              </w:rPr>
            </w:pPr>
            <w:proofErr w:type="spellStart"/>
            <w:r w:rsidRPr="0088750F">
              <w:rPr>
                <w:b/>
                <w:bCs/>
              </w:rPr>
              <w:t>Неразпре</w:t>
            </w:r>
            <w:proofErr w:type="spellEnd"/>
            <w:r>
              <w:rPr>
                <w:b/>
                <w:bCs/>
              </w:rPr>
              <w:t xml:space="preserve">- </w:t>
            </w:r>
            <w:r w:rsidRPr="0088750F">
              <w:rPr>
                <w:b/>
                <w:bCs/>
              </w:rPr>
              <w:t>делена печалба</w:t>
            </w:r>
          </w:p>
        </w:tc>
        <w:tc>
          <w:tcPr>
            <w:tcW w:w="850" w:type="dxa"/>
            <w:tcBorders>
              <w:top w:val="single" w:sz="4" w:space="0" w:color="auto"/>
            </w:tcBorders>
            <w:shd w:val="clear" w:color="auto" w:fill="auto"/>
          </w:tcPr>
          <w:p w:rsidR="00DD6DA4" w:rsidRPr="0088750F" w:rsidRDefault="00DD6DA4" w:rsidP="00DD6DA4">
            <w:pPr>
              <w:tabs>
                <w:tab w:val="left" w:pos="993"/>
              </w:tabs>
              <w:ind w:right="142"/>
              <w:jc w:val="right"/>
              <w:rPr>
                <w:b/>
              </w:rPr>
            </w:pPr>
            <w:r w:rsidRPr="0088750F">
              <w:rPr>
                <w:b/>
              </w:rPr>
              <w:t>Общо</w:t>
            </w:r>
          </w:p>
        </w:tc>
        <w:tc>
          <w:tcPr>
            <w:tcW w:w="992" w:type="dxa"/>
            <w:shd w:val="clear" w:color="auto" w:fill="auto"/>
          </w:tcPr>
          <w:p w:rsidR="00DD6DA4" w:rsidRPr="0088750F" w:rsidRDefault="00DD6DA4" w:rsidP="009A6E31">
            <w:pPr>
              <w:tabs>
                <w:tab w:val="left" w:pos="993"/>
              </w:tabs>
              <w:jc w:val="right"/>
              <w:rPr>
                <w:b/>
                <w:bCs/>
              </w:rPr>
            </w:pPr>
            <w:proofErr w:type="spellStart"/>
            <w:r w:rsidRPr="0088750F">
              <w:rPr>
                <w:b/>
                <w:bCs/>
              </w:rPr>
              <w:t>Неконтро-лиращо</w:t>
            </w:r>
            <w:proofErr w:type="spellEnd"/>
            <w:r w:rsidRPr="0088750F">
              <w:rPr>
                <w:b/>
                <w:bCs/>
              </w:rPr>
              <w:t xml:space="preserve"> участие</w:t>
            </w:r>
          </w:p>
        </w:tc>
        <w:tc>
          <w:tcPr>
            <w:tcW w:w="993" w:type="dxa"/>
          </w:tcPr>
          <w:p w:rsidR="00DD6DA4" w:rsidRPr="0088750F" w:rsidRDefault="00DD6DA4" w:rsidP="009A6E31">
            <w:pPr>
              <w:tabs>
                <w:tab w:val="left" w:pos="993"/>
              </w:tabs>
              <w:jc w:val="right"/>
              <w:rPr>
                <w:b/>
                <w:bCs/>
              </w:rPr>
            </w:pPr>
            <w:r w:rsidRPr="0088750F">
              <w:rPr>
                <w:b/>
                <w:bCs/>
              </w:rPr>
              <w:t>Общо собствен капитал</w:t>
            </w:r>
          </w:p>
        </w:tc>
      </w:tr>
      <w:tr w:rsidR="0050410D" w:rsidRPr="0088750F" w:rsidTr="00346E4F">
        <w:trPr>
          <w:cantSplit/>
        </w:trPr>
        <w:tc>
          <w:tcPr>
            <w:tcW w:w="20" w:type="dxa"/>
          </w:tcPr>
          <w:p w:rsidR="0050410D" w:rsidRPr="007E5292" w:rsidRDefault="0050410D" w:rsidP="009A6E31"/>
        </w:tc>
        <w:tc>
          <w:tcPr>
            <w:tcW w:w="3525" w:type="dxa"/>
            <w:gridSpan w:val="2"/>
          </w:tcPr>
          <w:p w:rsidR="0050410D" w:rsidRPr="007E5292" w:rsidRDefault="0050410D">
            <w:pPr>
              <w:ind w:right="140"/>
              <w:rPr>
                <w:b/>
              </w:rPr>
            </w:pPr>
            <w:r w:rsidRPr="007E5292">
              <w:rPr>
                <w:b/>
              </w:rPr>
              <w:t>На 1 януари 201</w:t>
            </w:r>
            <w:r>
              <w:rPr>
                <w:b/>
              </w:rPr>
              <w:t>6</w:t>
            </w:r>
            <w:r w:rsidRPr="007E5292">
              <w:rPr>
                <w:b/>
              </w:rPr>
              <w:t xml:space="preserve"> г.</w:t>
            </w:r>
          </w:p>
        </w:tc>
        <w:tc>
          <w:tcPr>
            <w:tcW w:w="1134" w:type="dxa"/>
            <w:tcBorders>
              <w:bottom w:val="single" w:sz="4" w:space="0" w:color="auto"/>
            </w:tcBorders>
            <w:vAlign w:val="bottom"/>
          </w:tcPr>
          <w:p w:rsidR="0050410D" w:rsidRPr="007E5292" w:rsidRDefault="0050410D" w:rsidP="00DD6DA4">
            <w:pPr>
              <w:tabs>
                <w:tab w:val="left" w:pos="993"/>
              </w:tabs>
              <w:ind w:right="142"/>
              <w:jc w:val="right"/>
              <w:rPr>
                <w:b/>
              </w:rPr>
            </w:pPr>
            <w:r>
              <w:rPr>
                <w:b/>
              </w:rPr>
              <w:t>77,400</w:t>
            </w:r>
          </w:p>
        </w:tc>
        <w:tc>
          <w:tcPr>
            <w:tcW w:w="850" w:type="dxa"/>
            <w:tcBorders>
              <w:bottom w:val="single" w:sz="4" w:space="0" w:color="auto"/>
            </w:tcBorders>
            <w:vAlign w:val="bottom"/>
          </w:tcPr>
          <w:p w:rsidR="0050410D" w:rsidRPr="007E5292" w:rsidRDefault="0050410D" w:rsidP="00DD6DA4">
            <w:pPr>
              <w:tabs>
                <w:tab w:val="left" w:pos="993"/>
              </w:tabs>
              <w:ind w:right="142"/>
              <w:jc w:val="right"/>
              <w:rPr>
                <w:b/>
              </w:rPr>
            </w:pPr>
            <w:r w:rsidRPr="007E5292">
              <w:rPr>
                <w:b/>
              </w:rPr>
              <w:t>30,604</w:t>
            </w:r>
          </w:p>
        </w:tc>
        <w:tc>
          <w:tcPr>
            <w:tcW w:w="992" w:type="dxa"/>
            <w:tcBorders>
              <w:left w:val="nil"/>
              <w:bottom w:val="single" w:sz="4" w:space="0" w:color="auto"/>
            </w:tcBorders>
            <w:vAlign w:val="bottom"/>
          </w:tcPr>
          <w:p w:rsidR="0050410D" w:rsidRPr="007E5292" w:rsidRDefault="0050410D" w:rsidP="00DD6DA4">
            <w:pPr>
              <w:tabs>
                <w:tab w:val="left" w:pos="993"/>
              </w:tabs>
              <w:ind w:right="142"/>
              <w:jc w:val="right"/>
              <w:rPr>
                <w:b/>
              </w:rPr>
            </w:pPr>
            <w:r w:rsidRPr="007E5292">
              <w:rPr>
                <w:b/>
              </w:rPr>
              <w:t>(</w:t>
            </w:r>
            <w:r>
              <w:rPr>
                <w:b/>
              </w:rPr>
              <w:t>873</w:t>
            </w:r>
            <w:r w:rsidRPr="007E5292">
              <w:rPr>
                <w:b/>
              </w:rPr>
              <w:t>)</w:t>
            </w:r>
          </w:p>
        </w:tc>
        <w:tc>
          <w:tcPr>
            <w:tcW w:w="993" w:type="dxa"/>
            <w:tcBorders>
              <w:bottom w:val="single" w:sz="4" w:space="0" w:color="auto"/>
            </w:tcBorders>
            <w:vAlign w:val="bottom"/>
          </w:tcPr>
          <w:p w:rsidR="0050410D" w:rsidRPr="007E5292" w:rsidRDefault="0050410D" w:rsidP="00DD6DA4">
            <w:pPr>
              <w:tabs>
                <w:tab w:val="left" w:pos="993"/>
              </w:tabs>
              <w:ind w:right="142"/>
              <w:jc w:val="right"/>
              <w:rPr>
                <w:b/>
                <w:lang w:val="en-US"/>
              </w:rPr>
            </w:pPr>
            <w:r w:rsidRPr="007E5292">
              <w:rPr>
                <w:b/>
                <w:lang w:val="en-US"/>
              </w:rPr>
              <w:t>4,</w:t>
            </w:r>
            <w:r>
              <w:rPr>
                <w:b/>
              </w:rPr>
              <w:t>097</w:t>
            </w:r>
          </w:p>
        </w:tc>
        <w:tc>
          <w:tcPr>
            <w:tcW w:w="850" w:type="dxa"/>
            <w:tcBorders>
              <w:bottom w:val="single" w:sz="4" w:space="0" w:color="auto"/>
            </w:tcBorders>
          </w:tcPr>
          <w:p w:rsidR="0050410D" w:rsidRPr="00FD60FB" w:rsidRDefault="0050410D" w:rsidP="00DD6DA4">
            <w:pPr>
              <w:tabs>
                <w:tab w:val="left" w:pos="993"/>
              </w:tabs>
              <w:ind w:right="142"/>
              <w:jc w:val="right"/>
              <w:rPr>
                <w:b/>
              </w:rPr>
            </w:pPr>
            <w:r>
              <w:rPr>
                <w:b/>
              </w:rPr>
              <w:t>2,507</w:t>
            </w:r>
          </w:p>
        </w:tc>
        <w:tc>
          <w:tcPr>
            <w:tcW w:w="1134" w:type="dxa"/>
            <w:tcBorders>
              <w:bottom w:val="single" w:sz="4" w:space="0" w:color="auto"/>
            </w:tcBorders>
            <w:vAlign w:val="bottom"/>
          </w:tcPr>
          <w:p w:rsidR="0050410D" w:rsidRPr="007E5292" w:rsidRDefault="0050410D" w:rsidP="00DD6DA4">
            <w:pPr>
              <w:tabs>
                <w:tab w:val="left" w:pos="993"/>
              </w:tabs>
              <w:ind w:right="142"/>
              <w:jc w:val="right"/>
              <w:rPr>
                <w:b/>
                <w:lang w:val="en-US"/>
              </w:rPr>
            </w:pPr>
            <w:r w:rsidRPr="007E5292">
              <w:rPr>
                <w:b/>
                <w:lang w:val="en-US"/>
              </w:rPr>
              <w:t>86,</w:t>
            </w:r>
            <w:r>
              <w:rPr>
                <w:b/>
              </w:rPr>
              <w:t>367</w:t>
            </w:r>
          </w:p>
        </w:tc>
        <w:tc>
          <w:tcPr>
            <w:tcW w:w="1559" w:type="dxa"/>
            <w:tcBorders>
              <w:bottom w:val="single" w:sz="4" w:space="0" w:color="auto"/>
            </w:tcBorders>
          </w:tcPr>
          <w:p w:rsidR="0050410D" w:rsidRPr="00B615F7" w:rsidRDefault="0050410D" w:rsidP="00DD6DA4">
            <w:pPr>
              <w:tabs>
                <w:tab w:val="left" w:pos="993"/>
              </w:tabs>
              <w:ind w:right="142"/>
              <w:jc w:val="right"/>
              <w:rPr>
                <w:b/>
              </w:rPr>
            </w:pPr>
            <w:r>
              <w:rPr>
                <w:b/>
              </w:rPr>
              <w:t>23,285</w:t>
            </w:r>
          </w:p>
        </w:tc>
        <w:tc>
          <w:tcPr>
            <w:tcW w:w="993" w:type="dxa"/>
            <w:tcBorders>
              <w:bottom w:val="single" w:sz="4" w:space="0" w:color="auto"/>
            </w:tcBorders>
            <w:shd w:val="clear" w:color="auto" w:fill="auto"/>
            <w:vAlign w:val="bottom"/>
          </w:tcPr>
          <w:p w:rsidR="0050410D" w:rsidRPr="00C41287" w:rsidRDefault="0050410D" w:rsidP="00DD6DA4">
            <w:pPr>
              <w:tabs>
                <w:tab w:val="left" w:pos="993"/>
              </w:tabs>
              <w:ind w:right="142"/>
              <w:jc w:val="right"/>
              <w:rPr>
                <w:b/>
              </w:rPr>
            </w:pPr>
            <w:r>
              <w:rPr>
                <w:b/>
                <w:lang w:val="en-US"/>
              </w:rPr>
              <w:t>62,724</w:t>
            </w:r>
          </w:p>
        </w:tc>
        <w:tc>
          <w:tcPr>
            <w:tcW w:w="850" w:type="dxa"/>
            <w:tcBorders>
              <w:bottom w:val="single" w:sz="4" w:space="0" w:color="auto"/>
            </w:tcBorders>
            <w:shd w:val="clear" w:color="auto" w:fill="auto"/>
            <w:vAlign w:val="bottom"/>
          </w:tcPr>
          <w:p w:rsidR="0050410D" w:rsidRPr="00C41287" w:rsidRDefault="0050410D" w:rsidP="00DD6DA4">
            <w:pPr>
              <w:tabs>
                <w:tab w:val="left" w:pos="993"/>
              </w:tabs>
              <w:ind w:right="142"/>
              <w:jc w:val="right"/>
              <w:rPr>
                <w:b/>
              </w:rPr>
            </w:pPr>
            <w:r>
              <w:rPr>
                <w:b/>
                <w:lang w:val="en-US"/>
              </w:rPr>
              <w:t>286,111</w:t>
            </w:r>
          </w:p>
        </w:tc>
        <w:tc>
          <w:tcPr>
            <w:tcW w:w="992" w:type="dxa"/>
            <w:tcBorders>
              <w:bottom w:val="single" w:sz="4" w:space="0" w:color="auto"/>
            </w:tcBorders>
            <w:shd w:val="clear" w:color="auto" w:fill="auto"/>
            <w:vAlign w:val="bottom"/>
          </w:tcPr>
          <w:p w:rsidR="0050410D" w:rsidRPr="007E5292" w:rsidRDefault="0050410D" w:rsidP="00DD6DA4">
            <w:pPr>
              <w:tabs>
                <w:tab w:val="left" w:pos="993"/>
              </w:tabs>
              <w:ind w:right="142"/>
              <w:jc w:val="right"/>
              <w:rPr>
                <w:b/>
                <w:lang w:val="en-US"/>
              </w:rPr>
            </w:pPr>
            <w:r>
              <w:rPr>
                <w:b/>
              </w:rPr>
              <w:t>7,119</w:t>
            </w:r>
          </w:p>
        </w:tc>
        <w:tc>
          <w:tcPr>
            <w:tcW w:w="993" w:type="dxa"/>
            <w:tcBorders>
              <w:bottom w:val="single" w:sz="4" w:space="0" w:color="auto"/>
            </w:tcBorders>
            <w:vAlign w:val="bottom"/>
          </w:tcPr>
          <w:p w:rsidR="0050410D" w:rsidRPr="00C41287" w:rsidRDefault="0050410D" w:rsidP="00DD6DA4">
            <w:pPr>
              <w:tabs>
                <w:tab w:val="left" w:pos="993"/>
              </w:tabs>
              <w:ind w:right="142"/>
              <w:jc w:val="right"/>
              <w:rPr>
                <w:b/>
              </w:rPr>
            </w:pPr>
            <w:r>
              <w:rPr>
                <w:b/>
                <w:lang w:val="en-US"/>
              </w:rPr>
              <w:t>293,230</w:t>
            </w:r>
          </w:p>
        </w:tc>
      </w:tr>
      <w:tr w:rsidR="0050410D" w:rsidRPr="0088750F" w:rsidTr="00346E4F">
        <w:trPr>
          <w:cantSplit/>
        </w:trPr>
        <w:tc>
          <w:tcPr>
            <w:tcW w:w="20" w:type="dxa"/>
          </w:tcPr>
          <w:p w:rsidR="0050410D" w:rsidRPr="007E5292" w:rsidRDefault="0050410D" w:rsidP="009A6E31"/>
        </w:tc>
        <w:tc>
          <w:tcPr>
            <w:tcW w:w="3525" w:type="dxa"/>
            <w:gridSpan w:val="2"/>
          </w:tcPr>
          <w:p w:rsidR="0050410D" w:rsidRPr="007E5292" w:rsidRDefault="0050410D" w:rsidP="009A6E31">
            <w:pPr>
              <w:ind w:right="140"/>
              <w:rPr>
                <w:bCs/>
              </w:rPr>
            </w:pPr>
            <w:r w:rsidRPr="007E5292">
              <w:rPr>
                <w:b/>
              </w:rPr>
              <w:t>Общо всеобхватен доход за годината</w:t>
            </w:r>
          </w:p>
        </w:tc>
        <w:tc>
          <w:tcPr>
            <w:tcW w:w="1134" w:type="dxa"/>
            <w:vAlign w:val="bottom"/>
          </w:tcPr>
          <w:p w:rsidR="0050410D" w:rsidRPr="007E5292" w:rsidRDefault="0050410D" w:rsidP="00DD6DA4">
            <w:pPr>
              <w:tabs>
                <w:tab w:val="left" w:pos="993"/>
              </w:tabs>
              <w:ind w:right="142"/>
              <w:jc w:val="right"/>
              <w:rPr>
                <w:b/>
              </w:rPr>
            </w:pPr>
          </w:p>
        </w:tc>
        <w:tc>
          <w:tcPr>
            <w:tcW w:w="850" w:type="dxa"/>
            <w:vAlign w:val="bottom"/>
          </w:tcPr>
          <w:p w:rsidR="0050410D" w:rsidRPr="007E5292" w:rsidRDefault="0050410D" w:rsidP="00DD6DA4">
            <w:pPr>
              <w:tabs>
                <w:tab w:val="left" w:pos="993"/>
              </w:tabs>
              <w:ind w:right="142"/>
              <w:jc w:val="right"/>
              <w:rPr>
                <w:b/>
              </w:rPr>
            </w:pPr>
          </w:p>
        </w:tc>
        <w:tc>
          <w:tcPr>
            <w:tcW w:w="992" w:type="dxa"/>
            <w:tcBorders>
              <w:left w:val="nil"/>
            </w:tcBorders>
            <w:vAlign w:val="bottom"/>
          </w:tcPr>
          <w:p w:rsidR="0050410D" w:rsidRPr="007E5292" w:rsidRDefault="0050410D" w:rsidP="00DD6DA4">
            <w:pPr>
              <w:tabs>
                <w:tab w:val="left" w:pos="993"/>
              </w:tabs>
              <w:ind w:right="142"/>
              <w:jc w:val="right"/>
              <w:rPr>
                <w:b/>
              </w:rPr>
            </w:pPr>
          </w:p>
        </w:tc>
        <w:tc>
          <w:tcPr>
            <w:tcW w:w="993" w:type="dxa"/>
            <w:vAlign w:val="bottom"/>
          </w:tcPr>
          <w:p w:rsidR="0050410D" w:rsidRPr="007E5292" w:rsidRDefault="0050410D" w:rsidP="00DD6DA4">
            <w:pPr>
              <w:tabs>
                <w:tab w:val="left" w:pos="993"/>
              </w:tabs>
              <w:ind w:right="142"/>
              <w:jc w:val="right"/>
              <w:rPr>
                <w:b/>
              </w:rPr>
            </w:pPr>
          </w:p>
        </w:tc>
        <w:tc>
          <w:tcPr>
            <w:tcW w:w="850" w:type="dxa"/>
          </w:tcPr>
          <w:p w:rsidR="0050410D" w:rsidRPr="007E5292" w:rsidRDefault="0050410D" w:rsidP="00DD6DA4">
            <w:pPr>
              <w:tabs>
                <w:tab w:val="left" w:pos="993"/>
              </w:tabs>
              <w:ind w:right="142"/>
              <w:jc w:val="right"/>
              <w:rPr>
                <w:b/>
              </w:rPr>
            </w:pPr>
          </w:p>
        </w:tc>
        <w:tc>
          <w:tcPr>
            <w:tcW w:w="1134" w:type="dxa"/>
            <w:vAlign w:val="bottom"/>
          </w:tcPr>
          <w:p w:rsidR="0050410D" w:rsidRPr="007E5292" w:rsidRDefault="0050410D" w:rsidP="00DD6DA4">
            <w:pPr>
              <w:tabs>
                <w:tab w:val="left" w:pos="993"/>
              </w:tabs>
              <w:ind w:right="142"/>
              <w:jc w:val="right"/>
              <w:rPr>
                <w:b/>
              </w:rPr>
            </w:pPr>
          </w:p>
        </w:tc>
        <w:tc>
          <w:tcPr>
            <w:tcW w:w="1559" w:type="dxa"/>
          </w:tcPr>
          <w:p w:rsidR="0050410D" w:rsidRPr="007E5292" w:rsidRDefault="0050410D" w:rsidP="00DD6DA4">
            <w:pPr>
              <w:tabs>
                <w:tab w:val="left" w:pos="993"/>
              </w:tabs>
              <w:ind w:right="142"/>
              <w:jc w:val="right"/>
              <w:rPr>
                <w:b/>
              </w:rPr>
            </w:pPr>
          </w:p>
        </w:tc>
        <w:tc>
          <w:tcPr>
            <w:tcW w:w="993" w:type="dxa"/>
            <w:shd w:val="clear" w:color="auto" w:fill="auto"/>
            <w:vAlign w:val="bottom"/>
          </w:tcPr>
          <w:p w:rsidR="0050410D" w:rsidRPr="007E5292" w:rsidRDefault="0050410D" w:rsidP="00DD6DA4">
            <w:pPr>
              <w:tabs>
                <w:tab w:val="left" w:pos="993"/>
              </w:tabs>
              <w:ind w:right="142"/>
              <w:jc w:val="right"/>
              <w:rPr>
                <w:b/>
              </w:rPr>
            </w:pPr>
          </w:p>
        </w:tc>
        <w:tc>
          <w:tcPr>
            <w:tcW w:w="850" w:type="dxa"/>
            <w:shd w:val="clear" w:color="auto" w:fill="auto"/>
            <w:vAlign w:val="bottom"/>
          </w:tcPr>
          <w:p w:rsidR="0050410D" w:rsidRPr="007E5292" w:rsidRDefault="0050410D" w:rsidP="00DD6DA4">
            <w:pPr>
              <w:tabs>
                <w:tab w:val="left" w:pos="993"/>
              </w:tabs>
              <w:ind w:right="142"/>
              <w:jc w:val="right"/>
              <w:rPr>
                <w:b/>
              </w:rPr>
            </w:pPr>
          </w:p>
        </w:tc>
        <w:tc>
          <w:tcPr>
            <w:tcW w:w="992" w:type="dxa"/>
            <w:shd w:val="clear" w:color="auto" w:fill="auto"/>
            <w:vAlign w:val="bottom"/>
          </w:tcPr>
          <w:p w:rsidR="0050410D" w:rsidRPr="007E5292" w:rsidRDefault="0050410D" w:rsidP="00DD6DA4">
            <w:pPr>
              <w:tabs>
                <w:tab w:val="left" w:pos="993"/>
              </w:tabs>
              <w:ind w:right="142"/>
              <w:jc w:val="right"/>
              <w:rPr>
                <w:b/>
              </w:rPr>
            </w:pPr>
          </w:p>
        </w:tc>
        <w:tc>
          <w:tcPr>
            <w:tcW w:w="993" w:type="dxa"/>
            <w:vAlign w:val="bottom"/>
          </w:tcPr>
          <w:p w:rsidR="0050410D" w:rsidRPr="007E5292" w:rsidRDefault="0050410D" w:rsidP="00DD6DA4">
            <w:pPr>
              <w:tabs>
                <w:tab w:val="left" w:pos="993"/>
              </w:tabs>
              <w:ind w:right="142"/>
              <w:jc w:val="right"/>
              <w:rPr>
                <w:b/>
              </w:rPr>
            </w:pPr>
          </w:p>
        </w:tc>
      </w:tr>
      <w:tr w:rsidR="0050410D" w:rsidRPr="00335648" w:rsidTr="00346E4F">
        <w:trPr>
          <w:cantSplit/>
        </w:trPr>
        <w:tc>
          <w:tcPr>
            <w:tcW w:w="20" w:type="dxa"/>
          </w:tcPr>
          <w:p w:rsidR="0050410D" w:rsidRPr="00335648" w:rsidRDefault="0050410D" w:rsidP="009A6E31"/>
        </w:tc>
        <w:tc>
          <w:tcPr>
            <w:tcW w:w="3525" w:type="dxa"/>
            <w:gridSpan w:val="2"/>
          </w:tcPr>
          <w:p w:rsidR="0050410D" w:rsidRPr="00CD1241" w:rsidRDefault="0050410D" w:rsidP="00CD1241">
            <w:pPr>
              <w:ind w:right="140"/>
              <w:rPr>
                <w:bCs/>
              </w:rPr>
            </w:pPr>
            <w:r w:rsidRPr="00335648">
              <w:rPr>
                <w:bCs/>
              </w:rPr>
              <w:t>(Загуба)</w:t>
            </w:r>
            <w:r>
              <w:rPr>
                <w:bCs/>
                <w:lang w:val="en-US"/>
              </w:rPr>
              <w:t xml:space="preserve">/ </w:t>
            </w:r>
            <w:r>
              <w:rPr>
                <w:bCs/>
              </w:rPr>
              <w:t>Печалба</w:t>
            </w:r>
            <w:r w:rsidRPr="00335648">
              <w:rPr>
                <w:bCs/>
              </w:rPr>
              <w:t xml:space="preserve"> за </w:t>
            </w:r>
            <w:r w:rsidR="00CD1241">
              <w:rPr>
                <w:bCs/>
              </w:rPr>
              <w:t>периода</w:t>
            </w:r>
          </w:p>
        </w:tc>
        <w:tc>
          <w:tcPr>
            <w:tcW w:w="1134" w:type="dxa"/>
            <w:vAlign w:val="bottom"/>
          </w:tcPr>
          <w:p w:rsidR="0050410D" w:rsidRPr="00335648" w:rsidRDefault="0050410D" w:rsidP="00DD6DA4">
            <w:pPr>
              <w:tabs>
                <w:tab w:val="left" w:pos="993"/>
              </w:tabs>
              <w:ind w:right="142"/>
              <w:jc w:val="right"/>
            </w:pPr>
            <w:r w:rsidRPr="00335648">
              <w:t>-</w:t>
            </w:r>
          </w:p>
        </w:tc>
        <w:tc>
          <w:tcPr>
            <w:tcW w:w="850" w:type="dxa"/>
            <w:vAlign w:val="bottom"/>
          </w:tcPr>
          <w:p w:rsidR="0050410D" w:rsidRPr="00335648" w:rsidRDefault="0050410D" w:rsidP="00DD6DA4">
            <w:pPr>
              <w:tabs>
                <w:tab w:val="left" w:pos="993"/>
              </w:tabs>
              <w:ind w:right="142"/>
              <w:jc w:val="right"/>
            </w:pPr>
            <w:r w:rsidRPr="00335648">
              <w:t>-</w:t>
            </w:r>
          </w:p>
        </w:tc>
        <w:tc>
          <w:tcPr>
            <w:tcW w:w="992" w:type="dxa"/>
            <w:tcBorders>
              <w:left w:val="nil"/>
            </w:tcBorders>
            <w:vAlign w:val="bottom"/>
          </w:tcPr>
          <w:p w:rsidR="0050410D" w:rsidRPr="00335648" w:rsidRDefault="0050410D" w:rsidP="00DD6DA4">
            <w:pPr>
              <w:tabs>
                <w:tab w:val="left" w:pos="993"/>
              </w:tabs>
              <w:ind w:right="142"/>
              <w:jc w:val="right"/>
            </w:pPr>
            <w:r w:rsidRPr="00335648">
              <w:t>-</w:t>
            </w:r>
          </w:p>
        </w:tc>
        <w:tc>
          <w:tcPr>
            <w:tcW w:w="993" w:type="dxa"/>
            <w:vAlign w:val="bottom"/>
          </w:tcPr>
          <w:p w:rsidR="0050410D" w:rsidRPr="00335648" w:rsidRDefault="0050410D" w:rsidP="00DD6DA4">
            <w:pPr>
              <w:tabs>
                <w:tab w:val="left" w:pos="993"/>
              </w:tabs>
              <w:ind w:right="142"/>
              <w:jc w:val="right"/>
            </w:pPr>
            <w:r w:rsidRPr="00335648">
              <w:t>-</w:t>
            </w:r>
          </w:p>
        </w:tc>
        <w:tc>
          <w:tcPr>
            <w:tcW w:w="850" w:type="dxa"/>
          </w:tcPr>
          <w:p w:rsidR="0050410D" w:rsidRPr="00335648" w:rsidRDefault="0050410D" w:rsidP="00DD6DA4">
            <w:pPr>
              <w:tabs>
                <w:tab w:val="left" w:pos="993"/>
              </w:tabs>
              <w:ind w:right="142"/>
              <w:jc w:val="right"/>
            </w:pPr>
            <w:r>
              <w:t>-</w:t>
            </w:r>
          </w:p>
        </w:tc>
        <w:tc>
          <w:tcPr>
            <w:tcW w:w="1134" w:type="dxa"/>
            <w:vAlign w:val="bottom"/>
          </w:tcPr>
          <w:p w:rsidR="0050410D" w:rsidRPr="00335648" w:rsidRDefault="0050410D" w:rsidP="00DD6DA4">
            <w:pPr>
              <w:tabs>
                <w:tab w:val="left" w:pos="993"/>
              </w:tabs>
              <w:ind w:right="142"/>
              <w:jc w:val="right"/>
            </w:pPr>
            <w:r w:rsidRPr="00335648">
              <w:t>-</w:t>
            </w:r>
          </w:p>
        </w:tc>
        <w:tc>
          <w:tcPr>
            <w:tcW w:w="1559" w:type="dxa"/>
          </w:tcPr>
          <w:p w:rsidR="0050410D" w:rsidRPr="00335648" w:rsidRDefault="0050410D" w:rsidP="00DD6DA4">
            <w:pPr>
              <w:tabs>
                <w:tab w:val="left" w:pos="993"/>
              </w:tabs>
              <w:ind w:right="142"/>
              <w:jc w:val="right"/>
            </w:pPr>
            <w:r>
              <w:t>-</w:t>
            </w:r>
          </w:p>
        </w:tc>
        <w:tc>
          <w:tcPr>
            <w:tcW w:w="993" w:type="dxa"/>
            <w:shd w:val="clear" w:color="auto" w:fill="auto"/>
            <w:vAlign w:val="bottom"/>
          </w:tcPr>
          <w:p w:rsidR="0050410D" w:rsidRPr="00335648" w:rsidRDefault="0050410D" w:rsidP="00CD1241">
            <w:pPr>
              <w:tabs>
                <w:tab w:val="left" w:pos="993"/>
              </w:tabs>
              <w:ind w:right="142"/>
              <w:jc w:val="right"/>
            </w:pPr>
            <w:r w:rsidRPr="00335648">
              <w:t>(</w:t>
            </w:r>
            <w:r w:rsidR="00CD1241">
              <w:t>4,628</w:t>
            </w:r>
            <w:r w:rsidRPr="00335648">
              <w:t>)</w:t>
            </w:r>
          </w:p>
        </w:tc>
        <w:tc>
          <w:tcPr>
            <w:tcW w:w="850" w:type="dxa"/>
            <w:shd w:val="clear" w:color="auto" w:fill="auto"/>
            <w:vAlign w:val="bottom"/>
          </w:tcPr>
          <w:p w:rsidR="0050410D" w:rsidRPr="00335648" w:rsidRDefault="0050410D" w:rsidP="00CD1241">
            <w:pPr>
              <w:tabs>
                <w:tab w:val="left" w:pos="993"/>
              </w:tabs>
              <w:ind w:right="142"/>
              <w:jc w:val="right"/>
            </w:pPr>
            <w:r w:rsidRPr="00335648">
              <w:t>(</w:t>
            </w:r>
            <w:r w:rsidR="00CD1241">
              <w:t>4,628</w:t>
            </w:r>
            <w:r w:rsidRPr="00335648">
              <w:t>)</w:t>
            </w:r>
          </w:p>
        </w:tc>
        <w:tc>
          <w:tcPr>
            <w:tcW w:w="992" w:type="dxa"/>
            <w:shd w:val="clear" w:color="auto" w:fill="auto"/>
            <w:vAlign w:val="bottom"/>
          </w:tcPr>
          <w:p w:rsidR="0050410D" w:rsidRPr="00335648" w:rsidRDefault="00CD1241" w:rsidP="00DD6DA4">
            <w:pPr>
              <w:tabs>
                <w:tab w:val="left" w:pos="993"/>
              </w:tabs>
              <w:ind w:right="142"/>
              <w:jc w:val="right"/>
            </w:pPr>
            <w:r>
              <w:t>54</w:t>
            </w:r>
          </w:p>
        </w:tc>
        <w:tc>
          <w:tcPr>
            <w:tcW w:w="993" w:type="dxa"/>
            <w:vAlign w:val="bottom"/>
          </w:tcPr>
          <w:p w:rsidR="0050410D" w:rsidRPr="00335648" w:rsidRDefault="0050410D" w:rsidP="00CD1241">
            <w:pPr>
              <w:ind w:left="-141" w:right="142"/>
              <w:jc w:val="right"/>
            </w:pPr>
            <w:r w:rsidRPr="00335648">
              <w:t>(</w:t>
            </w:r>
            <w:r w:rsidR="00CD1241">
              <w:t>4,574</w:t>
            </w:r>
            <w:r w:rsidRPr="00335648">
              <w:t>)</w:t>
            </w:r>
          </w:p>
        </w:tc>
      </w:tr>
      <w:tr w:rsidR="0050410D" w:rsidRPr="00335648" w:rsidTr="000D1209">
        <w:trPr>
          <w:cantSplit/>
        </w:trPr>
        <w:tc>
          <w:tcPr>
            <w:tcW w:w="20" w:type="dxa"/>
          </w:tcPr>
          <w:p w:rsidR="0050410D" w:rsidRPr="00335648" w:rsidRDefault="0050410D" w:rsidP="009A6E31"/>
        </w:tc>
        <w:tc>
          <w:tcPr>
            <w:tcW w:w="3525" w:type="dxa"/>
            <w:gridSpan w:val="2"/>
          </w:tcPr>
          <w:p w:rsidR="0050410D" w:rsidRPr="00335648" w:rsidRDefault="0050410D" w:rsidP="00CF585D">
            <w:pPr>
              <w:ind w:right="140"/>
            </w:pPr>
            <w:r w:rsidRPr="00335648">
              <w:t xml:space="preserve">Друг всеобхватен доход/ (загуба) за </w:t>
            </w:r>
            <w:r w:rsidR="00CF585D">
              <w:t xml:space="preserve">периода </w:t>
            </w:r>
            <w:r w:rsidRPr="00335648">
              <w:t>(Бележка 27)</w:t>
            </w:r>
          </w:p>
        </w:tc>
        <w:tc>
          <w:tcPr>
            <w:tcW w:w="1134" w:type="dxa"/>
            <w:tcBorders>
              <w:bottom w:val="single" w:sz="4" w:space="0" w:color="auto"/>
            </w:tcBorders>
            <w:vAlign w:val="bottom"/>
          </w:tcPr>
          <w:p w:rsidR="0050410D" w:rsidRPr="00335648" w:rsidRDefault="0050410D" w:rsidP="00DD6DA4">
            <w:pPr>
              <w:tabs>
                <w:tab w:val="left" w:pos="993"/>
              </w:tabs>
              <w:ind w:right="142"/>
              <w:jc w:val="right"/>
            </w:pPr>
            <w:r w:rsidRPr="00335648">
              <w:t>-</w:t>
            </w:r>
          </w:p>
        </w:tc>
        <w:tc>
          <w:tcPr>
            <w:tcW w:w="850" w:type="dxa"/>
            <w:tcBorders>
              <w:bottom w:val="single" w:sz="4" w:space="0" w:color="auto"/>
            </w:tcBorders>
            <w:vAlign w:val="bottom"/>
          </w:tcPr>
          <w:p w:rsidR="0050410D" w:rsidRPr="00335648" w:rsidRDefault="0050410D" w:rsidP="00DD6DA4">
            <w:pPr>
              <w:tabs>
                <w:tab w:val="left" w:pos="993"/>
              </w:tabs>
              <w:ind w:right="142"/>
              <w:jc w:val="right"/>
            </w:pPr>
            <w:r w:rsidRPr="00335648">
              <w:t>-</w:t>
            </w:r>
          </w:p>
        </w:tc>
        <w:tc>
          <w:tcPr>
            <w:tcW w:w="992" w:type="dxa"/>
            <w:tcBorders>
              <w:left w:val="nil"/>
              <w:bottom w:val="single" w:sz="4" w:space="0" w:color="auto"/>
            </w:tcBorders>
            <w:vAlign w:val="bottom"/>
          </w:tcPr>
          <w:p w:rsidR="0050410D" w:rsidRPr="00335648" w:rsidRDefault="0050410D" w:rsidP="00DD6DA4">
            <w:pPr>
              <w:tabs>
                <w:tab w:val="left" w:pos="993"/>
              </w:tabs>
              <w:ind w:right="142"/>
              <w:jc w:val="right"/>
            </w:pPr>
            <w:r w:rsidRPr="00335648">
              <w:t>-</w:t>
            </w:r>
          </w:p>
        </w:tc>
        <w:tc>
          <w:tcPr>
            <w:tcW w:w="993" w:type="dxa"/>
            <w:tcBorders>
              <w:bottom w:val="single" w:sz="4" w:space="0" w:color="auto"/>
            </w:tcBorders>
            <w:vAlign w:val="bottom"/>
          </w:tcPr>
          <w:p w:rsidR="0050410D" w:rsidRPr="00335648" w:rsidRDefault="0050410D" w:rsidP="00DD6DA4">
            <w:pPr>
              <w:tabs>
                <w:tab w:val="left" w:pos="993"/>
              </w:tabs>
              <w:ind w:right="142"/>
              <w:jc w:val="right"/>
            </w:pPr>
            <w:r w:rsidRPr="00335648">
              <w:t>-</w:t>
            </w:r>
          </w:p>
        </w:tc>
        <w:tc>
          <w:tcPr>
            <w:tcW w:w="850" w:type="dxa"/>
            <w:tcBorders>
              <w:bottom w:val="single" w:sz="4" w:space="0" w:color="auto"/>
            </w:tcBorders>
            <w:vAlign w:val="bottom"/>
          </w:tcPr>
          <w:p w:rsidR="0050410D" w:rsidRPr="00335648" w:rsidRDefault="0050410D" w:rsidP="000D1209">
            <w:pPr>
              <w:tabs>
                <w:tab w:val="left" w:pos="993"/>
              </w:tabs>
              <w:ind w:right="142"/>
              <w:jc w:val="right"/>
            </w:pPr>
            <w:r>
              <w:t>-</w:t>
            </w:r>
          </w:p>
        </w:tc>
        <w:tc>
          <w:tcPr>
            <w:tcW w:w="1134" w:type="dxa"/>
            <w:tcBorders>
              <w:bottom w:val="single" w:sz="4" w:space="0" w:color="auto"/>
            </w:tcBorders>
            <w:vAlign w:val="bottom"/>
          </w:tcPr>
          <w:p w:rsidR="0050410D" w:rsidRPr="00335648" w:rsidRDefault="00F56EB3" w:rsidP="00DD6DA4">
            <w:pPr>
              <w:tabs>
                <w:tab w:val="left" w:pos="993"/>
              </w:tabs>
              <w:ind w:right="142"/>
              <w:jc w:val="right"/>
            </w:pPr>
            <w:r>
              <w:t>-</w:t>
            </w:r>
          </w:p>
        </w:tc>
        <w:tc>
          <w:tcPr>
            <w:tcW w:w="1559" w:type="dxa"/>
            <w:tcBorders>
              <w:bottom w:val="single" w:sz="4" w:space="0" w:color="auto"/>
            </w:tcBorders>
            <w:vAlign w:val="bottom"/>
          </w:tcPr>
          <w:p w:rsidR="0050410D" w:rsidRPr="00F56EB3" w:rsidRDefault="00F56EB3" w:rsidP="00CD1241">
            <w:pPr>
              <w:tabs>
                <w:tab w:val="left" w:pos="993"/>
              </w:tabs>
              <w:ind w:right="142"/>
              <w:jc w:val="right"/>
              <w:rPr>
                <w:lang w:val="en-US"/>
              </w:rPr>
            </w:pPr>
            <w:r>
              <w:rPr>
                <w:lang w:val="en-US"/>
              </w:rPr>
              <w:t>(</w:t>
            </w:r>
            <w:r w:rsidR="00CD1241">
              <w:t>2,216</w:t>
            </w:r>
            <w:r>
              <w:rPr>
                <w:lang w:val="en-US"/>
              </w:rPr>
              <w:t>)</w:t>
            </w:r>
          </w:p>
        </w:tc>
        <w:tc>
          <w:tcPr>
            <w:tcW w:w="993" w:type="dxa"/>
            <w:tcBorders>
              <w:bottom w:val="single" w:sz="4" w:space="0" w:color="auto"/>
            </w:tcBorders>
            <w:shd w:val="clear" w:color="auto" w:fill="auto"/>
            <w:vAlign w:val="bottom"/>
          </w:tcPr>
          <w:p w:rsidR="0050410D" w:rsidRPr="00CD1241" w:rsidRDefault="00CD1241" w:rsidP="00AB34D2">
            <w:pPr>
              <w:tabs>
                <w:tab w:val="left" w:pos="993"/>
              </w:tabs>
              <w:ind w:right="142"/>
              <w:jc w:val="right"/>
            </w:pPr>
            <w:r>
              <w:t>-</w:t>
            </w:r>
          </w:p>
        </w:tc>
        <w:tc>
          <w:tcPr>
            <w:tcW w:w="850" w:type="dxa"/>
            <w:tcBorders>
              <w:bottom w:val="single" w:sz="4" w:space="0" w:color="auto"/>
            </w:tcBorders>
            <w:shd w:val="clear" w:color="auto" w:fill="auto"/>
            <w:vAlign w:val="bottom"/>
          </w:tcPr>
          <w:p w:rsidR="0050410D" w:rsidRPr="00335648" w:rsidRDefault="00F56EB3" w:rsidP="00CD1241">
            <w:pPr>
              <w:tabs>
                <w:tab w:val="left" w:pos="993"/>
              </w:tabs>
              <w:ind w:right="142"/>
              <w:jc w:val="right"/>
            </w:pPr>
            <w:r>
              <w:rPr>
                <w:lang w:val="en-US"/>
              </w:rPr>
              <w:t>(</w:t>
            </w:r>
            <w:r w:rsidR="00CD1241">
              <w:t>2,216</w:t>
            </w:r>
            <w:r>
              <w:rPr>
                <w:lang w:val="en-US"/>
              </w:rPr>
              <w:t>)</w:t>
            </w:r>
          </w:p>
        </w:tc>
        <w:tc>
          <w:tcPr>
            <w:tcW w:w="992" w:type="dxa"/>
            <w:tcBorders>
              <w:bottom w:val="single" w:sz="4" w:space="0" w:color="auto"/>
            </w:tcBorders>
            <w:shd w:val="clear" w:color="auto" w:fill="auto"/>
            <w:vAlign w:val="bottom"/>
          </w:tcPr>
          <w:p w:rsidR="0050410D" w:rsidRPr="00CD1241" w:rsidRDefault="00CD1241" w:rsidP="00DD6DA4">
            <w:pPr>
              <w:tabs>
                <w:tab w:val="left" w:pos="993"/>
              </w:tabs>
              <w:ind w:right="142"/>
              <w:jc w:val="right"/>
            </w:pPr>
            <w:r>
              <w:t>-</w:t>
            </w:r>
          </w:p>
        </w:tc>
        <w:tc>
          <w:tcPr>
            <w:tcW w:w="993" w:type="dxa"/>
            <w:tcBorders>
              <w:bottom w:val="single" w:sz="4" w:space="0" w:color="auto"/>
            </w:tcBorders>
            <w:vAlign w:val="bottom"/>
          </w:tcPr>
          <w:p w:rsidR="0050410D" w:rsidRPr="00335648" w:rsidRDefault="00F56EB3" w:rsidP="00CD1241">
            <w:pPr>
              <w:tabs>
                <w:tab w:val="left" w:pos="993"/>
              </w:tabs>
              <w:ind w:right="142"/>
              <w:jc w:val="right"/>
            </w:pPr>
            <w:r>
              <w:rPr>
                <w:lang w:val="en-US"/>
              </w:rPr>
              <w:t>(</w:t>
            </w:r>
            <w:r w:rsidR="00CD1241">
              <w:t>2,216</w:t>
            </w:r>
            <w:r>
              <w:rPr>
                <w:lang w:val="en-US"/>
              </w:rPr>
              <w:t>)</w:t>
            </w:r>
          </w:p>
        </w:tc>
      </w:tr>
      <w:tr w:rsidR="0050410D" w:rsidRPr="00F8685D" w:rsidTr="00346E4F">
        <w:trPr>
          <w:cantSplit/>
        </w:trPr>
        <w:tc>
          <w:tcPr>
            <w:tcW w:w="20" w:type="dxa"/>
          </w:tcPr>
          <w:p w:rsidR="0050410D" w:rsidRPr="00F8685D" w:rsidRDefault="0050410D" w:rsidP="009A6E31">
            <w:pPr>
              <w:rPr>
                <w:b/>
              </w:rPr>
            </w:pPr>
          </w:p>
        </w:tc>
        <w:tc>
          <w:tcPr>
            <w:tcW w:w="3525" w:type="dxa"/>
            <w:gridSpan w:val="2"/>
          </w:tcPr>
          <w:p w:rsidR="0050410D" w:rsidRPr="00F8685D" w:rsidRDefault="0050410D" w:rsidP="009A6E31">
            <w:pPr>
              <w:ind w:right="140"/>
              <w:jc w:val="left"/>
              <w:rPr>
                <w:b/>
                <w:bCs/>
              </w:rPr>
            </w:pPr>
            <w:r w:rsidRPr="00F8685D">
              <w:rPr>
                <w:b/>
                <w:i/>
              </w:rPr>
              <w:t>Общо всеобхватен доход/ (загуба) за годината</w:t>
            </w:r>
          </w:p>
        </w:tc>
        <w:tc>
          <w:tcPr>
            <w:tcW w:w="1134" w:type="dxa"/>
            <w:tcBorders>
              <w:top w:val="single" w:sz="4" w:space="0" w:color="auto"/>
            </w:tcBorders>
            <w:vAlign w:val="bottom"/>
          </w:tcPr>
          <w:p w:rsidR="0050410D" w:rsidRPr="00F8685D" w:rsidRDefault="0050410D" w:rsidP="00DD6DA4">
            <w:pPr>
              <w:tabs>
                <w:tab w:val="left" w:pos="993"/>
              </w:tabs>
              <w:ind w:right="142"/>
              <w:jc w:val="right"/>
              <w:rPr>
                <w:b/>
              </w:rPr>
            </w:pPr>
            <w:r>
              <w:rPr>
                <w:b/>
              </w:rPr>
              <w:t>-</w:t>
            </w:r>
          </w:p>
        </w:tc>
        <w:tc>
          <w:tcPr>
            <w:tcW w:w="850" w:type="dxa"/>
            <w:tcBorders>
              <w:top w:val="single" w:sz="4" w:space="0" w:color="auto"/>
            </w:tcBorders>
            <w:vAlign w:val="bottom"/>
          </w:tcPr>
          <w:p w:rsidR="0050410D" w:rsidRPr="00F8685D" w:rsidRDefault="0050410D" w:rsidP="00DD6DA4">
            <w:pPr>
              <w:tabs>
                <w:tab w:val="left" w:pos="993"/>
              </w:tabs>
              <w:ind w:right="142"/>
              <w:jc w:val="right"/>
              <w:rPr>
                <w:b/>
              </w:rPr>
            </w:pPr>
            <w:r>
              <w:rPr>
                <w:b/>
              </w:rPr>
              <w:t>-</w:t>
            </w:r>
          </w:p>
        </w:tc>
        <w:tc>
          <w:tcPr>
            <w:tcW w:w="992" w:type="dxa"/>
            <w:tcBorders>
              <w:top w:val="single" w:sz="4" w:space="0" w:color="auto"/>
              <w:left w:val="nil"/>
            </w:tcBorders>
            <w:vAlign w:val="bottom"/>
          </w:tcPr>
          <w:p w:rsidR="0050410D" w:rsidRPr="00F8685D" w:rsidRDefault="0050410D" w:rsidP="00DD6DA4">
            <w:pPr>
              <w:tabs>
                <w:tab w:val="left" w:pos="993"/>
              </w:tabs>
              <w:ind w:right="142"/>
              <w:jc w:val="right"/>
              <w:rPr>
                <w:b/>
              </w:rPr>
            </w:pPr>
            <w:r>
              <w:rPr>
                <w:b/>
              </w:rPr>
              <w:t>-</w:t>
            </w:r>
          </w:p>
        </w:tc>
        <w:tc>
          <w:tcPr>
            <w:tcW w:w="993" w:type="dxa"/>
            <w:tcBorders>
              <w:top w:val="single" w:sz="4" w:space="0" w:color="auto"/>
            </w:tcBorders>
            <w:vAlign w:val="bottom"/>
          </w:tcPr>
          <w:p w:rsidR="0050410D" w:rsidRPr="00F8685D" w:rsidRDefault="0050410D" w:rsidP="00DD6DA4">
            <w:pPr>
              <w:tabs>
                <w:tab w:val="left" w:pos="993"/>
              </w:tabs>
              <w:ind w:right="142"/>
              <w:jc w:val="right"/>
              <w:rPr>
                <w:b/>
              </w:rPr>
            </w:pPr>
            <w:r>
              <w:rPr>
                <w:b/>
              </w:rPr>
              <w:t>-</w:t>
            </w:r>
          </w:p>
        </w:tc>
        <w:tc>
          <w:tcPr>
            <w:tcW w:w="850" w:type="dxa"/>
            <w:tcBorders>
              <w:top w:val="single" w:sz="4" w:space="0" w:color="auto"/>
            </w:tcBorders>
          </w:tcPr>
          <w:p w:rsidR="0050410D" w:rsidRDefault="0050410D" w:rsidP="00DD6DA4">
            <w:pPr>
              <w:tabs>
                <w:tab w:val="left" w:pos="993"/>
              </w:tabs>
              <w:ind w:right="142"/>
              <w:jc w:val="right"/>
              <w:rPr>
                <w:b/>
              </w:rPr>
            </w:pPr>
          </w:p>
          <w:p w:rsidR="0050410D" w:rsidRPr="00F8685D" w:rsidRDefault="0050410D" w:rsidP="00DD6DA4">
            <w:pPr>
              <w:tabs>
                <w:tab w:val="left" w:pos="993"/>
              </w:tabs>
              <w:ind w:right="142"/>
              <w:jc w:val="right"/>
              <w:rPr>
                <w:b/>
              </w:rPr>
            </w:pPr>
            <w:r>
              <w:rPr>
                <w:b/>
              </w:rPr>
              <w:t>-</w:t>
            </w:r>
          </w:p>
        </w:tc>
        <w:tc>
          <w:tcPr>
            <w:tcW w:w="1134" w:type="dxa"/>
            <w:tcBorders>
              <w:top w:val="single" w:sz="4" w:space="0" w:color="auto"/>
            </w:tcBorders>
            <w:vAlign w:val="bottom"/>
          </w:tcPr>
          <w:p w:rsidR="0050410D" w:rsidRPr="00F8685D" w:rsidRDefault="00F56EB3" w:rsidP="00DD6DA4">
            <w:pPr>
              <w:tabs>
                <w:tab w:val="left" w:pos="993"/>
              </w:tabs>
              <w:ind w:right="142"/>
              <w:jc w:val="right"/>
              <w:rPr>
                <w:b/>
              </w:rPr>
            </w:pPr>
            <w:r>
              <w:rPr>
                <w:b/>
              </w:rPr>
              <w:t>-</w:t>
            </w:r>
          </w:p>
        </w:tc>
        <w:tc>
          <w:tcPr>
            <w:tcW w:w="1559" w:type="dxa"/>
            <w:tcBorders>
              <w:top w:val="single" w:sz="4" w:space="0" w:color="auto"/>
            </w:tcBorders>
            <w:vAlign w:val="bottom"/>
          </w:tcPr>
          <w:p w:rsidR="0050410D" w:rsidRPr="00F8685D" w:rsidRDefault="00F56EB3" w:rsidP="00CD1241">
            <w:pPr>
              <w:tabs>
                <w:tab w:val="left" w:pos="993"/>
              </w:tabs>
              <w:ind w:right="142"/>
              <w:jc w:val="right"/>
              <w:rPr>
                <w:b/>
              </w:rPr>
            </w:pPr>
            <w:r>
              <w:rPr>
                <w:lang w:val="en-US"/>
              </w:rPr>
              <w:t>(</w:t>
            </w:r>
            <w:r w:rsidR="00CD1241">
              <w:t>2,216</w:t>
            </w:r>
            <w:r>
              <w:rPr>
                <w:lang w:val="en-US"/>
              </w:rPr>
              <w:t>)</w:t>
            </w:r>
          </w:p>
        </w:tc>
        <w:tc>
          <w:tcPr>
            <w:tcW w:w="993" w:type="dxa"/>
            <w:tcBorders>
              <w:top w:val="single" w:sz="4" w:space="0" w:color="auto"/>
            </w:tcBorders>
            <w:shd w:val="clear" w:color="auto" w:fill="auto"/>
            <w:vAlign w:val="bottom"/>
          </w:tcPr>
          <w:p w:rsidR="0050410D" w:rsidRPr="00F8685D" w:rsidRDefault="0050410D" w:rsidP="00CD1241">
            <w:pPr>
              <w:tabs>
                <w:tab w:val="left" w:pos="993"/>
              </w:tabs>
              <w:ind w:right="142"/>
              <w:jc w:val="right"/>
              <w:rPr>
                <w:b/>
              </w:rPr>
            </w:pPr>
            <w:r w:rsidRPr="00F8685D">
              <w:rPr>
                <w:b/>
              </w:rPr>
              <w:t>(</w:t>
            </w:r>
            <w:r w:rsidR="00CD1241">
              <w:rPr>
                <w:b/>
              </w:rPr>
              <w:t>4,628</w:t>
            </w:r>
            <w:r w:rsidRPr="00F8685D">
              <w:rPr>
                <w:b/>
              </w:rPr>
              <w:t>)</w:t>
            </w:r>
          </w:p>
        </w:tc>
        <w:tc>
          <w:tcPr>
            <w:tcW w:w="850" w:type="dxa"/>
            <w:tcBorders>
              <w:top w:val="single" w:sz="4" w:space="0" w:color="auto"/>
            </w:tcBorders>
            <w:shd w:val="clear" w:color="auto" w:fill="auto"/>
            <w:vAlign w:val="bottom"/>
          </w:tcPr>
          <w:p w:rsidR="0050410D" w:rsidRPr="00432179" w:rsidRDefault="00F56EB3" w:rsidP="00CD1241">
            <w:pPr>
              <w:tabs>
                <w:tab w:val="left" w:pos="993"/>
              </w:tabs>
              <w:ind w:right="142"/>
              <w:jc w:val="right"/>
              <w:rPr>
                <w:b/>
                <w:lang w:val="en-US"/>
              </w:rPr>
            </w:pPr>
            <w:r>
              <w:rPr>
                <w:b/>
                <w:lang w:val="en-US"/>
              </w:rPr>
              <w:t>(</w:t>
            </w:r>
            <w:r w:rsidR="00CD1241">
              <w:rPr>
                <w:b/>
              </w:rPr>
              <w:t>6,844</w:t>
            </w:r>
            <w:r>
              <w:rPr>
                <w:b/>
                <w:lang w:val="en-US"/>
              </w:rPr>
              <w:t>)</w:t>
            </w:r>
          </w:p>
        </w:tc>
        <w:tc>
          <w:tcPr>
            <w:tcW w:w="992" w:type="dxa"/>
            <w:tcBorders>
              <w:top w:val="single" w:sz="4" w:space="0" w:color="auto"/>
            </w:tcBorders>
            <w:shd w:val="clear" w:color="auto" w:fill="auto"/>
            <w:vAlign w:val="bottom"/>
          </w:tcPr>
          <w:p w:rsidR="0050410D" w:rsidRPr="00CD1241" w:rsidRDefault="00CD1241" w:rsidP="00DD6DA4">
            <w:pPr>
              <w:tabs>
                <w:tab w:val="left" w:pos="993"/>
              </w:tabs>
              <w:ind w:right="142"/>
              <w:jc w:val="right"/>
              <w:rPr>
                <w:b/>
              </w:rPr>
            </w:pPr>
            <w:r>
              <w:rPr>
                <w:b/>
              </w:rPr>
              <w:t>54</w:t>
            </w:r>
          </w:p>
        </w:tc>
        <w:tc>
          <w:tcPr>
            <w:tcW w:w="993" w:type="dxa"/>
            <w:tcBorders>
              <w:top w:val="single" w:sz="4" w:space="0" w:color="auto"/>
            </w:tcBorders>
            <w:vAlign w:val="bottom"/>
          </w:tcPr>
          <w:p w:rsidR="0050410D" w:rsidRPr="00432179" w:rsidRDefault="00F56EB3" w:rsidP="00CD1241">
            <w:pPr>
              <w:tabs>
                <w:tab w:val="left" w:pos="993"/>
              </w:tabs>
              <w:ind w:right="142"/>
              <w:jc w:val="right"/>
              <w:rPr>
                <w:b/>
                <w:lang w:val="en-US"/>
              </w:rPr>
            </w:pPr>
            <w:r>
              <w:rPr>
                <w:b/>
                <w:lang w:val="en-US"/>
              </w:rPr>
              <w:t>(</w:t>
            </w:r>
            <w:r w:rsidR="00CD1241">
              <w:rPr>
                <w:b/>
              </w:rPr>
              <w:t>6,790</w:t>
            </w:r>
            <w:r>
              <w:rPr>
                <w:b/>
                <w:lang w:val="en-US"/>
              </w:rPr>
              <w:t>)</w:t>
            </w:r>
          </w:p>
        </w:tc>
      </w:tr>
      <w:tr w:rsidR="0050410D" w:rsidRPr="0088750F" w:rsidTr="006C4159">
        <w:trPr>
          <w:cantSplit/>
        </w:trPr>
        <w:tc>
          <w:tcPr>
            <w:tcW w:w="20" w:type="dxa"/>
          </w:tcPr>
          <w:p w:rsidR="0050410D" w:rsidRPr="007E5292" w:rsidRDefault="0050410D" w:rsidP="009A6E31"/>
        </w:tc>
        <w:tc>
          <w:tcPr>
            <w:tcW w:w="3525" w:type="dxa"/>
            <w:gridSpan w:val="2"/>
          </w:tcPr>
          <w:p w:rsidR="0050410D" w:rsidRPr="007E5292" w:rsidRDefault="0050410D" w:rsidP="009A6E31">
            <w:pPr>
              <w:ind w:right="140"/>
              <w:jc w:val="left"/>
              <w:rPr>
                <w:b/>
              </w:rPr>
            </w:pPr>
            <w:r w:rsidRPr="007E5292">
              <w:rPr>
                <w:b/>
                <w:bCs/>
              </w:rPr>
              <w:t>Сделки с акционери, отчетени в собствения капитал</w:t>
            </w:r>
          </w:p>
        </w:tc>
        <w:tc>
          <w:tcPr>
            <w:tcW w:w="1134" w:type="dxa"/>
            <w:tcBorders>
              <w:top w:val="single" w:sz="4" w:space="0" w:color="auto"/>
            </w:tcBorders>
            <w:vAlign w:val="bottom"/>
          </w:tcPr>
          <w:p w:rsidR="0050410D" w:rsidRPr="007E5292" w:rsidRDefault="0050410D" w:rsidP="00DD6DA4">
            <w:pPr>
              <w:tabs>
                <w:tab w:val="left" w:pos="993"/>
              </w:tabs>
              <w:ind w:right="142"/>
              <w:jc w:val="right"/>
            </w:pPr>
          </w:p>
        </w:tc>
        <w:tc>
          <w:tcPr>
            <w:tcW w:w="850" w:type="dxa"/>
            <w:tcBorders>
              <w:top w:val="single" w:sz="4" w:space="0" w:color="auto"/>
            </w:tcBorders>
            <w:vAlign w:val="bottom"/>
          </w:tcPr>
          <w:p w:rsidR="0050410D" w:rsidRPr="007E5292" w:rsidRDefault="0050410D" w:rsidP="00DD6DA4">
            <w:pPr>
              <w:tabs>
                <w:tab w:val="left" w:pos="993"/>
              </w:tabs>
              <w:ind w:right="142"/>
              <w:jc w:val="right"/>
            </w:pPr>
          </w:p>
        </w:tc>
        <w:tc>
          <w:tcPr>
            <w:tcW w:w="992" w:type="dxa"/>
            <w:tcBorders>
              <w:top w:val="single" w:sz="4" w:space="0" w:color="auto"/>
              <w:left w:val="nil"/>
            </w:tcBorders>
            <w:vAlign w:val="bottom"/>
          </w:tcPr>
          <w:p w:rsidR="0050410D" w:rsidRPr="007E5292" w:rsidRDefault="0050410D" w:rsidP="00DD6DA4">
            <w:pPr>
              <w:tabs>
                <w:tab w:val="left" w:pos="993"/>
              </w:tabs>
              <w:ind w:right="142"/>
              <w:jc w:val="right"/>
            </w:pPr>
          </w:p>
        </w:tc>
        <w:tc>
          <w:tcPr>
            <w:tcW w:w="993" w:type="dxa"/>
            <w:tcBorders>
              <w:top w:val="single" w:sz="4" w:space="0" w:color="auto"/>
            </w:tcBorders>
            <w:vAlign w:val="bottom"/>
          </w:tcPr>
          <w:p w:rsidR="0050410D" w:rsidRPr="007E5292" w:rsidRDefault="0050410D" w:rsidP="00DD6DA4">
            <w:pPr>
              <w:tabs>
                <w:tab w:val="left" w:pos="993"/>
              </w:tabs>
              <w:ind w:right="142"/>
              <w:jc w:val="right"/>
            </w:pPr>
          </w:p>
        </w:tc>
        <w:tc>
          <w:tcPr>
            <w:tcW w:w="850" w:type="dxa"/>
            <w:tcBorders>
              <w:top w:val="single" w:sz="4" w:space="0" w:color="auto"/>
            </w:tcBorders>
          </w:tcPr>
          <w:p w:rsidR="0050410D" w:rsidRDefault="0050410D" w:rsidP="00DD6DA4">
            <w:pPr>
              <w:tabs>
                <w:tab w:val="left" w:pos="993"/>
              </w:tabs>
              <w:ind w:right="142"/>
              <w:jc w:val="right"/>
            </w:pPr>
          </w:p>
          <w:p w:rsidR="0050410D" w:rsidRPr="007E5292" w:rsidRDefault="0050410D" w:rsidP="00DD6DA4">
            <w:pPr>
              <w:tabs>
                <w:tab w:val="left" w:pos="993"/>
              </w:tabs>
              <w:ind w:right="142"/>
              <w:jc w:val="right"/>
            </w:pPr>
          </w:p>
        </w:tc>
        <w:tc>
          <w:tcPr>
            <w:tcW w:w="1134" w:type="dxa"/>
            <w:tcBorders>
              <w:top w:val="single" w:sz="4" w:space="0" w:color="auto"/>
            </w:tcBorders>
            <w:vAlign w:val="bottom"/>
          </w:tcPr>
          <w:p w:rsidR="0050410D" w:rsidRPr="007E5292" w:rsidRDefault="0050410D" w:rsidP="00DD6DA4">
            <w:pPr>
              <w:tabs>
                <w:tab w:val="left" w:pos="993"/>
              </w:tabs>
              <w:ind w:right="142"/>
              <w:jc w:val="right"/>
            </w:pPr>
          </w:p>
        </w:tc>
        <w:tc>
          <w:tcPr>
            <w:tcW w:w="1559" w:type="dxa"/>
            <w:tcBorders>
              <w:top w:val="single" w:sz="4" w:space="0" w:color="auto"/>
            </w:tcBorders>
            <w:vAlign w:val="bottom"/>
          </w:tcPr>
          <w:p w:rsidR="0050410D" w:rsidRPr="00B615F7" w:rsidRDefault="0050410D" w:rsidP="006C4159">
            <w:pPr>
              <w:tabs>
                <w:tab w:val="left" w:pos="993"/>
              </w:tabs>
              <w:ind w:right="142"/>
              <w:jc w:val="right"/>
              <w:rPr>
                <w:b/>
              </w:rPr>
            </w:pPr>
          </w:p>
        </w:tc>
        <w:tc>
          <w:tcPr>
            <w:tcW w:w="993" w:type="dxa"/>
            <w:tcBorders>
              <w:top w:val="single" w:sz="4" w:space="0" w:color="auto"/>
            </w:tcBorders>
            <w:shd w:val="clear" w:color="auto" w:fill="auto"/>
            <w:vAlign w:val="bottom"/>
          </w:tcPr>
          <w:p w:rsidR="0050410D" w:rsidRPr="007E5292" w:rsidRDefault="0050410D" w:rsidP="00DD6DA4">
            <w:pPr>
              <w:tabs>
                <w:tab w:val="left" w:pos="993"/>
              </w:tabs>
              <w:ind w:right="142"/>
              <w:jc w:val="right"/>
            </w:pPr>
          </w:p>
        </w:tc>
        <w:tc>
          <w:tcPr>
            <w:tcW w:w="850" w:type="dxa"/>
            <w:tcBorders>
              <w:top w:val="single" w:sz="4" w:space="0" w:color="auto"/>
            </w:tcBorders>
            <w:shd w:val="clear" w:color="auto" w:fill="auto"/>
            <w:vAlign w:val="bottom"/>
          </w:tcPr>
          <w:p w:rsidR="0050410D" w:rsidRPr="007E5292" w:rsidRDefault="0050410D" w:rsidP="00DD6DA4">
            <w:pPr>
              <w:tabs>
                <w:tab w:val="left" w:pos="993"/>
              </w:tabs>
              <w:ind w:right="142"/>
              <w:jc w:val="right"/>
            </w:pPr>
          </w:p>
        </w:tc>
        <w:tc>
          <w:tcPr>
            <w:tcW w:w="992" w:type="dxa"/>
            <w:tcBorders>
              <w:top w:val="single" w:sz="4" w:space="0" w:color="auto"/>
            </w:tcBorders>
            <w:shd w:val="clear" w:color="auto" w:fill="auto"/>
            <w:vAlign w:val="bottom"/>
          </w:tcPr>
          <w:p w:rsidR="0050410D" w:rsidRPr="007E5292" w:rsidRDefault="0050410D" w:rsidP="00DD6DA4">
            <w:pPr>
              <w:tabs>
                <w:tab w:val="left" w:pos="993"/>
              </w:tabs>
              <w:ind w:right="142"/>
              <w:jc w:val="right"/>
            </w:pPr>
          </w:p>
        </w:tc>
        <w:tc>
          <w:tcPr>
            <w:tcW w:w="993" w:type="dxa"/>
            <w:tcBorders>
              <w:top w:val="single" w:sz="4" w:space="0" w:color="auto"/>
            </w:tcBorders>
            <w:vAlign w:val="bottom"/>
          </w:tcPr>
          <w:p w:rsidR="0050410D" w:rsidRPr="007E5292" w:rsidRDefault="0050410D" w:rsidP="00DD6DA4">
            <w:pPr>
              <w:tabs>
                <w:tab w:val="left" w:pos="993"/>
              </w:tabs>
              <w:ind w:right="142"/>
              <w:jc w:val="right"/>
            </w:pPr>
          </w:p>
        </w:tc>
      </w:tr>
      <w:tr w:rsidR="0050410D" w:rsidRPr="0088750F" w:rsidTr="006C4159">
        <w:trPr>
          <w:cantSplit/>
        </w:trPr>
        <w:tc>
          <w:tcPr>
            <w:tcW w:w="20" w:type="dxa"/>
          </w:tcPr>
          <w:p w:rsidR="0050410D" w:rsidRPr="007E5292" w:rsidRDefault="0050410D" w:rsidP="009A6E31"/>
        </w:tc>
        <w:tc>
          <w:tcPr>
            <w:tcW w:w="3525" w:type="dxa"/>
            <w:gridSpan w:val="2"/>
          </w:tcPr>
          <w:p w:rsidR="0050410D" w:rsidRPr="007E5292" w:rsidRDefault="0050410D" w:rsidP="008C5703">
            <w:pPr>
              <w:ind w:right="140"/>
            </w:pPr>
            <w:r w:rsidRPr="007E5292">
              <w:t>Придобиване на неконтролиращо участие</w:t>
            </w:r>
            <w:r>
              <w:t xml:space="preserve"> (Бележка </w:t>
            </w:r>
            <w:r w:rsidR="008C5703">
              <w:t>4</w:t>
            </w:r>
            <w:r>
              <w:t>)</w:t>
            </w:r>
          </w:p>
        </w:tc>
        <w:tc>
          <w:tcPr>
            <w:tcW w:w="1134" w:type="dxa"/>
            <w:vAlign w:val="bottom"/>
          </w:tcPr>
          <w:p w:rsidR="0050410D" w:rsidRPr="007E5292" w:rsidRDefault="0050410D" w:rsidP="00DD6DA4">
            <w:pPr>
              <w:tabs>
                <w:tab w:val="left" w:pos="993"/>
              </w:tabs>
              <w:ind w:right="142"/>
              <w:jc w:val="right"/>
            </w:pPr>
            <w:r>
              <w:t>-</w:t>
            </w:r>
          </w:p>
        </w:tc>
        <w:tc>
          <w:tcPr>
            <w:tcW w:w="850" w:type="dxa"/>
            <w:vAlign w:val="bottom"/>
          </w:tcPr>
          <w:p w:rsidR="0050410D" w:rsidRPr="007E5292" w:rsidRDefault="0050410D" w:rsidP="00DD6DA4">
            <w:pPr>
              <w:tabs>
                <w:tab w:val="left" w:pos="993"/>
              </w:tabs>
              <w:ind w:right="142"/>
              <w:jc w:val="right"/>
            </w:pPr>
            <w:r>
              <w:t>-</w:t>
            </w:r>
          </w:p>
        </w:tc>
        <w:tc>
          <w:tcPr>
            <w:tcW w:w="992" w:type="dxa"/>
            <w:tcBorders>
              <w:left w:val="nil"/>
            </w:tcBorders>
            <w:vAlign w:val="bottom"/>
          </w:tcPr>
          <w:p w:rsidR="0050410D" w:rsidRPr="007E5292" w:rsidRDefault="0050410D" w:rsidP="00DD6DA4">
            <w:pPr>
              <w:tabs>
                <w:tab w:val="left" w:pos="993"/>
              </w:tabs>
              <w:ind w:right="142"/>
              <w:jc w:val="right"/>
            </w:pPr>
            <w:r>
              <w:t>-</w:t>
            </w:r>
          </w:p>
        </w:tc>
        <w:tc>
          <w:tcPr>
            <w:tcW w:w="993" w:type="dxa"/>
            <w:vAlign w:val="bottom"/>
          </w:tcPr>
          <w:p w:rsidR="0050410D" w:rsidRPr="00AB34D2" w:rsidRDefault="00AB34D2" w:rsidP="00DD6DA4">
            <w:pPr>
              <w:tabs>
                <w:tab w:val="left" w:pos="993"/>
              </w:tabs>
              <w:ind w:right="142"/>
              <w:jc w:val="right"/>
              <w:rPr>
                <w:lang w:val="en-US"/>
              </w:rPr>
            </w:pPr>
            <w:r>
              <w:rPr>
                <w:lang w:val="en-US"/>
              </w:rPr>
              <w:t>16</w:t>
            </w:r>
          </w:p>
        </w:tc>
        <w:tc>
          <w:tcPr>
            <w:tcW w:w="850" w:type="dxa"/>
          </w:tcPr>
          <w:p w:rsidR="0050410D" w:rsidRDefault="0050410D" w:rsidP="00DD6DA4">
            <w:pPr>
              <w:tabs>
                <w:tab w:val="left" w:pos="993"/>
              </w:tabs>
              <w:ind w:right="142"/>
              <w:jc w:val="right"/>
            </w:pPr>
          </w:p>
          <w:p w:rsidR="0050410D" w:rsidRDefault="0050410D" w:rsidP="00DD6DA4">
            <w:pPr>
              <w:tabs>
                <w:tab w:val="left" w:pos="993"/>
              </w:tabs>
              <w:ind w:right="142"/>
              <w:jc w:val="right"/>
            </w:pPr>
            <w:r>
              <w:t>-</w:t>
            </w:r>
          </w:p>
        </w:tc>
        <w:tc>
          <w:tcPr>
            <w:tcW w:w="1134" w:type="dxa"/>
            <w:vAlign w:val="bottom"/>
          </w:tcPr>
          <w:p w:rsidR="0050410D" w:rsidRPr="00AB34D2" w:rsidRDefault="00AB34D2" w:rsidP="00DD6DA4">
            <w:pPr>
              <w:tabs>
                <w:tab w:val="left" w:pos="993"/>
              </w:tabs>
              <w:ind w:right="142"/>
              <w:jc w:val="right"/>
              <w:rPr>
                <w:lang w:val="en-US"/>
              </w:rPr>
            </w:pPr>
            <w:r>
              <w:rPr>
                <w:lang w:val="en-US"/>
              </w:rPr>
              <w:t>228</w:t>
            </w:r>
          </w:p>
        </w:tc>
        <w:tc>
          <w:tcPr>
            <w:tcW w:w="1559" w:type="dxa"/>
            <w:vAlign w:val="bottom"/>
          </w:tcPr>
          <w:p w:rsidR="0050410D" w:rsidRPr="00E17558" w:rsidRDefault="0050410D" w:rsidP="006C4159">
            <w:pPr>
              <w:tabs>
                <w:tab w:val="left" w:pos="993"/>
              </w:tabs>
              <w:ind w:right="142"/>
              <w:jc w:val="right"/>
            </w:pPr>
            <w:r w:rsidRPr="00E17558">
              <w:t>-</w:t>
            </w:r>
          </w:p>
        </w:tc>
        <w:tc>
          <w:tcPr>
            <w:tcW w:w="993" w:type="dxa"/>
            <w:shd w:val="clear" w:color="auto" w:fill="auto"/>
            <w:vAlign w:val="bottom"/>
          </w:tcPr>
          <w:p w:rsidR="0050410D" w:rsidRPr="00AB34D2" w:rsidRDefault="00AB34D2" w:rsidP="00DD6DA4">
            <w:pPr>
              <w:tabs>
                <w:tab w:val="left" w:pos="993"/>
              </w:tabs>
              <w:ind w:right="142"/>
              <w:jc w:val="right"/>
              <w:rPr>
                <w:lang w:val="en-US"/>
              </w:rPr>
            </w:pPr>
            <w:r>
              <w:rPr>
                <w:lang w:val="en-US"/>
              </w:rPr>
              <w:t>27</w:t>
            </w:r>
          </w:p>
        </w:tc>
        <w:tc>
          <w:tcPr>
            <w:tcW w:w="850" w:type="dxa"/>
            <w:shd w:val="clear" w:color="auto" w:fill="auto"/>
            <w:vAlign w:val="bottom"/>
          </w:tcPr>
          <w:p w:rsidR="0050410D" w:rsidRPr="00AB34D2" w:rsidRDefault="00AB34D2" w:rsidP="00DD6DA4">
            <w:pPr>
              <w:tabs>
                <w:tab w:val="left" w:pos="993"/>
              </w:tabs>
              <w:ind w:right="142"/>
              <w:jc w:val="right"/>
              <w:rPr>
                <w:lang w:val="en-US"/>
              </w:rPr>
            </w:pPr>
            <w:r>
              <w:rPr>
                <w:lang w:val="en-US"/>
              </w:rPr>
              <w:t>271</w:t>
            </w:r>
          </w:p>
        </w:tc>
        <w:tc>
          <w:tcPr>
            <w:tcW w:w="992" w:type="dxa"/>
            <w:shd w:val="clear" w:color="auto" w:fill="auto"/>
            <w:vAlign w:val="bottom"/>
          </w:tcPr>
          <w:p w:rsidR="0050410D" w:rsidRPr="007E5292" w:rsidRDefault="0050410D" w:rsidP="00AB34D2">
            <w:pPr>
              <w:tabs>
                <w:tab w:val="left" w:pos="993"/>
              </w:tabs>
              <w:ind w:right="142"/>
              <w:jc w:val="right"/>
            </w:pPr>
            <w:r w:rsidRPr="007E5292">
              <w:t>(</w:t>
            </w:r>
            <w:r w:rsidR="00AB34D2">
              <w:rPr>
                <w:lang w:val="en-US"/>
              </w:rPr>
              <w:t>333</w:t>
            </w:r>
            <w:r w:rsidRPr="007E5292">
              <w:t>)</w:t>
            </w:r>
          </w:p>
        </w:tc>
        <w:tc>
          <w:tcPr>
            <w:tcW w:w="993" w:type="dxa"/>
            <w:vAlign w:val="bottom"/>
          </w:tcPr>
          <w:p w:rsidR="0050410D" w:rsidRPr="007E5292" w:rsidRDefault="0050410D" w:rsidP="00AB34D2">
            <w:pPr>
              <w:tabs>
                <w:tab w:val="left" w:pos="993"/>
              </w:tabs>
              <w:ind w:right="142"/>
              <w:jc w:val="right"/>
            </w:pPr>
            <w:r w:rsidRPr="007E5292">
              <w:t>(</w:t>
            </w:r>
            <w:r w:rsidR="00AB34D2">
              <w:rPr>
                <w:lang w:val="en-US"/>
              </w:rPr>
              <w:t>62</w:t>
            </w:r>
            <w:r w:rsidRPr="007E5292">
              <w:t>)</w:t>
            </w:r>
          </w:p>
        </w:tc>
      </w:tr>
      <w:tr w:rsidR="0050410D" w:rsidRPr="0088750F" w:rsidTr="006C4159">
        <w:trPr>
          <w:cantSplit/>
        </w:trPr>
        <w:tc>
          <w:tcPr>
            <w:tcW w:w="20" w:type="dxa"/>
          </w:tcPr>
          <w:p w:rsidR="0050410D" w:rsidRPr="007E5292" w:rsidRDefault="0050410D" w:rsidP="009A6E31"/>
        </w:tc>
        <w:tc>
          <w:tcPr>
            <w:tcW w:w="3525" w:type="dxa"/>
            <w:gridSpan w:val="2"/>
          </w:tcPr>
          <w:p w:rsidR="0050410D" w:rsidRPr="007E5292" w:rsidRDefault="0050410D" w:rsidP="009A6E31">
            <w:pPr>
              <w:ind w:right="140"/>
            </w:pPr>
            <w:r>
              <w:t>Разпределение на печалбата за резерви</w:t>
            </w:r>
          </w:p>
        </w:tc>
        <w:tc>
          <w:tcPr>
            <w:tcW w:w="1134" w:type="dxa"/>
            <w:vAlign w:val="bottom"/>
          </w:tcPr>
          <w:p w:rsidR="0050410D" w:rsidRPr="007E5292" w:rsidRDefault="0050410D" w:rsidP="00DD6DA4">
            <w:pPr>
              <w:tabs>
                <w:tab w:val="left" w:pos="993"/>
              </w:tabs>
              <w:ind w:right="142"/>
              <w:jc w:val="right"/>
            </w:pPr>
            <w:r>
              <w:t>-</w:t>
            </w:r>
          </w:p>
        </w:tc>
        <w:tc>
          <w:tcPr>
            <w:tcW w:w="850" w:type="dxa"/>
            <w:vAlign w:val="bottom"/>
          </w:tcPr>
          <w:p w:rsidR="0050410D" w:rsidRPr="007E5292" w:rsidRDefault="0050410D" w:rsidP="00DD6DA4">
            <w:pPr>
              <w:tabs>
                <w:tab w:val="left" w:pos="993"/>
              </w:tabs>
              <w:ind w:right="142"/>
              <w:jc w:val="right"/>
            </w:pPr>
            <w:r>
              <w:t>-</w:t>
            </w:r>
          </w:p>
        </w:tc>
        <w:tc>
          <w:tcPr>
            <w:tcW w:w="992" w:type="dxa"/>
            <w:tcBorders>
              <w:left w:val="nil"/>
            </w:tcBorders>
            <w:vAlign w:val="bottom"/>
          </w:tcPr>
          <w:p w:rsidR="0050410D" w:rsidRPr="007E5292" w:rsidRDefault="0050410D" w:rsidP="00DD6DA4">
            <w:pPr>
              <w:tabs>
                <w:tab w:val="left" w:pos="993"/>
              </w:tabs>
              <w:ind w:right="142"/>
              <w:jc w:val="right"/>
            </w:pPr>
            <w:r>
              <w:t>-</w:t>
            </w:r>
          </w:p>
        </w:tc>
        <w:tc>
          <w:tcPr>
            <w:tcW w:w="993" w:type="dxa"/>
            <w:vAlign w:val="bottom"/>
          </w:tcPr>
          <w:p w:rsidR="0050410D" w:rsidRPr="00AB34D2" w:rsidRDefault="00CD1241" w:rsidP="00AB34D2">
            <w:pPr>
              <w:tabs>
                <w:tab w:val="left" w:pos="993"/>
              </w:tabs>
              <w:ind w:right="142"/>
              <w:jc w:val="right"/>
              <w:rPr>
                <w:lang w:val="en-US"/>
              </w:rPr>
            </w:pPr>
            <w:r>
              <w:rPr>
                <w:lang w:val="en-US"/>
              </w:rPr>
              <w:t>436</w:t>
            </w:r>
          </w:p>
        </w:tc>
        <w:tc>
          <w:tcPr>
            <w:tcW w:w="850" w:type="dxa"/>
          </w:tcPr>
          <w:p w:rsidR="0050410D" w:rsidRPr="007E5292" w:rsidRDefault="0050410D" w:rsidP="00DD6DA4">
            <w:pPr>
              <w:tabs>
                <w:tab w:val="left" w:pos="993"/>
              </w:tabs>
              <w:ind w:right="142"/>
              <w:jc w:val="right"/>
            </w:pPr>
            <w:r>
              <w:t>-</w:t>
            </w:r>
          </w:p>
        </w:tc>
        <w:tc>
          <w:tcPr>
            <w:tcW w:w="1134" w:type="dxa"/>
            <w:vAlign w:val="bottom"/>
          </w:tcPr>
          <w:p w:rsidR="0050410D" w:rsidRPr="007E5292" w:rsidRDefault="0050410D" w:rsidP="00DD6DA4">
            <w:pPr>
              <w:tabs>
                <w:tab w:val="left" w:pos="993"/>
              </w:tabs>
              <w:ind w:right="142"/>
              <w:jc w:val="right"/>
            </w:pPr>
            <w:r>
              <w:t>-</w:t>
            </w:r>
          </w:p>
        </w:tc>
        <w:tc>
          <w:tcPr>
            <w:tcW w:w="1559" w:type="dxa"/>
            <w:vAlign w:val="bottom"/>
          </w:tcPr>
          <w:p w:rsidR="0050410D" w:rsidRPr="00E17558" w:rsidRDefault="0050410D" w:rsidP="006C4159">
            <w:pPr>
              <w:tabs>
                <w:tab w:val="left" w:pos="993"/>
              </w:tabs>
              <w:ind w:right="142"/>
              <w:jc w:val="right"/>
            </w:pPr>
            <w:r w:rsidRPr="00E17558">
              <w:t>-</w:t>
            </w:r>
          </w:p>
        </w:tc>
        <w:tc>
          <w:tcPr>
            <w:tcW w:w="993" w:type="dxa"/>
            <w:shd w:val="clear" w:color="auto" w:fill="auto"/>
            <w:vAlign w:val="bottom"/>
          </w:tcPr>
          <w:p w:rsidR="0050410D" w:rsidRPr="00AB34D2" w:rsidRDefault="00AB34D2" w:rsidP="00CD1241">
            <w:pPr>
              <w:tabs>
                <w:tab w:val="left" w:pos="993"/>
              </w:tabs>
              <w:ind w:right="142"/>
              <w:jc w:val="right"/>
              <w:rPr>
                <w:lang w:val="en-US"/>
              </w:rPr>
            </w:pPr>
            <w:r>
              <w:rPr>
                <w:lang w:val="en-US"/>
              </w:rPr>
              <w:t>(</w:t>
            </w:r>
            <w:r w:rsidR="00CD1241">
              <w:rPr>
                <w:lang w:val="en-US"/>
              </w:rPr>
              <w:t>436</w:t>
            </w:r>
            <w:r>
              <w:rPr>
                <w:lang w:val="en-US"/>
              </w:rPr>
              <w:t>)</w:t>
            </w:r>
          </w:p>
        </w:tc>
        <w:tc>
          <w:tcPr>
            <w:tcW w:w="850" w:type="dxa"/>
            <w:shd w:val="clear" w:color="auto" w:fill="auto"/>
            <w:vAlign w:val="bottom"/>
          </w:tcPr>
          <w:p w:rsidR="0050410D" w:rsidRPr="007E5292" w:rsidRDefault="0050410D" w:rsidP="00DD6DA4">
            <w:pPr>
              <w:tabs>
                <w:tab w:val="left" w:pos="993"/>
              </w:tabs>
              <w:ind w:right="142"/>
              <w:jc w:val="right"/>
            </w:pPr>
            <w:r>
              <w:t>-</w:t>
            </w:r>
          </w:p>
        </w:tc>
        <w:tc>
          <w:tcPr>
            <w:tcW w:w="992" w:type="dxa"/>
            <w:shd w:val="clear" w:color="auto" w:fill="auto"/>
            <w:vAlign w:val="bottom"/>
          </w:tcPr>
          <w:p w:rsidR="0050410D" w:rsidRPr="00FD60FB" w:rsidRDefault="0050410D" w:rsidP="00DD6DA4">
            <w:pPr>
              <w:tabs>
                <w:tab w:val="left" w:pos="993"/>
              </w:tabs>
              <w:ind w:right="142"/>
              <w:jc w:val="right"/>
            </w:pPr>
            <w:r>
              <w:t>-</w:t>
            </w:r>
          </w:p>
        </w:tc>
        <w:tc>
          <w:tcPr>
            <w:tcW w:w="993" w:type="dxa"/>
            <w:vAlign w:val="bottom"/>
          </w:tcPr>
          <w:p w:rsidR="0050410D" w:rsidRPr="007E5292" w:rsidRDefault="0050410D" w:rsidP="00DD6DA4">
            <w:pPr>
              <w:tabs>
                <w:tab w:val="left" w:pos="993"/>
              </w:tabs>
              <w:ind w:right="142"/>
              <w:jc w:val="right"/>
            </w:pPr>
            <w:r>
              <w:t>-</w:t>
            </w:r>
          </w:p>
        </w:tc>
      </w:tr>
      <w:tr w:rsidR="0050410D" w:rsidRPr="0088750F" w:rsidTr="006C4159">
        <w:trPr>
          <w:cantSplit/>
        </w:trPr>
        <w:tc>
          <w:tcPr>
            <w:tcW w:w="20" w:type="dxa"/>
          </w:tcPr>
          <w:p w:rsidR="0050410D" w:rsidRPr="007E5292" w:rsidRDefault="0050410D" w:rsidP="009A6E31"/>
        </w:tc>
        <w:tc>
          <w:tcPr>
            <w:tcW w:w="3525" w:type="dxa"/>
            <w:gridSpan w:val="2"/>
          </w:tcPr>
          <w:p w:rsidR="0050410D" w:rsidRPr="007E5292" w:rsidRDefault="0050410D" w:rsidP="009A6E31">
            <w:pPr>
              <w:ind w:right="140"/>
            </w:pPr>
            <w:r>
              <w:t>Изплатен</w:t>
            </w:r>
            <w:r w:rsidRPr="007E5292">
              <w:t xml:space="preserve"> дивиденти</w:t>
            </w:r>
          </w:p>
        </w:tc>
        <w:tc>
          <w:tcPr>
            <w:tcW w:w="1134" w:type="dxa"/>
            <w:vAlign w:val="bottom"/>
          </w:tcPr>
          <w:p w:rsidR="0050410D" w:rsidRPr="007E5292" w:rsidRDefault="0050410D" w:rsidP="00DD6DA4">
            <w:pPr>
              <w:tabs>
                <w:tab w:val="left" w:pos="993"/>
              </w:tabs>
              <w:ind w:right="142"/>
              <w:jc w:val="right"/>
            </w:pPr>
            <w:r w:rsidRPr="007E5292">
              <w:t>-</w:t>
            </w:r>
          </w:p>
        </w:tc>
        <w:tc>
          <w:tcPr>
            <w:tcW w:w="850" w:type="dxa"/>
            <w:vAlign w:val="bottom"/>
          </w:tcPr>
          <w:p w:rsidR="0050410D" w:rsidRPr="007E5292" w:rsidRDefault="0050410D" w:rsidP="00DD6DA4">
            <w:pPr>
              <w:tabs>
                <w:tab w:val="left" w:pos="993"/>
              </w:tabs>
              <w:ind w:right="142"/>
              <w:jc w:val="right"/>
            </w:pPr>
            <w:r w:rsidRPr="007E5292">
              <w:t>-</w:t>
            </w:r>
          </w:p>
        </w:tc>
        <w:tc>
          <w:tcPr>
            <w:tcW w:w="992" w:type="dxa"/>
            <w:tcBorders>
              <w:left w:val="nil"/>
            </w:tcBorders>
            <w:vAlign w:val="bottom"/>
          </w:tcPr>
          <w:p w:rsidR="0050410D" w:rsidRPr="007E5292" w:rsidRDefault="0050410D" w:rsidP="00DD6DA4">
            <w:pPr>
              <w:tabs>
                <w:tab w:val="left" w:pos="993"/>
              </w:tabs>
              <w:ind w:right="142"/>
              <w:jc w:val="right"/>
            </w:pPr>
            <w:r w:rsidRPr="007E5292">
              <w:t>-</w:t>
            </w:r>
          </w:p>
        </w:tc>
        <w:tc>
          <w:tcPr>
            <w:tcW w:w="993" w:type="dxa"/>
            <w:vAlign w:val="bottom"/>
          </w:tcPr>
          <w:p w:rsidR="0050410D" w:rsidRPr="007E5292" w:rsidRDefault="0050410D" w:rsidP="00DD6DA4">
            <w:pPr>
              <w:tabs>
                <w:tab w:val="left" w:pos="993"/>
              </w:tabs>
              <w:ind w:right="142"/>
              <w:jc w:val="right"/>
            </w:pPr>
            <w:r w:rsidRPr="007E5292">
              <w:t>-</w:t>
            </w:r>
          </w:p>
        </w:tc>
        <w:tc>
          <w:tcPr>
            <w:tcW w:w="850" w:type="dxa"/>
          </w:tcPr>
          <w:p w:rsidR="0050410D" w:rsidRPr="007E5292" w:rsidRDefault="0050410D" w:rsidP="00DD6DA4">
            <w:pPr>
              <w:tabs>
                <w:tab w:val="left" w:pos="993"/>
              </w:tabs>
              <w:ind w:right="142"/>
              <w:jc w:val="right"/>
            </w:pPr>
            <w:r>
              <w:t>-</w:t>
            </w:r>
          </w:p>
        </w:tc>
        <w:tc>
          <w:tcPr>
            <w:tcW w:w="1134" w:type="dxa"/>
            <w:vAlign w:val="bottom"/>
          </w:tcPr>
          <w:p w:rsidR="0050410D" w:rsidRPr="007E5292" w:rsidRDefault="0050410D" w:rsidP="00DD6DA4">
            <w:pPr>
              <w:tabs>
                <w:tab w:val="left" w:pos="993"/>
              </w:tabs>
              <w:ind w:right="142"/>
              <w:jc w:val="right"/>
            </w:pPr>
            <w:r w:rsidRPr="007E5292">
              <w:t>-</w:t>
            </w:r>
          </w:p>
        </w:tc>
        <w:tc>
          <w:tcPr>
            <w:tcW w:w="1559" w:type="dxa"/>
            <w:vAlign w:val="bottom"/>
          </w:tcPr>
          <w:p w:rsidR="0050410D" w:rsidRPr="00E17558" w:rsidRDefault="0050410D" w:rsidP="006C4159">
            <w:pPr>
              <w:tabs>
                <w:tab w:val="left" w:pos="993"/>
              </w:tabs>
              <w:ind w:right="142"/>
              <w:jc w:val="right"/>
            </w:pPr>
            <w:r w:rsidRPr="00E17558">
              <w:t>-</w:t>
            </w:r>
          </w:p>
        </w:tc>
        <w:tc>
          <w:tcPr>
            <w:tcW w:w="993" w:type="dxa"/>
            <w:shd w:val="clear" w:color="auto" w:fill="auto"/>
            <w:vAlign w:val="bottom"/>
          </w:tcPr>
          <w:p w:rsidR="0050410D" w:rsidRPr="007E5292" w:rsidRDefault="0050410D" w:rsidP="00DD6DA4">
            <w:pPr>
              <w:tabs>
                <w:tab w:val="left" w:pos="993"/>
              </w:tabs>
              <w:ind w:right="142"/>
              <w:jc w:val="right"/>
            </w:pPr>
            <w:r>
              <w:t>-</w:t>
            </w:r>
          </w:p>
        </w:tc>
        <w:tc>
          <w:tcPr>
            <w:tcW w:w="850" w:type="dxa"/>
            <w:shd w:val="clear" w:color="auto" w:fill="auto"/>
            <w:vAlign w:val="bottom"/>
          </w:tcPr>
          <w:p w:rsidR="0050410D" w:rsidRPr="007E5292" w:rsidRDefault="0050410D" w:rsidP="00DD6DA4">
            <w:pPr>
              <w:tabs>
                <w:tab w:val="left" w:pos="993"/>
              </w:tabs>
              <w:ind w:right="142"/>
              <w:jc w:val="right"/>
            </w:pPr>
            <w:r>
              <w:t>-</w:t>
            </w:r>
          </w:p>
        </w:tc>
        <w:tc>
          <w:tcPr>
            <w:tcW w:w="992" w:type="dxa"/>
            <w:shd w:val="clear" w:color="auto" w:fill="auto"/>
            <w:vAlign w:val="bottom"/>
          </w:tcPr>
          <w:p w:rsidR="0050410D" w:rsidRPr="007E5292" w:rsidRDefault="0050410D" w:rsidP="00CD1241">
            <w:pPr>
              <w:tabs>
                <w:tab w:val="left" w:pos="993"/>
              </w:tabs>
              <w:ind w:right="142"/>
              <w:jc w:val="right"/>
            </w:pPr>
            <w:r>
              <w:t>(</w:t>
            </w:r>
            <w:r w:rsidR="00AB34D2">
              <w:rPr>
                <w:lang w:val="en-US"/>
              </w:rPr>
              <w:t>15</w:t>
            </w:r>
            <w:r w:rsidR="00CD1241">
              <w:rPr>
                <w:lang w:val="en-US"/>
              </w:rPr>
              <w:t>5</w:t>
            </w:r>
            <w:r>
              <w:t>)</w:t>
            </w:r>
          </w:p>
        </w:tc>
        <w:tc>
          <w:tcPr>
            <w:tcW w:w="993" w:type="dxa"/>
            <w:vAlign w:val="bottom"/>
          </w:tcPr>
          <w:p w:rsidR="0050410D" w:rsidRPr="007E5292" w:rsidRDefault="0050410D" w:rsidP="00CD1241">
            <w:pPr>
              <w:tabs>
                <w:tab w:val="left" w:pos="993"/>
              </w:tabs>
              <w:ind w:right="142"/>
              <w:jc w:val="right"/>
            </w:pPr>
            <w:r>
              <w:t>(</w:t>
            </w:r>
            <w:r w:rsidR="00AB34D2">
              <w:rPr>
                <w:lang w:val="en-US"/>
              </w:rPr>
              <w:t>15</w:t>
            </w:r>
            <w:r w:rsidR="00CD1241">
              <w:rPr>
                <w:lang w:val="en-US"/>
              </w:rPr>
              <w:t>5</w:t>
            </w:r>
            <w:r>
              <w:t>)</w:t>
            </w:r>
          </w:p>
        </w:tc>
      </w:tr>
      <w:tr w:rsidR="0050410D" w:rsidRPr="0088750F" w:rsidTr="006C4159">
        <w:trPr>
          <w:cantSplit/>
        </w:trPr>
        <w:tc>
          <w:tcPr>
            <w:tcW w:w="20" w:type="dxa"/>
          </w:tcPr>
          <w:p w:rsidR="0050410D" w:rsidRPr="007E5292" w:rsidRDefault="0050410D" w:rsidP="009A6E31"/>
        </w:tc>
        <w:tc>
          <w:tcPr>
            <w:tcW w:w="3525" w:type="dxa"/>
            <w:gridSpan w:val="2"/>
          </w:tcPr>
          <w:p w:rsidR="0050410D" w:rsidRPr="007E5292" w:rsidRDefault="0050410D" w:rsidP="009A6E31">
            <w:pPr>
              <w:ind w:right="140"/>
            </w:pPr>
            <w:r>
              <w:t>Обратно изкупени собствени акции</w:t>
            </w:r>
          </w:p>
        </w:tc>
        <w:tc>
          <w:tcPr>
            <w:tcW w:w="1134" w:type="dxa"/>
            <w:vAlign w:val="bottom"/>
          </w:tcPr>
          <w:p w:rsidR="0050410D" w:rsidRPr="007E5292" w:rsidRDefault="0050410D" w:rsidP="00DD6DA4">
            <w:pPr>
              <w:tabs>
                <w:tab w:val="left" w:pos="993"/>
              </w:tabs>
              <w:ind w:right="142"/>
              <w:jc w:val="right"/>
            </w:pPr>
            <w:r>
              <w:t>-</w:t>
            </w:r>
          </w:p>
        </w:tc>
        <w:tc>
          <w:tcPr>
            <w:tcW w:w="850" w:type="dxa"/>
            <w:vAlign w:val="bottom"/>
          </w:tcPr>
          <w:p w:rsidR="0050410D" w:rsidRPr="007E5292" w:rsidRDefault="0050410D" w:rsidP="00DD6DA4">
            <w:pPr>
              <w:tabs>
                <w:tab w:val="left" w:pos="993"/>
              </w:tabs>
              <w:ind w:right="142"/>
              <w:jc w:val="right"/>
            </w:pPr>
            <w:r>
              <w:t>-</w:t>
            </w:r>
          </w:p>
        </w:tc>
        <w:tc>
          <w:tcPr>
            <w:tcW w:w="992" w:type="dxa"/>
            <w:tcBorders>
              <w:left w:val="nil"/>
            </w:tcBorders>
            <w:vAlign w:val="bottom"/>
          </w:tcPr>
          <w:p w:rsidR="0050410D" w:rsidRPr="007E5292" w:rsidRDefault="0050410D" w:rsidP="00CD1241">
            <w:pPr>
              <w:tabs>
                <w:tab w:val="left" w:pos="993"/>
              </w:tabs>
              <w:ind w:right="142"/>
              <w:jc w:val="right"/>
            </w:pPr>
            <w:r>
              <w:t>(</w:t>
            </w:r>
            <w:r w:rsidR="00CD1241">
              <w:rPr>
                <w:lang w:val="en-US"/>
              </w:rPr>
              <w:t>19</w:t>
            </w:r>
            <w:r>
              <w:t>)</w:t>
            </w:r>
          </w:p>
        </w:tc>
        <w:tc>
          <w:tcPr>
            <w:tcW w:w="993" w:type="dxa"/>
            <w:vAlign w:val="bottom"/>
          </w:tcPr>
          <w:p w:rsidR="0050410D" w:rsidRPr="007E5292" w:rsidRDefault="0050410D" w:rsidP="00DD6DA4">
            <w:pPr>
              <w:tabs>
                <w:tab w:val="left" w:pos="993"/>
              </w:tabs>
              <w:ind w:right="142"/>
              <w:jc w:val="right"/>
            </w:pPr>
            <w:r>
              <w:t>-</w:t>
            </w:r>
          </w:p>
        </w:tc>
        <w:tc>
          <w:tcPr>
            <w:tcW w:w="850" w:type="dxa"/>
          </w:tcPr>
          <w:p w:rsidR="0050410D" w:rsidRPr="007E5292" w:rsidRDefault="0050410D" w:rsidP="00DD6DA4">
            <w:pPr>
              <w:tabs>
                <w:tab w:val="left" w:pos="993"/>
              </w:tabs>
              <w:ind w:right="142"/>
              <w:jc w:val="right"/>
            </w:pPr>
            <w:r>
              <w:t>-</w:t>
            </w:r>
          </w:p>
        </w:tc>
        <w:tc>
          <w:tcPr>
            <w:tcW w:w="1134" w:type="dxa"/>
            <w:vAlign w:val="bottom"/>
          </w:tcPr>
          <w:p w:rsidR="0050410D" w:rsidRPr="007E5292" w:rsidRDefault="0050410D" w:rsidP="00DD6DA4">
            <w:pPr>
              <w:tabs>
                <w:tab w:val="left" w:pos="993"/>
              </w:tabs>
              <w:ind w:right="142"/>
              <w:jc w:val="right"/>
            </w:pPr>
            <w:r>
              <w:t>-</w:t>
            </w:r>
          </w:p>
        </w:tc>
        <w:tc>
          <w:tcPr>
            <w:tcW w:w="1559" w:type="dxa"/>
            <w:vAlign w:val="bottom"/>
          </w:tcPr>
          <w:p w:rsidR="0050410D" w:rsidRPr="00E17558" w:rsidRDefault="0050410D" w:rsidP="006C4159">
            <w:pPr>
              <w:tabs>
                <w:tab w:val="left" w:pos="993"/>
              </w:tabs>
              <w:ind w:right="142"/>
              <w:jc w:val="right"/>
            </w:pPr>
            <w:r w:rsidRPr="00E17558">
              <w:t>-</w:t>
            </w:r>
          </w:p>
        </w:tc>
        <w:tc>
          <w:tcPr>
            <w:tcW w:w="993" w:type="dxa"/>
            <w:shd w:val="clear" w:color="auto" w:fill="auto"/>
            <w:vAlign w:val="bottom"/>
          </w:tcPr>
          <w:p w:rsidR="0050410D" w:rsidRPr="007E5292" w:rsidRDefault="0050410D" w:rsidP="00DD6DA4">
            <w:pPr>
              <w:tabs>
                <w:tab w:val="left" w:pos="993"/>
              </w:tabs>
              <w:ind w:right="142"/>
              <w:jc w:val="right"/>
            </w:pPr>
            <w:r>
              <w:t>-</w:t>
            </w:r>
          </w:p>
        </w:tc>
        <w:tc>
          <w:tcPr>
            <w:tcW w:w="850" w:type="dxa"/>
            <w:shd w:val="clear" w:color="auto" w:fill="auto"/>
            <w:vAlign w:val="bottom"/>
          </w:tcPr>
          <w:p w:rsidR="0050410D" w:rsidRPr="007E5292" w:rsidRDefault="0050410D" w:rsidP="00CD1241">
            <w:pPr>
              <w:tabs>
                <w:tab w:val="left" w:pos="993"/>
              </w:tabs>
              <w:ind w:right="142"/>
              <w:jc w:val="right"/>
            </w:pPr>
            <w:r>
              <w:t>(</w:t>
            </w:r>
            <w:r w:rsidR="00CD1241">
              <w:rPr>
                <w:lang w:val="en-US"/>
              </w:rPr>
              <w:t>19</w:t>
            </w:r>
            <w:r>
              <w:t>)</w:t>
            </w:r>
          </w:p>
        </w:tc>
        <w:tc>
          <w:tcPr>
            <w:tcW w:w="992" w:type="dxa"/>
            <w:shd w:val="clear" w:color="auto" w:fill="auto"/>
            <w:vAlign w:val="bottom"/>
          </w:tcPr>
          <w:p w:rsidR="0050410D" w:rsidRPr="00FD60FB" w:rsidRDefault="0050410D" w:rsidP="00DD6DA4">
            <w:pPr>
              <w:tabs>
                <w:tab w:val="left" w:pos="993"/>
              </w:tabs>
              <w:ind w:right="142"/>
              <w:jc w:val="right"/>
            </w:pPr>
            <w:r>
              <w:t>-</w:t>
            </w:r>
          </w:p>
        </w:tc>
        <w:tc>
          <w:tcPr>
            <w:tcW w:w="993" w:type="dxa"/>
            <w:vAlign w:val="bottom"/>
          </w:tcPr>
          <w:p w:rsidR="0050410D" w:rsidRPr="007E5292" w:rsidRDefault="0050410D" w:rsidP="00CD1241">
            <w:pPr>
              <w:tabs>
                <w:tab w:val="left" w:pos="993"/>
              </w:tabs>
              <w:ind w:right="142"/>
              <w:jc w:val="right"/>
            </w:pPr>
            <w:r>
              <w:t>(</w:t>
            </w:r>
            <w:r w:rsidR="00CD1241">
              <w:rPr>
                <w:lang w:val="en-US"/>
              </w:rPr>
              <w:t>19</w:t>
            </w:r>
            <w:r>
              <w:t>)</w:t>
            </w:r>
          </w:p>
        </w:tc>
      </w:tr>
      <w:tr w:rsidR="0050410D" w:rsidRPr="0088750F" w:rsidTr="006C4159">
        <w:trPr>
          <w:cantSplit/>
        </w:trPr>
        <w:tc>
          <w:tcPr>
            <w:tcW w:w="20" w:type="dxa"/>
          </w:tcPr>
          <w:p w:rsidR="0050410D" w:rsidRPr="007E5292" w:rsidRDefault="0050410D" w:rsidP="009A6E31"/>
        </w:tc>
        <w:tc>
          <w:tcPr>
            <w:tcW w:w="3525" w:type="dxa"/>
            <w:gridSpan w:val="2"/>
          </w:tcPr>
          <w:p w:rsidR="0050410D" w:rsidRPr="007E5292" w:rsidRDefault="0050410D" w:rsidP="009A6E31">
            <w:pPr>
              <w:ind w:right="140"/>
              <w:rPr>
                <w:bCs/>
              </w:rPr>
            </w:pPr>
            <w:r w:rsidRPr="007E5292">
              <w:rPr>
                <w:bCs/>
              </w:rPr>
              <w:t>Общо сделки с акционери</w:t>
            </w:r>
          </w:p>
        </w:tc>
        <w:tc>
          <w:tcPr>
            <w:tcW w:w="1134" w:type="dxa"/>
            <w:tcBorders>
              <w:top w:val="single" w:sz="4" w:space="0" w:color="auto"/>
              <w:bottom w:val="single" w:sz="4" w:space="0" w:color="auto"/>
            </w:tcBorders>
            <w:vAlign w:val="bottom"/>
          </w:tcPr>
          <w:p w:rsidR="0050410D" w:rsidRPr="00AB34D2" w:rsidRDefault="00AB34D2" w:rsidP="00DD6DA4">
            <w:pPr>
              <w:tabs>
                <w:tab w:val="left" w:pos="993"/>
              </w:tabs>
              <w:ind w:right="142"/>
              <w:jc w:val="right"/>
              <w:rPr>
                <w:lang w:val="en-US"/>
              </w:rPr>
            </w:pPr>
            <w:r>
              <w:rPr>
                <w:lang w:val="en-US"/>
              </w:rPr>
              <w:t>-</w:t>
            </w:r>
          </w:p>
        </w:tc>
        <w:tc>
          <w:tcPr>
            <w:tcW w:w="850" w:type="dxa"/>
            <w:tcBorders>
              <w:top w:val="single" w:sz="4" w:space="0" w:color="auto"/>
              <w:bottom w:val="single" w:sz="4" w:space="0" w:color="auto"/>
            </w:tcBorders>
            <w:vAlign w:val="bottom"/>
          </w:tcPr>
          <w:p w:rsidR="0050410D" w:rsidRPr="007E5292" w:rsidRDefault="0050410D" w:rsidP="00DD6DA4">
            <w:pPr>
              <w:tabs>
                <w:tab w:val="left" w:pos="993"/>
              </w:tabs>
              <w:ind w:right="142"/>
              <w:jc w:val="right"/>
            </w:pPr>
            <w:r w:rsidRPr="007E5292">
              <w:t>-</w:t>
            </w:r>
          </w:p>
        </w:tc>
        <w:tc>
          <w:tcPr>
            <w:tcW w:w="992" w:type="dxa"/>
            <w:tcBorders>
              <w:top w:val="single" w:sz="4" w:space="0" w:color="auto"/>
              <w:left w:val="nil"/>
              <w:bottom w:val="single" w:sz="4" w:space="0" w:color="auto"/>
            </w:tcBorders>
            <w:vAlign w:val="bottom"/>
          </w:tcPr>
          <w:p w:rsidR="0050410D" w:rsidRPr="007E5292" w:rsidRDefault="0050410D" w:rsidP="00CD1241">
            <w:pPr>
              <w:tabs>
                <w:tab w:val="left" w:pos="993"/>
              </w:tabs>
              <w:ind w:right="142"/>
              <w:jc w:val="right"/>
            </w:pPr>
            <w:r w:rsidRPr="007E5292">
              <w:t>(</w:t>
            </w:r>
            <w:r w:rsidR="00CD1241">
              <w:rPr>
                <w:lang w:val="en-US"/>
              </w:rPr>
              <w:t>19</w:t>
            </w:r>
            <w:r w:rsidRPr="007E5292">
              <w:t>)</w:t>
            </w:r>
          </w:p>
        </w:tc>
        <w:tc>
          <w:tcPr>
            <w:tcW w:w="993" w:type="dxa"/>
            <w:tcBorders>
              <w:top w:val="single" w:sz="4" w:space="0" w:color="auto"/>
              <w:bottom w:val="single" w:sz="4" w:space="0" w:color="auto"/>
            </w:tcBorders>
            <w:vAlign w:val="bottom"/>
          </w:tcPr>
          <w:p w:rsidR="0050410D" w:rsidRPr="00AB34D2" w:rsidRDefault="00CD1241" w:rsidP="00DD6DA4">
            <w:pPr>
              <w:tabs>
                <w:tab w:val="left" w:pos="993"/>
              </w:tabs>
              <w:ind w:right="142"/>
              <w:jc w:val="right"/>
              <w:rPr>
                <w:lang w:val="en-US"/>
              </w:rPr>
            </w:pPr>
            <w:r>
              <w:rPr>
                <w:lang w:val="en-US"/>
              </w:rPr>
              <w:t>452</w:t>
            </w:r>
          </w:p>
        </w:tc>
        <w:tc>
          <w:tcPr>
            <w:tcW w:w="850" w:type="dxa"/>
            <w:tcBorders>
              <w:top w:val="single" w:sz="4" w:space="0" w:color="auto"/>
              <w:bottom w:val="single" w:sz="4" w:space="0" w:color="auto"/>
            </w:tcBorders>
          </w:tcPr>
          <w:p w:rsidR="0050410D" w:rsidRPr="00AB34D2" w:rsidRDefault="00AB34D2" w:rsidP="00DD6DA4">
            <w:pPr>
              <w:tabs>
                <w:tab w:val="left" w:pos="993"/>
              </w:tabs>
              <w:ind w:right="142"/>
              <w:jc w:val="right"/>
              <w:rPr>
                <w:lang w:val="en-US"/>
              </w:rPr>
            </w:pPr>
            <w:r>
              <w:rPr>
                <w:lang w:val="en-US"/>
              </w:rPr>
              <w:t>-</w:t>
            </w:r>
          </w:p>
        </w:tc>
        <w:tc>
          <w:tcPr>
            <w:tcW w:w="1134" w:type="dxa"/>
            <w:tcBorders>
              <w:top w:val="single" w:sz="4" w:space="0" w:color="auto"/>
              <w:bottom w:val="single" w:sz="4" w:space="0" w:color="auto"/>
            </w:tcBorders>
            <w:vAlign w:val="bottom"/>
          </w:tcPr>
          <w:p w:rsidR="0050410D" w:rsidRPr="007E5292" w:rsidRDefault="00AB34D2" w:rsidP="00DD6DA4">
            <w:pPr>
              <w:tabs>
                <w:tab w:val="left" w:pos="993"/>
              </w:tabs>
              <w:ind w:right="142"/>
              <w:jc w:val="right"/>
              <w:rPr>
                <w:lang w:val="en-US"/>
              </w:rPr>
            </w:pPr>
            <w:r>
              <w:rPr>
                <w:lang w:val="en-US"/>
              </w:rPr>
              <w:t>228</w:t>
            </w:r>
          </w:p>
        </w:tc>
        <w:tc>
          <w:tcPr>
            <w:tcW w:w="1559" w:type="dxa"/>
            <w:tcBorders>
              <w:top w:val="single" w:sz="4" w:space="0" w:color="auto"/>
              <w:bottom w:val="single" w:sz="4" w:space="0" w:color="auto"/>
            </w:tcBorders>
            <w:vAlign w:val="bottom"/>
          </w:tcPr>
          <w:p w:rsidR="0050410D" w:rsidRPr="00E17558" w:rsidRDefault="0050410D" w:rsidP="006C4159">
            <w:pPr>
              <w:tabs>
                <w:tab w:val="left" w:pos="993"/>
              </w:tabs>
              <w:ind w:right="142"/>
              <w:jc w:val="right"/>
            </w:pPr>
            <w:r w:rsidRPr="00E17558">
              <w:t>-</w:t>
            </w:r>
          </w:p>
        </w:tc>
        <w:tc>
          <w:tcPr>
            <w:tcW w:w="993" w:type="dxa"/>
            <w:tcBorders>
              <w:top w:val="single" w:sz="4" w:space="0" w:color="auto"/>
              <w:bottom w:val="single" w:sz="4" w:space="0" w:color="auto"/>
            </w:tcBorders>
            <w:shd w:val="clear" w:color="auto" w:fill="auto"/>
            <w:vAlign w:val="bottom"/>
          </w:tcPr>
          <w:p w:rsidR="0050410D" w:rsidRPr="00AB34D2" w:rsidRDefault="00AB34D2" w:rsidP="00541BF6">
            <w:pPr>
              <w:tabs>
                <w:tab w:val="left" w:pos="993"/>
              </w:tabs>
              <w:ind w:right="142"/>
              <w:jc w:val="right"/>
              <w:rPr>
                <w:lang w:val="en-US"/>
              </w:rPr>
            </w:pPr>
            <w:r>
              <w:rPr>
                <w:lang w:val="en-US"/>
              </w:rPr>
              <w:t>(</w:t>
            </w:r>
            <w:r w:rsidR="00CD1241">
              <w:rPr>
                <w:lang w:val="en-US"/>
              </w:rPr>
              <w:t>40</w:t>
            </w:r>
            <w:r w:rsidR="00541BF6">
              <w:rPr>
                <w:lang w:val="en-US"/>
              </w:rPr>
              <w:t>9</w:t>
            </w:r>
            <w:r>
              <w:rPr>
                <w:lang w:val="en-US"/>
              </w:rPr>
              <w:t>)</w:t>
            </w:r>
          </w:p>
        </w:tc>
        <w:tc>
          <w:tcPr>
            <w:tcW w:w="850" w:type="dxa"/>
            <w:tcBorders>
              <w:top w:val="single" w:sz="4" w:space="0" w:color="auto"/>
              <w:bottom w:val="single" w:sz="4" w:space="0" w:color="auto"/>
            </w:tcBorders>
            <w:shd w:val="clear" w:color="auto" w:fill="auto"/>
            <w:vAlign w:val="bottom"/>
          </w:tcPr>
          <w:p w:rsidR="0050410D" w:rsidRPr="00AB34D2" w:rsidRDefault="00541BF6" w:rsidP="00DD6DA4">
            <w:pPr>
              <w:tabs>
                <w:tab w:val="left" w:pos="993"/>
              </w:tabs>
              <w:ind w:right="142"/>
              <w:jc w:val="right"/>
              <w:rPr>
                <w:lang w:val="en-US"/>
              </w:rPr>
            </w:pPr>
            <w:r>
              <w:rPr>
                <w:lang w:val="en-US"/>
              </w:rPr>
              <w:t>252</w:t>
            </w:r>
          </w:p>
        </w:tc>
        <w:tc>
          <w:tcPr>
            <w:tcW w:w="992" w:type="dxa"/>
            <w:tcBorders>
              <w:top w:val="single" w:sz="4" w:space="0" w:color="auto"/>
              <w:bottom w:val="single" w:sz="4" w:space="0" w:color="auto"/>
            </w:tcBorders>
            <w:shd w:val="clear" w:color="auto" w:fill="auto"/>
            <w:vAlign w:val="bottom"/>
          </w:tcPr>
          <w:p w:rsidR="0050410D" w:rsidRPr="00210AC7" w:rsidRDefault="0050410D" w:rsidP="00541BF6">
            <w:pPr>
              <w:tabs>
                <w:tab w:val="left" w:pos="993"/>
              </w:tabs>
              <w:ind w:right="142"/>
              <w:jc w:val="right"/>
            </w:pPr>
            <w:r>
              <w:t>(</w:t>
            </w:r>
            <w:r w:rsidR="00AB34D2">
              <w:rPr>
                <w:lang w:val="en-US"/>
              </w:rPr>
              <w:t>48</w:t>
            </w:r>
            <w:r w:rsidR="00541BF6">
              <w:rPr>
                <w:lang w:val="en-US"/>
              </w:rPr>
              <w:t>8</w:t>
            </w:r>
            <w:r>
              <w:t>)</w:t>
            </w:r>
          </w:p>
        </w:tc>
        <w:tc>
          <w:tcPr>
            <w:tcW w:w="993" w:type="dxa"/>
            <w:tcBorders>
              <w:top w:val="single" w:sz="4" w:space="0" w:color="auto"/>
              <w:bottom w:val="single" w:sz="4" w:space="0" w:color="auto"/>
            </w:tcBorders>
            <w:vAlign w:val="bottom"/>
          </w:tcPr>
          <w:p w:rsidR="0050410D" w:rsidRPr="00AB34D2" w:rsidRDefault="00AB34D2" w:rsidP="00541BF6">
            <w:pPr>
              <w:tabs>
                <w:tab w:val="left" w:pos="993"/>
              </w:tabs>
              <w:ind w:right="142"/>
              <w:jc w:val="right"/>
              <w:rPr>
                <w:lang w:val="en-US"/>
              </w:rPr>
            </w:pPr>
            <w:r>
              <w:rPr>
                <w:lang w:val="en-US"/>
              </w:rPr>
              <w:t>(</w:t>
            </w:r>
            <w:r w:rsidR="00541BF6">
              <w:rPr>
                <w:lang w:val="en-US"/>
              </w:rPr>
              <w:t>236</w:t>
            </w:r>
            <w:r>
              <w:rPr>
                <w:lang w:val="en-US"/>
              </w:rPr>
              <w:t>)</w:t>
            </w:r>
          </w:p>
        </w:tc>
      </w:tr>
      <w:tr w:rsidR="0050410D" w:rsidRPr="0088750F" w:rsidTr="006C4159">
        <w:trPr>
          <w:cantSplit/>
        </w:trPr>
        <w:tc>
          <w:tcPr>
            <w:tcW w:w="20" w:type="dxa"/>
          </w:tcPr>
          <w:p w:rsidR="0050410D" w:rsidRPr="007E5292" w:rsidRDefault="0050410D" w:rsidP="009A6E31"/>
        </w:tc>
        <w:tc>
          <w:tcPr>
            <w:tcW w:w="3525" w:type="dxa"/>
            <w:gridSpan w:val="2"/>
          </w:tcPr>
          <w:p w:rsidR="0050410D" w:rsidRPr="007E5292" w:rsidRDefault="0050410D" w:rsidP="009A6E31">
            <w:pPr>
              <w:ind w:right="140"/>
            </w:pPr>
            <w:r w:rsidRPr="00BE397D">
              <w:t xml:space="preserve">Трансфер на </w:t>
            </w:r>
            <w:proofErr w:type="spellStart"/>
            <w:r w:rsidRPr="00BE397D">
              <w:t>преоценъчен</w:t>
            </w:r>
            <w:proofErr w:type="spellEnd"/>
            <w:r w:rsidRPr="00BE397D">
              <w:t xml:space="preserve"> резерв на продадени активи към неразпределена печалба</w:t>
            </w:r>
          </w:p>
        </w:tc>
        <w:tc>
          <w:tcPr>
            <w:tcW w:w="1134" w:type="dxa"/>
            <w:vAlign w:val="bottom"/>
          </w:tcPr>
          <w:p w:rsidR="0050410D" w:rsidRPr="007E5292" w:rsidRDefault="0050410D" w:rsidP="00DD6DA4">
            <w:pPr>
              <w:tabs>
                <w:tab w:val="left" w:pos="993"/>
              </w:tabs>
              <w:ind w:right="142"/>
              <w:jc w:val="right"/>
            </w:pPr>
            <w:r w:rsidRPr="007E5292">
              <w:t>-</w:t>
            </w:r>
          </w:p>
        </w:tc>
        <w:tc>
          <w:tcPr>
            <w:tcW w:w="850" w:type="dxa"/>
            <w:vAlign w:val="bottom"/>
          </w:tcPr>
          <w:p w:rsidR="0050410D" w:rsidRPr="007E5292" w:rsidRDefault="0050410D" w:rsidP="00DD6DA4">
            <w:pPr>
              <w:tabs>
                <w:tab w:val="left" w:pos="993"/>
              </w:tabs>
              <w:ind w:right="142"/>
              <w:jc w:val="right"/>
            </w:pPr>
            <w:r w:rsidRPr="007E5292">
              <w:t>-</w:t>
            </w:r>
          </w:p>
        </w:tc>
        <w:tc>
          <w:tcPr>
            <w:tcW w:w="992" w:type="dxa"/>
            <w:tcBorders>
              <w:left w:val="nil"/>
            </w:tcBorders>
            <w:vAlign w:val="bottom"/>
          </w:tcPr>
          <w:p w:rsidR="0050410D" w:rsidRPr="007E5292" w:rsidRDefault="0050410D" w:rsidP="00DD6DA4">
            <w:pPr>
              <w:tabs>
                <w:tab w:val="left" w:pos="993"/>
              </w:tabs>
              <w:ind w:right="142"/>
              <w:jc w:val="right"/>
            </w:pPr>
            <w:r w:rsidRPr="007E5292">
              <w:t>-</w:t>
            </w:r>
          </w:p>
        </w:tc>
        <w:tc>
          <w:tcPr>
            <w:tcW w:w="993" w:type="dxa"/>
            <w:vAlign w:val="bottom"/>
          </w:tcPr>
          <w:p w:rsidR="0050410D" w:rsidRPr="007E5292" w:rsidRDefault="0050410D" w:rsidP="00DD6DA4">
            <w:pPr>
              <w:tabs>
                <w:tab w:val="left" w:pos="993"/>
              </w:tabs>
              <w:ind w:right="142"/>
              <w:jc w:val="right"/>
            </w:pPr>
            <w:r w:rsidRPr="007E5292">
              <w:t>-</w:t>
            </w:r>
          </w:p>
        </w:tc>
        <w:tc>
          <w:tcPr>
            <w:tcW w:w="850" w:type="dxa"/>
          </w:tcPr>
          <w:p w:rsidR="0050410D" w:rsidRDefault="0050410D" w:rsidP="00DD6DA4">
            <w:pPr>
              <w:tabs>
                <w:tab w:val="left" w:pos="993"/>
              </w:tabs>
              <w:ind w:right="142"/>
              <w:jc w:val="right"/>
            </w:pPr>
          </w:p>
          <w:p w:rsidR="0050410D" w:rsidRDefault="0050410D" w:rsidP="00DD6DA4">
            <w:pPr>
              <w:tabs>
                <w:tab w:val="left" w:pos="993"/>
              </w:tabs>
              <w:ind w:right="142"/>
              <w:jc w:val="right"/>
            </w:pPr>
          </w:p>
          <w:p w:rsidR="0050410D" w:rsidRPr="007E5292" w:rsidRDefault="0050410D" w:rsidP="00DD6DA4">
            <w:pPr>
              <w:tabs>
                <w:tab w:val="left" w:pos="993"/>
              </w:tabs>
              <w:ind w:right="142"/>
              <w:jc w:val="right"/>
            </w:pPr>
            <w:r>
              <w:t>-</w:t>
            </w:r>
          </w:p>
        </w:tc>
        <w:tc>
          <w:tcPr>
            <w:tcW w:w="1134" w:type="dxa"/>
            <w:vAlign w:val="bottom"/>
          </w:tcPr>
          <w:p w:rsidR="0050410D" w:rsidRPr="00CD1241" w:rsidRDefault="00CD1241" w:rsidP="00DD6DA4">
            <w:pPr>
              <w:tabs>
                <w:tab w:val="left" w:pos="993"/>
              </w:tabs>
              <w:ind w:right="142"/>
              <w:jc w:val="right"/>
              <w:rPr>
                <w:lang w:val="en-US"/>
              </w:rPr>
            </w:pPr>
            <w:r>
              <w:rPr>
                <w:lang w:val="en-US"/>
              </w:rPr>
              <w:t>(4)</w:t>
            </w:r>
          </w:p>
        </w:tc>
        <w:tc>
          <w:tcPr>
            <w:tcW w:w="1559" w:type="dxa"/>
            <w:vAlign w:val="bottom"/>
          </w:tcPr>
          <w:p w:rsidR="0050410D" w:rsidRPr="00E17558" w:rsidRDefault="0050410D" w:rsidP="006C4159">
            <w:pPr>
              <w:tabs>
                <w:tab w:val="left" w:pos="993"/>
              </w:tabs>
              <w:ind w:right="142"/>
              <w:jc w:val="right"/>
            </w:pPr>
            <w:r w:rsidRPr="00E17558">
              <w:t>-</w:t>
            </w:r>
          </w:p>
        </w:tc>
        <w:tc>
          <w:tcPr>
            <w:tcW w:w="993" w:type="dxa"/>
            <w:shd w:val="clear" w:color="auto" w:fill="auto"/>
            <w:vAlign w:val="bottom"/>
          </w:tcPr>
          <w:p w:rsidR="0050410D" w:rsidRPr="00AB34D2" w:rsidRDefault="00CD1241" w:rsidP="00DD6DA4">
            <w:pPr>
              <w:tabs>
                <w:tab w:val="left" w:pos="993"/>
              </w:tabs>
              <w:ind w:right="142"/>
              <w:jc w:val="right"/>
              <w:rPr>
                <w:lang w:val="en-US"/>
              </w:rPr>
            </w:pPr>
            <w:r>
              <w:rPr>
                <w:lang w:val="en-US"/>
              </w:rPr>
              <w:t>4</w:t>
            </w:r>
          </w:p>
        </w:tc>
        <w:tc>
          <w:tcPr>
            <w:tcW w:w="850" w:type="dxa"/>
            <w:shd w:val="clear" w:color="auto" w:fill="auto"/>
            <w:vAlign w:val="bottom"/>
          </w:tcPr>
          <w:p w:rsidR="0050410D" w:rsidRPr="007E5292" w:rsidRDefault="0050410D" w:rsidP="00DD6DA4">
            <w:pPr>
              <w:tabs>
                <w:tab w:val="left" w:pos="993"/>
              </w:tabs>
              <w:ind w:right="142"/>
              <w:jc w:val="right"/>
            </w:pPr>
            <w:r w:rsidRPr="007E5292">
              <w:t>-</w:t>
            </w:r>
          </w:p>
        </w:tc>
        <w:tc>
          <w:tcPr>
            <w:tcW w:w="992" w:type="dxa"/>
            <w:shd w:val="clear" w:color="auto" w:fill="auto"/>
            <w:vAlign w:val="bottom"/>
          </w:tcPr>
          <w:p w:rsidR="0050410D" w:rsidRPr="007E5292" w:rsidRDefault="0050410D" w:rsidP="00DD6DA4">
            <w:pPr>
              <w:tabs>
                <w:tab w:val="left" w:pos="993"/>
              </w:tabs>
              <w:ind w:right="142"/>
              <w:jc w:val="right"/>
            </w:pPr>
            <w:r w:rsidRPr="007E5292">
              <w:t>-</w:t>
            </w:r>
          </w:p>
        </w:tc>
        <w:tc>
          <w:tcPr>
            <w:tcW w:w="993" w:type="dxa"/>
            <w:vAlign w:val="bottom"/>
          </w:tcPr>
          <w:p w:rsidR="0050410D" w:rsidRPr="007E5292" w:rsidRDefault="0050410D" w:rsidP="00DD6DA4">
            <w:pPr>
              <w:tabs>
                <w:tab w:val="left" w:pos="993"/>
              </w:tabs>
              <w:ind w:right="142"/>
              <w:jc w:val="right"/>
            </w:pPr>
            <w:r w:rsidRPr="007E5292">
              <w:t>-</w:t>
            </w:r>
          </w:p>
        </w:tc>
      </w:tr>
      <w:tr w:rsidR="0050410D" w:rsidRPr="0088750F" w:rsidTr="00346E4F">
        <w:trPr>
          <w:cantSplit/>
        </w:trPr>
        <w:tc>
          <w:tcPr>
            <w:tcW w:w="20" w:type="dxa"/>
          </w:tcPr>
          <w:p w:rsidR="0050410D" w:rsidRPr="007E5292" w:rsidRDefault="0050410D" w:rsidP="009A6E31"/>
        </w:tc>
        <w:tc>
          <w:tcPr>
            <w:tcW w:w="3525" w:type="dxa"/>
            <w:gridSpan w:val="2"/>
          </w:tcPr>
          <w:p w:rsidR="0050410D" w:rsidRPr="007E5292" w:rsidRDefault="0050410D" w:rsidP="002F766A">
            <w:pPr>
              <w:ind w:right="140"/>
              <w:rPr>
                <w:b/>
                <w:bCs/>
              </w:rPr>
            </w:pPr>
            <w:r w:rsidRPr="007E5292">
              <w:rPr>
                <w:b/>
                <w:bCs/>
              </w:rPr>
              <w:t xml:space="preserve">На </w:t>
            </w:r>
            <w:r w:rsidR="002F766A">
              <w:rPr>
                <w:b/>
                <w:bCs/>
              </w:rPr>
              <w:t>30 юни</w:t>
            </w:r>
            <w:r w:rsidR="00AB34D2">
              <w:rPr>
                <w:b/>
                <w:bCs/>
              </w:rPr>
              <w:t xml:space="preserve"> </w:t>
            </w:r>
            <w:r w:rsidRPr="007E5292">
              <w:rPr>
                <w:b/>
                <w:bCs/>
              </w:rPr>
              <w:t xml:space="preserve"> 201</w:t>
            </w:r>
            <w:r w:rsidR="00AB34D2">
              <w:rPr>
                <w:b/>
                <w:bCs/>
              </w:rPr>
              <w:t>6</w:t>
            </w:r>
            <w:r w:rsidRPr="007E5292">
              <w:rPr>
                <w:b/>
                <w:bCs/>
              </w:rPr>
              <w:t xml:space="preserve"> г.</w:t>
            </w:r>
          </w:p>
        </w:tc>
        <w:tc>
          <w:tcPr>
            <w:tcW w:w="1134" w:type="dxa"/>
            <w:tcBorders>
              <w:top w:val="single" w:sz="4" w:space="0" w:color="auto"/>
              <w:bottom w:val="double" w:sz="4" w:space="0" w:color="auto"/>
            </w:tcBorders>
            <w:vAlign w:val="bottom"/>
          </w:tcPr>
          <w:p w:rsidR="0050410D" w:rsidRPr="007E5292" w:rsidRDefault="0050410D" w:rsidP="00DD6DA4">
            <w:pPr>
              <w:tabs>
                <w:tab w:val="left" w:pos="993"/>
              </w:tabs>
              <w:ind w:right="142"/>
              <w:jc w:val="right"/>
              <w:rPr>
                <w:b/>
              </w:rPr>
            </w:pPr>
            <w:r>
              <w:rPr>
                <w:b/>
              </w:rPr>
              <w:t>77,400</w:t>
            </w:r>
          </w:p>
        </w:tc>
        <w:tc>
          <w:tcPr>
            <w:tcW w:w="850" w:type="dxa"/>
            <w:tcBorders>
              <w:top w:val="single" w:sz="4" w:space="0" w:color="auto"/>
              <w:bottom w:val="double" w:sz="4" w:space="0" w:color="auto"/>
            </w:tcBorders>
            <w:vAlign w:val="bottom"/>
          </w:tcPr>
          <w:p w:rsidR="0050410D" w:rsidRPr="007E5292" w:rsidRDefault="0050410D" w:rsidP="00DD6DA4">
            <w:pPr>
              <w:tabs>
                <w:tab w:val="left" w:pos="993"/>
              </w:tabs>
              <w:ind w:right="142"/>
              <w:jc w:val="right"/>
              <w:rPr>
                <w:b/>
              </w:rPr>
            </w:pPr>
            <w:r w:rsidRPr="007E5292">
              <w:rPr>
                <w:b/>
              </w:rPr>
              <w:t>30,604</w:t>
            </w:r>
          </w:p>
        </w:tc>
        <w:tc>
          <w:tcPr>
            <w:tcW w:w="992" w:type="dxa"/>
            <w:tcBorders>
              <w:top w:val="single" w:sz="4" w:space="0" w:color="auto"/>
              <w:left w:val="nil"/>
              <w:bottom w:val="double" w:sz="4" w:space="0" w:color="auto"/>
            </w:tcBorders>
            <w:vAlign w:val="bottom"/>
          </w:tcPr>
          <w:p w:rsidR="0050410D" w:rsidRPr="007E5292" w:rsidRDefault="0050410D" w:rsidP="00CD1241">
            <w:pPr>
              <w:tabs>
                <w:tab w:val="left" w:pos="993"/>
              </w:tabs>
              <w:ind w:right="142"/>
              <w:jc w:val="right"/>
              <w:rPr>
                <w:b/>
              </w:rPr>
            </w:pPr>
            <w:r w:rsidRPr="007E5292">
              <w:rPr>
                <w:b/>
              </w:rPr>
              <w:t>(</w:t>
            </w:r>
            <w:r w:rsidR="00CD1241">
              <w:rPr>
                <w:b/>
                <w:lang w:val="en-US"/>
              </w:rPr>
              <w:t>892</w:t>
            </w:r>
            <w:r w:rsidRPr="007E5292">
              <w:rPr>
                <w:b/>
              </w:rPr>
              <w:t>)</w:t>
            </w:r>
          </w:p>
        </w:tc>
        <w:tc>
          <w:tcPr>
            <w:tcW w:w="993" w:type="dxa"/>
            <w:tcBorders>
              <w:top w:val="single" w:sz="4" w:space="0" w:color="auto"/>
              <w:bottom w:val="double" w:sz="4" w:space="0" w:color="auto"/>
            </w:tcBorders>
            <w:vAlign w:val="bottom"/>
          </w:tcPr>
          <w:p w:rsidR="0050410D" w:rsidRPr="00AB34D2" w:rsidRDefault="00CD1241" w:rsidP="00CD1241">
            <w:pPr>
              <w:tabs>
                <w:tab w:val="left" w:pos="993"/>
              </w:tabs>
              <w:ind w:right="142"/>
              <w:jc w:val="right"/>
              <w:rPr>
                <w:b/>
                <w:lang w:val="en-US"/>
              </w:rPr>
            </w:pPr>
            <w:r>
              <w:rPr>
                <w:b/>
                <w:lang w:val="en-US"/>
              </w:rPr>
              <w:t>4,549</w:t>
            </w:r>
          </w:p>
        </w:tc>
        <w:tc>
          <w:tcPr>
            <w:tcW w:w="850" w:type="dxa"/>
            <w:tcBorders>
              <w:top w:val="single" w:sz="4" w:space="0" w:color="auto"/>
              <w:bottom w:val="double" w:sz="4" w:space="0" w:color="auto"/>
            </w:tcBorders>
          </w:tcPr>
          <w:p w:rsidR="0050410D" w:rsidRPr="00210AC7" w:rsidRDefault="0050410D" w:rsidP="00DD6DA4">
            <w:pPr>
              <w:tabs>
                <w:tab w:val="left" w:pos="993"/>
              </w:tabs>
              <w:ind w:right="142"/>
              <w:jc w:val="right"/>
              <w:rPr>
                <w:b/>
              </w:rPr>
            </w:pPr>
            <w:r>
              <w:rPr>
                <w:b/>
              </w:rPr>
              <w:t>2,507</w:t>
            </w:r>
          </w:p>
        </w:tc>
        <w:tc>
          <w:tcPr>
            <w:tcW w:w="1134" w:type="dxa"/>
            <w:tcBorders>
              <w:top w:val="single" w:sz="4" w:space="0" w:color="auto"/>
              <w:bottom w:val="double" w:sz="4" w:space="0" w:color="auto"/>
            </w:tcBorders>
            <w:vAlign w:val="bottom"/>
          </w:tcPr>
          <w:p w:rsidR="0050410D" w:rsidRPr="00AB34D2" w:rsidRDefault="0050410D" w:rsidP="00CD1241">
            <w:pPr>
              <w:tabs>
                <w:tab w:val="left" w:pos="993"/>
              </w:tabs>
              <w:ind w:right="142"/>
              <w:jc w:val="right"/>
              <w:rPr>
                <w:b/>
                <w:lang w:val="en-US"/>
              </w:rPr>
            </w:pPr>
            <w:r w:rsidRPr="007E5292">
              <w:rPr>
                <w:b/>
                <w:lang w:val="en-US"/>
              </w:rPr>
              <w:t>86,</w:t>
            </w:r>
            <w:r w:rsidR="00CD1241">
              <w:rPr>
                <w:b/>
                <w:lang w:val="en-US"/>
              </w:rPr>
              <w:t>591</w:t>
            </w:r>
          </w:p>
        </w:tc>
        <w:tc>
          <w:tcPr>
            <w:tcW w:w="1559" w:type="dxa"/>
            <w:tcBorders>
              <w:top w:val="single" w:sz="4" w:space="0" w:color="auto"/>
              <w:bottom w:val="double" w:sz="4" w:space="0" w:color="auto"/>
            </w:tcBorders>
          </w:tcPr>
          <w:p w:rsidR="0050410D" w:rsidRPr="00AB34D2" w:rsidRDefault="00CD1241" w:rsidP="00CD1241">
            <w:pPr>
              <w:tabs>
                <w:tab w:val="left" w:pos="993"/>
              </w:tabs>
              <w:ind w:right="142"/>
              <w:jc w:val="right"/>
              <w:rPr>
                <w:b/>
                <w:lang w:val="en-US"/>
              </w:rPr>
            </w:pPr>
            <w:r>
              <w:rPr>
                <w:b/>
                <w:lang w:val="en-US"/>
              </w:rPr>
              <w:t>21,069</w:t>
            </w:r>
          </w:p>
        </w:tc>
        <w:tc>
          <w:tcPr>
            <w:tcW w:w="993" w:type="dxa"/>
            <w:tcBorders>
              <w:top w:val="single" w:sz="4" w:space="0" w:color="auto"/>
              <w:bottom w:val="double" w:sz="4" w:space="0" w:color="auto"/>
            </w:tcBorders>
            <w:shd w:val="clear" w:color="auto" w:fill="auto"/>
            <w:vAlign w:val="bottom"/>
          </w:tcPr>
          <w:p w:rsidR="0050410D" w:rsidRPr="00432179" w:rsidRDefault="00541BF6" w:rsidP="00541BF6">
            <w:pPr>
              <w:tabs>
                <w:tab w:val="left" w:pos="993"/>
              </w:tabs>
              <w:ind w:right="142"/>
              <w:jc w:val="right"/>
              <w:rPr>
                <w:b/>
                <w:lang w:val="en-US"/>
              </w:rPr>
            </w:pPr>
            <w:r>
              <w:rPr>
                <w:b/>
                <w:lang w:val="en-US"/>
              </w:rPr>
              <w:t>57,691</w:t>
            </w:r>
          </w:p>
        </w:tc>
        <w:tc>
          <w:tcPr>
            <w:tcW w:w="850" w:type="dxa"/>
            <w:tcBorders>
              <w:top w:val="single" w:sz="4" w:space="0" w:color="auto"/>
              <w:bottom w:val="double" w:sz="4" w:space="0" w:color="auto"/>
            </w:tcBorders>
            <w:shd w:val="clear" w:color="auto" w:fill="auto"/>
            <w:vAlign w:val="bottom"/>
          </w:tcPr>
          <w:p w:rsidR="0050410D" w:rsidRPr="004A6B94" w:rsidRDefault="004A6B94" w:rsidP="004A6B94">
            <w:pPr>
              <w:tabs>
                <w:tab w:val="left" w:pos="993"/>
              </w:tabs>
              <w:ind w:right="142"/>
              <w:jc w:val="right"/>
              <w:rPr>
                <w:b/>
              </w:rPr>
            </w:pPr>
            <w:r>
              <w:rPr>
                <w:b/>
                <w:lang w:val="en-US"/>
              </w:rPr>
              <w:t>27</w:t>
            </w:r>
            <w:r>
              <w:rPr>
                <w:b/>
              </w:rPr>
              <w:t>9</w:t>
            </w:r>
            <w:r w:rsidR="00AB34D2">
              <w:rPr>
                <w:b/>
                <w:lang w:val="en-US"/>
              </w:rPr>
              <w:t>,</w:t>
            </w:r>
            <w:r>
              <w:rPr>
                <w:b/>
              </w:rPr>
              <w:t>519</w:t>
            </w:r>
          </w:p>
        </w:tc>
        <w:tc>
          <w:tcPr>
            <w:tcW w:w="992" w:type="dxa"/>
            <w:tcBorders>
              <w:top w:val="single" w:sz="4" w:space="0" w:color="auto"/>
              <w:bottom w:val="double" w:sz="4" w:space="0" w:color="auto"/>
            </w:tcBorders>
            <w:shd w:val="clear" w:color="auto" w:fill="auto"/>
            <w:vAlign w:val="bottom"/>
          </w:tcPr>
          <w:p w:rsidR="0050410D" w:rsidRPr="00AB34D2" w:rsidRDefault="00AB34D2" w:rsidP="00541BF6">
            <w:pPr>
              <w:tabs>
                <w:tab w:val="left" w:pos="993"/>
              </w:tabs>
              <w:ind w:right="142"/>
              <w:jc w:val="right"/>
              <w:rPr>
                <w:b/>
                <w:lang w:val="en-US"/>
              </w:rPr>
            </w:pPr>
            <w:r>
              <w:rPr>
                <w:b/>
                <w:lang w:val="en-US"/>
              </w:rPr>
              <w:t>6,</w:t>
            </w:r>
            <w:r w:rsidR="00541BF6">
              <w:rPr>
                <w:b/>
                <w:lang w:val="en-US"/>
              </w:rPr>
              <w:t>685</w:t>
            </w:r>
          </w:p>
        </w:tc>
        <w:tc>
          <w:tcPr>
            <w:tcW w:w="993" w:type="dxa"/>
            <w:tcBorders>
              <w:top w:val="single" w:sz="4" w:space="0" w:color="auto"/>
              <w:bottom w:val="double" w:sz="4" w:space="0" w:color="auto"/>
            </w:tcBorders>
            <w:vAlign w:val="bottom"/>
          </w:tcPr>
          <w:p w:rsidR="0050410D" w:rsidRPr="00432179" w:rsidRDefault="00541BF6" w:rsidP="00541BF6">
            <w:pPr>
              <w:tabs>
                <w:tab w:val="left" w:pos="993"/>
              </w:tabs>
              <w:ind w:right="142"/>
              <w:jc w:val="right"/>
              <w:rPr>
                <w:b/>
                <w:lang w:val="en-US"/>
              </w:rPr>
            </w:pPr>
            <w:r>
              <w:rPr>
                <w:b/>
                <w:lang w:val="en-US"/>
              </w:rPr>
              <w:t>286,204</w:t>
            </w:r>
          </w:p>
        </w:tc>
      </w:tr>
    </w:tbl>
    <w:p w:rsidR="00DA000E" w:rsidRDefault="00DA000E" w:rsidP="00DA000E"/>
    <w:p w:rsidR="00072BE9" w:rsidRDefault="00072BE9" w:rsidP="00DA000E"/>
    <w:p w:rsidR="00DA000E" w:rsidRDefault="002F766A" w:rsidP="002F766A">
      <w:pPr>
        <w:tabs>
          <w:tab w:val="left" w:pos="9048"/>
        </w:tabs>
      </w:pPr>
      <w:r>
        <w:tab/>
      </w:r>
    </w:p>
    <w:p w:rsidR="00DA000E" w:rsidRDefault="00335648" w:rsidP="00DA000E">
      <w:pPr>
        <w:rPr>
          <w:lang w:val="en-US"/>
        </w:rPr>
      </w:pPr>
      <w:r>
        <w:br/>
      </w:r>
      <w:r w:rsidR="00DA000E" w:rsidRPr="008D6F44">
        <w:t xml:space="preserve">Пояснителните бележките на страници от </w:t>
      </w:r>
      <w:r w:rsidR="00EB0293" w:rsidRPr="008D6F44">
        <w:t xml:space="preserve">10 </w:t>
      </w:r>
      <w:r w:rsidR="00DA000E" w:rsidRPr="008D6F44">
        <w:t xml:space="preserve">до </w:t>
      </w:r>
      <w:r w:rsidR="008D6F44" w:rsidRPr="008D6F44">
        <w:t>58</w:t>
      </w:r>
      <w:r w:rsidR="00DA000E" w:rsidRPr="008D6F44">
        <w:t xml:space="preserve"> представляват неразделна част от консолидирания финансов отчет. Консолидираният финансов отчет е одобрен за издаване с решение на Управителния съвет и Надзорния съвет </w:t>
      </w:r>
      <w:r w:rsidR="00CE4022" w:rsidRPr="008D6F44">
        <w:t xml:space="preserve">от </w:t>
      </w:r>
      <w:r w:rsidR="008D6F44" w:rsidRPr="008D6F44">
        <w:t>29 август</w:t>
      </w:r>
      <w:r w:rsidR="00CE4022" w:rsidRPr="008D6F44">
        <w:t xml:space="preserve"> 2016 г.</w:t>
      </w:r>
    </w:p>
    <w:p w:rsidR="00A3088F" w:rsidRPr="006970B1" w:rsidRDefault="00A3088F" w:rsidP="00DA000E">
      <w:pPr>
        <w:rPr>
          <w:lang w:val="en-US"/>
        </w:rPr>
      </w:pPr>
    </w:p>
    <w:tbl>
      <w:tblPr>
        <w:tblW w:w="12582" w:type="dxa"/>
        <w:tblLook w:val="0000" w:firstRow="0" w:lastRow="0" w:firstColumn="0" w:lastColumn="0" w:noHBand="0" w:noVBand="0"/>
      </w:tblPr>
      <w:tblGrid>
        <w:gridCol w:w="7338"/>
        <w:gridCol w:w="5244"/>
      </w:tblGrid>
      <w:tr w:rsidR="00DA000E" w:rsidRPr="00DA014F" w:rsidTr="006970B1">
        <w:trPr>
          <w:trHeight w:val="399"/>
        </w:trPr>
        <w:tc>
          <w:tcPr>
            <w:tcW w:w="7338" w:type="dxa"/>
          </w:tcPr>
          <w:p w:rsidR="00DA000E" w:rsidRPr="007E5292" w:rsidRDefault="00DA000E" w:rsidP="00446651">
            <w:pPr>
              <w:rPr>
                <w:szCs w:val="21"/>
              </w:rPr>
            </w:pPr>
            <w:proofErr w:type="spellStart"/>
            <w:r w:rsidRPr="007E5292">
              <w:rPr>
                <w:szCs w:val="21"/>
              </w:rPr>
              <w:t>Данета</w:t>
            </w:r>
            <w:proofErr w:type="spellEnd"/>
            <w:r w:rsidRPr="007E5292">
              <w:rPr>
                <w:szCs w:val="21"/>
              </w:rPr>
              <w:t xml:space="preserve"> Желева</w:t>
            </w:r>
          </w:p>
          <w:p w:rsidR="00DA000E" w:rsidRPr="007E5292" w:rsidRDefault="00DA000E" w:rsidP="00446651">
            <w:pPr>
              <w:rPr>
                <w:szCs w:val="21"/>
              </w:rPr>
            </w:pPr>
            <w:r w:rsidRPr="007E5292">
              <w:rPr>
                <w:i/>
                <w:szCs w:val="21"/>
              </w:rPr>
              <w:t>Главен изпълнителен директор</w:t>
            </w:r>
          </w:p>
        </w:tc>
        <w:tc>
          <w:tcPr>
            <w:tcW w:w="5244" w:type="dxa"/>
          </w:tcPr>
          <w:p w:rsidR="00DA000E" w:rsidRPr="007E5292" w:rsidRDefault="00DA000E" w:rsidP="00446651">
            <w:pPr>
              <w:pStyle w:val="--"/>
              <w:overflowPunct/>
              <w:autoSpaceDE/>
              <w:autoSpaceDN/>
              <w:adjustRightInd/>
              <w:textAlignment w:val="auto"/>
              <w:rPr>
                <w:szCs w:val="24"/>
                <w:lang w:val="bg-BG"/>
              </w:rPr>
            </w:pPr>
            <w:r w:rsidRPr="007E5292">
              <w:rPr>
                <w:szCs w:val="24"/>
                <w:lang w:val="bg-BG"/>
              </w:rPr>
              <w:t>Тошка Василева</w:t>
            </w:r>
          </w:p>
          <w:p w:rsidR="00DA000E" w:rsidRPr="00DA014F" w:rsidRDefault="00DA000E" w:rsidP="00446651">
            <w:pPr>
              <w:rPr>
                <w:i/>
                <w:szCs w:val="21"/>
              </w:rPr>
            </w:pPr>
            <w:r w:rsidRPr="007E5292">
              <w:rPr>
                <w:i/>
              </w:rPr>
              <w:t>Съставител</w:t>
            </w:r>
          </w:p>
        </w:tc>
      </w:tr>
    </w:tbl>
    <w:p w:rsidR="00A3088F" w:rsidRDefault="00A3088F" w:rsidP="009A6E31">
      <w:pPr>
        <w:sectPr w:rsidR="00A3088F" w:rsidSect="00703134">
          <w:headerReference w:type="default" r:id="rId26"/>
          <w:footerReference w:type="default" r:id="rId27"/>
          <w:pgSz w:w="16840" w:h="11907" w:orient="landscape" w:code="9"/>
          <w:pgMar w:top="1260" w:right="822" w:bottom="540" w:left="1411" w:header="426" w:footer="734" w:gutter="0"/>
          <w:cols w:space="737"/>
        </w:sectPr>
      </w:pPr>
    </w:p>
    <w:tbl>
      <w:tblPr>
        <w:tblW w:w="14925" w:type="dxa"/>
        <w:tblInd w:w="-284" w:type="dxa"/>
        <w:tblCellMar>
          <w:left w:w="0" w:type="dxa"/>
          <w:right w:w="0" w:type="dxa"/>
        </w:tblCellMar>
        <w:tblLook w:val="0000" w:firstRow="0" w:lastRow="0" w:firstColumn="0" w:lastColumn="0" w:noHBand="0" w:noVBand="0"/>
      </w:tblPr>
      <w:tblGrid>
        <w:gridCol w:w="20"/>
        <w:gridCol w:w="4375"/>
        <w:gridCol w:w="851"/>
        <w:gridCol w:w="708"/>
        <w:gridCol w:w="993"/>
        <w:gridCol w:w="992"/>
        <w:gridCol w:w="709"/>
        <w:gridCol w:w="992"/>
        <w:gridCol w:w="1559"/>
        <w:gridCol w:w="992"/>
        <w:gridCol w:w="851"/>
        <w:gridCol w:w="992"/>
        <w:gridCol w:w="891"/>
      </w:tblGrid>
      <w:tr w:rsidR="00096457" w:rsidRPr="0088750F" w:rsidTr="006970B1">
        <w:trPr>
          <w:cantSplit/>
          <w:trHeight w:val="272"/>
        </w:trPr>
        <w:tc>
          <w:tcPr>
            <w:tcW w:w="20" w:type="dxa"/>
          </w:tcPr>
          <w:p w:rsidR="00096457" w:rsidRPr="007E5292" w:rsidRDefault="00096457" w:rsidP="009A6E31"/>
        </w:tc>
        <w:tc>
          <w:tcPr>
            <w:tcW w:w="4375" w:type="dxa"/>
          </w:tcPr>
          <w:p w:rsidR="00096457" w:rsidRPr="0088750F" w:rsidRDefault="00096457" w:rsidP="009A6E31">
            <w:pPr>
              <w:ind w:right="140"/>
            </w:pPr>
          </w:p>
        </w:tc>
        <w:tc>
          <w:tcPr>
            <w:tcW w:w="10530" w:type="dxa"/>
            <w:gridSpan w:val="11"/>
          </w:tcPr>
          <w:p w:rsidR="00096457" w:rsidRPr="009F7523" w:rsidRDefault="00096457" w:rsidP="00C8561B">
            <w:pPr>
              <w:tabs>
                <w:tab w:val="left" w:pos="993"/>
                <w:tab w:val="left" w:pos="2370"/>
              </w:tabs>
            </w:pPr>
            <w:r>
              <w:rPr>
                <w:b/>
                <w:bCs/>
              </w:rPr>
              <w:tab/>
            </w:r>
            <w:r>
              <w:rPr>
                <w:b/>
                <w:bCs/>
              </w:rPr>
              <w:tab/>
            </w:r>
            <w:r w:rsidR="00C8561B">
              <w:rPr>
                <w:b/>
                <w:bCs/>
              </w:rPr>
              <w:t xml:space="preserve">Полагащ </w:t>
            </w:r>
            <w:r>
              <w:rPr>
                <w:b/>
                <w:bCs/>
              </w:rPr>
              <w:t>се на собствениците на компанията-майка</w:t>
            </w:r>
          </w:p>
        </w:tc>
      </w:tr>
      <w:tr w:rsidR="00E30F6D" w:rsidRPr="0088750F" w:rsidTr="006970B1">
        <w:trPr>
          <w:cantSplit/>
          <w:trHeight w:val="819"/>
        </w:trPr>
        <w:tc>
          <w:tcPr>
            <w:tcW w:w="20" w:type="dxa"/>
          </w:tcPr>
          <w:p w:rsidR="00096457" w:rsidRPr="007E5292" w:rsidRDefault="00096457" w:rsidP="009A6E31"/>
        </w:tc>
        <w:tc>
          <w:tcPr>
            <w:tcW w:w="4375" w:type="dxa"/>
          </w:tcPr>
          <w:p w:rsidR="00096457" w:rsidRPr="0088750F" w:rsidRDefault="00096457" w:rsidP="009A6E31">
            <w:pPr>
              <w:ind w:right="140"/>
              <w:rPr>
                <w:i/>
              </w:rPr>
            </w:pPr>
            <w:r w:rsidRPr="0088750F">
              <w:br/>
            </w:r>
            <w:r w:rsidRPr="0088750F">
              <w:rPr>
                <w:rFonts w:ascii="Times New Roman CYR" w:hAnsi="Times New Roman CYR"/>
                <w:i/>
              </w:rPr>
              <w:t>В хиляди лева</w:t>
            </w:r>
          </w:p>
        </w:tc>
        <w:tc>
          <w:tcPr>
            <w:tcW w:w="851" w:type="dxa"/>
            <w:tcBorders>
              <w:top w:val="single" w:sz="4" w:space="0" w:color="auto"/>
            </w:tcBorders>
          </w:tcPr>
          <w:p w:rsidR="00096457" w:rsidRPr="0088750F" w:rsidRDefault="00096457" w:rsidP="006F49F4">
            <w:pPr>
              <w:tabs>
                <w:tab w:val="left" w:pos="993"/>
              </w:tabs>
              <w:jc w:val="right"/>
              <w:rPr>
                <w:b/>
                <w:bCs/>
              </w:rPr>
            </w:pPr>
            <w:proofErr w:type="spellStart"/>
            <w:r w:rsidRPr="0088750F">
              <w:rPr>
                <w:b/>
                <w:bCs/>
              </w:rPr>
              <w:t>Акцио</w:t>
            </w:r>
            <w:r w:rsidR="006F49F4">
              <w:rPr>
                <w:b/>
                <w:bCs/>
              </w:rPr>
              <w:t>-</w:t>
            </w:r>
            <w:r w:rsidRPr="0088750F">
              <w:rPr>
                <w:b/>
                <w:bCs/>
              </w:rPr>
              <w:t>нерен</w:t>
            </w:r>
            <w:proofErr w:type="spellEnd"/>
            <w:r w:rsidRPr="0088750F">
              <w:rPr>
                <w:b/>
                <w:bCs/>
              </w:rPr>
              <w:t xml:space="preserve"> капитал</w:t>
            </w:r>
          </w:p>
        </w:tc>
        <w:tc>
          <w:tcPr>
            <w:tcW w:w="708" w:type="dxa"/>
            <w:tcBorders>
              <w:top w:val="single" w:sz="4" w:space="0" w:color="auto"/>
            </w:tcBorders>
          </w:tcPr>
          <w:p w:rsidR="00096457" w:rsidRPr="0088750F" w:rsidRDefault="00096457" w:rsidP="009A6E31">
            <w:pPr>
              <w:tabs>
                <w:tab w:val="left" w:pos="993"/>
              </w:tabs>
              <w:jc w:val="right"/>
              <w:rPr>
                <w:b/>
                <w:bCs/>
              </w:rPr>
            </w:pPr>
            <w:proofErr w:type="spellStart"/>
            <w:r w:rsidRPr="0088750F">
              <w:rPr>
                <w:b/>
                <w:bCs/>
              </w:rPr>
              <w:t>Пре</w:t>
            </w:r>
            <w:r w:rsidR="00246F36">
              <w:rPr>
                <w:b/>
                <w:bCs/>
              </w:rPr>
              <w:t>-</w:t>
            </w:r>
            <w:r w:rsidRPr="0088750F">
              <w:rPr>
                <w:b/>
                <w:bCs/>
              </w:rPr>
              <w:t>миен</w:t>
            </w:r>
            <w:proofErr w:type="spellEnd"/>
            <w:r w:rsidRPr="0088750F">
              <w:rPr>
                <w:b/>
                <w:bCs/>
              </w:rPr>
              <w:t xml:space="preserve"> резерв</w:t>
            </w:r>
          </w:p>
        </w:tc>
        <w:tc>
          <w:tcPr>
            <w:tcW w:w="993" w:type="dxa"/>
            <w:tcBorders>
              <w:top w:val="single" w:sz="4" w:space="0" w:color="auto"/>
              <w:left w:val="nil"/>
            </w:tcBorders>
          </w:tcPr>
          <w:p w:rsidR="00096457" w:rsidRPr="0088750F" w:rsidRDefault="00096457" w:rsidP="009A6E31">
            <w:pPr>
              <w:tabs>
                <w:tab w:val="left" w:pos="993"/>
              </w:tabs>
              <w:jc w:val="right"/>
              <w:rPr>
                <w:b/>
                <w:bCs/>
              </w:rPr>
            </w:pPr>
            <w:r w:rsidRPr="0088750F">
              <w:rPr>
                <w:b/>
                <w:bCs/>
              </w:rPr>
              <w:t>Изкупени собствени акции</w:t>
            </w:r>
          </w:p>
        </w:tc>
        <w:tc>
          <w:tcPr>
            <w:tcW w:w="992" w:type="dxa"/>
            <w:tcBorders>
              <w:top w:val="single" w:sz="4" w:space="0" w:color="auto"/>
            </w:tcBorders>
          </w:tcPr>
          <w:p w:rsidR="00096457" w:rsidRPr="0088750F" w:rsidRDefault="00096457" w:rsidP="009A6E31">
            <w:pPr>
              <w:tabs>
                <w:tab w:val="left" w:pos="993"/>
              </w:tabs>
              <w:jc w:val="right"/>
              <w:rPr>
                <w:b/>
                <w:bCs/>
              </w:rPr>
            </w:pPr>
            <w:r w:rsidRPr="0088750F">
              <w:rPr>
                <w:b/>
                <w:bCs/>
              </w:rPr>
              <w:t xml:space="preserve">Допълни- </w:t>
            </w:r>
            <w:proofErr w:type="spellStart"/>
            <w:r w:rsidRPr="0088750F">
              <w:rPr>
                <w:b/>
                <w:bCs/>
              </w:rPr>
              <w:t>телни</w:t>
            </w:r>
            <w:proofErr w:type="spellEnd"/>
            <w:r w:rsidRPr="0088750F">
              <w:rPr>
                <w:b/>
                <w:bCs/>
              </w:rPr>
              <w:t xml:space="preserve"> и законови резерви</w:t>
            </w:r>
          </w:p>
        </w:tc>
        <w:tc>
          <w:tcPr>
            <w:tcW w:w="709" w:type="dxa"/>
            <w:tcBorders>
              <w:top w:val="single" w:sz="4" w:space="0" w:color="auto"/>
            </w:tcBorders>
          </w:tcPr>
          <w:p w:rsidR="00096457" w:rsidRPr="0088750F" w:rsidRDefault="00096457" w:rsidP="009A6E31">
            <w:pPr>
              <w:tabs>
                <w:tab w:val="left" w:pos="993"/>
              </w:tabs>
              <w:jc w:val="right"/>
              <w:rPr>
                <w:b/>
                <w:bCs/>
              </w:rPr>
            </w:pPr>
            <w:r w:rsidRPr="0088750F">
              <w:rPr>
                <w:b/>
                <w:bCs/>
              </w:rPr>
              <w:t xml:space="preserve">Резерв от </w:t>
            </w:r>
            <w:proofErr w:type="spellStart"/>
            <w:r w:rsidRPr="0088750F">
              <w:rPr>
                <w:b/>
                <w:bCs/>
              </w:rPr>
              <w:t>хеджи</w:t>
            </w:r>
            <w:r w:rsidR="006F49F4">
              <w:rPr>
                <w:b/>
                <w:bCs/>
              </w:rPr>
              <w:t>-</w:t>
            </w:r>
            <w:r w:rsidRPr="0088750F">
              <w:rPr>
                <w:b/>
                <w:bCs/>
              </w:rPr>
              <w:t>ране</w:t>
            </w:r>
            <w:proofErr w:type="spellEnd"/>
          </w:p>
        </w:tc>
        <w:tc>
          <w:tcPr>
            <w:tcW w:w="992" w:type="dxa"/>
            <w:tcBorders>
              <w:top w:val="single" w:sz="4" w:space="0" w:color="auto"/>
            </w:tcBorders>
          </w:tcPr>
          <w:p w:rsidR="00096457" w:rsidRPr="0088750F" w:rsidRDefault="00096457" w:rsidP="006F49F4">
            <w:pPr>
              <w:tabs>
                <w:tab w:val="left" w:pos="993"/>
              </w:tabs>
              <w:jc w:val="right"/>
              <w:rPr>
                <w:b/>
                <w:bCs/>
              </w:rPr>
            </w:pPr>
            <w:proofErr w:type="spellStart"/>
            <w:r w:rsidRPr="0088750F">
              <w:rPr>
                <w:b/>
                <w:bCs/>
              </w:rPr>
              <w:t>Преоце</w:t>
            </w:r>
            <w:r w:rsidR="006F49F4">
              <w:rPr>
                <w:b/>
                <w:bCs/>
              </w:rPr>
              <w:t>-</w:t>
            </w:r>
            <w:r w:rsidRPr="0088750F">
              <w:rPr>
                <w:b/>
                <w:bCs/>
              </w:rPr>
              <w:t>нъчен</w:t>
            </w:r>
            <w:proofErr w:type="spellEnd"/>
            <w:r w:rsidRPr="0088750F">
              <w:rPr>
                <w:b/>
                <w:bCs/>
              </w:rPr>
              <w:t xml:space="preserve"> резерв</w:t>
            </w:r>
          </w:p>
        </w:tc>
        <w:tc>
          <w:tcPr>
            <w:tcW w:w="1559" w:type="dxa"/>
            <w:tcBorders>
              <w:top w:val="single" w:sz="4" w:space="0" w:color="auto"/>
            </w:tcBorders>
          </w:tcPr>
          <w:p w:rsidR="00096457" w:rsidRPr="00106304" w:rsidRDefault="00096457" w:rsidP="009A6E31">
            <w:pPr>
              <w:tabs>
                <w:tab w:val="left" w:pos="993"/>
              </w:tabs>
              <w:jc w:val="right"/>
            </w:pPr>
            <w:r w:rsidRPr="009F7523">
              <w:rPr>
                <w:b/>
                <w:bCs/>
              </w:rPr>
              <w:t xml:space="preserve">Резерв от превръщане на </w:t>
            </w:r>
            <w:proofErr w:type="spellStart"/>
            <w:r w:rsidRPr="009F7523">
              <w:rPr>
                <w:b/>
                <w:bCs/>
              </w:rPr>
              <w:t>чуждестрнна</w:t>
            </w:r>
            <w:proofErr w:type="spellEnd"/>
            <w:r w:rsidRPr="009F7523">
              <w:rPr>
                <w:b/>
                <w:bCs/>
              </w:rPr>
              <w:t xml:space="preserve"> валута</w:t>
            </w:r>
            <w:r w:rsidR="00106304">
              <w:rPr>
                <w:b/>
                <w:bCs/>
                <w:lang w:val="en-US"/>
              </w:rPr>
              <w:t xml:space="preserve"> (</w:t>
            </w:r>
            <w:r w:rsidR="00106304">
              <w:rPr>
                <w:b/>
                <w:bCs/>
              </w:rPr>
              <w:t>Преизчислен *)</w:t>
            </w:r>
          </w:p>
        </w:tc>
        <w:tc>
          <w:tcPr>
            <w:tcW w:w="992" w:type="dxa"/>
            <w:tcBorders>
              <w:top w:val="single" w:sz="4" w:space="0" w:color="auto"/>
            </w:tcBorders>
            <w:shd w:val="clear" w:color="auto" w:fill="auto"/>
          </w:tcPr>
          <w:p w:rsidR="00096457" w:rsidRPr="0088750F" w:rsidRDefault="00096457" w:rsidP="00246F36">
            <w:pPr>
              <w:tabs>
                <w:tab w:val="left" w:pos="993"/>
              </w:tabs>
              <w:jc w:val="right"/>
              <w:rPr>
                <w:b/>
                <w:bCs/>
              </w:rPr>
            </w:pPr>
            <w:proofErr w:type="spellStart"/>
            <w:r w:rsidRPr="0088750F">
              <w:rPr>
                <w:b/>
                <w:bCs/>
              </w:rPr>
              <w:t>Нераз</w:t>
            </w:r>
            <w:r w:rsidR="00246F36">
              <w:rPr>
                <w:b/>
                <w:bCs/>
              </w:rPr>
              <w:t>-</w:t>
            </w:r>
            <w:r w:rsidRPr="0088750F">
              <w:rPr>
                <w:b/>
                <w:bCs/>
              </w:rPr>
              <w:t>пределена</w:t>
            </w:r>
            <w:proofErr w:type="spellEnd"/>
            <w:r w:rsidRPr="0088750F">
              <w:rPr>
                <w:b/>
                <w:bCs/>
              </w:rPr>
              <w:t xml:space="preserve"> печалба</w:t>
            </w:r>
          </w:p>
        </w:tc>
        <w:tc>
          <w:tcPr>
            <w:tcW w:w="851" w:type="dxa"/>
            <w:tcBorders>
              <w:top w:val="single" w:sz="4" w:space="0" w:color="auto"/>
            </w:tcBorders>
            <w:shd w:val="clear" w:color="auto" w:fill="auto"/>
          </w:tcPr>
          <w:p w:rsidR="00096457" w:rsidRPr="0088750F" w:rsidRDefault="00096457" w:rsidP="009A6E31">
            <w:pPr>
              <w:tabs>
                <w:tab w:val="left" w:pos="993"/>
              </w:tabs>
              <w:ind w:right="142"/>
              <w:jc w:val="right"/>
              <w:rPr>
                <w:b/>
              </w:rPr>
            </w:pPr>
            <w:r w:rsidRPr="0088750F">
              <w:rPr>
                <w:b/>
              </w:rPr>
              <w:t>Общо</w:t>
            </w:r>
          </w:p>
        </w:tc>
        <w:tc>
          <w:tcPr>
            <w:tcW w:w="992" w:type="dxa"/>
            <w:shd w:val="clear" w:color="auto" w:fill="auto"/>
          </w:tcPr>
          <w:p w:rsidR="00096457" w:rsidRPr="0088750F" w:rsidRDefault="00096457" w:rsidP="009A6E31">
            <w:pPr>
              <w:tabs>
                <w:tab w:val="left" w:pos="993"/>
              </w:tabs>
              <w:jc w:val="right"/>
              <w:rPr>
                <w:b/>
                <w:bCs/>
              </w:rPr>
            </w:pPr>
            <w:proofErr w:type="spellStart"/>
            <w:r w:rsidRPr="0088750F">
              <w:rPr>
                <w:b/>
                <w:bCs/>
              </w:rPr>
              <w:t>Неконтро-лиращо</w:t>
            </w:r>
            <w:proofErr w:type="spellEnd"/>
            <w:r w:rsidRPr="0088750F">
              <w:rPr>
                <w:b/>
                <w:bCs/>
              </w:rPr>
              <w:t xml:space="preserve"> участие</w:t>
            </w:r>
          </w:p>
        </w:tc>
        <w:tc>
          <w:tcPr>
            <w:tcW w:w="891" w:type="dxa"/>
          </w:tcPr>
          <w:p w:rsidR="00096457" w:rsidRPr="0088750F" w:rsidRDefault="00096457" w:rsidP="009A6E31">
            <w:pPr>
              <w:tabs>
                <w:tab w:val="left" w:pos="993"/>
              </w:tabs>
              <w:jc w:val="right"/>
              <w:rPr>
                <w:b/>
                <w:bCs/>
              </w:rPr>
            </w:pPr>
            <w:r w:rsidRPr="0088750F">
              <w:rPr>
                <w:b/>
                <w:bCs/>
              </w:rPr>
              <w:t>Общо собствен капитал</w:t>
            </w:r>
          </w:p>
        </w:tc>
      </w:tr>
      <w:tr w:rsidR="00E30F6D" w:rsidRPr="0088750F" w:rsidTr="006970B1">
        <w:trPr>
          <w:cantSplit/>
        </w:trPr>
        <w:tc>
          <w:tcPr>
            <w:tcW w:w="20" w:type="dxa"/>
          </w:tcPr>
          <w:p w:rsidR="00096457" w:rsidRPr="007E5292" w:rsidRDefault="00096457" w:rsidP="009A6E31"/>
        </w:tc>
        <w:tc>
          <w:tcPr>
            <w:tcW w:w="4375" w:type="dxa"/>
          </w:tcPr>
          <w:p w:rsidR="00096457" w:rsidRPr="007E5292" w:rsidRDefault="00096457" w:rsidP="009A6E31">
            <w:pPr>
              <w:ind w:right="140"/>
              <w:rPr>
                <w:b/>
              </w:rPr>
            </w:pPr>
            <w:r w:rsidRPr="007E5292">
              <w:rPr>
                <w:b/>
              </w:rPr>
              <w:t>На 1 януари 2014 г.</w:t>
            </w:r>
            <w:r w:rsidR="00904D08">
              <w:rPr>
                <w:b/>
              </w:rPr>
              <w:t xml:space="preserve"> . (преизчислен*)</w:t>
            </w:r>
          </w:p>
        </w:tc>
        <w:tc>
          <w:tcPr>
            <w:tcW w:w="851" w:type="dxa"/>
            <w:tcBorders>
              <w:bottom w:val="single" w:sz="4" w:space="0" w:color="auto"/>
            </w:tcBorders>
            <w:vAlign w:val="bottom"/>
          </w:tcPr>
          <w:p w:rsidR="00096457" w:rsidRPr="007E5292" w:rsidRDefault="00096457" w:rsidP="009A6E31">
            <w:pPr>
              <w:tabs>
                <w:tab w:val="left" w:pos="993"/>
              </w:tabs>
              <w:ind w:right="142"/>
              <w:jc w:val="right"/>
              <w:rPr>
                <w:b/>
              </w:rPr>
            </w:pPr>
            <w:r w:rsidRPr="007E5292">
              <w:rPr>
                <w:b/>
              </w:rPr>
              <w:t>67,978</w:t>
            </w:r>
          </w:p>
        </w:tc>
        <w:tc>
          <w:tcPr>
            <w:tcW w:w="708" w:type="dxa"/>
            <w:tcBorders>
              <w:bottom w:val="single" w:sz="4" w:space="0" w:color="auto"/>
            </w:tcBorders>
            <w:vAlign w:val="bottom"/>
          </w:tcPr>
          <w:p w:rsidR="00096457" w:rsidRPr="007E5292" w:rsidRDefault="00096457" w:rsidP="009A6E31">
            <w:pPr>
              <w:tabs>
                <w:tab w:val="left" w:pos="993"/>
              </w:tabs>
              <w:ind w:right="142"/>
              <w:jc w:val="right"/>
              <w:rPr>
                <w:b/>
              </w:rPr>
            </w:pPr>
            <w:r w:rsidRPr="007E5292">
              <w:rPr>
                <w:b/>
              </w:rPr>
              <w:t>30,604</w:t>
            </w:r>
          </w:p>
        </w:tc>
        <w:tc>
          <w:tcPr>
            <w:tcW w:w="993" w:type="dxa"/>
            <w:tcBorders>
              <w:left w:val="nil"/>
              <w:bottom w:val="single" w:sz="4" w:space="0" w:color="auto"/>
            </w:tcBorders>
            <w:vAlign w:val="bottom"/>
          </w:tcPr>
          <w:p w:rsidR="00096457" w:rsidRPr="007E5292" w:rsidRDefault="00096457" w:rsidP="009A6E31">
            <w:pPr>
              <w:tabs>
                <w:tab w:val="left" w:pos="993"/>
              </w:tabs>
              <w:ind w:right="142"/>
              <w:jc w:val="right"/>
              <w:rPr>
                <w:b/>
              </w:rPr>
            </w:pPr>
            <w:r w:rsidRPr="007E5292">
              <w:rPr>
                <w:b/>
              </w:rPr>
              <w:t>(771)</w:t>
            </w:r>
          </w:p>
        </w:tc>
        <w:tc>
          <w:tcPr>
            <w:tcW w:w="992" w:type="dxa"/>
            <w:tcBorders>
              <w:bottom w:val="single" w:sz="4" w:space="0" w:color="auto"/>
            </w:tcBorders>
            <w:vAlign w:val="bottom"/>
          </w:tcPr>
          <w:p w:rsidR="00096457" w:rsidRPr="007E5292" w:rsidRDefault="00096457" w:rsidP="009A6E31">
            <w:pPr>
              <w:tabs>
                <w:tab w:val="left" w:pos="993"/>
              </w:tabs>
              <w:ind w:right="142"/>
              <w:jc w:val="right"/>
              <w:rPr>
                <w:b/>
              </w:rPr>
            </w:pPr>
            <w:r w:rsidRPr="007E5292">
              <w:rPr>
                <w:b/>
              </w:rPr>
              <w:t>4,920</w:t>
            </w:r>
          </w:p>
        </w:tc>
        <w:tc>
          <w:tcPr>
            <w:tcW w:w="709" w:type="dxa"/>
            <w:tcBorders>
              <w:bottom w:val="single" w:sz="4" w:space="0" w:color="auto"/>
            </w:tcBorders>
            <w:vAlign w:val="bottom"/>
          </w:tcPr>
          <w:p w:rsidR="00096457" w:rsidRPr="007E5292" w:rsidRDefault="00096457" w:rsidP="009A6E31">
            <w:pPr>
              <w:tabs>
                <w:tab w:val="left" w:pos="993"/>
              </w:tabs>
              <w:ind w:right="142"/>
              <w:jc w:val="right"/>
              <w:rPr>
                <w:b/>
              </w:rPr>
            </w:pPr>
            <w:r w:rsidRPr="007E5292">
              <w:rPr>
                <w:b/>
              </w:rPr>
              <w:t>(293)</w:t>
            </w:r>
          </w:p>
        </w:tc>
        <w:tc>
          <w:tcPr>
            <w:tcW w:w="992" w:type="dxa"/>
            <w:tcBorders>
              <w:bottom w:val="single" w:sz="4" w:space="0" w:color="auto"/>
            </w:tcBorders>
            <w:vAlign w:val="bottom"/>
          </w:tcPr>
          <w:p w:rsidR="00096457" w:rsidRPr="007E5292" w:rsidRDefault="00096457" w:rsidP="009A6E31">
            <w:pPr>
              <w:tabs>
                <w:tab w:val="left" w:pos="993"/>
              </w:tabs>
              <w:ind w:right="142"/>
              <w:jc w:val="right"/>
              <w:rPr>
                <w:b/>
              </w:rPr>
            </w:pPr>
            <w:r w:rsidRPr="007E5292">
              <w:rPr>
                <w:b/>
              </w:rPr>
              <w:t>63,944</w:t>
            </w:r>
          </w:p>
        </w:tc>
        <w:tc>
          <w:tcPr>
            <w:tcW w:w="1559" w:type="dxa"/>
            <w:tcBorders>
              <w:bottom w:val="single" w:sz="4" w:space="0" w:color="auto"/>
            </w:tcBorders>
          </w:tcPr>
          <w:p w:rsidR="00096457" w:rsidRPr="00904D08" w:rsidRDefault="00904D08" w:rsidP="00904D08">
            <w:pPr>
              <w:tabs>
                <w:tab w:val="left" w:pos="993"/>
              </w:tabs>
              <w:ind w:right="142"/>
              <w:jc w:val="right"/>
              <w:rPr>
                <w:b/>
                <w:lang w:val="en-US"/>
              </w:rPr>
            </w:pPr>
            <w:r>
              <w:rPr>
                <w:b/>
                <w:lang w:val="en-US"/>
              </w:rPr>
              <w:t>(5,834)</w:t>
            </w:r>
          </w:p>
        </w:tc>
        <w:tc>
          <w:tcPr>
            <w:tcW w:w="992" w:type="dxa"/>
            <w:tcBorders>
              <w:bottom w:val="single" w:sz="4" w:space="0" w:color="auto"/>
            </w:tcBorders>
            <w:shd w:val="clear" w:color="auto" w:fill="auto"/>
            <w:vAlign w:val="bottom"/>
          </w:tcPr>
          <w:p w:rsidR="00096457" w:rsidRPr="00904D08" w:rsidRDefault="00904D08" w:rsidP="00904D08">
            <w:pPr>
              <w:tabs>
                <w:tab w:val="left" w:pos="993"/>
              </w:tabs>
              <w:ind w:right="142"/>
              <w:jc w:val="right"/>
              <w:rPr>
                <w:b/>
                <w:lang w:val="en-US"/>
              </w:rPr>
            </w:pPr>
            <w:r>
              <w:rPr>
                <w:b/>
                <w:lang w:val="en-US"/>
              </w:rPr>
              <w:t>84,773</w:t>
            </w:r>
          </w:p>
        </w:tc>
        <w:tc>
          <w:tcPr>
            <w:tcW w:w="851" w:type="dxa"/>
            <w:tcBorders>
              <w:bottom w:val="single" w:sz="4" w:space="0" w:color="auto"/>
            </w:tcBorders>
            <w:shd w:val="clear" w:color="auto" w:fill="auto"/>
            <w:vAlign w:val="bottom"/>
          </w:tcPr>
          <w:p w:rsidR="00096457" w:rsidRPr="00904D08" w:rsidRDefault="00904D08" w:rsidP="00904D08">
            <w:pPr>
              <w:tabs>
                <w:tab w:val="left" w:pos="993"/>
              </w:tabs>
              <w:ind w:right="142"/>
              <w:jc w:val="right"/>
              <w:rPr>
                <w:b/>
                <w:lang w:val="en-US"/>
              </w:rPr>
            </w:pPr>
            <w:r>
              <w:rPr>
                <w:b/>
                <w:lang w:val="en-US"/>
              </w:rPr>
              <w:t>245</w:t>
            </w:r>
            <w:r w:rsidR="00096457" w:rsidRPr="007E5292">
              <w:rPr>
                <w:b/>
              </w:rPr>
              <w:t>,</w:t>
            </w:r>
            <w:r>
              <w:rPr>
                <w:b/>
                <w:lang w:val="en-US"/>
              </w:rPr>
              <w:t>321</w:t>
            </w:r>
          </w:p>
        </w:tc>
        <w:tc>
          <w:tcPr>
            <w:tcW w:w="992" w:type="dxa"/>
            <w:tcBorders>
              <w:bottom w:val="single" w:sz="4" w:space="0" w:color="auto"/>
            </w:tcBorders>
            <w:shd w:val="clear" w:color="auto" w:fill="auto"/>
            <w:vAlign w:val="bottom"/>
          </w:tcPr>
          <w:p w:rsidR="00096457" w:rsidRPr="007E5292" w:rsidRDefault="00096457" w:rsidP="009A6E31">
            <w:pPr>
              <w:tabs>
                <w:tab w:val="left" w:pos="993"/>
              </w:tabs>
              <w:ind w:right="142"/>
              <w:jc w:val="right"/>
              <w:rPr>
                <w:b/>
              </w:rPr>
            </w:pPr>
            <w:r w:rsidRPr="007E5292">
              <w:rPr>
                <w:b/>
              </w:rPr>
              <w:t>19,308</w:t>
            </w:r>
          </w:p>
        </w:tc>
        <w:tc>
          <w:tcPr>
            <w:tcW w:w="891" w:type="dxa"/>
            <w:tcBorders>
              <w:bottom w:val="single" w:sz="4" w:space="0" w:color="auto"/>
            </w:tcBorders>
            <w:vAlign w:val="bottom"/>
          </w:tcPr>
          <w:p w:rsidR="00904D08" w:rsidRPr="00904D08" w:rsidRDefault="00904D08" w:rsidP="00904D08">
            <w:pPr>
              <w:tabs>
                <w:tab w:val="left" w:pos="993"/>
              </w:tabs>
              <w:ind w:right="142"/>
              <w:jc w:val="right"/>
              <w:rPr>
                <w:b/>
                <w:lang w:val="en-US"/>
              </w:rPr>
            </w:pPr>
            <w:r>
              <w:rPr>
                <w:b/>
                <w:lang w:val="en-US"/>
              </w:rPr>
              <w:t>264,629</w:t>
            </w:r>
          </w:p>
        </w:tc>
      </w:tr>
      <w:tr w:rsidR="00E30F6D" w:rsidRPr="007C1056" w:rsidTr="006970B1">
        <w:trPr>
          <w:cantSplit/>
        </w:trPr>
        <w:tc>
          <w:tcPr>
            <w:tcW w:w="20" w:type="dxa"/>
          </w:tcPr>
          <w:p w:rsidR="00904D08" w:rsidRPr="007C1056" w:rsidRDefault="00904D08" w:rsidP="009A6E31"/>
        </w:tc>
        <w:tc>
          <w:tcPr>
            <w:tcW w:w="4375" w:type="dxa"/>
          </w:tcPr>
          <w:p w:rsidR="00904D08" w:rsidRPr="00793BEC" w:rsidRDefault="00904D08" w:rsidP="00DE682D">
            <w:pPr>
              <w:ind w:right="140"/>
              <w:rPr>
                <w:b/>
                <w:bCs/>
              </w:rPr>
            </w:pPr>
            <w:r w:rsidRPr="007E5292">
              <w:rPr>
                <w:b/>
                <w:bCs/>
              </w:rPr>
              <w:t>На 31 декември 2014 г.</w:t>
            </w:r>
            <w:r>
              <w:rPr>
                <w:b/>
                <w:bCs/>
                <w:lang w:val="en-US"/>
              </w:rPr>
              <w:t xml:space="preserve"> (</w:t>
            </w:r>
            <w:r>
              <w:rPr>
                <w:b/>
                <w:bCs/>
              </w:rPr>
              <w:t>преизчислен*)</w:t>
            </w:r>
          </w:p>
        </w:tc>
        <w:tc>
          <w:tcPr>
            <w:tcW w:w="851" w:type="dxa"/>
            <w:tcBorders>
              <w:bottom w:val="single" w:sz="4" w:space="0" w:color="auto"/>
            </w:tcBorders>
            <w:vAlign w:val="bottom"/>
          </w:tcPr>
          <w:p w:rsidR="00904D08" w:rsidRPr="007E5292" w:rsidRDefault="00904D08" w:rsidP="00DE682D">
            <w:pPr>
              <w:tabs>
                <w:tab w:val="left" w:pos="993"/>
              </w:tabs>
              <w:ind w:right="142"/>
              <w:jc w:val="right"/>
              <w:rPr>
                <w:b/>
              </w:rPr>
            </w:pPr>
            <w:r w:rsidRPr="007E5292">
              <w:rPr>
                <w:b/>
              </w:rPr>
              <w:t>67,978</w:t>
            </w:r>
          </w:p>
        </w:tc>
        <w:tc>
          <w:tcPr>
            <w:tcW w:w="708" w:type="dxa"/>
            <w:tcBorders>
              <w:bottom w:val="single" w:sz="4" w:space="0" w:color="auto"/>
            </w:tcBorders>
            <w:vAlign w:val="bottom"/>
          </w:tcPr>
          <w:p w:rsidR="00904D08" w:rsidRPr="007E5292" w:rsidRDefault="00904D08" w:rsidP="00DE682D">
            <w:pPr>
              <w:tabs>
                <w:tab w:val="left" w:pos="993"/>
              </w:tabs>
              <w:ind w:right="142"/>
              <w:jc w:val="right"/>
              <w:rPr>
                <w:b/>
              </w:rPr>
            </w:pPr>
            <w:r w:rsidRPr="007E5292">
              <w:rPr>
                <w:b/>
              </w:rPr>
              <w:t>30,604</w:t>
            </w:r>
          </w:p>
        </w:tc>
        <w:tc>
          <w:tcPr>
            <w:tcW w:w="993" w:type="dxa"/>
            <w:tcBorders>
              <w:left w:val="nil"/>
              <w:bottom w:val="single" w:sz="4" w:space="0" w:color="auto"/>
            </w:tcBorders>
            <w:vAlign w:val="bottom"/>
          </w:tcPr>
          <w:p w:rsidR="00904D08" w:rsidRPr="007E5292" w:rsidRDefault="00904D08" w:rsidP="00DE682D">
            <w:pPr>
              <w:tabs>
                <w:tab w:val="left" w:pos="993"/>
              </w:tabs>
              <w:ind w:right="142"/>
              <w:jc w:val="right"/>
              <w:rPr>
                <w:b/>
              </w:rPr>
            </w:pPr>
            <w:r w:rsidRPr="007E5292">
              <w:rPr>
                <w:b/>
              </w:rPr>
              <w:t>(776)</w:t>
            </w:r>
          </w:p>
        </w:tc>
        <w:tc>
          <w:tcPr>
            <w:tcW w:w="992" w:type="dxa"/>
            <w:tcBorders>
              <w:bottom w:val="single" w:sz="4" w:space="0" w:color="auto"/>
            </w:tcBorders>
            <w:vAlign w:val="bottom"/>
          </w:tcPr>
          <w:p w:rsidR="00904D08" w:rsidRPr="007E5292" w:rsidRDefault="00904D08" w:rsidP="00DE682D">
            <w:pPr>
              <w:tabs>
                <w:tab w:val="left" w:pos="993"/>
              </w:tabs>
              <w:ind w:right="142"/>
              <w:jc w:val="right"/>
              <w:rPr>
                <w:b/>
                <w:lang w:val="en-US"/>
              </w:rPr>
            </w:pPr>
            <w:r w:rsidRPr="007E5292">
              <w:rPr>
                <w:b/>
                <w:lang w:val="en-US"/>
              </w:rPr>
              <w:t>4,671</w:t>
            </w:r>
          </w:p>
        </w:tc>
        <w:tc>
          <w:tcPr>
            <w:tcW w:w="709" w:type="dxa"/>
            <w:tcBorders>
              <w:bottom w:val="single" w:sz="4" w:space="0" w:color="auto"/>
            </w:tcBorders>
            <w:vAlign w:val="bottom"/>
          </w:tcPr>
          <w:p w:rsidR="00904D08" w:rsidRPr="007E5292" w:rsidRDefault="00904D08" w:rsidP="00DE682D">
            <w:pPr>
              <w:tabs>
                <w:tab w:val="left" w:pos="993"/>
              </w:tabs>
              <w:ind w:right="142"/>
              <w:jc w:val="right"/>
              <w:rPr>
                <w:b/>
                <w:lang w:val="en-US"/>
              </w:rPr>
            </w:pPr>
            <w:r w:rsidRPr="007E5292">
              <w:rPr>
                <w:b/>
                <w:lang w:val="en-US"/>
              </w:rPr>
              <w:t>-</w:t>
            </w:r>
          </w:p>
        </w:tc>
        <w:tc>
          <w:tcPr>
            <w:tcW w:w="992" w:type="dxa"/>
            <w:tcBorders>
              <w:bottom w:val="single" w:sz="4" w:space="0" w:color="auto"/>
            </w:tcBorders>
            <w:vAlign w:val="bottom"/>
          </w:tcPr>
          <w:p w:rsidR="00904D08" w:rsidRPr="007E5292" w:rsidRDefault="00904D08" w:rsidP="00DE682D">
            <w:pPr>
              <w:tabs>
                <w:tab w:val="left" w:pos="993"/>
              </w:tabs>
              <w:ind w:right="142"/>
              <w:jc w:val="right"/>
              <w:rPr>
                <w:b/>
                <w:lang w:val="en-US"/>
              </w:rPr>
            </w:pPr>
            <w:r w:rsidRPr="007E5292">
              <w:rPr>
                <w:b/>
                <w:lang w:val="en-US"/>
              </w:rPr>
              <w:t>86,016</w:t>
            </w:r>
          </w:p>
        </w:tc>
        <w:tc>
          <w:tcPr>
            <w:tcW w:w="1559" w:type="dxa"/>
            <w:tcBorders>
              <w:bottom w:val="single" w:sz="4" w:space="0" w:color="auto"/>
            </w:tcBorders>
          </w:tcPr>
          <w:p w:rsidR="00904D08" w:rsidRPr="00B615F7" w:rsidRDefault="00904D08" w:rsidP="00DE682D">
            <w:pPr>
              <w:tabs>
                <w:tab w:val="left" w:pos="993"/>
              </w:tabs>
              <w:ind w:right="142"/>
              <w:jc w:val="right"/>
              <w:rPr>
                <w:b/>
              </w:rPr>
            </w:pPr>
            <w:r>
              <w:rPr>
                <w:b/>
              </w:rPr>
              <w:t>10,217</w:t>
            </w:r>
          </w:p>
        </w:tc>
        <w:tc>
          <w:tcPr>
            <w:tcW w:w="992" w:type="dxa"/>
            <w:tcBorders>
              <w:bottom w:val="single" w:sz="4" w:space="0" w:color="auto"/>
            </w:tcBorders>
            <w:shd w:val="clear" w:color="auto" w:fill="auto"/>
            <w:vAlign w:val="bottom"/>
          </w:tcPr>
          <w:p w:rsidR="00904D08" w:rsidRPr="00C41287" w:rsidRDefault="00904D08" w:rsidP="00DE682D">
            <w:pPr>
              <w:tabs>
                <w:tab w:val="left" w:pos="993"/>
              </w:tabs>
              <w:ind w:right="142"/>
              <w:jc w:val="right"/>
              <w:rPr>
                <w:b/>
              </w:rPr>
            </w:pPr>
            <w:r w:rsidRPr="007E5292">
              <w:rPr>
                <w:b/>
                <w:lang w:val="en-US"/>
              </w:rPr>
              <w:t>6</w:t>
            </w:r>
            <w:r>
              <w:rPr>
                <w:b/>
              </w:rPr>
              <w:t>8</w:t>
            </w:r>
            <w:r w:rsidRPr="007E5292">
              <w:rPr>
                <w:b/>
                <w:lang w:val="en-US"/>
              </w:rPr>
              <w:t>,</w:t>
            </w:r>
            <w:r>
              <w:rPr>
                <w:b/>
              </w:rPr>
              <w:t>139</w:t>
            </w:r>
          </w:p>
        </w:tc>
        <w:tc>
          <w:tcPr>
            <w:tcW w:w="851" w:type="dxa"/>
            <w:tcBorders>
              <w:bottom w:val="single" w:sz="4" w:space="0" w:color="auto"/>
            </w:tcBorders>
            <w:shd w:val="clear" w:color="auto" w:fill="auto"/>
            <w:vAlign w:val="bottom"/>
          </w:tcPr>
          <w:p w:rsidR="00904D08" w:rsidRPr="00C41287" w:rsidRDefault="00904D08" w:rsidP="00DE682D">
            <w:pPr>
              <w:tabs>
                <w:tab w:val="left" w:pos="993"/>
              </w:tabs>
              <w:ind w:right="142"/>
              <w:jc w:val="right"/>
              <w:rPr>
                <w:b/>
              </w:rPr>
            </w:pPr>
            <w:r w:rsidRPr="007E5292">
              <w:rPr>
                <w:b/>
                <w:lang w:val="en-US"/>
              </w:rPr>
              <w:t>2</w:t>
            </w:r>
            <w:r>
              <w:rPr>
                <w:b/>
              </w:rPr>
              <w:t>66</w:t>
            </w:r>
            <w:r>
              <w:rPr>
                <w:b/>
                <w:lang w:val="en-US"/>
              </w:rPr>
              <w:t>,</w:t>
            </w:r>
            <w:r>
              <w:rPr>
                <w:b/>
              </w:rPr>
              <w:t>849</w:t>
            </w:r>
          </w:p>
        </w:tc>
        <w:tc>
          <w:tcPr>
            <w:tcW w:w="992" w:type="dxa"/>
            <w:tcBorders>
              <w:bottom w:val="single" w:sz="4" w:space="0" w:color="auto"/>
            </w:tcBorders>
            <w:shd w:val="clear" w:color="auto" w:fill="auto"/>
            <w:vAlign w:val="bottom"/>
          </w:tcPr>
          <w:p w:rsidR="00904D08" w:rsidRPr="007E5292" w:rsidRDefault="00904D08" w:rsidP="00DE682D">
            <w:pPr>
              <w:tabs>
                <w:tab w:val="left" w:pos="993"/>
              </w:tabs>
              <w:ind w:right="142"/>
              <w:jc w:val="right"/>
              <w:rPr>
                <w:b/>
                <w:lang w:val="en-US"/>
              </w:rPr>
            </w:pPr>
            <w:r w:rsidRPr="007E5292">
              <w:rPr>
                <w:b/>
                <w:lang w:val="en-US"/>
              </w:rPr>
              <w:t>16,654</w:t>
            </w:r>
          </w:p>
        </w:tc>
        <w:tc>
          <w:tcPr>
            <w:tcW w:w="891" w:type="dxa"/>
            <w:tcBorders>
              <w:bottom w:val="single" w:sz="4" w:space="0" w:color="auto"/>
            </w:tcBorders>
            <w:vAlign w:val="bottom"/>
          </w:tcPr>
          <w:p w:rsidR="00904D08" w:rsidRPr="00C41287" w:rsidRDefault="00904D08" w:rsidP="00DE682D">
            <w:pPr>
              <w:tabs>
                <w:tab w:val="left" w:pos="993"/>
              </w:tabs>
              <w:ind w:right="142"/>
              <w:jc w:val="right"/>
              <w:rPr>
                <w:b/>
              </w:rPr>
            </w:pPr>
            <w:r>
              <w:rPr>
                <w:b/>
              </w:rPr>
              <w:t>283,503</w:t>
            </w:r>
          </w:p>
        </w:tc>
      </w:tr>
      <w:tr w:rsidR="00E30F6D" w:rsidRPr="0088750F" w:rsidTr="006970B1">
        <w:trPr>
          <w:cantSplit/>
        </w:trPr>
        <w:tc>
          <w:tcPr>
            <w:tcW w:w="20" w:type="dxa"/>
          </w:tcPr>
          <w:p w:rsidR="00904D08" w:rsidRPr="007E5292" w:rsidRDefault="00904D08" w:rsidP="009A6E31"/>
        </w:tc>
        <w:tc>
          <w:tcPr>
            <w:tcW w:w="4375" w:type="dxa"/>
          </w:tcPr>
          <w:p w:rsidR="00904D08" w:rsidRPr="007E5292" w:rsidRDefault="00904D08" w:rsidP="00904D08">
            <w:pPr>
              <w:ind w:right="140"/>
              <w:rPr>
                <w:b/>
              </w:rPr>
            </w:pPr>
            <w:r>
              <w:rPr>
                <w:b/>
              </w:rPr>
              <w:t xml:space="preserve">На 1 януари 2015 г. </w:t>
            </w:r>
          </w:p>
        </w:tc>
        <w:tc>
          <w:tcPr>
            <w:tcW w:w="851" w:type="dxa"/>
            <w:tcBorders>
              <w:top w:val="single" w:sz="4" w:space="0" w:color="auto"/>
              <w:bottom w:val="single" w:sz="4" w:space="0" w:color="auto"/>
            </w:tcBorders>
            <w:vAlign w:val="bottom"/>
          </w:tcPr>
          <w:p w:rsidR="00904D08" w:rsidRPr="007E5292" w:rsidRDefault="00904D08" w:rsidP="00DE682D">
            <w:pPr>
              <w:tabs>
                <w:tab w:val="left" w:pos="993"/>
              </w:tabs>
              <w:ind w:right="142"/>
              <w:jc w:val="right"/>
              <w:rPr>
                <w:b/>
              </w:rPr>
            </w:pPr>
            <w:r w:rsidRPr="007E5292">
              <w:rPr>
                <w:b/>
              </w:rPr>
              <w:t>67,978</w:t>
            </w:r>
          </w:p>
        </w:tc>
        <w:tc>
          <w:tcPr>
            <w:tcW w:w="708" w:type="dxa"/>
            <w:tcBorders>
              <w:top w:val="single" w:sz="4" w:space="0" w:color="auto"/>
              <w:bottom w:val="single" w:sz="4" w:space="0" w:color="auto"/>
            </w:tcBorders>
            <w:vAlign w:val="bottom"/>
          </w:tcPr>
          <w:p w:rsidR="00904D08" w:rsidRPr="007E5292" w:rsidRDefault="00904D08" w:rsidP="00DE682D">
            <w:pPr>
              <w:tabs>
                <w:tab w:val="left" w:pos="993"/>
              </w:tabs>
              <w:ind w:right="142"/>
              <w:jc w:val="right"/>
              <w:rPr>
                <w:b/>
              </w:rPr>
            </w:pPr>
            <w:r w:rsidRPr="007E5292">
              <w:rPr>
                <w:b/>
              </w:rPr>
              <w:t>30,604</w:t>
            </w:r>
          </w:p>
        </w:tc>
        <w:tc>
          <w:tcPr>
            <w:tcW w:w="993" w:type="dxa"/>
            <w:tcBorders>
              <w:top w:val="single" w:sz="4" w:space="0" w:color="auto"/>
              <w:left w:val="nil"/>
              <w:bottom w:val="single" w:sz="4" w:space="0" w:color="auto"/>
            </w:tcBorders>
            <w:vAlign w:val="bottom"/>
          </w:tcPr>
          <w:p w:rsidR="00904D08" w:rsidRPr="007E5292" w:rsidRDefault="00904D08" w:rsidP="00DE682D">
            <w:pPr>
              <w:tabs>
                <w:tab w:val="left" w:pos="993"/>
              </w:tabs>
              <w:ind w:right="142"/>
              <w:jc w:val="right"/>
              <w:rPr>
                <w:b/>
              </w:rPr>
            </w:pPr>
            <w:r w:rsidRPr="007E5292">
              <w:rPr>
                <w:b/>
              </w:rPr>
              <w:t>(776)</w:t>
            </w:r>
          </w:p>
        </w:tc>
        <w:tc>
          <w:tcPr>
            <w:tcW w:w="992" w:type="dxa"/>
            <w:tcBorders>
              <w:top w:val="single" w:sz="4" w:space="0" w:color="auto"/>
              <w:bottom w:val="single" w:sz="4" w:space="0" w:color="auto"/>
            </w:tcBorders>
            <w:vAlign w:val="bottom"/>
          </w:tcPr>
          <w:p w:rsidR="00904D08" w:rsidRPr="007E5292" w:rsidRDefault="00904D08" w:rsidP="00DE682D">
            <w:pPr>
              <w:tabs>
                <w:tab w:val="left" w:pos="993"/>
              </w:tabs>
              <w:ind w:right="142"/>
              <w:jc w:val="right"/>
              <w:rPr>
                <w:b/>
                <w:lang w:val="en-US"/>
              </w:rPr>
            </w:pPr>
            <w:r w:rsidRPr="007E5292">
              <w:rPr>
                <w:b/>
                <w:lang w:val="en-US"/>
              </w:rPr>
              <w:t>4,671</w:t>
            </w:r>
          </w:p>
        </w:tc>
        <w:tc>
          <w:tcPr>
            <w:tcW w:w="709" w:type="dxa"/>
            <w:tcBorders>
              <w:top w:val="single" w:sz="4" w:space="0" w:color="auto"/>
              <w:bottom w:val="single" w:sz="4" w:space="0" w:color="auto"/>
            </w:tcBorders>
            <w:vAlign w:val="bottom"/>
          </w:tcPr>
          <w:p w:rsidR="00904D08" w:rsidRPr="007E5292" w:rsidRDefault="00904D08" w:rsidP="00DE682D">
            <w:pPr>
              <w:tabs>
                <w:tab w:val="left" w:pos="993"/>
              </w:tabs>
              <w:ind w:right="142"/>
              <w:jc w:val="right"/>
              <w:rPr>
                <w:b/>
                <w:lang w:val="en-US"/>
              </w:rPr>
            </w:pPr>
            <w:r w:rsidRPr="007E5292">
              <w:rPr>
                <w:b/>
                <w:lang w:val="en-US"/>
              </w:rPr>
              <w:t>-</w:t>
            </w:r>
          </w:p>
        </w:tc>
        <w:tc>
          <w:tcPr>
            <w:tcW w:w="992" w:type="dxa"/>
            <w:tcBorders>
              <w:top w:val="single" w:sz="4" w:space="0" w:color="auto"/>
              <w:bottom w:val="single" w:sz="4" w:space="0" w:color="auto"/>
            </w:tcBorders>
            <w:vAlign w:val="bottom"/>
          </w:tcPr>
          <w:p w:rsidR="00904D08" w:rsidRPr="007E5292" w:rsidRDefault="00904D08" w:rsidP="00DE682D">
            <w:pPr>
              <w:tabs>
                <w:tab w:val="left" w:pos="993"/>
              </w:tabs>
              <w:ind w:right="142"/>
              <w:jc w:val="right"/>
              <w:rPr>
                <w:b/>
                <w:lang w:val="en-US"/>
              </w:rPr>
            </w:pPr>
            <w:r w:rsidRPr="007E5292">
              <w:rPr>
                <w:b/>
                <w:lang w:val="en-US"/>
              </w:rPr>
              <w:t>86,016</w:t>
            </w:r>
          </w:p>
        </w:tc>
        <w:tc>
          <w:tcPr>
            <w:tcW w:w="1559" w:type="dxa"/>
            <w:tcBorders>
              <w:top w:val="single" w:sz="4" w:space="0" w:color="auto"/>
              <w:bottom w:val="single" w:sz="4" w:space="0" w:color="auto"/>
            </w:tcBorders>
          </w:tcPr>
          <w:p w:rsidR="00904D08" w:rsidRPr="00B615F7" w:rsidRDefault="00904D08" w:rsidP="00DE682D">
            <w:pPr>
              <w:tabs>
                <w:tab w:val="left" w:pos="993"/>
              </w:tabs>
              <w:ind w:right="142"/>
              <w:jc w:val="right"/>
              <w:rPr>
                <w:b/>
              </w:rPr>
            </w:pPr>
            <w:r>
              <w:rPr>
                <w:b/>
              </w:rPr>
              <w:t>10,217</w:t>
            </w:r>
          </w:p>
        </w:tc>
        <w:tc>
          <w:tcPr>
            <w:tcW w:w="992" w:type="dxa"/>
            <w:tcBorders>
              <w:top w:val="single" w:sz="4" w:space="0" w:color="auto"/>
              <w:bottom w:val="single" w:sz="4" w:space="0" w:color="auto"/>
            </w:tcBorders>
            <w:shd w:val="clear" w:color="auto" w:fill="auto"/>
            <w:vAlign w:val="bottom"/>
          </w:tcPr>
          <w:p w:rsidR="00904D08" w:rsidRPr="00C41287" w:rsidRDefault="00904D08" w:rsidP="00DE682D">
            <w:pPr>
              <w:tabs>
                <w:tab w:val="left" w:pos="993"/>
              </w:tabs>
              <w:ind w:right="142"/>
              <w:jc w:val="right"/>
              <w:rPr>
                <w:b/>
              </w:rPr>
            </w:pPr>
            <w:r w:rsidRPr="007E5292">
              <w:rPr>
                <w:b/>
                <w:lang w:val="en-US"/>
              </w:rPr>
              <w:t>6</w:t>
            </w:r>
            <w:r>
              <w:rPr>
                <w:b/>
              </w:rPr>
              <w:t>8</w:t>
            </w:r>
            <w:r w:rsidRPr="007E5292">
              <w:rPr>
                <w:b/>
                <w:lang w:val="en-US"/>
              </w:rPr>
              <w:t>,</w:t>
            </w:r>
            <w:r>
              <w:rPr>
                <w:b/>
              </w:rPr>
              <w:t>139</w:t>
            </w:r>
          </w:p>
        </w:tc>
        <w:tc>
          <w:tcPr>
            <w:tcW w:w="851" w:type="dxa"/>
            <w:tcBorders>
              <w:top w:val="single" w:sz="4" w:space="0" w:color="auto"/>
              <w:bottom w:val="single" w:sz="4" w:space="0" w:color="auto"/>
            </w:tcBorders>
            <w:shd w:val="clear" w:color="auto" w:fill="auto"/>
            <w:vAlign w:val="bottom"/>
          </w:tcPr>
          <w:p w:rsidR="00904D08" w:rsidRPr="00C41287" w:rsidRDefault="00904D08" w:rsidP="00DE682D">
            <w:pPr>
              <w:tabs>
                <w:tab w:val="left" w:pos="993"/>
              </w:tabs>
              <w:ind w:right="142"/>
              <w:jc w:val="right"/>
              <w:rPr>
                <w:b/>
              </w:rPr>
            </w:pPr>
            <w:r w:rsidRPr="007E5292">
              <w:rPr>
                <w:b/>
                <w:lang w:val="en-US"/>
              </w:rPr>
              <w:t>2</w:t>
            </w:r>
            <w:r>
              <w:rPr>
                <w:b/>
              </w:rPr>
              <w:t>66</w:t>
            </w:r>
            <w:r>
              <w:rPr>
                <w:b/>
                <w:lang w:val="en-US"/>
              </w:rPr>
              <w:t>,</w:t>
            </w:r>
            <w:r>
              <w:rPr>
                <w:b/>
              </w:rPr>
              <w:t>849</w:t>
            </w:r>
          </w:p>
        </w:tc>
        <w:tc>
          <w:tcPr>
            <w:tcW w:w="992" w:type="dxa"/>
            <w:tcBorders>
              <w:top w:val="single" w:sz="4" w:space="0" w:color="auto"/>
              <w:bottom w:val="single" w:sz="4" w:space="0" w:color="auto"/>
            </w:tcBorders>
            <w:shd w:val="clear" w:color="auto" w:fill="auto"/>
            <w:vAlign w:val="bottom"/>
          </w:tcPr>
          <w:p w:rsidR="00904D08" w:rsidRPr="007E5292" w:rsidRDefault="00904D08" w:rsidP="00DE682D">
            <w:pPr>
              <w:tabs>
                <w:tab w:val="left" w:pos="993"/>
              </w:tabs>
              <w:ind w:right="142"/>
              <w:jc w:val="right"/>
              <w:rPr>
                <w:b/>
                <w:lang w:val="en-US"/>
              </w:rPr>
            </w:pPr>
            <w:r w:rsidRPr="007E5292">
              <w:rPr>
                <w:b/>
                <w:lang w:val="en-US"/>
              </w:rPr>
              <w:t>16,654</w:t>
            </w:r>
          </w:p>
        </w:tc>
        <w:tc>
          <w:tcPr>
            <w:tcW w:w="891" w:type="dxa"/>
            <w:tcBorders>
              <w:top w:val="single" w:sz="4" w:space="0" w:color="auto"/>
              <w:bottom w:val="single" w:sz="4" w:space="0" w:color="auto"/>
            </w:tcBorders>
            <w:vAlign w:val="bottom"/>
          </w:tcPr>
          <w:p w:rsidR="00904D08" w:rsidRPr="00C41287" w:rsidRDefault="00904D08" w:rsidP="00DE682D">
            <w:pPr>
              <w:tabs>
                <w:tab w:val="left" w:pos="993"/>
              </w:tabs>
              <w:ind w:right="142"/>
              <w:jc w:val="right"/>
              <w:rPr>
                <w:b/>
              </w:rPr>
            </w:pPr>
            <w:r>
              <w:rPr>
                <w:b/>
              </w:rPr>
              <w:t>283,503</w:t>
            </w:r>
          </w:p>
        </w:tc>
      </w:tr>
      <w:tr w:rsidR="00E30F6D" w:rsidRPr="0088750F" w:rsidTr="006970B1">
        <w:trPr>
          <w:cantSplit/>
        </w:trPr>
        <w:tc>
          <w:tcPr>
            <w:tcW w:w="20" w:type="dxa"/>
          </w:tcPr>
          <w:p w:rsidR="00904D08" w:rsidRPr="007E5292" w:rsidRDefault="00904D08" w:rsidP="009A6E31"/>
        </w:tc>
        <w:tc>
          <w:tcPr>
            <w:tcW w:w="4375" w:type="dxa"/>
          </w:tcPr>
          <w:p w:rsidR="00904D08" w:rsidRPr="007E5292" w:rsidRDefault="00904D08" w:rsidP="009A6E31">
            <w:pPr>
              <w:ind w:right="140"/>
              <w:rPr>
                <w:bCs/>
              </w:rPr>
            </w:pPr>
            <w:r w:rsidRPr="007E5292">
              <w:rPr>
                <w:b/>
              </w:rPr>
              <w:t>Общо всеобхватен доход за годината</w:t>
            </w:r>
          </w:p>
        </w:tc>
        <w:tc>
          <w:tcPr>
            <w:tcW w:w="851" w:type="dxa"/>
            <w:vAlign w:val="bottom"/>
          </w:tcPr>
          <w:p w:rsidR="00904D08" w:rsidRPr="007E5292" w:rsidRDefault="00904D08" w:rsidP="009A6E31">
            <w:pPr>
              <w:tabs>
                <w:tab w:val="left" w:pos="993"/>
              </w:tabs>
              <w:ind w:right="142"/>
              <w:jc w:val="right"/>
              <w:rPr>
                <w:b/>
              </w:rPr>
            </w:pPr>
          </w:p>
        </w:tc>
        <w:tc>
          <w:tcPr>
            <w:tcW w:w="708" w:type="dxa"/>
            <w:vAlign w:val="bottom"/>
          </w:tcPr>
          <w:p w:rsidR="00904D08" w:rsidRPr="007E5292" w:rsidRDefault="00904D08" w:rsidP="009A6E31">
            <w:pPr>
              <w:tabs>
                <w:tab w:val="left" w:pos="993"/>
              </w:tabs>
              <w:ind w:right="142"/>
              <w:jc w:val="right"/>
              <w:rPr>
                <w:b/>
              </w:rPr>
            </w:pPr>
          </w:p>
        </w:tc>
        <w:tc>
          <w:tcPr>
            <w:tcW w:w="993" w:type="dxa"/>
            <w:tcBorders>
              <w:left w:val="nil"/>
            </w:tcBorders>
            <w:vAlign w:val="bottom"/>
          </w:tcPr>
          <w:p w:rsidR="00904D08" w:rsidRPr="007E5292" w:rsidRDefault="00904D08" w:rsidP="009A6E31">
            <w:pPr>
              <w:tabs>
                <w:tab w:val="left" w:pos="993"/>
              </w:tabs>
              <w:ind w:right="142"/>
              <w:jc w:val="right"/>
              <w:rPr>
                <w:b/>
              </w:rPr>
            </w:pPr>
          </w:p>
        </w:tc>
        <w:tc>
          <w:tcPr>
            <w:tcW w:w="992" w:type="dxa"/>
            <w:vAlign w:val="bottom"/>
          </w:tcPr>
          <w:p w:rsidR="00904D08" w:rsidRPr="007E5292" w:rsidRDefault="00904D08" w:rsidP="009A6E31">
            <w:pPr>
              <w:tabs>
                <w:tab w:val="left" w:pos="993"/>
              </w:tabs>
              <w:ind w:right="142"/>
              <w:jc w:val="right"/>
              <w:rPr>
                <w:b/>
              </w:rPr>
            </w:pPr>
          </w:p>
        </w:tc>
        <w:tc>
          <w:tcPr>
            <w:tcW w:w="709" w:type="dxa"/>
            <w:vAlign w:val="bottom"/>
          </w:tcPr>
          <w:p w:rsidR="00904D08" w:rsidRPr="007E5292" w:rsidRDefault="00904D08" w:rsidP="009A6E31">
            <w:pPr>
              <w:tabs>
                <w:tab w:val="left" w:pos="993"/>
              </w:tabs>
              <w:ind w:right="142"/>
              <w:jc w:val="right"/>
              <w:rPr>
                <w:b/>
              </w:rPr>
            </w:pPr>
          </w:p>
        </w:tc>
        <w:tc>
          <w:tcPr>
            <w:tcW w:w="992" w:type="dxa"/>
            <w:vAlign w:val="bottom"/>
          </w:tcPr>
          <w:p w:rsidR="00904D08" w:rsidRPr="007E5292" w:rsidRDefault="00904D08" w:rsidP="009A6E31">
            <w:pPr>
              <w:tabs>
                <w:tab w:val="left" w:pos="993"/>
              </w:tabs>
              <w:ind w:right="142"/>
              <w:jc w:val="right"/>
              <w:rPr>
                <w:b/>
              </w:rPr>
            </w:pPr>
          </w:p>
        </w:tc>
        <w:tc>
          <w:tcPr>
            <w:tcW w:w="1559" w:type="dxa"/>
          </w:tcPr>
          <w:p w:rsidR="00904D08" w:rsidRPr="007E5292" w:rsidRDefault="00904D08" w:rsidP="009A6E31">
            <w:pPr>
              <w:tabs>
                <w:tab w:val="left" w:pos="993"/>
              </w:tabs>
              <w:ind w:right="142"/>
              <w:jc w:val="right"/>
              <w:rPr>
                <w:b/>
              </w:rPr>
            </w:pPr>
          </w:p>
        </w:tc>
        <w:tc>
          <w:tcPr>
            <w:tcW w:w="992" w:type="dxa"/>
            <w:shd w:val="clear" w:color="auto" w:fill="auto"/>
            <w:vAlign w:val="bottom"/>
          </w:tcPr>
          <w:p w:rsidR="00904D08" w:rsidRPr="007E5292" w:rsidRDefault="00904D08" w:rsidP="009A6E31">
            <w:pPr>
              <w:tabs>
                <w:tab w:val="left" w:pos="993"/>
              </w:tabs>
              <w:ind w:right="142"/>
              <w:jc w:val="right"/>
              <w:rPr>
                <w:b/>
              </w:rPr>
            </w:pPr>
          </w:p>
        </w:tc>
        <w:tc>
          <w:tcPr>
            <w:tcW w:w="851" w:type="dxa"/>
            <w:shd w:val="clear" w:color="auto" w:fill="auto"/>
            <w:vAlign w:val="bottom"/>
          </w:tcPr>
          <w:p w:rsidR="00904D08" w:rsidRPr="007E5292" w:rsidRDefault="00904D08" w:rsidP="009A6E31">
            <w:pPr>
              <w:tabs>
                <w:tab w:val="left" w:pos="993"/>
              </w:tabs>
              <w:ind w:right="142"/>
              <w:jc w:val="right"/>
              <w:rPr>
                <w:b/>
              </w:rPr>
            </w:pPr>
          </w:p>
        </w:tc>
        <w:tc>
          <w:tcPr>
            <w:tcW w:w="992" w:type="dxa"/>
            <w:shd w:val="clear" w:color="auto" w:fill="auto"/>
            <w:vAlign w:val="bottom"/>
          </w:tcPr>
          <w:p w:rsidR="00904D08" w:rsidRPr="007E5292" w:rsidRDefault="00904D08" w:rsidP="009A6E31">
            <w:pPr>
              <w:tabs>
                <w:tab w:val="left" w:pos="993"/>
              </w:tabs>
              <w:ind w:right="142"/>
              <w:jc w:val="right"/>
              <w:rPr>
                <w:b/>
              </w:rPr>
            </w:pPr>
          </w:p>
        </w:tc>
        <w:tc>
          <w:tcPr>
            <w:tcW w:w="891" w:type="dxa"/>
            <w:vAlign w:val="bottom"/>
          </w:tcPr>
          <w:p w:rsidR="00904D08" w:rsidRPr="007E5292" w:rsidRDefault="00904D08" w:rsidP="009A6E31">
            <w:pPr>
              <w:tabs>
                <w:tab w:val="left" w:pos="993"/>
              </w:tabs>
              <w:ind w:right="142"/>
              <w:jc w:val="right"/>
              <w:rPr>
                <w:b/>
              </w:rPr>
            </w:pPr>
          </w:p>
        </w:tc>
      </w:tr>
      <w:tr w:rsidR="00E30F6D" w:rsidRPr="0088750F" w:rsidTr="006970B1">
        <w:trPr>
          <w:cantSplit/>
        </w:trPr>
        <w:tc>
          <w:tcPr>
            <w:tcW w:w="20" w:type="dxa"/>
          </w:tcPr>
          <w:p w:rsidR="00904D08" w:rsidRPr="007E5292" w:rsidRDefault="00904D08" w:rsidP="009A6E31"/>
        </w:tc>
        <w:tc>
          <w:tcPr>
            <w:tcW w:w="4375" w:type="dxa"/>
          </w:tcPr>
          <w:p w:rsidR="00904D08" w:rsidRPr="007E5292" w:rsidRDefault="00904D08" w:rsidP="00D1312C">
            <w:pPr>
              <w:ind w:right="140"/>
              <w:rPr>
                <w:bCs/>
              </w:rPr>
            </w:pPr>
            <w:r w:rsidRPr="007E5292">
              <w:rPr>
                <w:bCs/>
              </w:rPr>
              <w:t xml:space="preserve">Печалба / (Загуба) </w:t>
            </w:r>
            <w:r w:rsidR="00D1312C">
              <w:rPr>
                <w:bCs/>
              </w:rPr>
              <w:t>за периода</w:t>
            </w:r>
          </w:p>
        </w:tc>
        <w:tc>
          <w:tcPr>
            <w:tcW w:w="851" w:type="dxa"/>
            <w:vAlign w:val="bottom"/>
          </w:tcPr>
          <w:p w:rsidR="00904D08" w:rsidRPr="00DC4F0F" w:rsidRDefault="00904D08" w:rsidP="009A6E31">
            <w:pPr>
              <w:tabs>
                <w:tab w:val="left" w:pos="993"/>
              </w:tabs>
              <w:ind w:right="142"/>
              <w:jc w:val="right"/>
            </w:pPr>
            <w:r w:rsidRPr="00DC4F0F">
              <w:t>-</w:t>
            </w:r>
          </w:p>
        </w:tc>
        <w:tc>
          <w:tcPr>
            <w:tcW w:w="708" w:type="dxa"/>
            <w:vAlign w:val="bottom"/>
          </w:tcPr>
          <w:p w:rsidR="00904D08" w:rsidRPr="00DC4F0F" w:rsidRDefault="00904D08" w:rsidP="009A6E31">
            <w:pPr>
              <w:tabs>
                <w:tab w:val="left" w:pos="993"/>
              </w:tabs>
              <w:ind w:right="142"/>
              <w:jc w:val="right"/>
            </w:pPr>
            <w:r w:rsidRPr="00DC4F0F">
              <w:t>-</w:t>
            </w:r>
          </w:p>
        </w:tc>
        <w:tc>
          <w:tcPr>
            <w:tcW w:w="993" w:type="dxa"/>
            <w:tcBorders>
              <w:left w:val="nil"/>
            </w:tcBorders>
            <w:vAlign w:val="bottom"/>
          </w:tcPr>
          <w:p w:rsidR="00904D08" w:rsidRPr="00DC4F0F" w:rsidRDefault="00904D08" w:rsidP="009A6E31">
            <w:pPr>
              <w:tabs>
                <w:tab w:val="left" w:pos="993"/>
              </w:tabs>
              <w:ind w:right="142"/>
              <w:jc w:val="right"/>
            </w:pPr>
            <w:r w:rsidRPr="00DC4F0F">
              <w:t>-</w:t>
            </w:r>
          </w:p>
        </w:tc>
        <w:tc>
          <w:tcPr>
            <w:tcW w:w="992" w:type="dxa"/>
            <w:vAlign w:val="bottom"/>
          </w:tcPr>
          <w:p w:rsidR="00904D08" w:rsidRPr="00DC4F0F" w:rsidRDefault="00904D08" w:rsidP="009A6E31">
            <w:pPr>
              <w:tabs>
                <w:tab w:val="left" w:pos="993"/>
              </w:tabs>
              <w:ind w:right="142"/>
              <w:jc w:val="right"/>
            </w:pPr>
            <w:r w:rsidRPr="00DC4F0F">
              <w:t>-</w:t>
            </w:r>
          </w:p>
        </w:tc>
        <w:tc>
          <w:tcPr>
            <w:tcW w:w="709" w:type="dxa"/>
            <w:vAlign w:val="bottom"/>
          </w:tcPr>
          <w:p w:rsidR="00904D08" w:rsidRPr="00DC4F0F" w:rsidRDefault="00904D08" w:rsidP="009A6E31">
            <w:pPr>
              <w:tabs>
                <w:tab w:val="left" w:pos="993"/>
              </w:tabs>
              <w:ind w:right="142"/>
              <w:jc w:val="right"/>
            </w:pPr>
            <w:r w:rsidRPr="00DC4F0F">
              <w:t>-</w:t>
            </w:r>
          </w:p>
        </w:tc>
        <w:tc>
          <w:tcPr>
            <w:tcW w:w="992" w:type="dxa"/>
            <w:vAlign w:val="bottom"/>
          </w:tcPr>
          <w:p w:rsidR="00904D08" w:rsidRPr="00DC4F0F" w:rsidRDefault="00904D08" w:rsidP="009A6E31">
            <w:pPr>
              <w:tabs>
                <w:tab w:val="left" w:pos="993"/>
              </w:tabs>
              <w:ind w:right="142"/>
              <w:jc w:val="right"/>
            </w:pPr>
            <w:r w:rsidRPr="00DC4F0F">
              <w:t>-</w:t>
            </w:r>
          </w:p>
        </w:tc>
        <w:tc>
          <w:tcPr>
            <w:tcW w:w="1559" w:type="dxa"/>
          </w:tcPr>
          <w:p w:rsidR="00904D08" w:rsidRPr="00DC4F0F" w:rsidRDefault="00904D08" w:rsidP="009A6E31">
            <w:pPr>
              <w:tabs>
                <w:tab w:val="left" w:pos="993"/>
              </w:tabs>
              <w:ind w:right="142"/>
              <w:jc w:val="right"/>
            </w:pPr>
            <w:r>
              <w:t>-</w:t>
            </w:r>
          </w:p>
        </w:tc>
        <w:tc>
          <w:tcPr>
            <w:tcW w:w="992" w:type="dxa"/>
            <w:shd w:val="clear" w:color="auto" w:fill="auto"/>
            <w:vAlign w:val="bottom"/>
          </w:tcPr>
          <w:p w:rsidR="00904D08" w:rsidRPr="00904D08" w:rsidRDefault="00904D08" w:rsidP="000F37AD">
            <w:pPr>
              <w:tabs>
                <w:tab w:val="left" w:pos="993"/>
              </w:tabs>
              <w:ind w:right="142"/>
              <w:jc w:val="right"/>
              <w:rPr>
                <w:lang w:val="en-US"/>
              </w:rPr>
            </w:pPr>
            <w:r>
              <w:rPr>
                <w:lang w:val="en-US"/>
              </w:rPr>
              <w:t>(</w:t>
            </w:r>
            <w:r w:rsidR="000F37AD">
              <w:t>2,807</w:t>
            </w:r>
            <w:r>
              <w:rPr>
                <w:lang w:val="en-US"/>
              </w:rPr>
              <w:t>)</w:t>
            </w:r>
          </w:p>
        </w:tc>
        <w:tc>
          <w:tcPr>
            <w:tcW w:w="851" w:type="dxa"/>
            <w:shd w:val="clear" w:color="auto" w:fill="auto"/>
            <w:vAlign w:val="bottom"/>
          </w:tcPr>
          <w:p w:rsidR="00904D08" w:rsidRPr="00DC4F0F" w:rsidRDefault="00E30F6D" w:rsidP="000F37AD">
            <w:pPr>
              <w:tabs>
                <w:tab w:val="left" w:pos="993"/>
              </w:tabs>
              <w:ind w:right="142"/>
              <w:jc w:val="right"/>
            </w:pPr>
            <w:r>
              <w:rPr>
                <w:lang w:val="en-US"/>
              </w:rPr>
              <w:t>(</w:t>
            </w:r>
            <w:r w:rsidR="000F37AD">
              <w:t>2,807</w:t>
            </w:r>
            <w:r>
              <w:rPr>
                <w:lang w:val="en-US"/>
              </w:rPr>
              <w:t>)</w:t>
            </w:r>
          </w:p>
        </w:tc>
        <w:tc>
          <w:tcPr>
            <w:tcW w:w="992" w:type="dxa"/>
            <w:shd w:val="clear" w:color="auto" w:fill="auto"/>
            <w:vAlign w:val="bottom"/>
          </w:tcPr>
          <w:p w:rsidR="00904D08" w:rsidRPr="000F37AD" w:rsidRDefault="000F37AD" w:rsidP="009A6E31">
            <w:pPr>
              <w:tabs>
                <w:tab w:val="left" w:pos="993"/>
              </w:tabs>
              <w:ind w:right="142"/>
              <w:jc w:val="right"/>
            </w:pPr>
            <w:r>
              <w:t>359</w:t>
            </w:r>
          </w:p>
        </w:tc>
        <w:tc>
          <w:tcPr>
            <w:tcW w:w="891" w:type="dxa"/>
            <w:vAlign w:val="bottom"/>
          </w:tcPr>
          <w:p w:rsidR="00904D08" w:rsidRPr="00DC4F0F" w:rsidRDefault="00E30F6D" w:rsidP="000F37AD">
            <w:pPr>
              <w:ind w:left="-141" w:right="142"/>
              <w:jc w:val="right"/>
            </w:pPr>
            <w:r>
              <w:rPr>
                <w:lang w:val="en-US"/>
              </w:rPr>
              <w:t>(</w:t>
            </w:r>
            <w:r w:rsidR="000F37AD">
              <w:t>2,448</w:t>
            </w:r>
            <w:r>
              <w:rPr>
                <w:lang w:val="en-US"/>
              </w:rPr>
              <w:t>)</w:t>
            </w:r>
          </w:p>
        </w:tc>
      </w:tr>
      <w:tr w:rsidR="00E30F6D" w:rsidRPr="0088750F" w:rsidTr="006970B1">
        <w:trPr>
          <w:cantSplit/>
        </w:trPr>
        <w:tc>
          <w:tcPr>
            <w:tcW w:w="20" w:type="dxa"/>
          </w:tcPr>
          <w:p w:rsidR="00904D08" w:rsidRPr="007E5292" w:rsidRDefault="00904D08" w:rsidP="009A6E31"/>
        </w:tc>
        <w:tc>
          <w:tcPr>
            <w:tcW w:w="4375" w:type="dxa"/>
          </w:tcPr>
          <w:p w:rsidR="00904D08" w:rsidRPr="007E5292" w:rsidRDefault="00904D08" w:rsidP="005D0A37">
            <w:pPr>
              <w:ind w:right="140"/>
            </w:pPr>
            <w:r w:rsidRPr="00C26476">
              <w:t>Друг всеобхватен доход</w:t>
            </w:r>
            <w:r>
              <w:t>/ (загуба)</w:t>
            </w:r>
            <w:r w:rsidRPr="00C26476">
              <w:t xml:space="preserve"> за </w:t>
            </w:r>
            <w:r w:rsidR="005D0A37">
              <w:t>периода</w:t>
            </w:r>
            <w:r w:rsidRPr="000D0D0E">
              <w:t xml:space="preserve"> (Бележка 27)</w:t>
            </w:r>
          </w:p>
        </w:tc>
        <w:tc>
          <w:tcPr>
            <w:tcW w:w="851" w:type="dxa"/>
            <w:tcBorders>
              <w:bottom w:val="single" w:sz="4" w:space="0" w:color="auto"/>
            </w:tcBorders>
            <w:vAlign w:val="bottom"/>
          </w:tcPr>
          <w:p w:rsidR="00904D08" w:rsidRPr="00DC4F0F" w:rsidRDefault="00904D08" w:rsidP="009A6E31">
            <w:pPr>
              <w:tabs>
                <w:tab w:val="left" w:pos="993"/>
              </w:tabs>
              <w:ind w:right="142"/>
              <w:jc w:val="right"/>
            </w:pPr>
            <w:r w:rsidRPr="00DC4F0F">
              <w:t>-</w:t>
            </w:r>
          </w:p>
        </w:tc>
        <w:tc>
          <w:tcPr>
            <w:tcW w:w="708" w:type="dxa"/>
            <w:tcBorders>
              <w:bottom w:val="single" w:sz="4" w:space="0" w:color="auto"/>
            </w:tcBorders>
            <w:vAlign w:val="bottom"/>
          </w:tcPr>
          <w:p w:rsidR="00904D08" w:rsidRPr="00DC4F0F" w:rsidRDefault="00904D08" w:rsidP="009A6E31">
            <w:pPr>
              <w:tabs>
                <w:tab w:val="left" w:pos="993"/>
              </w:tabs>
              <w:ind w:right="142"/>
              <w:jc w:val="right"/>
            </w:pPr>
            <w:r w:rsidRPr="00DC4F0F">
              <w:t>-</w:t>
            </w:r>
          </w:p>
        </w:tc>
        <w:tc>
          <w:tcPr>
            <w:tcW w:w="993" w:type="dxa"/>
            <w:tcBorders>
              <w:left w:val="nil"/>
              <w:bottom w:val="single" w:sz="4" w:space="0" w:color="auto"/>
            </w:tcBorders>
            <w:vAlign w:val="bottom"/>
          </w:tcPr>
          <w:p w:rsidR="00904D08" w:rsidRPr="00DC4F0F" w:rsidRDefault="00904D08" w:rsidP="009A6E31">
            <w:pPr>
              <w:tabs>
                <w:tab w:val="left" w:pos="993"/>
              </w:tabs>
              <w:ind w:right="142"/>
              <w:jc w:val="right"/>
            </w:pPr>
            <w:r w:rsidRPr="00DC4F0F">
              <w:t>-</w:t>
            </w:r>
          </w:p>
        </w:tc>
        <w:tc>
          <w:tcPr>
            <w:tcW w:w="992" w:type="dxa"/>
            <w:tcBorders>
              <w:bottom w:val="single" w:sz="4" w:space="0" w:color="auto"/>
            </w:tcBorders>
            <w:vAlign w:val="bottom"/>
          </w:tcPr>
          <w:p w:rsidR="00904D08" w:rsidRPr="00DC4F0F" w:rsidRDefault="00904D08" w:rsidP="009A6E31">
            <w:pPr>
              <w:tabs>
                <w:tab w:val="left" w:pos="993"/>
              </w:tabs>
              <w:ind w:right="142"/>
              <w:jc w:val="right"/>
            </w:pPr>
            <w:r w:rsidRPr="00DC4F0F">
              <w:t>-</w:t>
            </w:r>
          </w:p>
        </w:tc>
        <w:tc>
          <w:tcPr>
            <w:tcW w:w="709" w:type="dxa"/>
            <w:tcBorders>
              <w:bottom w:val="single" w:sz="4" w:space="0" w:color="auto"/>
            </w:tcBorders>
            <w:vAlign w:val="bottom"/>
          </w:tcPr>
          <w:p w:rsidR="00904D08" w:rsidRPr="00904D08" w:rsidRDefault="00904D08" w:rsidP="009A6E31">
            <w:pPr>
              <w:tabs>
                <w:tab w:val="left" w:pos="993"/>
              </w:tabs>
              <w:ind w:right="142"/>
              <w:jc w:val="right"/>
              <w:rPr>
                <w:lang w:val="en-US"/>
              </w:rPr>
            </w:pPr>
            <w:r>
              <w:rPr>
                <w:lang w:val="en-US"/>
              </w:rPr>
              <w:t>-</w:t>
            </w:r>
          </w:p>
        </w:tc>
        <w:tc>
          <w:tcPr>
            <w:tcW w:w="992" w:type="dxa"/>
            <w:tcBorders>
              <w:bottom w:val="single" w:sz="4" w:space="0" w:color="auto"/>
            </w:tcBorders>
            <w:vAlign w:val="bottom"/>
          </w:tcPr>
          <w:p w:rsidR="00904D08" w:rsidRPr="00DC4F0F" w:rsidRDefault="00904D08" w:rsidP="009A6E31">
            <w:pPr>
              <w:tabs>
                <w:tab w:val="left" w:pos="993"/>
              </w:tabs>
              <w:ind w:right="142"/>
              <w:jc w:val="right"/>
            </w:pPr>
            <w:r w:rsidRPr="00DC4F0F">
              <w:t>-</w:t>
            </w:r>
          </w:p>
        </w:tc>
        <w:tc>
          <w:tcPr>
            <w:tcW w:w="1559" w:type="dxa"/>
            <w:tcBorders>
              <w:bottom w:val="single" w:sz="4" w:space="0" w:color="auto"/>
            </w:tcBorders>
            <w:vAlign w:val="bottom"/>
          </w:tcPr>
          <w:p w:rsidR="00904D08" w:rsidRPr="000F37AD" w:rsidRDefault="000F37AD" w:rsidP="00904D08">
            <w:pPr>
              <w:tabs>
                <w:tab w:val="left" w:pos="993"/>
              </w:tabs>
              <w:ind w:right="142"/>
              <w:jc w:val="right"/>
            </w:pPr>
            <w:r>
              <w:t>10,198</w:t>
            </w:r>
          </w:p>
        </w:tc>
        <w:tc>
          <w:tcPr>
            <w:tcW w:w="992" w:type="dxa"/>
            <w:tcBorders>
              <w:bottom w:val="single" w:sz="4" w:space="0" w:color="auto"/>
            </w:tcBorders>
            <w:shd w:val="clear" w:color="auto" w:fill="auto"/>
            <w:vAlign w:val="bottom"/>
          </w:tcPr>
          <w:p w:rsidR="00904D08" w:rsidRPr="000F37AD" w:rsidRDefault="000F37AD" w:rsidP="009A6E31">
            <w:pPr>
              <w:tabs>
                <w:tab w:val="left" w:pos="993"/>
              </w:tabs>
              <w:ind w:right="142"/>
              <w:jc w:val="right"/>
              <w:rPr>
                <w:lang w:val="en-US"/>
              </w:rPr>
            </w:pPr>
            <w:r>
              <w:rPr>
                <w:lang w:val="en-US"/>
              </w:rPr>
              <w:t>(14)</w:t>
            </w:r>
          </w:p>
        </w:tc>
        <w:tc>
          <w:tcPr>
            <w:tcW w:w="851" w:type="dxa"/>
            <w:tcBorders>
              <w:bottom w:val="single" w:sz="4" w:space="0" w:color="auto"/>
            </w:tcBorders>
            <w:shd w:val="clear" w:color="auto" w:fill="auto"/>
            <w:vAlign w:val="bottom"/>
          </w:tcPr>
          <w:p w:rsidR="00904D08" w:rsidRPr="00E30F6D" w:rsidRDefault="000F37AD" w:rsidP="000F37AD">
            <w:pPr>
              <w:tabs>
                <w:tab w:val="left" w:pos="993"/>
              </w:tabs>
              <w:ind w:right="142"/>
              <w:jc w:val="right"/>
              <w:rPr>
                <w:lang w:val="en-US"/>
              </w:rPr>
            </w:pPr>
            <w:r>
              <w:rPr>
                <w:lang w:val="en-US"/>
              </w:rPr>
              <w:t>10,184</w:t>
            </w:r>
          </w:p>
        </w:tc>
        <w:tc>
          <w:tcPr>
            <w:tcW w:w="992" w:type="dxa"/>
            <w:tcBorders>
              <w:bottom w:val="single" w:sz="4" w:space="0" w:color="auto"/>
            </w:tcBorders>
            <w:shd w:val="clear" w:color="auto" w:fill="auto"/>
            <w:vAlign w:val="bottom"/>
          </w:tcPr>
          <w:p w:rsidR="00904D08" w:rsidRPr="00E30F6D" w:rsidRDefault="009A3166" w:rsidP="009A6E31">
            <w:pPr>
              <w:tabs>
                <w:tab w:val="left" w:pos="993"/>
              </w:tabs>
              <w:ind w:right="142"/>
              <w:jc w:val="right"/>
              <w:rPr>
                <w:lang w:val="en-US"/>
              </w:rPr>
            </w:pPr>
            <w:r>
              <w:rPr>
                <w:lang w:val="en-US"/>
              </w:rPr>
              <w:t>21</w:t>
            </w:r>
          </w:p>
        </w:tc>
        <w:tc>
          <w:tcPr>
            <w:tcW w:w="891" w:type="dxa"/>
            <w:tcBorders>
              <w:bottom w:val="single" w:sz="4" w:space="0" w:color="auto"/>
            </w:tcBorders>
            <w:vAlign w:val="bottom"/>
          </w:tcPr>
          <w:p w:rsidR="00904D08" w:rsidRPr="009A3166" w:rsidRDefault="009A3166" w:rsidP="009A3166">
            <w:pPr>
              <w:tabs>
                <w:tab w:val="left" w:pos="993"/>
              </w:tabs>
              <w:ind w:right="142"/>
              <w:jc w:val="right"/>
              <w:rPr>
                <w:lang w:val="en-US"/>
              </w:rPr>
            </w:pPr>
            <w:r>
              <w:rPr>
                <w:lang w:val="en-US"/>
              </w:rPr>
              <w:t>10,205</w:t>
            </w:r>
          </w:p>
        </w:tc>
      </w:tr>
      <w:tr w:rsidR="00E30F6D" w:rsidRPr="0088750F" w:rsidTr="006970B1">
        <w:trPr>
          <w:cantSplit/>
        </w:trPr>
        <w:tc>
          <w:tcPr>
            <w:tcW w:w="20" w:type="dxa"/>
          </w:tcPr>
          <w:p w:rsidR="00904D08" w:rsidRPr="007E5292" w:rsidRDefault="00904D08" w:rsidP="009A6E31"/>
        </w:tc>
        <w:tc>
          <w:tcPr>
            <w:tcW w:w="4375" w:type="dxa"/>
          </w:tcPr>
          <w:p w:rsidR="00904D08" w:rsidRPr="007E5292" w:rsidRDefault="00904D08" w:rsidP="009A6E31">
            <w:pPr>
              <w:ind w:right="140"/>
              <w:jc w:val="left"/>
              <w:rPr>
                <w:b/>
                <w:bCs/>
              </w:rPr>
            </w:pPr>
            <w:r w:rsidRPr="007E5292">
              <w:rPr>
                <w:b/>
                <w:i/>
              </w:rPr>
              <w:t>Общо всеобхватен доход</w:t>
            </w:r>
            <w:r>
              <w:rPr>
                <w:b/>
                <w:i/>
              </w:rPr>
              <w:t>/ (загуба)</w:t>
            </w:r>
            <w:r w:rsidRPr="007E5292">
              <w:rPr>
                <w:b/>
                <w:i/>
              </w:rPr>
              <w:t xml:space="preserve"> за годината</w:t>
            </w:r>
          </w:p>
        </w:tc>
        <w:tc>
          <w:tcPr>
            <w:tcW w:w="851" w:type="dxa"/>
            <w:tcBorders>
              <w:top w:val="single" w:sz="4" w:space="0" w:color="auto"/>
              <w:bottom w:val="single" w:sz="4" w:space="0" w:color="auto"/>
            </w:tcBorders>
            <w:vAlign w:val="bottom"/>
          </w:tcPr>
          <w:p w:rsidR="00904D08" w:rsidRPr="00DC4F0F" w:rsidRDefault="00904D08" w:rsidP="009A6E31">
            <w:pPr>
              <w:tabs>
                <w:tab w:val="left" w:pos="993"/>
              </w:tabs>
              <w:ind w:right="142"/>
              <w:jc w:val="right"/>
              <w:rPr>
                <w:b/>
              </w:rPr>
            </w:pPr>
            <w:r>
              <w:rPr>
                <w:b/>
              </w:rPr>
              <w:t>-</w:t>
            </w:r>
          </w:p>
        </w:tc>
        <w:tc>
          <w:tcPr>
            <w:tcW w:w="708" w:type="dxa"/>
            <w:tcBorders>
              <w:top w:val="single" w:sz="4" w:space="0" w:color="auto"/>
              <w:bottom w:val="single" w:sz="4" w:space="0" w:color="auto"/>
            </w:tcBorders>
            <w:vAlign w:val="bottom"/>
          </w:tcPr>
          <w:p w:rsidR="00904D08" w:rsidRPr="00DC4F0F" w:rsidRDefault="00904D08" w:rsidP="009A6E31">
            <w:pPr>
              <w:tabs>
                <w:tab w:val="left" w:pos="993"/>
              </w:tabs>
              <w:ind w:right="142"/>
              <w:jc w:val="right"/>
              <w:rPr>
                <w:b/>
              </w:rPr>
            </w:pPr>
            <w:r>
              <w:rPr>
                <w:b/>
              </w:rPr>
              <w:t>-</w:t>
            </w:r>
          </w:p>
        </w:tc>
        <w:tc>
          <w:tcPr>
            <w:tcW w:w="993" w:type="dxa"/>
            <w:tcBorders>
              <w:top w:val="single" w:sz="4" w:space="0" w:color="auto"/>
              <w:left w:val="nil"/>
              <w:bottom w:val="single" w:sz="4" w:space="0" w:color="auto"/>
            </w:tcBorders>
            <w:vAlign w:val="bottom"/>
          </w:tcPr>
          <w:p w:rsidR="00904D08" w:rsidRPr="00DC4F0F" w:rsidRDefault="00904D08" w:rsidP="009A6E31">
            <w:pPr>
              <w:tabs>
                <w:tab w:val="left" w:pos="993"/>
              </w:tabs>
              <w:ind w:right="142"/>
              <w:jc w:val="right"/>
              <w:rPr>
                <w:b/>
              </w:rPr>
            </w:pPr>
            <w:r>
              <w:rPr>
                <w:b/>
              </w:rPr>
              <w:t>-</w:t>
            </w:r>
          </w:p>
        </w:tc>
        <w:tc>
          <w:tcPr>
            <w:tcW w:w="992" w:type="dxa"/>
            <w:tcBorders>
              <w:top w:val="single" w:sz="4" w:space="0" w:color="auto"/>
              <w:bottom w:val="single" w:sz="4" w:space="0" w:color="auto"/>
            </w:tcBorders>
            <w:vAlign w:val="bottom"/>
          </w:tcPr>
          <w:p w:rsidR="00904D08" w:rsidRPr="00DC4F0F" w:rsidRDefault="00904D08" w:rsidP="009A6E31">
            <w:pPr>
              <w:tabs>
                <w:tab w:val="left" w:pos="993"/>
              </w:tabs>
              <w:ind w:right="142"/>
              <w:jc w:val="right"/>
              <w:rPr>
                <w:b/>
              </w:rPr>
            </w:pPr>
            <w:r>
              <w:rPr>
                <w:b/>
              </w:rPr>
              <w:t>-</w:t>
            </w:r>
          </w:p>
        </w:tc>
        <w:tc>
          <w:tcPr>
            <w:tcW w:w="709" w:type="dxa"/>
            <w:tcBorders>
              <w:top w:val="single" w:sz="4" w:space="0" w:color="auto"/>
              <w:bottom w:val="single" w:sz="4" w:space="0" w:color="auto"/>
            </w:tcBorders>
            <w:vAlign w:val="bottom"/>
          </w:tcPr>
          <w:p w:rsidR="00904D08" w:rsidRPr="00904D08" w:rsidRDefault="00904D08" w:rsidP="009A6E31">
            <w:pPr>
              <w:tabs>
                <w:tab w:val="left" w:pos="993"/>
              </w:tabs>
              <w:ind w:right="142"/>
              <w:jc w:val="right"/>
              <w:rPr>
                <w:b/>
                <w:lang w:val="en-US"/>
              </w:rPr>
            </w:pPr>
            <w:r>
              <w:rPr>
                <w:b/>
                <w:lang w:val="en-US"/>
              </w:rPr>
              <w:t>-</w:t>
            </w:r>
          </w:p>
        </w:tc>
        <w:tc>
          <w:tcPr>
            <w:tcW w:w="992" w:type="dxa"/>
            <w:tcBorders>
              <w:top w:val="single" w:sz="4" w:space="0" w:color="auto"/>
              <w:bottom w:val="single" w:sz="4" w:space="0" w:color="auto"/>
            </w:tcBorders>
            <w:vAlign w:val="bottom"/>
          </w:tcPr>
          <w:p w:rsidR="00904D08" w:rsidRPr="00DC4F0F" w:rsidRDefault="00904D08" w:rsidP="009A6E31">
            <w:pPr>
              <w:tabs>
                <w:tab w:val="left" w:pos="993"/>
              </w:tabs>
              <w:ind w:right="142"/>
              <w:jc w:val="right"/>
              <w:rPr>
                <w:b/>
              </w:rPr>
            </w:pPr>
            <w:r>
              <w:rPr>
                <w:b/>
              </w:rPr>
              <w:t>-</w:t>
            </w:r>
          </w:p>
        </w:tc>
        <w:tc>
          <w:tcPr>
            <w:tcW w:w="1559" w:type="dxa"/>
            <w:tcBorders>
              <w:top w:val="single" w:sz="4" w:space="0" w:color="auto"/>
              <w:bottom w:val="single" w:sz="4" w:space="0" w:color="auto"/>
            </w:tcBorders>
            <w:vAlign w:val="bottom"/>
          </w:tcPr>
          <w:p w:rsidR="00904D08" w:rsidRPr="000F37AD" w:rsidRDefault="000F37AD" w:rsidP="00904D08">
            <w:pPr>
              <w:tabs>
                <w:tab w:val="left" w:pos="993"/>
              </w:tabs>
              <w:ind w:right="142"/>
              <w:jc w:val="right"/>
              <w:rPr>
                <w:b/>
              </w:rPr>
            </w:pPr>
            <w:r>
              <w:rPr>
                <w:b/>
              </w:rPr>
              <w:t>10,198</w:t>
            </w:r>
          </w:p>
        </w:tc>
        <w:tc>
          <w:tcPr>
            <w:tcW w:w="992" w:type="dxa"/>
            <w:tcBorders>
              <w:top w:val="single" w:sz="4" w:space="0" w:color="auto"/>
              <w:bottom w:val="single" w:sz="4" w:space="0" w:color="auto"/>
            </w:tcBorders>
            <w:shd w:val="clear" w:color="auto" w:fill="auto"/>
            <w:vAlign w:val="bottom"/>
          </w:tcPr>
          <w:p w:rsidR="00904D08" w:rsidRPr="00E30F6D" w:rsidRDefault="00E30F6D" w:rsidP="000F37AD">
            <w:pPr>
              <w:tabs>
                <w:tab w:val="left" w:pos="993"/>
              </w:tabs>
              <w:ind w:right="142"/>
              <w:jc w:val="right"/>
              <w:rPr>
                <w:b/>
                <w:lang w:val="en-US"/>
              </w:rPr>
            </w:pPr>
            <w:r>
              <w:rPr>
                <w:b/>
                <w:lang w:val="en-US"/>
              </w:rPr>
              <w:t>(</w:t>
            </w:r>
            <w:r w:rsidR="000F37AD">
              <w:rPr>
                <w:b/>
                <w:lang w:val="en-US"/>
              </w:rPr>
              <w:t>2,821</w:t>
            </w:r>
            <w:r>
              <w:rPr>
                <w:b/>
                <w:lang w:val="en-US"/>
              </w:rPr>
              <w:t>)</w:t>
            </w:r>
          </w:p>
        </w:tc>
        <w:tc>
          <w:tcPr>
            <w:tcW w:w="851" w:type="dxa"/>
            <w:tcBorders>
              <w:top w:val="single" w:sz="4" w:space="0" w:color="auto"/>
              <w:bottom w:val="single" w:sz="4" w:space="0" w:color="auto"/>
            </w:tcBorders>
            <w:shd w:val="clear" w:color="auto" w:fill="auto"/>
            <w:vAlign w:val="bottom"/>
          </w:tcPr>
          <w:p w:rsidR="00904D08" w:rsidRPr="00E30F6D" w:rsidRDefault="000F37AD" w:rsidP="000F37AD">
            <w:pPr>
              <w:tabs>
                <w:tab w:val="left" w:pos="993"/>
              </w:tabs>
              <w:ind w:right="142"/>
              <w:jc w:val="right"/>
              <w:rPr>
                <w:b/>
                <w:lang w:val="en-US"/>
              </w:rPr>
            </w:pPr>
            <w:r>
              <w:rPr>
                <w:b/>
                <w:lang w:val="en-US"/>
              </w:rPr>
              <w:t>7,377</w:t>
            </w:r>
          </w:p>
        </w:tc>
        <w:tc>
          <w:tcPr>
            <w:tcW w:w="992" w:type="dxa"/>
            <w:tcBorders>
              <w:top w:val="single" w:sz="4" w:space="0" w:color="auto"/>
              <w:bottom w:val="single" w:sz="4" w:space="0" w:color="auto"/>
            </w:tcBorders>
            <w:shd w:val="clear" w:color="auto" w:fill="auto"/>
            <w:vAlign w:val="bottom"/>
          </w:tcPr>
          <w:p w:rsidR="00904D08" w:rsidRPr="00E30F6D" w:rsidRDefault="009A3166" w:rsidP="009A6E31">
            <w:pPr>
              <w:tabs>
                <w:tab w:val="left" w:pos="993"/>
              </w:tabs>
              <w:ind w:right="142"/>
              <w:jc w:val="right"/>
              <w:rPr>
                <w:b/>
                <w:lang w:val="en-US"/>
              </w:rPr>
            </w:pPr>
            <w:r>
              <w:rPr>
                <w:b/>
                <w:lang w:val="en-US"/>
              </w:rPr>
              <w:t>380</w:t>
            </w:r>
          </w:p>
        </w:tc>
        <w:tc>
          <w:tcPr>
            <w:tcW w:w="891" w:type="dxa"/>
            <w:tcBorders>
              <w:top w:val="single" w:sz="4" w:space="0" w:color="auto"/>
              <w:bottom w:val="single" w:sz="4" w:space="0" w:color="auto"/>
            </w:tcBorders>
            <w:vAlign w:val="bottom"/>
          </w:tcPr>
          <w:p w:rsidR="00904D08" w:rsidRPr="00E30F6D" w:rsidRDefault="009A3166" w:rsidP="009A6E31">
            <w:pPr>
              <w:tabs>
                <w:tab w:val="left" w:pos="993"/>
              </w:tabs>
              <w:ind w:right="142"/>
              <w:jc w:val="right"/>
              <w:rPr>
                <w:b/>
                <w:lang w:val="en-US"/>
              </w:rPr>
            </w:pPr>
            <w:r>
              <w:rPr>
                <w:b/>
                <w:lang w:val="en-US"/>
              </w:rPr>
              <w:t>7,757</w:t>
            </w:r>
          </w:p>
        </w:tc>
      </w:tr>
      <w:tr w:rsidR="00E30F6D" w:rsidRPr="0088750F" w:rsidTr="006970B1">
        <w:trPr>
          <w:cantSplit/>
        </w:trPr>
        <w:tc>
          <w:tcPr>
            <w:tcW w:w="20" w:type="dxa"/>
          </w:tcPr>
          <w:p w:rsidR="00904D08" w:rsidRPr="007E5292" w:rsidRDefault="00904D08" w:rsidP="009A6E31"/>
        </w:tc>
        <w:tc>
          <w:tcPr>
            <w:tcW w:w="4375" w:type="dxa"/>
          </w:tcPr>
          <w:p w:rsidR="00904D08" w:rsidRPr="007E5292" w:rsidRDefault="00904D08" w:rsidP="009A6E31">
            <w:pPr>
              <w:ind w:right="140"/>
              <w:jc w:val="left"/>
              <w:rPr>
                <w:b/>
              </w:rPr>
            </w:pPr>
            <w:r w:rsidRPr="007E5292">
              <w:rPr>
                <w:b/>
                <w:bCs/>
              </w:rPr>
              <w:t>Сделки с акционери, отчетени в собствения капитал</w:t>
            </w:r>
          </w:p>
        </w:tc>
        <w:tc>
          <w:tcPr>
            <w:tcW w:w="851" w:type="dxa"/>
            <w:tcBorders>
              <w:top w:val="single" w:sz="4" w:space="0" w:color="auto"/>
            </w:tcBorders>
            <w:vAlign w:val="bottom"/>
          </w:tcPr>
          <w:p w:rsidR="00904D08" w:rsidRPr="007E5292" w:rsidRDefault="00904D08" w:rsidP="009A6E31">
            <w:pPr>
              <w:tabs>
                <w:tab w:val="left" w:pos="993"/>
              </w:tabs>
              <w:ind w:right="142"/>
              <w:jc w:val="right"/>
            </w:pPr>
          </w:p>
        </w:tc>
        <w:tc>
          <w:tcPr>
            <w:tcW w:w="708" w:type="dxa"/>
            <w:tcBorders>
              <w:top w:val="single" w:sz="4" w:space="0" w:color="auto"/>
            </w:tcBorders>
            <w:vAlign w:val="bottom"/>
          </w:tcPr>
          <w:p w:rsidR="00904D08" w:rsidRPr="007E5292" w:rsidRDefault="00904D08" w:rsidP="009A6E31">
            <w:pPr>
              <w:tabs>
                <w:tab w:val="left" w:pos="993"/>
              </w:tabs>
              <w:ind w:right="142"/>
              <w:jc w:val="right"/>
            </w:pPr>
          </w:p>
        </w:tc>
        <w:tc>
          <w:tcPr>
            <w:tcW w:w="993" w:type="dxa"/>
            <w:tcBorders>
              <w:top w:val="single" w:sz="4" w:space="0" w:color="auto"/>
              <w:left w:val="nil"/>
            </w:tcBorders>
            <w:vAlign w:val="bottom"/>
          </w:tcPr>
          <w:p w:rsidR="00904D08" w:rsidRPr="007E5292" w:rsidRDefault="00904D08" w:rsidP="009A6E31">
            <w:pPr>
              <w:tabs>
                <w:tab w:val="left" w:pos="993"/>
              </w:tabs>
              <w:ind w:right="142"/>
              <w:jc w:val="right"/>
            </w:pPr>
          </w:p>
        </w:tc>
        <w:tc>
          <w:tcPr>
            <w:tcW w:w="992" w:type="dxa"/>
            <w:tcBorders>
              <w:top w:val="single" w:sz="4" w:space="0" w:color="auto"/>
            </w:tcBorders>
            <w:vAlign w:val="bottom"/>
          </w:tcPr>
          <w:p w:rsidR="00904D08" w:rsidRPr="007E5292" w:rsidRDefault="00904D08" w:rsidP="009A6E31">
            <w:pPr>
              <w:tabs>
                <w:tab w:val="left" w:pos="993"/>
              </w:tabs>
              <w:ind w:right="142"/>
              <w:jc w:val="right"/>
            </w:pPr>
          </w:p>
        </w:tc>
        <w:tc>
          <w:tcPr>
            <w:tcW w:w="709" w:type="dxa"/>
            <w:tcBorders>
              <w:top w:val="single" w:sz="4" w:space="0" w:color="auto"/>
            </w:tcBorders>
            <w:vAlign w:val="bottom"/>
          </w:tcPr>
          <w:p w:rsidR="00904D08" w:rsidRPr="007E5292" w:rsidRDefault="00904D08" w:rsidP="009A6E31">
            <w:pPr>
              <w:tabs>
                <w:tab w:val="left" w:pos="993"/>
              </w:tabs>
              <w:ind w:right="142"/>
              <w:jc w:val="right"/>
            </w:pPr>
          </w:p>
        </w:tc>
        <w:tc>
          <w:tcPr>
            <w:tcW w:w="992" w:type="dxa"/>
            <w:tcBorders>
              <w:top w:val="single" w:sz="4" w:space="0" w:color="auto"/>
            </w:tcBorders>
            <w:vAlign w:val="bottom"/>
          </w:tcPr>
          <w:p w:rsidR="00904D08" w:rsidRPr="007E5292" w:rsidRDefault="00904D08" w:rsidP="009A6E31">
            <w:pPr>
              <w:tabs>
                <w:tab w:val="left" w:pos="993"/>
              </w:tabs>
              <w:ind w:right="142"/>
              <w:jc w:val="right"/>
            </w:pPr>
          </w:p>
        </w:tc>
        <w:tc>
          <w:tcPr>
            <w:tcW w:w="1559" w:type="dxa"/>
            <w:tcBorders>
              <w:top w:val="single" w:sz="4" w:space="0" w:color="auto"/>
            </w:tcBorders>
            <w:vAlign w:val="bottom"/>
          </w:tcPr>
          <w:p w:rsidR="00904D08" w:rsidRPr="00B615F7" w:rsidRDefault="00904D08" w:rsidP="009A6E31">
            <w:pPr>
              <w:tabs>
                <w:tab w:val="left" w:pos="993"/>
              </w:tabs>
              <w:ind w:right="142"/>
              <w:jc w:val="right"/>
              <w:rPr>
                <w:b/>
              </w:rPr>
            </w:pPr>
          </w:p>
        </w:tc>
        <w:tc>
          <w:tcPr>
            <w:tcW w:w="992" w:type="dxa"/>
            <w:tcBorders>
              <w:top w:val="single" w:sz="4" w:space="0" w:color="auto"/>
            </w:tcBorders>
            <w:shd w:val="clear" w:color="auto" w:fill="auto"/>
            <w:vAlign w:val="bottom"/>
          </w:tcPr>
          <w:p w:rsidR="00904D08" w:rsidRPr="007E5292" w:rsidRDefault="00904D08" w:rsidP="009A6E31">
            <w:pPr>
              <w:tabs>
                <w:tab w:val="left" w:pos="993"/>
              </w:tabs>
              <w:ind w:right="142"/>
              <w:jc w:val="right"/>
            </w:pPr>
          </w:p>
        </w:tc>
        <w:tc>
          <w:tcPr>
            <w:tcW w:w="851" w:type="dxa"/>
            <w:tcBorders>
              <w:top w:val="single" w:sz="4" w:space="0" w:color="auto"/>
            </w:tcBorders>
            <w:shd w:val="clear" w:color="auto" w:fill="auto"/>
            <w:vAlign w:val="bottom"/>
          </w:tcPr>
          <w:p w:rsidR="00904D08" w:rsidRPr="007E5292" w:rsidRDefault="00904D08" w:rsidP="009A6E31">
            <w:pPr>
              <w:tabs>
                <w:tab w:val="left" w:pos="993"/>
              </w:tabs>
              <w:ind w:right="142"/>
              <w:jc w:val="right"/>
            </w:pPr>
          </w:p>
        </w:tc>
        <w:tc>
          <w:tcPr>
            <w:tcW w:w="992" w:type="dxa"/>
            <w:tcBorders>
              <w:top w:val="single" w:sz="4" w:space="0" w:color="auto"/>
            </w:tcBorders>
            <w:shd w:val="clear" w:color="auto" w:fill="auto"/>
            <w:vAlign w:val="bottom"/>
          </w:tcPr>
          <w:p w:rsidR="00904D08" w:rsidRPr="007E5292" w:rsidRDefault="00904D08" w:rsidP="009A6E31">
            <w:pPr>
              <w:tabs>
                <w:tab w:val="left" w:pos="993"/>
              </w:tabs>
              <w:ind w:right="142"/>
              <w:jc w:val="right"/>
            </w:pPr>
          </w:p>
        </w:tc>
        <w:tc>
          <w:tcPr>
            <w:tcW w:w="891" w:type="dxa"/>
            <w:tcBorders>
              <w:top w:val="single" w:sz="4" w:space="0" w:color="auto"/>
            </w:tcBorders>
            <w:vAlign w:val="bottom"/>
          </w:tcPr>
          <w:p w:rsidR="00904D08" w:rsidRPr="007E5292" w:rsidRDefault="00904D08" w:rsidP="009A6E31">
            <w:pPr>
              <w:tabs>
                <w:tab w:val="left" w:pos="993"/>
              </w:tabs>
              <w:ind w:right="142"/>
              <w:jc w:val="right"/>
            </w:pPr>
          </w:p>
        </w:tc>
      </w:tr>
      <w:tr w:rsidR="00E30F6D" w:rsidRPr="0088750F" w:rsidTr="006970B1">
        <w:trPr>
          <w:cantSplit/>
        </w:trPr>
        <w:tc>
          <w:tcPr>
            <w:tcW w:w="20" w:type="dxa"/>
          </w:tcPr>
          <w:p w:rsidR="00904D08" w:rsidRPr="007E5292" w:rsidRDefault="00904D08" w:rsidP="009A6E31"/>
        </w:tc>
        <w:tc>
          <w:tcPr>
            <w:tcW w:w="4375" w:type="dxa"/>
          </w:tcPr>
          <w:p w:rsidR="00904D08" w:rsidRPr="007E5292" w:rsidRDefault="00904D08" w:rsidP="009A6E31">
            <w:pPr>
              <w:ind w:right="140"/>
            </w:pPr>
            <w:r>
              <w:t>Разпределение на печалба за резерв</w:t>
            </w:r>
          </w:p>
        </w:tc>
        <w:tc>
          <w:tcPr>
            <w:tcW w:w="851" w:type="dxa"/>
            <w:vAlign w:val="bottom"/>
          </w:tcPr>
          <w:p w:rsidR="00904D08" w:rsidRPr="007E5292" w:rsidRDefault="00904D08" w:rsidP="009A6E31">
            <w:pPr>
              <w:tabs>
                <w:tab w:val="left" w:pos="993"/>
              </w:tabs>
              <w:ind w:right="142"/>
              <w:jc w:val="right"/>
            </w:pPr>
            <w:r w:rsidRPr="007E5292">
              <w:t>-</w:t>
            </w:r>
          </w:p>
        </w:tc>
        <w:tc>
          <w:tcPr>
            <w:tcW w:w="708" w:type="dxa"/>
            <w:vAlign w:val="bottom"/>
          </w:tcPr>
          <w:p w:rsidR="00904D08" w:rsidRPr="007E5292" w:rsidRDefault="00904D08" w:rsidP="009A6E31">
            <w:pPr>
              <w:tabs>
                <w:tab w:val="left" w:pos="993"/>
              </w:tabs>
              <w:ind w:right="142"/>
              <w:jc w:val="right"/>
            </w:pPr>
            <w:r w:rsidRPr="007E5292">
              <w:t>-</w:t>
            </w:r>
          </w:p>
        </w:tc>
        <w:tc>
          <w:tcPr>
            <w:tcW w:w="993" w:type="dxa"/>
            <w:tcBorders>
              <w:left w:val="nil"/>
            </w:tcBorders>
            <w:vAlign w:val="bottom"/>
          </w:tcPr>
          <w:p w:rsidR="00904D08" w:rsidRPr="007E5292" w:rsidRDefault="00904D08" w:rsidP="009A6E31">
            <w:pPr>
              <w:tabs>
                <w:tab w:val="left" w:pos="993"/>
              </w:tabs>
              <w:ind w:right="142"/>
              <w:jc w:val="right"/>
            </w:pPr>
            <w:r w:rsidRPr="007E5292">
              <w:t>-</w:t>
            </w:r>
          </w:p>
        </w:tc>
        <w:tc>
          <w:tcPr>
            <w:tcW w:w="992" w:type="dxa"/>
            <w:vAlign w:val="bottom"/>
          </w:tcPr>
          <w:p w:rsidR="00904D08" w:rsidRPr="00904D08" w:rsidRDefault="009A3166" w:rsidP="009A6E31">
            <w:pPr>
              <w:tabs>
                <w:tab w:val="left" w:pos="993"/>
              </w:tabs>
              <w:ind w:right="142"/>
              <w:jc w:val="right"/>
              <w:rPr>
                <w:lang w:val="en-US"/>
              </w:rPr>
            </w:pPr>
            <w:r>
              <w:rPr>
                <w:lang w:val="en-US"/>
              </w:rPr>
              <w:t>148</w:t>
            </w:r>
          </w:p>
        </w:tc>
        <w:tc>
          <w:tcPr>
            <w:tcW w:w="709" w:type="dxa"/>
            <w:vAlign w:val="bottom"/>
          </w:tcPr>
          <w:p w:rsidR="00904D08" w:rsidRPr="007E5292" w:rsidRDefault="00904D08" w:rsidP="009A6E31">
            <w:pPr>
              <w:tabs>
                <w:tab w:val="left" w:pos="993"/>
              </w:tabs>
              <w:ind w:right="142"/>
              <w:jc w:val="right"/>
              <w:rPr>
                <w:lang w:val="en-US"/>
              </w:rPr>
            </w:pPr>
            <w:r w:rsidRPr="007E5292">
              <w:rPr>
                <w:lang w:val="en-US"/>
              </w:rPr>
              <w:t>-</w:t>
            </w:r>
          </w:p>
        </w:tc>
        <w:tc>
          <w:tcPr>
            <w:tcW w:w="992" w:type="dxa"/>
            <w:vAlign w:val="bottom"/>
          </w:tcPr>
          <w:p w:rsidR="00904D08" w:rsidRPr="007E5292" w:rsidRDefault="00904D08" w:rsidP="009A6E31">
            <w:pPr>
              <w:tabs>
                <w:tab w:val="left" w:pos="993"/>
              </w:tabs>
              <w:ind w:right="142"/>
              <w:jc w:val="right"/>
            </w:pPr>
            <w:r w:rsidRPr="007E5292">
              <w:t>-</w:t>
            </w:r>
          </w:p>
        </w:tc>
        <w:tc>
          <w:tcPr>
            <w:tcW w:w="1559" w:type="dxa"/>
            <w:vAlign w:val="bottom"/>
          </w:tcPr>
          <w:p w:rsidR="00904D08" w:rsidRPr="006C4159" w:rsidRDefault="00904D08" w:rsidP="006C4159">
            <w:pPr>
              <w:tabs>
                <w:tab w:val="left" w:pos="993"/>
              </w:tabs>
              <w:ind w:right="142"/>
              <w:jc w:val="right"/>
            </w:pPr>
            <w:r w:rsidRPr="006C4159">
              <w:t>-</w:t>
            </w:r>
          </w:p>
        </w:tc>
        <w:tc>
          <w:tcPr>
            <w:tcW w:w="992" w:type="dxa"/>
            <w:shd w:val="clear" w:color="auto" w:fill="auto"/>
            <w:vAlign w:val="bottom"/>
          </w:tcPr>
          <w:p w:rsidR="00904D08" w:rsidRPr="00E30F6D" w:rsidRDefault="009A3166" w:rsidP="009A3166">
            <w:pPr>
              <w:tabs>
                <w:tab w:val="left" w:pos="993"/>
              </w:tabs>
              <w:ind w:right="142"/>
              <w:jc w:val="right"/>
              <w:rPr>
                <w:lang w:val="en-US"/>
              </w:rPr>
            </w:pPr>
            <w:r>
              <w:rPr>
                <w:lang w:val="en-US"/>
              </w:rPr>
              <w:t>(143)</w:t>
            </w:r>
          </w:p>
        </w:tc>
        <w:tc>
          <w:tcPr>
            <w:tcW w:w="851" w:type="dxa"/>
            <w:shd w:val="clear" w:color="auto" w:fill="auto"/>
            <w:vAlign w:val="bottom"/>
          </w:tcPr>
          <w:p w:rsidR="00904D08" w:rsidRPr="009A3166" w:rsidRDefault="009A3166" w:rsidP="009A6E31">
            <w:pPr>
              <w:tabs>
                <w:tab w:val="left" w:pos="993"/>
              </w:tabs>
              <w:ind w:right="142"/>
              <w:jc w:val="right"/>
            </w:pPr>
            <w:r>
              <w:t>5</w:t>
            </w:r>
          </w:p>
        </w:tc>
        <w:tc>
          <w:tcPr>
            <w:tcW w:w="992" w:type="dxa"/>
            <w:shd w:val="clear" w:color="auto" w:fill="auto"/>
            <w:vAlign w:val="bottom"/>
          </w:tcPr>
          <w:p w:rsidR="00904D08" w:rsidRPr="009A3166" w:rsidRDefault="009A3166" w:rsidP="009A6E31">
            <w:pPr>
              <w:tabs>
                <w:tab w:val="left" w:pos="993"/>
              </w:tabs>
              <w:ind w:right="142"/>
              <w:jc w:val="right"/>
              <w:rPr>
                <w:lang w:val="en-US"/>
              </w:rPr>
            </w:pPr>
            <w:r>
              <w:rPr>
                <w:lang w:val="en-US"/>
              </w:rPr>
              <w:t>(5)</w:t>
            </w:r>
          </w:p>
        </w:tc>
        <w:tc>
          <w:tcPr>
            <w:tcW w:w="891" w:type="dxa"/>
            <w:vAlign w:val="bottom"/>
          </w:tcPr>
          <w:p w:rsidR="00904D08" w:rsidRPr="007E5292" w:rsidRDefault="00E30F6D" w:rsidP="00E30F6D">
            <w:pPr>
              <w:tabs>
                <w:tab w:val="left" w:pos="993"/>
              </w:tabs>
              <w:ind w:right="142"/>
              <w:jc w:val="right"/>
            </w:pPr>
            <w:r>
              <w:rPr>
                <w:lang w:val="en-US"/>
              </w:rPr>
              <w:t>-</w:t>
            </w:r>
          </w:p>
        </w:tc>
      </w:tr>
      <w:tr w:rsidR="00E30F6D" w:rsidRPr="0088750F" w:rsidTr="006970B1">
        <w:trPr>
          <w:cantSplit/>
        </w:trPr>
        <w:tc>
          <w:tcPr>
            <w:tcW w:w="20" w:type="dxa"/>
          </w:tcPr>
          <w:p w:rsidR="00904D08" w:rsidRPr="007E5292" w:rsidRDefault="00904D08" w:rsidP="009A6E31"/>
        </w:tc>
        <w:tc>
          <w:tcPr>
            <w:tcW w:w="4375" w:type="dxa"/>
          </w:tcPr>
          <w:p w:rsidR="00904D08" w:rsidRPr="007E5292" w:rsidRDefault="00904D08" w:rsidP="009A6E31">
            <w:pPr>
              <w:ind w:right="140"/>
            </w:pPr>
            <w:r w:rsidRPr="007E5292">
              <w:t>Разпределени дивиденти</w:t>
            </w:r>
          </w:p>
        </w:tc>
        <w:tc>
          <w:tcPr>
            <w:tcW w:w="851" w:type="dxa"/>
            <w:vAlign w:val="bottom"/>
          </w:tcPr>
          <w:p w:rsidR="00904D08" w:rsidRPr="007E5292" w:rsidRDefault="00904D08" w:rsidP="009A6E31">
            <w:pPr>
              <w:tabs>
                <w:tab w:val="left" w:pos="993"/>
              </w:tabs>
              <w:ind w:right="142"/>
              <w:jc w:val="right"/>
            </w:pPr>
            <w:r w:rsidRPr="007E5292">
              <w:t>-</w:t>
            </w:r>
          </w:p>
        </w:tc>
        <w:tc>
          <w:tcPr>
            <w:tcW w:w="708" w:type="dxa"/>
            <w:vAlign w:val="bottom"/>
          </w:tcPr>
          <w:p w:rsidR="00904D08" w:rsidRPr="007E5292" w:rsidRDefault="00904D08" w:rsidP="009A6E31">
            <w:pPr>
              <w:tabs>
                <w:tab w:val="left" w:pos="993"/>
              </w:tabs>
              <w:ind w:right="142"/>
              <w:jc w:val="right"/>
            </w:pPr>
            <w:r w:rsidRPr="007E5292">
              <w:t>-</w:t>
            </w:r>
          </w:p>
        </w:tc>
        <w:tc>
          <w:tcPr>
            <w:tcW w:w="993" w:type="dxa"/>
            <w:tcBorders>
              <w:left w:val="nil"/>
            </w:tcBorders>
            <w:vAlign w:val="bottom"/>
          </w:tcPr>
          <w:p w:rsidR="00904D08" w:rsidRPr="007E5292" w:rsidRDefault="00904D08" w:rsidP="009A6E31">
            <w:pPr>
              <w:tabs>
                <w:tab w:val="left" w:pos="993"/>
              </w:tabs>
              <w:ind w:right="142"/>
              <w:jc w:val="right"/>
            </w:pPr>
            <w:r w:rsidRPr="007E5292">
              <w:t>-</w:t>
            </w:r>
          </w:p>
        </w:tc>
        <w:tc>
          <w:tcPr>
            <w:tcW w:w="992" w:type="dxa"/>
            <w:vAlign w:val="bottom"/>
          </w:tcPr>
          <w:p w:rsidR="00904D08" w:rsidRPr="009A3166" w:rsidRDefault="009A3166" w:rsidP="009A6E31">
            <w:pPr>
              <w:tabs>
                <w:tab w:val="left" w:pos="993"/>
              </w:tabs>
              <w:ind w:right="142"/>
              <w:jc w:val="right"/>
              <w:rPr>
                <w:lang w:val="en-US"/>
              </w:rPr>
            </w:pPr>
            <w:r>
              <w:rPr>
                <w:lang w:val="en-US"/>
              </w:rPr>
              <w:t>-</w:t>
            </w:r>
          </w:p>
        </w:tc>
        <w:tc>
          <w:tcPr>
            <w:tcW w:w="709" w:type="dxa"/>
            <w:vAlign w:val="bottom"/>
          </w:tcPr>
          <w:p w:rsidR="00904D08" w:rsidRPr="007E5292" w:rsidRDefault="00904D08" w:rsidP="009A6E31">
            <w:pPr>
              <w:tabs>
                <w:tab w:val="left" w:pos="993"/>
              </w:tabs>
              <w:ind w:right="142"/>
              <w:jc w:val="right"/>
            </w:pPr>
            <w:r w:rsidRPr="007E5292">
              <w:t>-</w:t>
            </w:r>
          </w:p>
        </w:tc>
        <w:tc>
          <w:tcPr>
            <w:tcW w:w="992" w:type="dxa"/>
            <w:vAlign w:val="bottom"/>
          </w:tcPr>
          <w:p w:rsidR="00904D08" w:rsidRPr="007E5292" w:rsidRDefault="00904D08" w:rsidP="009A6E31">
            <w:pPr>
              <w:tabs>
                <w:tab w:val="left" w:pos="993"/>
              </w:tabs>
              <w:ind w:right="142"/>
              <w:jc w:val="right"/>
            </w:pPr>
            <w:r w:rsidRPr="007E5292">
              <w:t>-</w:t>
            </w:r>
          </w:p>
        </w:tc>
        <w:tc>
          <w:tcPr>
            <w:tcW w:w="1559" w:type="dxa"/>
            <w:vAlign w:val="bottom"/>
          </w:tcPr>
          <w:p w:rsidR="00904D08" w:rsidRPr="006C4159" w:rsidRDefault="00904D08" w:rsidP="006C4159">
            <w:pPr>
              <w:tabs>
                <w:tab w:val="left" w:pos="993"/>
              </w:tabs>
              <w:ind w:right="142"/>
              <w:jc w:val="right"/>
            </w:pPr>
            <w:r w:rsidRPr="006C4159">
              <w:t>-</w:t>
            </w:r>
          </w:p>
        </w:tc>
        <w:tc>
          <w:tcPr>
            <w:tcW w:w="992" w:type="dxa"/>
            <w:shd w:val="clear" w:color="auto" w:fill="auto"/>
            <w:vAlign w:val="bottom"/>
          </w:tcPr>
          <w:p w:rsidR="00904D08" w:rsidRPr="007E5292" w:rsidRDefault="009A3166" w:rsidP="009A3166">
            <w:pPr>
              <w:tabs>
                <w:tab w:val="left" w:pos="993"/>
              </w:tabs>
              <w:ind w:right="142"/>
              <w:jc w:val="right"/>
            </w:pPr>
            <w:r>
              <w:rPr>
                <w:lang w:val="en-US"/>
              </w:rPr>
              <w:t>(13)</w:t>
            </w:r>
          </w:p>
        </w:tc>
        <w:tc>
          <w:tcPr>
            <w:tcW w:w="851" w:type="dxa"/>
            <w:shd w:val="clear" w:color="auto" w:fill="auto"/>
            <w:vAlign w:val="bottom"/>
          </w:tcPr>
          <w:p w:rsidR="00904D08" w:rsidRPr="009A3166" w:rsidRDefault="009A3166" w:rsidP="009A6E31">
            <w:pPr>
              <w:tabs>
                <w:tab w:val="left" w:pos="993"/>
              </w:tabs>
              <w:ind w:right="142"/>
              <w:jc w:val="right"/>
              <w:rPr>
                <w:lang w:val="en-US"/>
              </w:rPr>
            </w:pPr>
            <w:r>
              <w:rPr>
                <w:lang w:val="en-US"/>
              </w:rPr>
              <w:t>(13)</w:t>
            </w:r>
          </w:p>
        </w:tc>
        <w:tc>
          <w:tcPr>
            <w:tcW w:w="992" w:type="dxa"/>
            <w:shd w:val="clear" w:color="auto" w:fill="auto"/>
            <w:vAlign w:val="bottom"/>
          </w:tcPr>
          <w:p w:rsidR="00904D08" w:rsidRPr="007E5292" w:rsidRDefault="00904D08" w:rsidP="009A3166">
            <w:pPr>
              <w:tabs>
                <w:tab w:val="left" w:pos="993"/>
              </w:tabs>
              <w:ind w:right="142"/>
              <w:jc w:val="right"/>
            </w:pPr>
            <w:r w:rsidRPr="007E5292">
              <w:t>(</w:t>
            </w:r>
            <w:r w:rsidR="009A3166">
              <w:rPr>
                <w:lang w:val="en-US"/>
              </w:rPr>
              <w:t>259</w:t>
            </w:r>
            <w:r w:rsidRPr="007E5292">
              <w:t>)</w:t>
            </w:r>
          </w:p>
        </w:tc>
        <w:tc>
          <w:tcPr>
            <w:tcW w:w="891" w:type="dxa"/>
            <w:vAlign w:val="bottom"/>
          </w:tcPr>
          <w:p w:rsidR="00904D08" w:rsidRPr="007E5292" w:rsidRDefault="00904D08" w:rsidP="009A3166">
            <w:pPr>
              <w:tabs>
                <w:tab w:val="left" w:pos="993"/>
              </w:tabs>
              <w:ind w:right="142"/>
              <w:jc w:val="right"/>
            </w:pPr>
            <w:r w:rsidRPr="007E5292">
              <w:t>(</w:t>
            </w:r>
            <w:r w:rsidR="009A3166">
              <w:rPr>
                <w:lang w:val="en-US"/>
              </w:rPr>
              <w:t>272</w:t>
            </w:r>
            <w:r w:rsidRPr="007E5292">
              <w:t>)</w:t>
            </w:r>
          </w:p>
        </w:tc>
      </w:tr>
      <w:tr w:rsidR="00E30F6D" w:rsidRPr="0088750F" w:rsidTr="006970B1">
        <w:trPr>
          <w:cantSplit/>
        </w:trPr>
        <w:tc>
          <w:tcPr>
            <w:tcW w:w="20" w:type="dxa"/>
          </w:tcPr>
          <w:p w:rsidR="00904D08" w:rsidRPr="007E5292" w:rsidRDefault="00904D08" w:rsidP="009A6E31"/>
        </w:tc>
        <w:tc>
          <w:tcPr>
            <w:tcW w:w="4375" w:type="dxa"/>
          </w:tcPr>
          <w:p w:rsidR="00904D08" w:rsidRPr="007E5292" w:rsidRDefault="00904D08" w:rsidP="009A6E31">
            <w:pPr>
              <w:ind w:right="140"/>
            </w:pPr>
            <w:r w:rsidRPr="007E5292">
              <w:t>Придобиване на неконтролиращо участие</w:t>
            </w:r>
            <w:r>
              <w:t xml:space="preserve"> (Бележка 6)</w:t>
            </w:r>
          </w:p>
        </w:tc>
        <w:tc>
          <w:tcPr>
            <w:tcW w:w="851" w:type="dxa"/>
            <w:vAlign w:val="bottom"/>
          </w:tcPr>
          <w:p w:rsidR="00904D08" w:rsidRPr="007E5292" w:rsidRDefault="00904D08" w:rsidP="009A6E31">
            <w:pPr>
              <w:tabs>
                <w:tab w:val="left" w:pos="993"/>
              </w:tabs>
              <w:ind w:right="142"/>
              <w:jc w:val="right"/>
            </w:pPr>
            <w:r>
              <w:t>-</w:t>
            </w:r>
          </w:p>
        </w:tc>
        <w:tc>
          <w:tcPr>
            <w:tcW w:w="708" w:type="dxa"/>
            <w:vAlign w:val="bottom"/>
          </w:tcPr>
          <w:p w:rsidR="00904D08" w:rsidRPr="007E5292" w:rsidRDefault="00904D08" w:rsidP="009A6E31">
            <w:pPr>
              <w:tabs>
                <w:tab w:val="left" w:pos="993"/>
              </w:tabs>
              <w:ind w:right="142"/>
              <w:jc w:val="right"/>
            </w:pPr>
            <w:r>
              <w:t>-</w:t>
            </w:r>
          </w:p>
        </w:tc>
        <w:tc>
          <w:tcPr>
            <w:tcW w:w="993" w:type="dxa"/>
            <w:tcBorders>
              <w:left w:val="nil"/>
            </w:tcBorders>
            <w:vAlign w:val="bottom"/>
          </w:tcPr>
          <w:p w:rsidR="00904D08" w:rsidRPr="007E5292" w:rsidRDefault="00904D08" w:rsidP="009A6E31">
            <w:pPr>
              <w:tabs>
                <w:tab w:val="left" w:pos="993"/>
              </w:tabs>
              <w:ind w:right="142"/>
              <w:jc w:val="right"/>
            </w:pPr>
            <w:r>
              <w:t>-</w:t>
            </w:r>
          </w:p>
        </w:tc>
        <w:tc>
          <w:tcPr>
            <w:tcW w:w="992" w:type="dxa"/>
            <w:vAlign w:val="bottom"/>
          </w:tcPr>
          <w:p w:rsidR="00904D08" w:rsidRPr="007E5292" w:rsidRDefault="00904D08" w:rsidP="009A6E31">
            <w:pPr>
              <w:tabs>
                <w:tab w:val="left" w:pos="993"/>
              </w:tabs>
              <w:ind w:right="142"/>
              <w:jc w:val="right"/>
            </w:pPr>
            <w:r>
              <w:t>-</w:t>
            </w:r>
          </w:p>
        </w:tc>
        <w:tc>
          <w:tcPr>
            <w:tcW w:w="709" w:type="dxa"/>
            <w:vAlign w:val="bottom"/>
          </w:tcPr>
          <w:p w:rsidR="00904D08" w:rsidRPr="007E5292" w:rsidRDefault="00904D08" w:rsidP="009A6E31">
            <w:pPr>
              <w:tabs>
                <w:tab w:val="left" w:pos="993"/>
              </w:tabs>
              <w:ind w:right="142"/>
              <w:jc w:val="right"/>
            </w:pPr>
            <w:r>
              <w:t>-</w:t>
            </w:r>
          </w:p>
        </w:tc>
        <w:tc>
          <w:tcPr>
            <w:tcW w:w="992" w:type="dxa"/>
            <w:vAlign w:val="bottom"/>
          </w:tcPr>
          <w:p w:rsidR="00904D08" w:rsidRPr="007E5292" w:rsidRDefault="00904D08" w:rsidP="009A6E31">
            <w:pPr>
              <w:tabs>
                <w:tab w:val="left" w:pos="993"/>
              </w:tabs>
              <w:ind w:right="142"/>
              <w:jc w:val="right"/>
              <w:rPr>
                <w:lang w:val="en-US"/>
              </w:rPr>
            </w:pPr>
          </w:p>
        </w:tc>
        <w:tc>
          <w:tcPr>
            <w:tcW w:w="1559" w:type="dxa"/>
            <w:vAlign w:val="bottom"/>
          </w:tcPr>
          <w:p w:rsidR="00904D08" w:rsidRPr="006C4159" w:rsidRDefault="00904D08" w:rsidP="006C4159">
            <w:pPr>
              <w:tabs>
                <w:tab w:val="left" w:pos="993"/>
              </w:tabs>
              <w:ind w:right="142"/>
              <w:jc w:val="right"/>
            </w:pPr>
            <w:r w:rsidRPr="006C4159">
              <w:t>-</w:t>
            </w:r>
          </w:p>
        </w:tc>
        <w:tc>
          <w:tcPr>
            <w:tcW w:w="992" w:type="dxa"/>
            <w:shd w:val="clear" w:color="auto" w:fill="auto"/>
            <w:vAlign w:val="bottom"/>
          </w:tcPr>
          <w:p w:rsidR="00904D08" w:rsidRPr="00E30F6D" w:rsidRDefault="00E30F6D" w:rsidP="00E30F6D">
            <w:pPr>
              <w:tabs>
                <w:tab w:val="left" w:pos="993"/>
              </w:tabs>
              <w:ind w:right="142"/>
              <w:jc w:val="right"/>
              <w:rPr>
                <w:lang w:val="en-US"/>
              </w:rPr>
            </w:pPr>
            <w:r>
              <w:rPr>
                <w:lang w:val="en-US"/>
              </w:rPr>
              <w:t>2,991</w:t>
            </w:r>
          </w:p>
        </w:tc>
        <w:tc>
          <w:tcPr>
            <w:tcW w:w="851" w:type="dxa"/>
            <w:shd w:val="clear" w:color="auto" w:fill="auto"/>
            <w:vAlign w:val="bottom"/>
          </w:tcPr>
          <w:p w:rsidR="00904D08" w:rsidRPr="00E30F6D" w:rsidRDefault="00E30F6D" w:rsidP="00E30F6D">
            <w:pPr>
              <w:tabs>
                <w:tab w:val="left" w:pos="993"/>
              </w:tabs>
              <w:ind w:right="142"/>
              <w:jc w:val="right"/>
              <w:rPr>
                <w:lang w:val="en-US"/>
              </w:rPr>
            </w:pPr>
            <w:r>
              <w:rPr>
                <w:lang w:val="en-US"/>
              </w:rPr>
              <w:t>2,991</w:t>
            </w:r>
          </w:p>
        </w:tc>
        <w:tc>
          <w:tcPr>
            <w:tcW w:w="992" w:type="dxa"/>
            <w:shd w:val="clear" w:color="auto" w:fill="auto"/>
            <w:vAlign w:val="bottom"/>
          </w:tcPr>
          <w:p w:rsidR="00904D08" w:rsidRPr="007E5292" w:rsidRDefault="00904D08" w:rsidP="00E30F6D">
            <w:pPr>
              <w:tabs>
                <w:tab w:val="left" w:pos="993"/>
              </w:tabs>
              <w:ind w:right="142"/>
              <w:jc w:val="right"/>
            </w:pPr>
            <w:r w:rsidRPr="007E5292">
              <w:t>(</w:t>
            </w:r>
            <w:r w:rsidR="00E30F6D">
              <w:rPr>
                <w:lang w:val="en-US"/>
              </w:rPr>
              <w:t>8,858</w:t>
            </w:r>
            <w:r w:rsidRPr="007E5292">
              <w:t>)</w:t>
            </w:r>
          </w:p>
        </w:tc>
        <w:tc>
          <w:tcPr>
            <w:tcW w:w="891" w:type="dxa"/>
            <w:vAlign w:val="bottom"/>
          </w:tcPr>
          <w:p w:rsidR="00904D08" w:rsidRPr="007E5292" w:rsidRDefault="00904D08" w:rsidP="00E30F6D">
            <w:pPr>
              <w:tabs>
                <w:tab w:val="left" w:pos="993"/>
              </w:tabs>
              <w:ind w:right="142"/>
              <w:jc w:val="right"/>
            </w:pPr>
            <w:r w:rsidRPr="007E5292">
              <w:t>(</w:t>
            </w:r>
            <w:r w:rsidR="00E30F6D">
              <w:rPr>
                <w:lang w:val="en-US"/>
              </w:rPr>
              <w:t>5,867</w:t>
            </w:r>
            <w:r w:rsidRPr="007E5292">
              <w:t>)</w:t>
            </w:r>
          </w:p>
        </w:tc>
      </w:tr>
      <w:tr w:rsidR="00E30F6D" w:rsidRPr="0088750F" w:rsidTr="006970B1">
        <w:trPr>
          <w:cantSplit/>
        </w:trPr>
        <w:tc>
          <w:tcPr>
            <w:tcW w:w="20" w:type="dxa"/>
          </w:tcPr>
          <w:p w:rsidR="00904D08" w:rsidRPr="007E5292" w:rsidRDefault="00904D08" w:rsidP="009A6E31"/>
        </w:tc>
        <w:tc>
          <w:tcPr>
            <w:tcW w:w="4375" w:type="dxa"/>
          </w:tcPr>
          <w:p w:rsidR="00904D08" w:rsidRPr="007E5292" w:rsidRDefault="00904D08" w:rsidP="009A6E31">
            <w:pPr>
              <w:ind w:right="140"/>
            </w:pPr>
            <w:r w:rsidRPr="007E5292">
              <w:t>Придобиване на собствени акции</w:t>
            </w:r>
          </w:p>
        </w:tc>
        <w:tc>
          <w:tcPr>
            <w:tcW w:w="851" w:type="dxa"/>
            <w:vAlign w:val="bottom"/>
          </w:tcPr>
          <w:p w:rsidR="00904D08" w:rsidRPr="007E5292" w:rsidRDefault="00904D08" w:rsidP="009A6E31">
            <w:pPr>
              <w:tabs>
                <w:tab w:val="left" w:pos="993"/>
              </w:tabs>
              <w:ind w:right="142"/>
              <w:jc w:val="right"/>
            </w:pPr>
            <w:r w:rsidRPr="007E5292">
              <w:t>-</w:t>
            </w:r>
          </w:p>
        </w:tc>
        <w:tc>
          <w:tcPr>
            <w:tcW w:w="708" w:type="dxa"/>
            <w:vAlign w:val="bottom"/>
          </w:tcPr>
          <w:p w:rsidR="00904D08" w:rsidRPr="007E5292" w:rsidRDefault="00904D08" w:rsidP="009A6E31">
            <w:pPr>
              <w:tabs>
                <w:tab w:val="left" w:pos="993"/>
              </w:tabs>
              <w:ind w:right="142"/>
              <w:jc w:val="right"/>
            </w:pPr>
            <w:r w:rsidRPr="007E5292">
              <w:t>-</w:t>
            </w:r>
          </w:p>
        </w:tc>
        <w:tc>
          <w:tcPr>
            <w:tcW w:w="993" w:type="dxa"/>
            <w:tcBorders>
              <w:left w:val="nil"/>
            </w:tcBorders>
            <w:vAlign w:val="bottom"/>
          </w:tcPr>
          <w:p w:rsidR="00904D08" w:rsidRPr="00904D08" w:rsidRDefault="00904D08" w:rsidP="009A6E31">
            <w:pPr>
              <w:tabs>
                <w:tab w:val="left" w:pos="993"/>
              </w:tabs>
              <w:ind w:right="142"/>
              <w:jc w:val="right"/>
              <w:rPr>
                <w:lang w:val="en-US"/>
              </w:rPr>
            </w:pPr>
            <w:r>
              <w:rPr>
                <w:lang w:val="en-US"/>
              </w:rPr>
              <w:t>12</w:t>
            </w:r>
          </w:p>
        </w:tc>
        <w:tc>
          <w:tcPr>
            <w:tcW w:w="992" w:type="dxa"/>
            <w:vAlign w:val="bottom"/>
          </w:tcPr>
          <w:p w:rsidR="00904D08" w:rsidRPr="007E5292" w:rsidRDefault="00904D08" w:rsidP="009A6E31">
            <w:pPr>
              <w:tabs>
                <w:tab w:val="left" w:pos="993"/>
              </w:tabs>
              <w:ind w:right="142"/>
              <w:jc w:val="right"/>
            </w:pPr>
            <w:r w:rsidRPr="007E5292">
              <w:t>-</w:t>
            </w:r>
          </w:p>
        </w:tc>
        <w:tc>
          <w:tcPr>
            <w:tcW w:w="709" w:type="dxa"/>
            <w:vAlign w:val="bottom"/>
          </w:tcPr>
          <w:p w:rsidR="00904D08" w:rsidRPr="007E5292" w:rsidRDefault="00904D08" w:rsidP="009A6E31">
            <w:pPr>
              <w:tabs>
                <w:tab w:val="left" w:pos="993"/>
              </w:tabs>
              <w:ind w:right="142"/>
              <w:jc w:val="right"/>
            </w:pPr>
            <w:r w:rsidRPr="007E5292">
              <w:t>-</w:t>
            </w:r>
          </w:p>
        </w:tc>
        <w:tc>
          <w:tcPr>
            <w:tcW w:w="992" w:type="dxa"/>
            <w:vAlign w:val="bottom"/>
          </w:tcPr>
          <w:p w:rsidR="00904D08" w:rsidRPr="007E5292" w:rsidRDefault="00904D08" w:rsidP="009A6E31">
            <w:pPr>
              <w:tabs>
                <w:tab w:val="left" w:pos="993"/>
              </w:tabs>
              <w:ind w:right="142"/>
              <w:jc w:val="right"/>
            </w:pPr>
            <w:r w:rsidRPr="007E5292">
              <w:t>-</w:t>
            </w:r>
          </w:p>
        </w:tc>
        <w:tc>
          <w:tcPr>
            <w:tcW w:w="1559" w:type="dxa"/>
            <w:vAlign w:val="bottom"/>
          </w:tcPr>
          <w:p w:rsidR="00904D08" w:rsidRPr="006C4159" w:rsidRDefault="00904D08" w:rsidP="006C4159">
            <w:pPr>
              <w:tabs>
                <w:tab w:val="left" w:pos="993"/>
              </w:tabs>
              <w:ind w:right="142"/>
              <w:jc w:val="right"/>
            </w:pPr>
            <w:r w:rsidRPr="006C4159">
              <w:t>-</w:t>
            </w:r>
          </w:p>
        </w:tc>
        <w:tc>
          <w:tcPr>
            <w:tcW w:w="992" w:type="dxa"/>
            <w:shd w:val="clear" w:color="auto" w:fill="auto"/>
            <w:vAlign w:val="bottom"/>
          </w:tcPr>
          <w:p w:rsidR="00904D08" w:rsidRPr="007E5292" w:rsidRDefault="00904D08" w:rsidP="009A6E31">
            <w:pPr>
              <w:tabs>
                <w:tab w:val="left" w:pos="993"/>
              </w:tabs>
              <w:ind w:right="142"/>
              <w:jc w:val="right"/>
            </w:pPr>
            <w:r w:rsidRPr="007E5292">
              <w:t>-</w:t>
            </w:r>
          </w:p>
        </w:tc>
        <w:tc>
          <w:tcPr>
            <w:tcW w:w="851" w:type="dxa"/>
            <w:shd w:val="clear" w:color="auto" w:fill="auto"/>
            <w:vAlign w:val="bottom"/>
          </w:tcPr>
          <w:p w:rsidR="00904D08" w:rsidRPr="00E30F6D" w:rsidRDefault="00E30F6D" w:rsidP="009A6E31">
            <w:pPr>
              <w:tabs>
                <w:tab w:val="left" w:pos="993"/>
              </w:tabs>
              <w:ind w:right="142"/>
              <w:jc w:val="right"/>
              <w:rPr>
                <w:lang w:val="en-US"/>
              </w:rPr>
            </w:pPr>
            <w:r>
              <w:rPr>
                <w:lang w:val="en-US"/>
              </w:rPr>
              <w:t>12</w:t>
            </w:r>
          </w:p>
        </w:tc>
        <w:tc>
          <w:tcPr>
            <w:tcW w:w="992" w:type="dxa"/>
            <w:shd w:val="clear" w:color="auto" w:fill="auto"/>
            <w:vAlign w:val="bottom"/>
          </w:tcPr>
          <w:p w:rsidR="00904D08" w:rsidRPr="007E5292" w:rsidRDefault="00904D08" w:rsidP="009A6E31">
            <w:pPr>
              <w:tabs>
                <w:tab w:val="left" w:pos="993"/>
              </w:tabs>
              <w:ind w:right="142"/>
              <w:jc w:val="right"/>
              <w:rPr>
                <w:lang w:val="en-US"/>
              </w:rPr>
            </w:pPr>
            <w:r w:rsidRPr="007E5292">
              <w:rPr>
                <w:lang w:val="en-US"/>
              </w:rPr>
              <w:t>-</w:t>
            </w:r>
          </w:p>
        </w:tc>
        <w:tc>
          <w:tcPr>
            <w:tcW w:w="891" w:type="dxa"/>
            <w:vAlign w:val="bottom"/>
          </w:tcPr>
          <w:p w:rsidR="00904D08" w:rsidRPr="00E30F6D" w:rsidRDefault="00E30F6D" w:rsidP="009A6E31">
            <w:pPr>
              <w:tabs>
                <w:tab w:val="left" w:pos="993"/>
              </w:tabs>
              <w:ind w:right="142"/>
              <w:jc w:val="right"/>
              <w:rPr>
                <w:lang w:val="en-US"/>
              </w:rPr>
            </w:pPr>
            <w:r>
              <w:rPr>
                <w:lang w:val="en-US"/>
              </w:rPr>
              <w:t>12</w:t>
            </w:r>
          </w:p>
        </w:tc>
      </w:tr>
      <w:tr w:rsidR="009A3166" w:rsidRPr="0088750F" w:rsidTr="006970B1">
        <w:trPr>
          <w:cantSplit/>
        </w:trPr>
        <w:tc>
          <w:tcPr>
            <w:tcW w:w="20" w:type="dxa"/>
          </w:tcPr>
          <w:p w:rsidR="009A3166" w:rsidRPr="007E5292" w:rsidRDefault="009A3166" w:rsidP="009A6E31"/>
        </w:tc>
        <w:tc>
          <w:tcPr>
            <w:tcW w:w="4375" w:type="dxa"/>
          </w:tcPr>
          <w:p w:rsidR="009A3166" w:rsidRPr="009A3166" w:rsidRDefault="009A3166" w:rsidP="009A6E31">
            <w:pPr>
              <w:ind w:right="140"/>
            </w:pPr>
            <w:r>
              <w:t>Увеличение на капитала</w:t>
            </w:r>
          </w:p>
        </w:tc>
        <w:tc>
          <w:tcPr>
            <w:tcW w:w="851" w:type="dxa"/>
            <w:vAlign w:val="bottom"/>
          </w:tcPr>
          <w:p w:rsidR="009A3166" w:rsidRPr="007E5292" w:rsidRDefault="009A3166" w:rsidP="009A6E31">
            <w:pPr>
              <w:tabs>
                <w:tab w:val="left" w:pos="993"/>
              </w:tabs>
              <w:ind w:right="142"/>
              <w:jc w:val="right"/>
            </w:pPr>
            <w:r>
              <w:t>9,422</w:t>
            </w:r>
          </w:p>
        </w:tc>
        <w:tc>
          <w:tcPr>
            <w:tcW w:w="708" w:type="dxa"/>
            <w:vAlign w:val="bottom"/>
          </w:tcPr>
          <w:p w:rsidR="009A3166" w:rsidRPr="007E5292" w:rsidRDefault="009A3166" w:rsidP="009A6E31">
            <w:pPr>
              <w:tabs>
                <w:tab w:val="left" w:pos="993"/>
              </w:tabs>
              <w:ind w:right="142"/>
              <w:jc w:val="right"/>
            </w:pPr>
          </w:p>
        </w:tc>
        <w:tc>
          <w:tcPr>
            <w:tcW w:w="993" w:type="dxa"/>
            <w:tcBorders>
              <w:left w:val="nil"/>
            </w:tcBorders>
            <w:vAlign w:val="bottom"/>
          </w:tcPr>
          <w:p w:rsidR="009A3166" w:rsidRDefault="009A3166" w:rsidP="009A6E31">
            <w:pPr>
              <w:tabs>
                <w:tab w:val="left" w:pos="993"/>
              </w:tabs>
              <w:ind w:right="142"/>
              <w:jc w:val="right"/>
              <w:rPr>
                <w:lang w:val="en-US"/>
              </w:rPr>
            </w:pPr>
          </w:p>
        </w:tc>
        <w:tc>
          <w:tcPr>
            <w:tcW w:w="992" w:type="dxa"/>
            <w:vAlign w:val="bottom"/>
          </w:tcPr>
          <w:p w:rsidR="009A3166" w:rsidRPr="007E5292" w:rsidRDefault="009A3166" w:rsidP="009A6E31">
            <w:pPr>
              <w:tabs>
                <w:tab w:val="left" w:pos="993"/>
              </w:tabs>
              <w:ind w:right="142"/>
              <w:jc w:val="right"/>
            </w:pPr>
          </w:p>
        </w:tc>
        <w:tc>
          <w:tcPr>
            <w:tcW w:w="709" w:type="dxa"/>
            <w:vAlign w:val="bottom"/>
          </w:tcPr>
          <w:p w:rsidR="009A3166" w:rsidRPr="007E5292" w:rsidRDefault="009A3166" w:rsidP="009A6E31">
            <w:pPr>
              <w:tabs>
                <w:tab w:val="left" w:pos="993"/>
              </w:tabs>
              <w:ind w:right="142"/>
              <w:jc w:val="right"/>
            </w:pPr>
          </w:p>
        </w:tc>
        <w:tc>
          <w:tcPr>
            <w:tcW w:w="992" w:type="dxa"/>
            <w:vAlign w:val="bottom"/>
          </w:tcPr>
          <w:p w:rsidR="009A3166" w:rsidRPr="007E5292" w:rsidRDefault="009A3166" w:rsidP="009A6E31">
            <w:pPr>
              <w:tabs>
                <w:tab w:val="left" w:pos="993"/>
              </w:tabs>
              <w:ind w:right="142"/>
              <w:jc w:val="right"/>
            </w:pPr>
          </w:p>
        </w:tc>
        <w:tc>
          <w:tcPr>
            <w:tcW w:w="1559" w:type="dxa"/>
            <w:vAlign w:val="bottom"/>
          </w:tcPr>
          <w:p w:rsidR="009A3166" w:rsidRPr="006C4159" w:rsidRDefault="009A3166" w:rsidP="006C4159">
            <w:pPr>
              <w:tabs>
                <w:tab w:val="left" w:pos="993"/>
              </w:tabs>
              <w:ind w:right="142"/>
              <w:jc w:val="right"/>
            </w:pPr>
          </w:p>
        </w:tc>
        <w:tc>
          <w:tcPr>
            <w:tcW w:w="992" w:type="dxa"/>
            <w:shd w:val="clear" w:color="auto" w:fill="auto"/>
            <w:vAlign w:val="bottom"/>
          </w:tcPr>
          <w:p w:rsidR="009A3166" w:rsidRPr="007E5292" w:rsidRDefault="009A3166" w:rsidP="009A6E31">
            <w:pPr>
              <w:tabs>
                <w:tab w:val="left" w:pos="993"/>
              </w:tabs>
              <w:ind w:right="142"/>
              <w:jc w:val="right"/>
            </w:pPr>
          </w:p>
        </w:tc>
        <w:tc>
          <w:tcPr>
            <w:tcW w:w="851" w:type="dxa"/>
            <w:shd w:val="clear" w:color="auto" w:fill="auto"/>
            <w:vAlign w:val="bottom"/>
          </w:tcPr>
          <w:p w:rsidR="009A3166" w:rsidRDefault="009A3166" w:rsidP="009A3166">
            <w:pPr>
              <w:tabs>
                <w:tab w:val="left" w:pos="993"/>
              </w:tabs>
              <w:ind w:right="142"/>
              <w:jc w:val="right"/>
              <w:rPr>
                <w:lang w:val="en-US"/>
              </w:rPr>
            </w:pPr>
            <w:r>
              <w:rPr>
                <w:lang w:val="en-US"/>
              </w:rPr>
              <w:t>9,422</w:t>
            </w:r>
          </w:p>
        </w:tc>
        <w:tc>
          <w:tcPr>
            <w:tcW w:w="992" w:type="dxa"/>
            <w:shd w:val="clear" w:color="auto" w:fill="auto"/>
            <w:vAlign w:val="bottom"/>
          </w:tcPr>
          <w:p w:rsidR="009A3166" w:rsidRPr="007E5292" w:rsidRDefault="009A3166" w:rsidP="009A6E31">
            <w:pPr>
              <w:tabs>
                <w:tab w:val="left" w:pos="993"/>
              </w:tabs>
              <w:ind w:right="142"/>
              <w:jc w:val="right"/>
              <w:rPr>
                <w:lang w:val="en-US"/>
              </w:rPr>
            </w:pPr>
          </w:p>
        </w:tc>
        <w:tc>
          <w:tcPr>
            <w:tcW w:w="891" w:type="dxa"/>
            <w:vAlign w:val="bottom"/>
          </w:tcPr>
          <w:p w:rsidR="009A3166" w:rsidRDefault="0006347C" w:rsidP="0006347C">
            <w:pPr>
              <w:tabs>
                <w:tab w:val="left" w:pos="993"/>
              </w:tabs>
              <w:ind w:right="142"/>
              <w:jc w:val="right"/>
              <w:rPr>
                <w:lang w:val="en-US"/>
              </w:rPr>
            </w:pPr>
            <w:r>
              <w:rPr>
                <w:lang w:val="en-US"/>
              </w:rPr>
              <w:t>9,422</w:t>
            </w:r>
          </w:p>
        </w:tc>
      </w:tr>
      <w:tr w:rsidR="00E30F6D" w:rsidRPr="0088750F" w:rsidTr="006970B1">
        <w:trPr>
          <w:cantSplit/>
        </w:trPr>
        <w:tc>
          <w:tcPr>
            <w:tcW w:w="20" w:type="dxa"/>
          </w:tcPr>
          <w:p w:rsidR="00904D08" w:rsidRPr="007E5292" w:rsidRDefault="00904D08" w:rsidP="009A6E31"/>
        </w:tc>
        <w:tc>
          <w:tcPr>
            <w:tcW w:w="4375" w:type="dxa"/>
          </w:tcPr>
          <w:p w:rsidR="00904D08" w:rsidRPr="007E5292" w:rsidRDefault="00904D08" w:rsidP="009A6E31">
            <w:pPr>
              <w:ind w:right="140"/>
              <w:rPr>
                <w:bCs/>
              </w:rPr>
            </w:pPr>
            <w:r w:rsidRPr="007E5292">
              <w:rPr>
                <w:bCs/>
              </w:rPr>
              <w:t>Общо сделки с акционери</w:t>
            </w:r>
          </w:p>
        </w:tc>
        <w:tc>
          <w:tcPr>
            <w:tcW w:w="851" w:type="dxa"/>
            <w:tcBorders>
              <w:top w:val="single" w:sz="4" w:space="0" w:color="auto"/>
              <w:bottom w:val="single" w:sz="4" w:space="0" w:color="auto"/>
            </w:tcBorders>
            <w:vAlign w:val="bottom"/>
          </w:tcPr>
          <w:p w:rsidR="00904D08" w:rsidRPr="007E5292" w:rsidRDefault="009A3166" w:rsidP="009A6E31">
            <w:pPr>
              <w:tabs>
                <w:tab w:val="left" w:pos="993"/>
              </w:tabs>
              <w:ind w:right="142"/>
              <w:jc w:val="right"/>
            </w:pPr>
            <w:r>
              <w:t>9,422</w:t>
            </w:r>
          </w:p>
        </w:tc>
        <w:tc>
          <w:tcPr>
            <w:tcW w:w="708" w:type="dxa"/>
            <w:tcBorders>
              <w:top w:val="single" w:sz="4" w:space="0" w:color="auto"/>
              <w:bottom w:val="single" w:sz="4" w:space="0" w:color="auto"/>
            </w:tcBorders>
            <w:vAlign w:val="bottom"/>
          </w:tcPr>
          <w:p w:rsidR="00904D08" w:rsidRPr="007E5292" w:rsidRDefault="00904D08" w:rsidP="009A6E31">
            <w:pPr>
              <w:tabs>
                <w:tab w:val="left" w:pos="993"/>
              </w:tabs>
              <w:ind w:right="142"/>
              <w:jc w:val="right"/>
            </w:pPr>
            <w:r w:rsidRPr="007E5292">
              <w:t>-</w:t>
            </w:r>
          </w:p>
        </w:tc>
        <w:tc>
          <w:tcPr>
            <w:tcW w:w="993" w:type="dxa"/>
            <w:tcBorders>
              <w:top w:val="single" w:sz="4" w:space="0" w:color="auto"/>
              <w:left w:val="nil"/>
              <w:bottom w:val="single" w:sz="4" w:space="0" w:color="auto"/>
            </w:tcBorders>
            <w:vAlign w:val="bottom"/>
          </w:tcPr>
          <w:p w:rsidR="00904D08" w:rsidRPr="00904D08" w:rsidRDefault="00904D08" w:rsidP="009A6E31">
            <w:pPr>
              <w:tabs>
                <w:tab w:val="left" w:pos="993"/>
              </w:tabs>
              <w:ind w:right="142"/>
              <w:jc w:val="right"/>
              <w:rPr>
                <w:lang w:val="en-US"/>
              </w:rPr>
            </w:pPr>
            <w:r>
              <w:rPr>
                <w:lang w:val="en-US"/>
              </w:rPr>
              <w:t>12</w:t>
            </w:r>
          </w:p>
        </w:tc>
        <w:tc>
          <w:tcPr>
            <w:tcW w:w="992" w:type="dxa"/>
            <w:tcBorders>
              <w:top w:val="single" w:sz="4" w:space="0" w:color="auto"/>
              <w:bottom w:val="single" w:sz="4" w:space="0" w:color="auto"/>
            </w:tcBorders>
            <w:vAlign w:val="bottom"/>
          </w:tcPr>
          <w:p w:rsidR="00904D08" w:rsidRPr="00904D08" w:rsidRDefault="009A3166" w:rsidP="009A6E31">
            <w:pPr>
              <w:tabs>
                <w:tab w:val="left" w:pos="993"/>
              </w:tabs>
              <w:ind w:right="142"/>
              <w:jc w:val="right"/>
              <w:rPr>
                <w:lang w:val="en-US"/>
              </w:rPr>
            </w:pPr>
            <w:r>
              <w:rPr>
                <w:lang w:val="en-US"/>
              </w:rPr>
              <w:t>148</w:t>
            </w:r>
          </w:p>
        </w:tc>
        <w:tc>
          <w:tcPr>
            <w:tcW w:w="709" w:type="dxa"/>
            <w:tcBorders>
              <w:top w:val="single" w:sz="4" w:space="0" w:color="auto"/>
              <w:bottom w:val="single" w:sz="4" w:space="0" w:color="auto"/>
            </w:tcBorders>
            <w:vAlign w:val="bottom"/>
          </w:tcPr>
          <w:p w:rsidR="00904D08" w:rsidRPr="007E5292" w:rsidRDefault="00904D08" w:rsidP="009A6E31">
            <w:pPr>
              <w:tabs>
                <w:tab w:val="left" w:pos="993"/>
              </w:tabs>
              <w:ind w:right="142"/>
              <w:jc w:val="right"/>
              <w:rPr>
                <w:lang w:val="en-US"/>
              </w:rPr>
            </w:pPr>
            <w:r w:rsidRPr="007E5292">
              <w:rPr>
                <w:lang w:val="en-US"/>
              </w:rPr>
              <w:t>-</w:t>
            </w:r>
          </w:p>
        </w:tc>
        <w:tc>
          <w:tcPr>
            <w:tcW w:w="992" w:type="dxa"/>
            <w:tcBorders>
              <w:top w:val="single" w:sz="4" w:space="0" w:color="auto"/>
              <w:bottom w:val="single" w:sz="4" w:space="0" w:color="auto"/>
            </w:tcBorders>
            <w:vAlign w:val="bottom"/>
          </w:tcPr>
          <w:p w:rsidR="00904D08" w:rsidRPr="007E5292" w:rsidRDefault="00E30F6D" w:rsidP="009A6E31">
            <w:pPr>
              <w:tabs>
                <w:tab w:val="left" w:pos="993"/>
              </w:tabs>
              <w:ind w:right="142"/>
              <w:jc w:val="right"/>
              <w:rPr>
                <w:lang w:val="en-US"/>
              </w:rPr>
            </w:pPr>
            <w:r>
              <w:rPr>
                <w:lang w:val="en-US"/>
              </w:rPr>
              <w:t>-</w:t>
            </w:r>
          </w:p>
        </w:tc>
        <w:tc>
          <w:tcPr>
            <w:tcW w:w="1559" w:type="dxa"/>
            <w:tcBorders>
              <w:top w:val="single" w:sz="4" w:space="0" w:color="auto"/>
              <w:bottom w:val="single" w:sz="4" w:space="0" w:color="auto"/>
            </w:tcBorders>
            <w:vAlign w:val="bottom"/>
          </w:tcPr>
          <w:p w:rsidR="00904D08" w:rsidRPr="00B615F7" w:rsidRDefault="00904D08" w:rsidP="006C4159">
            <w:pPr>
              <w:tabs>
                <w:tab w:val="left" w:pos="993"/>
              </w:tabs>
              <w:ind w:right="142"/>
              <w:jc w:val="right"/>
              <w:rPr>
                <w:b/>
              </w:rPr>
            </w:pPr>
            <w:r>
              <w:rPr>
                <w:b/>
              </w:rPr>
              <w:t>-</w:t>
            </w:r>
          </w:p>
        </w:tc>
        <w:tc>
          <w:tcPr>
            <w:tcW w:w="992" w:type="dxa"/>
            <w:tcBorders>
              <w:top w:val="single" w:sz="4" w:space="0" w:color="auto"/>
              <w:bottom w:val="single" w:sz="4" w:space="0" w:color="auto"/>
            </w:tcBorders>
            <w:shd w:val="clear" w:color="auto" w:fill="auto"/>
            <w:vAlign w:val="bottom"/>
          </w:tcPr>
          <w:p w:rsidR="00904D08" w:rsidRPr="009A3166" w:rsidRDefault="009A3166" w:rsidP="009A6E31">
            <w:pPr>
              <w:tabs>
                <w:tab w:val="left" w:pos="993"/>
              </w:tabs>
              <w:ind w:right="142"/>
              <w:jc w:val="right"/>
            </w:pPr>
            <w:r>
              <w:t>2,835</w:t>
            </w:r>
          </w:p>
        </w:tc>
        <w:tc>
          <w:tcPr>
            <w:tcW w:w="851" w:type="dxa"/>
            <w:tcBorders>
              <w:top w:val="single" w:sz="4" w:space="0" w:color="auto"/>
              <w:bottom w:val="single" w:sz="4" w:space="0" w:color="auto"/>
            </w:tcBorders>
            <w:shd w:val="clear" w:color="auto" w:fill="auto"/>
            <w:vAlign w:val="bottom"/>
          </w:tcPr>
          <w:p w:rsidR="00904D08" w:rsidRPr="00E30F6D" w:rsidRDefault="009A3166" w:rsidP="009A6E31">
            <w:pPr>
              <w:tabs>
                <w:tab w:val="left" w:pos="993"/>
              </w:tabs>
              <w:ind w:right="142"/>
              <w:jc w:val="right"/>
              <w:rPr>
                <w:lang w:val="en-US"/>
              </w:rPr>
            </w:pPr>
            <w:r>
              <w:rPr>
                <w:lang w:val="en-US"/>
              </w:rPr>
              <w:t>12,417</w:t>
            </w:r>
          </w:p>
        </w:tc>
        <w:tc>
          <w:tcPr>
            <w:tcW w:w="992" w:type="dxa"/>
            <w:tcBorders>
              <w:top w:val="single" w:sz="4" w:space="0" w:color="auto"/>
              <w:bottom w:val="single" w:sz="4" w:space="0" w:color="auto"/>
            </w:tcBorders>
            <w:shd w:val="clear" w:color="auto" w:fill="auto"/>
            <w:vAlign w:val="bottom"/>
          </w:tcPr>
          <w:p w:rsidR="00904D08" w:rsidRPr="007E5292" w:rsidRDefault="00E30F6D" w:rsidP="009A3166">
            <w:pPr>
              <w:tabs>
                <w:tab w:val="left" w:pos="993"/>
              </w:tabs>
              <w:ind w:right="142"/>
              <w:jc w:val="right"/>
              <w:rPr>
                <w:lang w:val="en-US"/>
              </w:rPr>
            </w:pPr>
            <w:r>
              <w:rPr>
                <w:lang w:val="en-US"/>
              </w:rPr>
              <w:t>(9,</w:t>
            </w:r>
            <w:r w:rsidR="009A3166">
              <w:rPr>
                <w:lang w:val="en-US"/>
              </w:rPr>
              <w:t>122</w:t>
            </w:r>
            <w:r>
              <w:rPr>
                <w:lang w:val="en-US"/>
              </w:rPr>
              <w:t>)</w:t>
            </w:r>
          </w:p>
        </w:tc>
        <w:tc>
          <w:tcPr>
            <w:tcW w:w="891" w:type="dxa"/>
            <w:tcBorders>
              <w:top w:val="single" w:sz="4" w:space="0" w:color="auto"/>
              <w:bottom w:val="single" w:sz="4" w:space="0" w:color="auto"/>
            </w:tcBorders>
            <w:vAlign w:val="bottom"/>
          </w:tcPr>
          <w:p w:rsidR="00904D08" w:rsidRPr="009A3166" w:rsidRDefault="009A3166" w:rsidP="009A3166">
            <w:pPr>
              <w:tabs>
                <w:tab w:val="left" w:pos="993"/>
              </w:tabs>
              <w:ind w:right="142"/>
              <w:jc w:val="right"/>
              <w:rPr>
                <w:lang w:val="en-US"/>
              </w:rPr>
            </w:pPr>
            <w:r>
              <w:rPr>
                <w:lang w:val="en-US"/>
              </w:rPr>
              <w:t>3,295</w:t>
            </w:r>
          </w:p>
        </w:tc>
      </w:tr>
      <w:tr w:rsidR="00E30F6D" w:rsidRPr="0088750F" w:rsidTr="006970B1">
        <w:trPr>
          <w:cantSplit/>
        </w:trPr>
        <w:tc>
          <w:tcPr>
            <w:tcW w:w="20" w:type="dxa"/>
          </w:tcPr>
          <w:p w:rsidR="00904D08" w:rsidRPr="007E5292" w:rsidRDefault="00904D08" w:rsidP="009A6E31"/>
        </w:tc>
        <w:tc>
          <w:tcPr>
            <w:tcW w:w="4375" w:type="dxa"/>
          </w:tcPr>
          <w:p w:rsidR="00904D08" w:rsidRPr="007E5292" w:rsidRDefault="00904D08" w:rsidP="009A6E31">
            <w:pPr>
              <w:ind w:right="140"/>
            </w:pPr>
            <w:r w:rsidRPr="007E5292">
              <w:t xml:space="preserve">Трансфер на </w:t>
            </w:r>
            <w:proofErr w:type="spellStart"/>
            <w:r w:rsidRPr="007E5292">
              <w:t>преоценъчен</w:t>
            </w:r>
            <w:proofErr w:type="spellEnd"/>
            <w:r w:rsidRPr="007E5292">
              <w:t xml:space="preserve"> резерв на продадени и тран</w:t>
            </w:r>
            <w:r>
              <w:t>сфер</w:t>
            </w:r>
            <w:r w:rsidRPr="007E5292">
              <w:t xml:space="preserve"> към държани за продажби активи към неразпределена печалба</w:t>
            </w:r>
          </w:p>
        </w:tc>
        <w:tc>
          <w:tcPr>
            <w:tcW w:w="851" w:type="dxa"/>
            <w:vAlign w:val="bottom"/>
          </w:tcPr>
          <w:p w:rsidR="00904D08" w:rsidRPr="007E5292" w:rsidRDefault="00904D08" w:rsidP="009A6E31">
            <w:pPr>
              <w:tabs>
                <w:tab w:val="left" w:pos="993"/>
              </w:tabs>
              <w:ind w:right="142"/>
              <w:jc w:val="right"/>
            </w:pPr>
            <w:r w:rsidRPr="007E5292">
              <w:t>-</w:t>
            </w:r>
          </w:p>
        </w:tc>
        <w:tc>
          <w:tcPr>
            <w:tcW w:w="708" w:type="dxa"/>
            <w:vAlign w:val="bottom"/>
          </w:tcPr>
          <w:p w:rsidR="00904D08" w:rsidRPr="007E5292" w:rsidRDefault="00904D08" w:rsidP="009A6E31">
            <w:pPr>
              <w:tabs>
                <w:tab w:val="left" w:pos="993"/>
              </w:tabs>
              <w:ind w:right="142"/>
              <w:jc w:val="right"/>
            </w:pPr>
            <w:r w:rsidRPr="007E5292">
              <w:t>-</w:t>
            </w:r>
          </w:p>
        </w:tc>
        <w:tc>
          <w:tcPr>
            <w:tcW w:w="993" w:type="dxa"/>
            <w:tcBorders>
              <w:left w:val="nil"/>
            </w:tcBorders>
            <w:vAlign w:val="bottom"/>
          </w:tcPr>
          <w:p w:rsidR="00904D08" w:rsidRPr="007E5292" w:rsidRDefault="00904D08" w:rsidP="009A6E31">
            <w:pPr>
              <w:tabs>
                <w:tab w:val="left" w:pos="993"/>
              </w:tabs>
              <w:ind w:right="142"/>
              <w:jc w:val="right"/>
            </w:pPr>
            <w:r w:rsidRPr="007E5292">
              <w:t>-</w:t>
            </w:r>
          </w:p>
        </w:tc>
        <w:tc>
          <w:tcPr>
            <w:tcW w:w="992" w:type="dxa"/>
            <w:vAlign w:val="bottom"/>
          </w:tcPr>
          <w:p w:rsidR="00904D08" w:rsidRPr="007E5292" w:rsidRDefault="00904D08" w:rsidP="009A6E31">
            <w:pPr>
              <w:tabs>
                <w:tab w:val="left" w:pos="993"/>
              </w:tabs>
              <w:ind w:right="142"/>
              <w:jc w:val="right"/>
            </w:pPr>
            <w:r w:rsidRPr="007E5292">
              <w:t>-</w:t>
            </w:r>
          </w:p>
        </w:tc>
        <w:tc>
          <w:tcPr>
            <w:tcW w:w="709" w:type="dxa"/>
            <w:vAlign w:val="bottom"/>
          </w:tcPr>
          <w:p w:rsidR="00904D08" w:rsidRPr="007E5292" w:rsidRDefault="00904D08" w:rsidP="009A6E31">
            <w:pPr>
              <w:tabs>
                <w:tab w:val="left" w:pos="993"/>
              </w:tabs>
              <w:ind w:right="142"/>
              <w:jc w:val="right"/>
            </w:pPr>
            <w:r w:rsidRPr="007E5292">
              <w:t>-</w:t>
            </w:r>
          </w:p>
        </w:tc>
        <w:tc>
          <w:tcPr>
            <w:tcW w:w="992" w:type="dxa"/>
            <w:vAlign w:val="bottom"/>
          </w:tcPr>
          <w:p w:rsidR="00904D08" w:rsidRPr="007E5292" w:rsidRDefault="00904D08" w:rsidP="009A3166">
            <w:pPr>
              <w:tabs>
                <w:tab w:val="left" w:pos="993"/>
              </w:tabs>
              <w:ind w:right="142"/>
              <w:jc w:val="right"/>
            </w:pPr>
            <w:r w:rsidRPr="007E5292">
              <w:t>(</w:t>
            </w:r>
            <w:r w:rsidR="00E30F6D">
              <w:rPr>
                <w:lang w:val="en-US"/>
              </w:rPr>
              <w:t>6</w:t>
            </w:r>
            <w:r w:rsidR="009A3166">
              <w:t>2</w:t>
            </w:r>
            <w:r w:rsidRPr="007E5292">
              <w:t>)</w:t>
            </w:r>
          </w:p>
        </w:tc>
        <w:tc>
          <w:tcPr>
            <w:tcW w:w="1559" w:type="dxa"/>
            <w:vAlign w:val="bottom"/>
          </w:tcPr>
          <w:p w:rsidR="00904D08" w:rsidRPr="006C4159" w:rsidRDefault="00904D08" w:rsidP="006C4159">
            <w:pPr>
              <w:tabs>
                <w:tab w:val="left" w:pos="993"/>
              </w:tabs>
              <w:ind w:right="142"/>
              <w:jc w:val="right"/>
            </w:pPr>
            <w:r w:rsidRPr="006C4159">
              <w:t>-</w:t>
            </w:r>
          </w:p>
        </w:tc>
        <w:tc>
          <w:tcPr>
            <w:tcW w:w="992" w:type="dxa"/>
            <w:shd w:val="clear" w:color="auto" w:fill="auto"/>
            <w:vAlign w:val="bottom"/>
          </w:tcPr>
          <w:p w:rsidR="00904D08" w:rsidRPr="009A3166" w:rsidRDefault="009A3166" w:rsidP="009A6E31">
            <w:pPr>
              <w:tabs>
                <w:tab w:val="left" w:pos="993"/>
              </w:tabs>
              <w:ind w:right="142"/>
              <w:jc w:val="right"/>
            </w:pPr>
            <w:r>
              <w:t>62</w:t>
            </w:r>
          </w:p>
        </w:tc>
        <w:tc>
          <w:tcPr>
            <w:tcW w:w="851" w:type="dxa"/>
            <w:shd w:val="clear" w:color="auto" w:fill="auto"/>
            <w:vAlign w:val="bottom"/>
          </w:tcPr>
          <w:p w:rsidR="00904D08" w:rsidRPr="007E5292" w:rsidRDefault="00904D08" w:rsidP="009A6E31">
            <w:pPr>
              <w:tabs>
                <w:tab w:val="left" w:pos="993"/>
              </w:tabs>
              <w:ind w:right="142"/>
              <w:jc w:val="right"/>
            </w:pPr>
            <w:r w:rsidRPr="007E5292">
              <w:t>-</w:t>
            </w:r>
          </w:p>
        </w:tc>
        <w:tc>
          <w:tcPr>
            <w:tcW w:w="992" w:type="dxa"/>
            <w:shd w:val="clear" w:color="auto" w:fill="auto"/>
            <w:vAlign w:val="bottom"/>
          </w:tcPr>
          <w:p w:rsidR="00904D08" w:rsidRPr="007E5292" w:rsidRDefault="00904D08" w:rsidP="009A6E31">
            <w:pPr>
              <w:tabs>
                <w:tab w:val="left" w:pos="993"/>
              </w:tabs>
              <w:ind w:right="142"/>
              <w:jc w:val="right"/>
            </w:pPr>
            <w:r w:rsidRPr="007E5292">
              <w:t>-</w:t>
            </w:r>
          </w:p>
        </w:tc>
        <w:tc>
          <w:tcPr>
            <w:tcW w:w="891" w:type="dxa"/>
            <w:vAlign w:val="bottom"/>
          </w:tcPr>
          <w:p w:rsidR="00904D08" w:rsidRPr="007E5292" w:rsidRDefault="00904D08" w:rsidP="009A6E31">
            <w:pPr>
              <w:tabs>
                <w:tab w:val="left" w:pos="993"/>
              </w:tabs>
              <w:ind w:right="142"/>
              <w:jc w:val="right"/>
            </w:pPr>
            <w:r w:rsidRPr="007E5292">
              <w:t>-</w:t>
            </w:r>
          </w:p>
        </w:tc>
      </w:tr>
      <w:tr w:rsidR="00E30F6D" w:rsidRPr="0088750F" w:rsidTr="006970B1">
        <w:trPr>
          <w:cantSplit/>
        </w:trPr>
        <w:tc>
          <w:tcPr>
            <w:tcW w:w="20" w:type="dxa"/>
          </w:tcPr>
          <w:p w:rsidR="00904D08" w:rsidRPr="007E5292" w:rsidRDefault="00904D08" w:rsidP="009A6E31"/>
        </w:tc>
        <w:tc>
          <w:tcPr>
            <w:tcW w:w="4375" w:type="dxa"/>
          </w:tcPr>
          <w:p w:rsidR="00904D08" w:rsidRPr="00793BEC" w:rsidRDefault="00904D08" w:rsidP="007877D0">
            <w:pPr>
              <w:ind w:right="140"/>
              <w:rPr>
                <w:b/>
                <w:bCs/>
              </w:rPr>
            </w:pPr>
            <w:r w:rsidRPr="007E5292">
              <w:rPr>
                <w:b/>
                <w:bCs/>
              </w:rPr>
              <w:t xml:space="preserve">На </w:t>
            </w:r>
            <w:r w:rsidR="007877D0">
              <w:rPr>
                <w:b/>
                <w:bCs/>
              </w:rPr>
              <w:t>30 юни 2015</w:t>
            </w:r>
            <w:r w:rsidRPr="007E5292">
              <w:rPr>
                <w:b/>
                <w:bCs/>
              </w:rPr>
              <w:t xml:space="preserve"> г.</w:t>
            </w:r>
            <w:r>
              <w:rPr>
                <w:b/>
                <w:bCs/>
                <w:lang w:val="en-US"/>
              </w:rPr>
              <w:t xml:space="preserve"> (</w:t>
            </w:r>
            <w:r>
              <w:rPr>
                <w:b/>
                <w:bCs/>
              </w:rPr>
              <w:t>преизчислен*)</w:t>
            </w:r>
          </w:p>
        </w:tc>
        <w:tc>
          <w:tcPr>
            <w:tcW w:w="851" w:type="dxa"/>
            <w:tcBorders>
              <w:top w:val="single" w:sz="4" w:space="0" w:color="auto"/>
              <w:bottom w:val="double" w:sz="4" w:space="0" w:color="auto"/>
            </w:tcBorders>
            <w:vAlign w:val="bottom"/>
          </w:tcPr>
          <w:p w:rsidR="00904D08" w:rsidRPr="007E5292" w:rsidRDefault="009A3166" w:rsidP="009A6E31">
            <w:pPr>
              <w:tabs>
                <w:tab w:val="left" w:pos="993"/>
              </w:tabs>
              <w:ind w:right="142"/>
              <w:jc w:val="right"/>
              <w:rPr>
                <w:b/>
              </w:rPr>
            </w:pPr>
            <w:r>
              <w:rPr>
                <w:b/>
              </w:rPr>
              <w:t>77,400</w:t>
            </w:r>
          </w:p>
        </w:tc>
        <w:tc>
          <w:tcPr>
            <w:tcW w:w="708" w:type="dxa"/>
            <w:tcBorders>
              <w:top w:val="single" w:sz="4" w:space="0" w:color="auto"/>
              <w:bottom w:val="double" w:sz="4" w:space="0" w:color="auto"/>
            </w:tcBorders>
            <w:vAlign w:val="bottom"/>
          </w:tcPr>
          <w:p w:rsidR="00904D08" w:rsidRPr="007E5292" w:rsidRDefault="00904D08" w:rsidP="009A6E31">
            <w:pPr>
              <w:tabs>
                <w:tab w:val="left" w:pos="993"/>
              </w:tabs>
              <w:ind w:right="142"/>
              <w:jc w:val="right"/>
              <w:rPr>
                <w:b/>
              </w:rPr>
            </w:pPr>
            <w:r w:rsidRPr="007E5292">
              <w:rPr>
                <w:b/>
              </w:rPr>
              <w:t>30,604</w:t>
            </w:r>
          </w:p>
        </w:tc>
        <w:tc>
          <w:tcPr>
            <w:tcW w:w="993" w:type="dxa"/>
            <w:tcBorders>
              <w:top w:val="single" w:sz="4" w:space="0" w:color="auto"/>
              <w:left w:val="nil"/>
              <w:bottom w:val="double" w:sz="4" w:space="0" w:color="auto"/>
            </w:tcBorders>
            <w:vAlign w:val="bottom"/>
          </w:tcPr>
          <w:p w:rsidR="00904D08" w:rsidRPr="007E5292" w:rsidRDefault="00904D08" w:rsidP="00904D08">
            <w:pPr>
              <w:tabs>
                <w:tab w:val="left" w:pos="993"/>
              </w:tabs>
              <w:ind w:right="142"/>
              <w:jc w:val="right"/>
              <w:rPr>
                <w:b/>
              </w:rPr>
            </w:pPr>
            <w:r w:rsidRPr="007E5292">
              <w:rPr>
                <w:b/>
              </w:rPr>
              <w:t>(</w:t>
            </w:r>
            <w:r>
              <w:rPr>
                <w:b/>
                <w:lang w:val="en-US"/>
              </w:rPr>
              <w:t>764</w:t>
            </w:r>
            <w:r w:rsidRPr="007E5292">
              <w:rPr>
                <w:b/>
              </w:rPr>
              <w:t>)</w:t>
            </w:r>
          </w:p>
        </w:tc>
        <w:tc>
          <w:tcPr>
            <w:tcW w:w="992" w:type="dxa"/>
            <w:tcBorders>
              <w:top w:val="single" w:sz="4" w:space="0" w:color="auto"/>
              <w:bottom w:val="double" w:sz="4" w:space="0" w:color="auto"/>
            </w:tcBorders>
            <w:vAlign w:val="bottom"/>
          </w:tcPr>
          <w:p w:rsidR="00904D08" w:rsidRPr="009A3166" w:rsidRDefault="009A3166" w:rsidP="00904D08">
            <w:pPr>
              <w:tabs>
                <w:tab w:val="left" w:pos="993"/>
              </w:tabs>
              <w:ind w:right="142"/>
              <w:jc w:val="right"/>
              <w:rPr>
                <w:b/>
              </w:rPr>
            </w:pPr>
            <w:r>
              <w:rPr>
                <w:b/>
              </w:rPr>
              <w:t>4,819</w:t>
            </w:r>
          </w:p>
        </w:tc>
        <w:tc>
          <w:tcPr>
            <w:tcW w:w="709" w:type="dxa"/>
            <w:tcBorders>
              <w:top w:val="single" w:sz="4" w:space="0" w:color="auto"/>
              <w:bottom w:val="double" w:sz="4" w:space="0" w:color="auto"/>
            </w:tcBorders>
            <w:vAlign w:val="bottom"/>
          </w:tcPr>
          <w:p w:rsidR="00904D08" w:rsidRPr="007E5292" w:rsidRDefault="00904D08" w:rsidP="009A6E31">
            <w:pPr>
              <w:tabs>
                <w:tab w:val="left" w:pos="993"/>
              </w:tabs>
              <w:ind w:right="142"/>
              <w:jc w:val="right"/>
              <w:rPr>
                <w:b/>
                <w:lang w:val="en-US"/>
              </w:rPr>
            </w:pPr>
            <w:r w:rsidRPr="007E5292">
              <w:rPr>
                <w:b/>
                <w:lang w:val="en-US"/>
              </w:rPr>
              <w:t>-</w:t>
            </w:r>
          </w:p>
        </w:tc>
        <w:tc>
          <w:tcPr>
            <w:tcW w:w="992" w:type="dxa"/>
            <w:tcBorders>
              <w:top w:val="single" w:sz="4" w:space="0" w:color="auto"/>
              <w:bottom w:val="double" w:sz="4" w:space="0" w:color="auto"/>
            </w:tcBorders>
            <w:vAlign w:val="bottom"/>
          </w:tcPr>
          <w:p w:rsidR="00904D08" w:rsidRPr="009A3166" w:rsidRDefault="009A3166" w:rsidP="00E30F6D">
            <w:pPr>
              <w:tabs>
                <w:tab w:val="left" w:pos="993"/>
              </w:tabs>
              <w:ind w:right="142"/>
              <w:jc w:val="right"/>
              <w:rPr>
                <w:b/>
              </w:rPr>
            </w:pPr>
            <w:r>
              <w:rPr>
                <w:b/>
              </w:rPr>
              <w:t>85,954</w:t>
            </w:r>
          </w:p>
        </w:tc>
        <w:tc>
          <w:tcPr>
            <w:tcW w:w="1559" w:type="dxa"/>
            <w:tcBorders>
              <w:top w:val="single" w:sz="4" w:space="0" w:color="auto"/>
              <w:bottom w:val="double" w:sz="4" w:space="0" w:color="auto"/>
            </w:tcBorders>
          </w:tcPr>
          <w:p w:rsidR="00904D08" w:rsidRPr="009A3166" w:rsidRDefault="009A3166" w:rsidP="009A6E31">
            <w:pPr>
              <w:tabs>
                <w:tab w:val="left" w:pos="993"/>
              </w:tabs>
              <w:ind w:right="142"/>
              <w:jc w:val="right"/>
              <w:rPr>
                <w:b/>
              </w:rPr>
            </w:pPr>
            <w:r>
              <w:rPr>
                <w:b/>
              </w:rPr>
              <w:t>20,415</w:t>
            </w:r>
          </w:p>
        </w:tc>
        <w:tc>
          <w:tcPr>
            <w:tcW w:w="992" w:type="dxa"/>
            <w:tcBorders>
              <w:top w:val="single" w:sz="4" w:space="0" w:color="auto"/>
              <w:bottom w:val="double" w:sz="4" w:space="0" w:color="auto"/>
            </w:tcBorders>
            <w:shd w:val="clear" w:color="auto" w:fill="auto"/>
            <w:vAlign w:val="bottom"/>
          </w:tcPr>
          <w:p w:rsidR="00904D08" w:rsidRPr="009A3166" w:rsidRDefault="009A3166" w:rsidP="00E30F6D">
            <w:pPr>
              <w:tabs>
                <w:tab w:val="left" w:pos="993"/>
              </w:tabs>
              <w:ind w:right="142"/>
              <w:jc w:val="right"/>
              <w:rPr>
                <w:b/>
              </w:rPr>
            </w:pPr>
            <w:r>
              <w:rPr>
                <w:b/>
              </w:rPr>
              <w:t>68,215</w:t>
            </w:r>
          </w:p>
        </w:tc>
        <w:tc>
          <w:tcPr>
            <w:tcW w:w="851" w:type="dxa"/>
            <w:tcBorders>
              <w:top w:val="single" w:sz="4" w:space="0" w:color="auto"/>
              <w:bottom w:val="double" w:sz="4" w:space="0" w:color="auto"/>
            </w:tcBorders>
            <w:shd w:val="clear" w:color="auto" w:fill="auto"/>
            <w:vAlign w:val="bottom"/>
          </w:tcPr>
          <w:p w:rsidR="00904D08" w:rsidRPr="009A3166" w:rsidRDefault="009A3166" w:rsidP="009A6E31">
            <w:pPr>
              <w:tabs>
                <w:tab w:val="left" w:pos="993"/>
              </w:tabs>
              <w:ind w:right="142"/>
              <w:jc w:val="right"/>
              <w:rPr>
                <w:b/>
                <w:lang w:val="en-US"/>
              </w:rPr>
            </w:pPr>
            <w:r>
              <w:rPr>
                <w:b/>
                <w:lang w:val="en-US"/>
              </w:rPr>
              <w:t>286,643</w:t>
            </w:r>
          </w:p>
        </w:tc>
        <w:tc>
          <w:tcPr>
            <w:tcW w:w="992" w:type="dxa"/>
            <w:tcBorders>
              <w:top w:val="single" w:sz="4" w:space="0" w:color="auto"/>
              <w:bottom w:val="double" w:sz="4" w:space="0" w:color="auto"/>
            </w:tcBorders>
            <w:shd w:val="clear" w:color="auto" w:fill="auto"/>
            <w:vAlign w:val="bottom"/>
          </w:tcPr>
          <w:p w:rsidR="00904D08" w:rsidRPr="007E5292" w:rsidRDefault="0006347C" w:rsidP="009A6E31">
            <w:pPr>
              <w:tabs>
                <w:tab w:val="left" w:pos="993"/>
              </w:tabs>
              <w:ind w:right="142"/>
              <w:jc w:val="right"/>
              <w:rPr>
                <w:b/>
                <w:lang w:val="en-US"/>
              </w:rPr>
            </w:pPr>
            <w:r>
              <w:rPr>
                <w:b/>
                <w:lang w:val="en-US"/>
              </w:rPr>
              <w:t>7,912</w:t>
            </w:r>
          </w:p>
        </w:tc>
        <w:tc>
          <w:tcPr>
            <w:tcW w:w="891" w:type="dxa"/>
            <w:tcBorders>
              <w:top w:val="single" w:sz="4" w:space="0" w:color="auto"/>
              <w:bottom w:val="double" w:sz="4" w:space="0" w:color="auto"/>
            </w:tcBorders>
            <w:vAlign w:val="bottom"/>
          </w:tcPr>
          <w:p w:rsidR="00904D08" w:rsidRPr="001873C2" w:rsidRDefault="0006347C" w:rsidP="009A6E31">
            <w:pPr>
              <w:tabs>
                <w:tab w:val="left" w:pos="993"/>
              </w:tabs>
              <w:ind w:right="142"/>
              <w:jc w:val="right"/>
              <w:rPr>
                <w:b/>
                <w:lang w:val="en-US"/>
              </w:rPr>
            </w:pPr>
            <w:r>
              <w:rPr>
                <w:b/>
                <w:lang w:val="en-US"/>
              </w:rPr>
              <w:t>294,555</w:t>
            </w:r>
          </w:p>
        </w:tc>
      </w:tr>
    </w:tbl>
    <w:p w:rsidR="00096457" w:rsidRDefault="003C5343" w:rsidP="00096457">
      <w:r w:rsidRPr="00090D25">
        <w:rPr>
          <w:b/>
          <w:sz w:val="16"/>
          <w:szCs w:val="16"/>
        </w:rPr>
        <w:t>*</w:t>
      </w:r>
      <w:r w:rsidR="004E61F8">
        <w:rPr>
          <w:sz w:val="16"/>
          <w:szCs w:val="16"/>
        </w:rPr>
        <w:t xml:space="preserve"> Сравнителната информация е</w:t>
      </w:r>
      <w:r w:rsidRPr="00090D25">
        <w:rPr>
          <w:sz w:val="16"/>
          <w:szCs w:val="16"/>
        </w:rPr>
        <w:t xml:space="preserve"> преизчислена с ефектите от </w:t>
      </w:r>
      <w:proofErr w:type="spellStart"/>
      <w:r w:rsidRPr="00090D25">
        <w:rPr>
          <w:sz w:val="16"/>
          <w:szCs w:val="16"/>
        </w:rPr>
        <w:t>превалутиране</w:t>
      </w:r>
      <w:proofErr w:type="spellEnd"/>
      <w:r w:rsidRPr="00090D25">
        <w:rPr>
          <w:sz w:val="16"/>
          <w:szCs w:val="16"/>
        </w:rPr>
        <w:t xml:space="preserve"> на отчетите на дружествата от сегмент „Морски транспорт“ в резултат на наблюдаваните съществени </w:t>
      </w:r>
      <w:proofErr w:type="spellStart"/>
      <w:r w:rsidRPr="00090D25">
        <w:rPr>
          <w:sz w:val="16"/>
          <w:szCs w:val="16"/>
        </w:rPr>
        <w:t>флуктуации</w:t>
      </w:r>
      <w:proofErr w:type="spellEnd"/>
      <w:r w:rsidRPr="00090D25">
        <w:rPr>
          <w:sz w:val="16"/>
          <w:szCs w:val="16"/>
        </w:rPr>
        <w:t xml:space="preserve"> на обменния курс на щатския долар спрямо българския лев. Подробна информация е представена в </w:t>
      </w:r>
      <w:r w:rsidRPr="00A30AA3">
        <w:rPr>
          <w:sz w:val="16"/>
          <w:szCs w:val="16"/>
        </w:rPr>
        <w:t>Бележка 2.3, секция „Преизчисляване на сравнителна информация</w:t>
      </w:r>
      <w:r w:rsidRPr="00094ED4">
        <w:rPr>
          <w:sz w:val="16"/>
          <w:szCs w:val="16"/>
        </w:rPr>
        <w:t>“.</w:t>
      </w:r>
    </w:p>
    <w:p w:rsidR="0026613A" w:rsidRPr="007E5292" w:rsidRDefault="0026613A" w:rsidP="00416372"/>
    <w:p w:rsidR="00416372" w:rsidRPr="007E5292" w:rsidRDefault="00416372" w:rsidP="00416372">
      <w:r w:rsidRPr="007E5292">
        <w:t xml:space="preserve">Пояснителните бележките на страници от </w:t>
      </w:r>
      <w:r w:rsidR="00C8561B" w:rsidRPr="008D6F44">
        <w:t xml:space="preserve">10 </w:t>
      </w:r>
      <w:r w:rsidR="00F142B0" w:rsidRPr="008D6F44">
        <w:t xml:space="preserve">до </w:t>
      </w:r>
      <w:r w:rsidR="008D6F44" w:rsidRPr="008D6F44">
        <w:t>58</w:t>
      </w:r>
      <w:r w:rsidR="000027DD" w:rsidRPr="008D6F44">
        <w:t xml:space="preserve"> </w:t>
      </w:r>
      <w:r w:rsidRPr="008D6F44">
        <w:t xml:space="preserve">представляват неразделна част от консолидирания финансов отчет. Консолидираният финансов отчет е одобрен за издаване с решение на Управителния съвет и Надзорния съвет от </w:t>
      </w:r>
      <w:r w:rsidR="008D6F44" w:rsidRPr="008D6F44">
        <w:t xml:space="preserve">29 август </w:t>
      </w:r>
      <w:r w:rsidR="00CE4022" w:rsidRPr="008D6F44">
        <w:t xml:space="preserve"> 2016</w:t>
      </w:r>
      <w:r w:rsidRPr="008D6F44">
        <w:t xml:space="preserve"> г.</w:t>
      </w:r>
    </w:p>
    <w:p w:rsidR="00EB0624" w:rsidRPr="007E5292" w:rsidRDefault="00EB0624" w:rsidP="00416372"/>
    <w:tbl>
      <w:tblPr>
        <w:tblW w:w="12582" w:type="dxa"/>
        <w:tblLook w:val="0000" w:firstRow="0" w:lastRow="0" w:firstColumn="0" w:lastColumn="0" w:noHBand="0" w:noVBand="0"/>
      </w:tblPr>
      <w:tblGrid>
        <w:gridCol w:w="7338"/>
        <w:gridCol w:w="5244"/>
      </w:tblGrid>
      <w:tr w:rsidR="00416372" w:rsidRPr="00DA014F" w:rsidTr="00FF0564">
        <w:trPr>
          <w:trHeight w:val="399"/>
        </w:trPr>
        <w:tc>
          <w:tcPr>
            <w:tcW w:w="7338" w:type="dxa"/>
          </w:tcPr>
          <w:p w:rsidR="00416372" w:rsidRPr="007E5292" w:rsidRDefault="00416372" w:rsidP="00F96FE9">
            <w:pPr>
              <w:rPr>
                <w:szCs w:val="21"/>
              </w:rPr>
            </w:pPr>
            <w:proofErr w:type="spellStart"/>
            <w:r w:rsidRPr="007E5292">
              <w:rPr>
                <w:szCs w:val="21"/>
              </w:rPr>
              <w:t>Данета</w:t>
            </w:r>
            <w:proofErr w:type="spellEnd"/>
            <w:r w:rsidRPr="007E5292">
              <w:rPr>
                <w:szCs w:val="21"/>
              </w:rPr>
              <w:t xml:space="preserve"> Желева</w:t>
            </w:r>
          </w:p>
          <w:p w:rsidR="00416372" w:rsidRPr="007E5292" w:rsidRDefault="00416372" w:rsidP="00F96FE9">
            <w:pPr>
              <w:rPr>
                <w:szCs w:val="21"/>
              </w:rPr>
            </w:pPr>
            <w:r w:rsidRPr="007E5292">
              <w:rPr>
                <w:i/>
                <w:szCs w:val="21"/>
              </w:rPr>
              <w:t>Главен изпълнителен директор</w:t>
            </w:r>
          </w:p>
        </w:tc>
        <w:tc>
          <w:tcPr>
            <w:tcW w:w="5244" w:type="dxa"/>
          </w:tcPr>
          <w:p w:rsidR="00416372" w:rsidRPr="007E5292" w:rsidRDefault="00416372" w:rsidP="00F96FE9">
            <w:pPr>
              <w:pStyle w:val="--"/>
              <w:overflowPunct/>
              <w:autoSpaceDE/>
              <w:autoSpaceDN/>
              <w:adjustRightInd/>
              <w:textAlignment w:val="auto"/>
              <w:rPr>
                <w:szCs w:val="24"/>
                <w:lang w:val="bg-BG"/>
              </w:rPr>
            </w:pPr>
            <w:r w:rsidRPr="007E5292">
              <w:rPr>
                <w:szCs w:val="24"/>
                <w:lang w:val="bg-BG"/>
              </w:rPr>
              <w:t>Тошка Василева</w:t>
            </w:r>
          </w:p>
          <w:p w:rsidR="00416372" w:rsidRPr="00DA014F" w:rsidRDefault="00416372" w:rsidP="00F96FE9">
            <w:pPr>
              <w:rPr>
                <w:i/>
                <w:szCs w:val="21"/>
              </w:rPr>
            </w:pPr>
            <w:r w:rsidRPr="007E5292">
              <w:rPr>
                <w:i/>
              </w:rPr>
              <w:t>Съставител</w:t>
            </w:r>
          </w:p>
        </w:tc>
      </w:tr>
    </w:tbl>
    <w:p w:rsidR="009541E1" w:rsidRPr="00DA014F" w:rsidRDefault="009541E1">
      <w:pPr>
        <w:overflowPunct/>
        <w:autoSpaceDE/>
        <w:autoSpaceDN/>
        <w:adjustRightInd/>
        <w:spacing w:line="240" w:lineRule="auto"/>
        <w:jc w:val="left"/>
        <w:textAlignment w:val="auto"/>
        <w:sectPr w:rsidR="009541E1" w:rsidRPr="00DA014F" w:rsidSect="00703134">
          <w:footerReference w:type="default" r:id="rId28"/>
          <w:pgSz w:w="16840" w:h="11907" w:orient="landscape" w:code="9"/>
          <w:pgMar w:top="1260" w:right="822" w:bottom="540" w:left="1411" w:header="426" w:footer="734" w:gutter="0"/>
          <w:cols w:space="737"/>
        </w:sectPr>
      </w:pPr>
    </w:p>
    <w:p w:rsidR="001C0A38" w:rsidRPr="00DA014F" w:rsidRDefault="00A24FF6" w:rsidP="001C0A38">
      <w:pPr>
        <w:pStyle w:val="Heading2"/>
      </w:pPr>
      <w:bookmarkStart w:id="0" w:name="_Toc449456638"/>
      <w:r w:rsidRPr="00DA014F">
        <w:rPr>
          <w:sz w:val="24"/>
          <w:szCs w:val="24"/>
        </w:rPr>
        <w:t>1.</w:t>
      </w:r>
      <w:r w:rsidR="0056426B" w:rsidRPr="00DA014F">
        <w:rPr>
          <w:b w:val="0"/>
          <w:sz w:val="24"/>
          <w:szCs w:val="24"/>
        </w:rPr>
        <w:t xml:space="preserve"> </w:t>
      </w:r>
      <w:r w:rsidR="001C0A38" w:rsidRPr="00DA014F">
        <w:rPr>
          <w:sz w:val="24"/>
          <w:szCs w:val="24"/>
        </w:rPr>
        <w:t>Корпоративна информация</w:t>
      </w:r>
      <w:bookmarkEnd w:id="0"/>
    </w:p>
    <w:p w:rsidR="003E2A16" w:rsidRPr="00DA014F" w:rsidRDefault="003E2A16" w:rsidP="003E2A16">
      <w:pPr>
        <w:spacing w:line="240" w:lineRule="auto"/>
        <w:ind w:right="-764"/>
      </w:pPr>
    </w:p>
    <w:p w:rsidR="001C0A38" w:rsidRPr="00DA014F" w:rsidRDefault="00F041C3" w:rsidP="001C0A38">
      <w:r w:rsidRPr="00DA014F">
        <w:t>Консолидираният</w:t>
      </w:r>
      <w:r w:rsidR="001C0A38" w:rsidRPr="00DA014F">
        <w:t xml:space="preserve"> финансов отчет на Индустриален холдинг България АД</w:t>
      </w:r>
      <w:r w:rsidR="00685F5D" w:rsidRPr="00DA014F">
        <w:t xml:space="preserve"> („Дружеството”</w:t>
      </w:r>
      <w:r w:rsidR="006427F2" w:rsidRPr="00DA014F">
        <w:t xml:space="preserve"> или ИХБ АД</w:t>
      </w:r>
      <w:r w:rsidR="00685F5D" w:rsidRPr="00DA014F">
        <w:t>)</w:t>
      </w:r>
      <w:r w:rsidR="001C0A38" w:rsidRPr="00DA014F">
        <w:t xml:space="preserve"> </w:t>
      </w:r>
      <w:r w:rsidR="008C35C4" w:rsidRPr="00DA014F">
        <w:t xml:space="preserve">и неговите дъщерни дружества </w:t>
      </w:r>
      <w:r w:rsidR="001C0A38" w:rsidRPr="00DA014F">
        <w:t>(„</w:t>
      </w:r>
      <w:r w:rsidR="008C35C4" w:rsidRPr="00DA014F">
        <w:t>Групата”)</w:t>
      </w:r>
      <w:r w:rsidR="001C0A38" w:rsidRPr="00DA014F">
        <w:t xml:space="preserve"> за </w:t>
      </w:r>
      <w:r w:rsidR="008E5A2B">
        <w:t>периода</w:t>
      </w:r>
      <w:r w:rsidR="001C0A38" w:rsidRPr="00DA014F">
        <w:t>,</w:t>
      </w:r>
      <w:r w:rsidR="004F47B6" w:rsidRPr="00DA014F">
        <w:t xml:space="preserve"> приключващ на </w:t>
      </w:r>
      <w:r w:rsidR="008E0FE5">
        <w:t>30 юни</w:t>
      </w:r>
      <w:r w:rsidR="008E5A2B">
        <w:t xml:space="preserve"> </w:t>
      </w:r>
      <w:r w:rsidR="008E5A2B" w:rsidRPr="00DA014F">
        <w:t xml:space="preserve"> 201</w:t>
      </w:r>
      <w:r w:rsidR="008E5A2B">
        <w:t>6</w:t>
      </w:r>
      <w:r w:rsidR="008E5A2B" w:rsidRPr="00DA014F">
        <w:t xml:space="preserve"> </w:t>
      </w:r>
      <w:r w:rsidR="001C0A38" w:rsidRPr="00DA014F">
        <w:t xml:space="preserve">г., е одобрен за издаване съгласно решение на Управителния съвет и Надзорния </w:t>
      </w:r>
      <w:r w:rsidR="001C0A38" w:rsidRPr="00984368">
        <w:t xml:space="preserve">съвет </w:t>
      </w:r>
      <w:r w:rsidR="008D6F44">
        <w:t>от 29 август 2016 г.</w:t>
      </w:r>
    </w:p>
    <w:p w:rsidR="001C0A38" w:rsidRPr="00DA014F" w:rsidRDefault="001C0A38" w:rsidP="001C0A38"/>
    <w:p w:rsidR="001C0A38" w:rsidRPr="00DA014F" w:rsidRDefault="001C0A38" w:rsidP="001C0A38">
      <w:r w:rsidRPr="00DA014F">
        <w:t>Индустриален холдинг България АД е акционерно дружество, регистрирано в Република България по фирмено дело 13081 от 1996 г. със седалище в гр. София и адрес на регистрация: ул. Дамян Груев 42, гр. София, България. Финансовата година на Дружеството приключва на 31 декември.</w:t>
      </w:r>
    </w:p>
    <w:p w:rsidR="001C0A38" w:rsidRPr="00DA014F" w:rsidRDefault="001C0A38" w:rsidP="001C0A38"/>
    <w:p w:rsidR="001C0A38" w:rsidRPr="00DA014F" w:rsidRDefault="001C0A38" w:rsidP="001C0A38">
      <w:r w:rsidRPr="00DA014F">
        <w:t>Първоначално Дружеството е учредено като приватизационен фонд по Закона за приватизационните фондове с наименование Приватизационен фонд България АД.</w:t>
      </w:r>
    </w:p>
    <w:p w:rsidR="001C0A38" w:rsidRPr="00DA014F" w:rsidRDefault="001C0A38" w:rsidP="001C0A38"/>
    <w:p w:rsidR="001C0A38" w:rsidRPr="00DA014F" w:rsidRDefault="001C0A38" w:rsidP="001C0A38">
      <w:r w:rsidRPr="00DA014F">
        <w:t xml:space="preserve">Общото събрание на акционерите от 27.02.1998 г. приема решение за </w:t>
      </w:r>
      <w:proofErr w:type="spellStart"/>
      <w:r w:rsidRPr="00DA014F">
        <w:t>преуреждане</w:t>
      </w:r>
      <w:proofErr w:type="spellEnd"/>
      <w:r w:rsidRPr="00DA014F">
        <w:t xml:space="preserve"> дейността на Приватизационен фонд България АД като холдингово дружество и промяна в наименованието на Дружеството от Приватизационен фонд България АД на Индустриален холдинг България АД. </w:t>
      </w:r>
      <w:r w:rsidR="00EA24A3">
        <w:t xml:space="preserve">Към </w:t>
      </w:r>
      <w:r w:rsidR="000D3B86">
        <w:t xml:space="preserve">30 юни 2016 </w:t>
      </w:r>
      <w:r w:rsidR="00F057AF">
        <w:t xml:space="preserve">г. </w:t>
      </w:r>
      <w:r w:rsidRPr="00DA014F">
        <w:t>Дружес</w:t>
      </w:r>
      <w:r w:rsidR="00EA24A3">
        <w:t>твото е с капитал в размер на 77,400,643</w:t>
      </w:r>
      <w:r w:rsidRPr="00DA014F">
        <w:t xml:space="preserve"> лв. Дружеството е с двустепенна система на управление, която се състои от Надзорен и от Управителен съвет. </w:t>
      </w:r>
    </w:p>
    <w:p w:rsidR="001C0A38" w:rsidRPr="00DA014F" w:rsidRDefault="001C0A38" w:rsidP="001C0A38"/>
    <w:p w:rsidR="001C0A38" w:rsidRPr="00DA014F" w:rsidRDefault="00534FC7" w:rsidP="001C0A38">
      <w:r w:rsidRPr="00DA014F">
        <w:t xml:space="preserve">Към </w:t>
      </w:r>
      <w:r w:rsidR="00007757">
        <w:t>30 юни</w:t>
      </w:r>
      <w:r w:rsidR="000E4656" w:rsidRPr="00DA014F">
        <w:t xml:space="preserve"> 201</w:t>
      </w:r>
      <w:r w:rsidR="000E4656">
        <w:t>6</w:t>
      </w:r>
      <w:r w:rsidR="000E4656" w:rsidRPr="00DA014F">
        <w:t xml:space="preserve"> </w:t>
      </w:r>
      <w:r w:rsidR="00AD2EFA" w:rsidRPr="00DA014F">
        <w:t>г. Индуст</w:t>
      </w:r>
      <w:r w:rsidR="000E1E54" w:rsidRPr="00DA014F">
        <w:t xml:space="preserve">риален холдинг България АД има </w:t>
      </w:r>
      <w:r w:rsidR="009F0CD5">
        <w:t>1</w:t>
      </w:r>
      <w:r w:rsidR="009F0CD5">
        <w:rPr>
          <w:lang w:val="en-US"/>
        </w:rPr>
        <w:t>1</w:t>
      </w:r>
      <w:r w:rsidR="00F057AF" w:rsidRPr="00DA014F">
        <w:t xml:space="preserve"> </w:t>
      </w:r>
      <w:r w:rsidR="00AD2EFA" w:rsidRPr="00DA014F">
        <w:t>преки дъщерни дружества (</w:t>
      </w:r>
      <w:r w:rsidR="004A272A" w:rsidRPr="00DA014F">
        <w:t>201</w:t>
      </w:r>
      <w:r w:rsidR="004A272A">
        <w:t>5</w:t>
      </w:r>
      <w:r w:rsidR="004A272A" w:rsidRPr="00DA014F">
        <w:t xml:space="preserve"> </w:t>
      </w:r>
      <w:r w:rsidR="00AD2EFA" w:rsidRPr="00DA014F">
        <w:t xml:space="preserve">г.: </w:t>
      </w:r>
      <w:r w:rsidR="004A272A">
        <w:t>11</w:t>
      </w:r>
      <w:r w:rsidR="00AD2EFA" w:rsidRPr="00DA014F">
        <w:t xml:space="preserve">), </w:t>
      </w:r>
      <w:r w:rsidR="00F057AF">
        <w:t>няма</w:t>
      </w:r>
      <w:r w:rsidR="00F057AF" w:rsidRPr="00DA014F">
        <w:t xml:space="preserve"> </w:t>
      </w:r>
      <w:r w:rsidRPr="00DA014F">
        <w:t>асоцииран</w:t>
      </w:r>
      <w:r w:rsidR="00F057AF">
        <w:t>и</w:t>
      </w:r>
      <w:r w:rsidRPr="00DA014F">
        <w:t xml:space="preserve"> </w:t>
      </w:r>
      <w:r w:rsidR="00F057AF">
        <w:t>предприятия</w:t>
      </w:r>
      <w:r w:rsidR="00F057AF" w:rsidRPr="00DA014F">
        <w:t xml:space="preserve"> </w:t>
      </w:r>
      <w:r w:rsidRPr="00DA014F">
        <w:t>(</w:t>
      </w:r>
      <w:r w:rsidR="004A272A" w:rsidRPr="00DA014F">
        <w:t>201</w:t>
      </w:r>
      <w:r w:rsidR="004A272A">
        <w:t>5</w:t>
      </w:r>
      <w:r w:rsidR="004A272A" w:rsidRPr="00DA014F">
        <w:t xml:space="preserve"> </w:t>
      </w:r>
      <w:r w:rsidR="00EA24A3">
        <w:t>г.: няма</w:t>
      </w:r>
      <w:r w:rsidR="00AD2EFA" w:rsidRPr="00DA014F">
        <w:t xml:space="preserve">) и </w:t>
      </w:r>
      <w:r w:rsidR="009F0CD5">
        <w:t>1</w:t>
      </w:r>
      <w:r w:rsidR="009F0CD5">
        <w:rPr>
          <w:lang w:val="en-US"/>
        </w:rPr>
        <w:t>3</w:t>
      </w:r>
      <w:r w:rsidR="00F057AF" w:rsidRPr="00705D9A">
        <w:t xml:space="preserve"> </w:t>
      </w:r>
      <w:r w:rsidR="00AD2EFA" w:rsidRPr="00705D9A">
        <w:t>непреки дъщерни дружества</w:t>
      </w:r>
      <w:r w:rsidR="00EA24A3">
        <w:t xml:space="preserve"> (</w:t>
      </w:r>
      <w:r w:rsidR="004A272A">
        <w:t xml:space="preserve">2015 </w:t>
      </w:r>
      <w:r w:rsidR="00EA24A3">
        <w:t xml:space="preserve">г.: </w:t>
      </w:r>
      <w:r w:rsidR="004A272A">
        <w:t xml:space="preserve">13 </w:t>
      </w:r>
      <w:r w:rsidR="007B14EA">
        <w:t>непреки дъщерни дружества)</w:t>
      </w:r>
      <w:r w:rsidR="00AD2EFA" w:rsidRPr="00DA014F">
        <w:t xml:space="preserve"> заедно наричани „Групата”.</w:t>
      </w:r>
    </w:p>
    <w:p w:rsidR="001C0A38" w:rsidRPr="00DA014F" w:rsidRDefault="001C0A38" w:rsidP="001C0A38"/>
    <w:p w:rsidR="00F041C3" w:rsidRPr="00DA014F" w:rsidRDefault="001C0A38" w:rsidP="00F041C3">
      <w:pPr>
        <w:rPr>
          <w:b/>
        </w:rPr>
      </w:pPr>
      <w:r w:rsidRPr="00DA014F">
        <w:t xml:space="preserve">Предметът на дейност на Групата включва производство и търговия в областта на тежкото машиностроене, корабостроене, </w:t>
      </w:r>
      <w:proofErr w:type="spellStart"/>
      <w:r w:rsidRPr="00DA014F">
        <w:t>кораборемонт</w:t>
      </w:r>
      <w:proofErr w:type="spellEnd"/>
      <w:r w:rsidRPr="00DA014F">
        <w:t xml:space="preserve"> и </w:t>
      </w:r>
      <w:r w:rsidR="004938DB">
        <w:t xml:space="preserve">морски </w:t>
      </w:r>
      <w:r w:rsidRPr="00DA014F">
        <w:t>транспорт, пристанищни услуги, съпътстващи дейности от/на кораби и сухоземни транспортни средства, поддръжка и ремонт и други услуги.</w:t>
      </w:r>
    </w:p>
    <w:p w:rsidR="001C0A38" w:rsidRPr="00DA014F" w:rsidRDefault="001C0A38" w:rsidP="001C0A38"/>
    <w:p w:rsidR="003E2A16" w:rsidRPr="00DA014F" w:rsidRDefault="001C0A38" w:rsidP="003E2A16">
      <w:pPr>
        <w:rPr>
          <w:b/>
        </w:rPr>
      </w:pPr>
      <w:r w:rsidRPr="00DA014F">
        <w:t xml:space="preserve">Дружеството е вписано в </w:t>
      </w:r>
      <w:r w:rsidR="00CD4E0A">
        <w:t>регистъра</w:t>
      </w:r>
      <w:r w:rsidR="00C11D0D">
        <w:t>,</w:t>
      </w:r>
      <w:r w:rsidR="00CD4E0A">
        <w:t xml:space="preserve"> воден от Агенцията по вписванията</w:t>
      </w:r>
      <w:r w:rsidR="00EF78E3">
        <w:t>,</w:t>
      </w:r>
      <w:r w:rsidR="00CD4E0A">
        <w:t xml:space="preserve"> с единен идентификационен код</w:t>
      </w:r>
      <w:r w:rsidRPr="00DA014F">
        <w:t xml:space="preserve"> 121631219</w:t>
      </w:r>
      <w:r w:rsidR="00CD4E0A">
        <w:t>.</w:t>
      </w:r>
      <w:r w:rsidRPr="00DA014F">
        <w:t xml:space="preserve"> Регистрирано е по закона за ДДС. Индустриален холдинг България, както и </w:t>
      </w:r>
      <w:r w:rsidR="00CD4E0A" w:rsidRPr="00DA014F">
        <w:t>дъщерн</w:t>
      </w:r>
      <w:r w:rsidR="00CD4E0A">
        <w:t xml:space="preserve">ото му </w:t>
      </w:r>
      <w:r w:rsidR="00CD4E0A" w:rsidRPr="00DA014F">
        <w:t xml:space="preserve"> дружеств</w:t>
      </w:r>
      <w:r w:rsidR="00CD4E0A">
        <w:t>о</w:t>
      </w:r>
      <w:r w:rsidR="00CD4E0A" w:rsidRPr="00DA014F">
        <w:t xml:space="preserve"> </w:t>
      </w:r>
      <w:r w:rsidR="00C11B26">
        <w:t xml:space="preserve">ИХБ </w:t>
      </w:r>
      <w:proofErr w:type="spellStart"/>
      <w:r w:rsidR="00C11B26">
        <w:t>Електрик</w:t>
      </w:r>
      <w:proofErr w:type="spellEnd"/>
      <w:r w:rsidR="00C11B26">
        <w:t xml:space="preserve"> АД</w:t>
      </w:r>
      <w:r w:rsidRPr="00DA014F">
        <w:t>, се търгуват на Българската фондова борса, град София.</w:t>
      </w:r>
    </w:p>
    <w:p w:rsidR="00046AE2" w:rsidRPr="00DA014F" w:rsidRDefault="00046AE2" w:rsidP="00820978">
      <w:pPr>
        <w:rPr>
          <w:b/>
          <w:highlight w:val="yellow"/>
        </w:rPr>
      </w:pPr>
    </w:p>
    <w:p w:rsidR="002F1D43" w:rsidRPr="00DA014F" w:rsidRDefault="00301468">
      <w:pPr>
        <w:pStyle w:val="Heading2"/>
        <w:spacing w:line="240" w:lineRule="auto"/>
        <w:ind w:right="-764"/>
        <w:rPr>
          <w:sz w:val="24"/>
          <w:szCs w:val="24"/>
        </w:rPr>
      </w:pPr>
      <w:bookmarkStart w:id="1" w:name="_Toc354319919"/>
      <w:bookmarkStart w:id="2" w:name="_Toc354324087"/>
      <w:bookmarkStart w:id="3" w:name="_Toc354336178"/>
      <w:bookmarkStart w:id="4" w:name="_Toc354319922"/>
      <w:bookmarkStart w:id="5" w:name="_Toc354324090"/>
      <w:bookmarkStart w:id="6" w:name="_Toc354336181"/>
      <w:bookmarkStart w:id="7" w:name="_Toc41821546"/>
      <w:bookmarkStart w:id="8" w:name="_Toc42068616"/>
      <w:bookmarkStart w:id="9" w:name="_Toc69107795"/>
      <w:bookmarkStart w:id="10" w:name="_Toc346093486"/>
      <w:bookmarkStart w:id="11" w:name="_Toc352058066"/>
      <w:bookmarkStart w:id="12" w:name="_Toc449456639"/>
      <w:bookmarkEnd w:id="1"/>
      <w:bookmarkEnd w:id="2"/>
      <w:bookmarkEnd w:id="3"/>
      <w:bookmarkEnd w:id="4"/>
      <w:bookmarkEnd w:id="5"/>
      <w:bookmarkEnd w:id="6"/>
      <w:r w:rsidRPr="00DA014F">
        <w:rPr>
          <w:sz w:val="24"/>
          <w:szCs w:val="24"/>
        </w:rPr>
        <w:t xml:space="preserve">2.1. </w:t>
      </w:r>
      <w:r w:rsidR="00F041C3" w:rsidRPr="00DA014F">
        <w:rPr>
          <w:sz w:val="24"/>
          <w:szCs w:val="24"/>
        </w:rPr>
        <w:t>База за изготвяне</w:t>
      </w:r>
      <w:bookmarkEnd w:id="7"/>
      <w:bookmarkEnd w:id="8"/>
      <w:bookmarkEnd w:id="9"/>
      <w:bookmarkEnd w:id="10"/>
      <w:bookmarkEnd w:id="11"/>
      <w:bookmarkEnd w:id="12"/>
    </w:p>
    <w:p w:rsidR="00F041C3" w:rsidRPr="00DA014F" w:rsidRDefault="00F041C3" w:rsidP="00F041C3">
      <w:pPr>
        <w:spacing w:line="240" w:lineRule="auto"/>
        <w:ind w:right="-764"/>
        <w:rPr>
          <w:bCs/>
        </w:rPr>
      </w:pPr>
    </w:p>
    <w:p w:rsidR="00712577" w:rsidRPr="00DA014F" w:rsidRDefault="00F041C3">
      <w:r w:rsidRPr="00DA014F">
        <w:t>Консолидираният финансов отчет е изготвен на база историческа цена</w:t>
      </w:r>
      <w:r w:rsidR="00CB0E95" w:rsidRPr="00DA014F">
        <w:t xml:space="preserve">, </w:t>
      </w:r>
      <w:r w:rsidR="00311733" w:rsidRPr="00DA014F">
        <w:t xml:space="preserve">с изключение на </w:t>
      </w:r>
      <w:r w:rsidR="001C0A38" w:rsidRPr="00DA014F">
        <w:t>земи, сгради и определени специализирани съоръжения, които са представени по преоценена стойност, намалена с натрупана амортизация</w:t>
      </w:r>
      <w:r w:rsidR="00C11B26" w:rsidRPr="007E5292">
        <w:t xml:space="preserve">, </w:t>
      </w:r>
      <w:r w:rsidR="00C11B26">
        <w:t>инвестиционни имоти, които се отчитат по справедлива стойност</w:t>
      </w:r>
      <w:r w:rsidR="001C0A38" w:rsidRPr="00DA014F">
        <w:t xml:space="preserve"> и </w:t>
      </w:r>
      <w:proofErr w:type="spellStart"/>
      <w:r w:rsidR="00311733" w:rsidRPr="00DA014F">
        <w:t>деривативни</w:t>
      </w:r>
      <w:proofErr w:type="spellEnd"/>
      <w:r w:rsidR="00311733" w:rsidRPr="00DA014F">
        <w:t xml:space="preserve"> финансови инструменти, отчитани по справедлива стойност</w:t>
      </w:r>
      <w:r w:rsidR="00CE595D" w:rsidRPr="00DA014F">
        <w:t>.</w:t>
      </w:r>
    </w:p>
    <w:p w:rsidR="00712577" w:rsidRPr="00DA014F" w:rsidRDefault="00712577">
      <w:pPr>
        <w:rPr>
          <w:highlight w:val="yellow"/>
        </w:rPr>
      </w:pPr>
    </w:p>
    <w:p w:rsidR="00F041C3" w:rsidRPr="00DA014F" w:rsidRDefault="00311733" w:rsidP="000E7D95">
      <w:pPr>
        <w:pStyle w:val="tabletxteyg"/>
        <w:ind w:right="-4"/>
        <w:jc w:val="both"/>
        <w:rPr>
          <w:rFonts w:ascii="Times New Roman" w:hAnsi="Times New Roman"/>
        </w:rPr>
      </w:pPr>
      <w:r w:rsidRPr="00DA014F">
        <w:rPr>
          <w:rFonts w:ascii="Times New Roman" w:hAnsi="Times New Roman"/>
        </w:rPr>
        <w:t>Консолидираният финансов отчет е представен в български лева и всички пок</w:t>
      </w:r>
      <w:r w:rsidR="00790662" w:rsidRPr="00DA014F">
        <w:rPr>
          <w:rFonts w:ascii="Times New Roman" w:hAnsi="Times New Roman"/>
          <w:bCs/>
        </w:rPr>
        <w:t>а</w:t>
      </w:r>
      <w:r w:rsidRPr="00DA014F">
        <w:rPr>
          <w:rFonts w:ascii="Times New Roman" w:hAnsi="Times New Roman"/>
        </w:rPr>
        <w:t>затели са закръглени до</w:t>
      </w:r>
      <w:r w:rsidR="00F041C3" w:rsidRPr="00DA014F">
        <w:rPr>
          <w:rFonts w:ascii="Times New Roman" w:hAnsi="Times New Roman"/>
        </w:rPr>
        <w:t xml:space="preserve"> най-близките хиляда български лева (хил. лв.), освен ако е упоменато друго. </w:t>
      </w:r>
    </w:p>
    <w:p w:rsidR="00CB0E95" w:rsidRPr="00DA014F" w:rsidRDefault="00CB0E95" w:rsidP="000E7D95">
      <w:pPr>
        <w:overflowPunct/>
        <w:autoSpaceDE/>
        <w:autoSpaceDN/>
        <w:adjustRightInd/>
        <w:spacing w:line="240" w:lineRule="auto"/>
        <w:ind w:right="-4"/>
        <w:jc w:val="left"/>
        <w:textAlignment w:val="auto"/>
        <w:rPr>
          <w:bCs/>
        </w:rPr>
      </w:pPr>
      <w:r w:rsidRPr="00DA014F">
        <w:rPr>
          <w:bCs/>
        </w:rPr>
        <w:br w:type="page"/>
      </w:r>
    </w:p>
    <w:p w:rsidR="00CB0E95" w:rsidRPr="00DA014F" w:rsidRDefault="00CB0E95" w:rsidP="00CB0E95">
      <w:pPr>
        <w:pStyle w:val="tabletxteyg"/>
        <w:tabs>
          <w:tab w:val="clear" w:pos="9739"/>
          <w:tab w:val="right" w:leader="dot" w:pos="9356"/>
        </w:tabs>
        <w:spacing w:after="0"/>
        <w:ind w:right="26"/>
        <w:jc w:val="both"/>
        <w:rPr>
          <w:rFonts w:ascii="Times New Roman" w:hAnsi="Times New Roman"/>
          <w:b/>
        </w:rPr>
      </w:pPr>
      <w:r w:rsidRPr="00DA014F">
        <w:rPr>
          <w:rFonts w:ascii="Times New Roman" w:hAnsi="Times New Roman"/>
          <w:b/>
          <w:sz w:val="24"/>
          <w:szCs w:val="24"/>
        </w:rPr>
        <w:t>2.1 База за изготвяне (продължение)</w:t>
      </w:r>
    </w:p>
    <w:p w:rsidR="00F041C3" w:rsidRPr="00DA014F" w:rsidRDefault="00F041C3" w:rsidP="00F041C3">
      <w:pPr>
        <w:spacing w:line="240" w:lineRule="auto"/>
        <w:ind w:right="-764"/>
        <w:rPr>
          <w:bCs/>
        </w:rPr>
      </w:pPr>
    </w:p>
    <w:p w:rsidR="00F041C3" w:rsidRPr="00DA014F" w:rsidRDefault="00F041C3" w:rsidP="00F041C3">
      <w:pPr>
        <w:spacing w:line="240" w:lineRule="auto"/>
        <w:ind w:right="-764"/>
        <w:rPr>
          <w:b/>
          <w:bCs/>
        </w:rPr>
      </w:pPr>
      <w:r w:rsidRPr="00DA014F">
        <w:rPr>
          <w:b/>
          <w:bCs/>
        </w:rPr>
        <w:t>Изявление за съответствие</w:t>
      </w:r>
    </w:p>
    <w:p w:rsidR="00F041C3" w:rsidRPr="00DA014F" w:rsidRDefault="00F041C3" w:rsidP="00F041C3">
      <w:pPr>
        <w:spacing w:line="240" w:lineRule="auto"/>
        <w:ind w:right="-764"/>
        <w:rPr>
          <w:bCs/>
        </w:rPr>
      </w:pPr>
    </w:p>
    <w:p w:rsidR="001C0A38" w:rsidRDefault="00F041C3" w:rsidP="001C0A38">
      <w:pPr>
        <w:ind w:right="-4"/>
      </w:pPr>
      <w:r w:rsidRPr="00DA014F">
        <w:t>Консолидираният финансов отчет на Индустриален холдинг България АД е изготвен в съответствие с Международните стандарти за финансово отчитане, така както са приети за прилагане в Европейския съюз („МСФО, така както са приети за прилагане в ЕС”).</w:t>
      </w:r>
    </w:p>
    <w:p w:rsidR="003019F9" w:rsidRPr="00DA014F" w:rsidRDefault="003019F9" w:rsidP="001C0A38">
      <w:pPr>
        <w:ind w:right="-4"/>
        <w:rPr>
          <w:b/>
        </w:rPr>
      </w:pPr>
    </w:p>
    <w:p w:rsidR="00D55518" w:rsidRDefault="003019F9">
      <w:pPr>
        <w:overflowPunct/>
        <w:autoSpaceDE/>
        <w:autoSpaceDN/>
        <w:adjustRightInd/>
        <w:spacing w:line="240" w:lineRule="auto"/>
        <w:jc w:val="left"/>
        <w:textAlignment w:val="auto"/>
      </w:pPr>
      <w:r>
        <w:t xml:space="preserve">Този </w:t>
      </w:r>
      <w:r w:rsidR="00180047">
        <w:rPr>
          <w:lang w:val="en-US"/>
        </w:rPr>
        <w:t xml:space="preserve"> </w:t>
      </w:r>
      <w:r w:rsidR="00180047">
        <w:t xml:space="preserve"> съкратен междинен </w:t>
      </w:r>
      <w:r w:rsidRPr="00180047">
        <w:t xml:space="preserve">консолидиран финансов отчет </w:t>
      </w:r>
      <w:r w:rsidR="00180047" w:rsidRPr="00180047">
        <w:t xml:space="preserve"> не  съдържа всички  сведения и данни, подлежащи на  публикуване в годишните финансови отчети и </w:t>
      </w:r>
      <w:r w:rsidRPr="00180047">
        <w:t xml:space="preserve"> следва  да бъде четен във връзка  с </w:t>
      </w:r>
      <w:r w:rsidR="00180047" w:rsidRPr="00180047">
        <w:t xml:space="preserve"> </w:t>
      </w:r>
      <w:r w:rsidRPr="00180047">
        <w:t xml:space="preserve">годишния </w:t>
      </w:r>
      <w:r w:rsidR="00180047" w:rsidRPr="00180047">
        <w:t xml:space="preserve"> </w:t>
      </w:r>
      <w:r w:rsidRPr="00180047">
        <w:t>консолидиран финансов отчет на Групата към 31 декември 2015 год., публикуван на</w:t>
      </w:r>
      <w:r w:rsidR="00180047" w:rsidRPr="00180047">
        <w:t xml:space="preserve"> </w:t>
      </w:r>
      <w:r w:rsidRPr="00180047">
        <w:t xml:space="preserve"> </w:t>
      </w:r>
      <w:r w:rsidR="00180047" w:rsidRPr="00180047">
        <w:t>28</w:t>
      </w:r>
      <w:r w:rsidRPr="00180047">
        <w:t xml:space="preserve">     април 2016 г.</w:t>
      </w:r>
    </w:p>
    <w:p w:rsidR="00D46319" w:rsidRPr="00DA014F" w:rsidRDefault="00D46319">
      <w:pPr>
        <w:overflowPunct/>
        <w:autoSpaceDE/>
        <w:autoSpaceDN/>
        <w:adjustRightInd/>
        <w:spacing w:line="240" w:lineRule="auto"/>
        <w:jc w:val="left"/>
        <w:textAlignment w:val="auto"/>
      </w:pPr>
    </w:p>
    <w:p w:rsidR="002623A9" w:rsidRPr="00DA014F" w:rsidRDefault="002623A9" w:rsidP="002623A9">
      <w:pPr>
        <w:pStyle w:val="tabletxteyg"/>
        <w:tabs>
          <w:tab w:val="clear" w:pos="9739"/>
          <w:tab w:val="right" w:leader="dot" w:pos="9356"/>
        </w:tabs>
        <w:spacing w:after="0"/>
        <w:ind w:right="26"/>
        <w:jc w:val="both"/>
        <w:rPr>
          <w:rFonts w:ascii="Times New Roman" w:hAnsi="Times New Roman"/>
          <w:b/>
        </w:rPr>
      </w:pPr>
      <w:r w:rsidRPr="00DA014F">
        <w:rPr>
          <w:rFonts w:ascii="Times New Roman" w:hAnsi="Times New Roman"/>
          <w:b/>
        </w:rPr>
        <w:t xml:space="preserve">База за консолидация </w:t>
      </w:r>
    </w:p>
    <w:p w:rsidR="002623A9" w:rsidRPr="00DA014F" w:rsidRDefault="002623A9" w:rsidP="002623A9">
      <w:pPr>
        <w:pStyle w:val="tabletxteyg"/>
        <w:tabs>
          <w:tab w:val="clear" w:pos="9739"/>
          <w:tab w:val="right" w:leader="dot" w:pos="9356"/>
        </w:tabs>
        <w:spacing w:after="0"/>
        <w:ind w:right="26"/>
        <w:jc w:val="both"/>
        <w:rPr>
          <w:rFonts w:ascii="Times New Roman" w:hAnsi="Times New Roman"/>
          <w:b/>
        </w:rPr>
      </w:pPr>
    </w:p>
    <w:p w:rsidR="001C0A38" w:rsidRPr="00DA014F" w:rsidRDefault="002623A9" w:rsidP="001C0A38">
      <w:pPr>
        <w:pStyle w:val="tabletxteyg"/>
        <w:tabs>
          <w:tab w:val="clear" w:pos="9739"/>
          <w:tab w:val="right" w:leader="dot" w:pos="9356"/>
        </w:tabs>
        <w:spacing w:after="0" w:line="276" w:lineRule="auto"/>
        <w:ind w:right="26"/>
        <w:jc w:val="both"/>
        <w:rPr>
          <w:rFonts w:ascii="Times New Roman" w:hAnsi="Times New Roman"/>
        </w:rPr>
      </w:pPr>
      <w:r w:rsidRPr="00DA014F">
        <w:rPr>
          <w:rFonts w:ascii="Times New Roman" w:hAnsi="Times New Roman"/>
        </w:rPr>
        <w:t xml:space="preserve">Консолидираният финансов отчет включва финансовите отчети на Индустриален </w:t>
      </w:r>
      <w:r w:rsidR="004A7576" w:rsidRPr="00DA014F">
        <w:rPr>
          <w:rFonts w:ascii="Times New Roman" w:hAnsi="Times New Roman"/>
        </w:rPr>
        <w:t>х</w:t>
      </w:r>
      <w:r w:rsidRPr="00DA014F">
        <w:rPr>
          <w:rFonts w:ascii="Times New Roman" w:hAnsi="Times New Roman"/>
        </w:rPr>
        <w:t xml:space="preserve">олдинг България АД и неговите дъщерни дружества към </w:t>
      </w:r>
      <w:r w:rsidR="004C0C15">
        <w:rPr>
          <w:rFonts w:ascii="Times New Roman" w:hAnsi="Times New Roman"/>
        </w:rPr>
        <w:t xml:space="preserve">30 юни </w:t>
      </w:r>
      <w:r w:rsidR="003F6546">
        <w:rPr>
          <w:rFonts w:ascii="Times New Roman" w:hAnsi="Times New Roman"/>
        </w:rPr>
        <w:t xml:space="preserve"> </w:t>
      </w:r>
      <w:r w:rsidR="003F6546" w:rsidRPr="00DA014F">
        <w:rPr>
          <w:rFonts w:ascii="Times New Roman" w:hAnsi="Times New Roman"/>
        </w:rPr>
        <w:t>201</w:t>
      </w:r>
      <w:r w:rsidR="003F6546">
        <w:rPr>
          <w:rFonts w:ascii="Times New Roman" w:hAnsi="Times New Roman"/>
        </w:rPr>
        <w:t>6</w:t>
      </w:r>
      <w:r w:rsidR="003F6546" w:rsidRPr="00DA014F">
        <w:rPr>
          <w:rFonts w:ascii="Times New Roman" w:hAnsi="Times New Roman"/>
        </w:rPr>
        <w:t xml:space="preserve"> </w:t>
      </w:r>
      <w:r w:rsidRPr="00DA014F">
        <w:rPr>
          <w:rFonts w:ascii="Times New Roman" w:hAnsi="Times New Roman"/>
        </w:rPr>
        <w:t xml:space="preserve">г. </w:t>
      </w:r>
    </w:p>
    <w:p w:rsidR="001C0A38" w:rsidRPr="00DA014F" w:rsidRDefault="001C0A38" w:rsidP="001C0A38">
      <w:pPr>
        <w:pStyle w:val="tabletxteyg"/>
        <w:tabs>
          <w:tab w:val="clear" w:pos="9739"/>
          <w:tab w:val="right" w:leader="dot" w:pos="9356"/>
        </w:tabs>
        <w:spacing w:after="0" w:line="276" w:lineRule="auto"/>
        <w:ind w:right="26"/>
        <w:jc w:val="both"/>
        <w:rPr>
          <w:rFonts w:ascii="Times New Roman" w:hAnsi="Times New Roman"/>
        </w:rPr>
      </w:pPr>
    </w:p>
    <w:p w:rsidR="001C0A38" w:rsidRPr="00DA014F" w:rsidRDefault="002623A9" w:rsidP="001C0A38">
      <w:pPr>
        <w:spacing w:line="276" w:lineRule="auto"/>
      </w:pPr>
      <w:r w:rsidRPr="00DA014F">
        <w:rPr>
          <w:szCs w:val="24"/>
        </w:rPr>
        <w:t xml:space="preserve">Дъщерните дружества се консолидират изцяло от датата на тяхното придобиване, представляваща датата, на която </w:t>
      </w:r>
      <w:r w:rsidRPr="00DA014F">
        <w:t xml:space="preserve">Индустриален </w:t>
      </w:r>
      <w:r w:rsidR="004A7576" w:rsidRPr="00DA014F">
        <w:t>х</w:t>
      </w:r>
      <w:r w:rsidRPr="00DA014F">
        <w:t>олдинг България АД</w:t>
      </w:r>
      <w:r w:rsidRPr="00DA014F">
        <w:rPr>
          <w:szCs w:val="24"/>
        </w:rPr>
        <w:t xml:space="preserve"> е придобило контрол и продължават да се консолидират до датата, на която този контрол престане да съществува. Финансовите отчети на дъщерните дружества се изготвят за същия отчетен период както тези на компанията-майка, като се прилагат последователни счетоводни политики. Всички </w:t>
      </w:r>
      <w:proofErr w:type="spellStart"/>
      <w:r w:rsidRPr="00DA014F">
        <w:rPr>
          <w:szCs w:val="24"/>
        </w:rPr>
        <w:t>вътрешногрупови</w:t>
      </w:r>
      <w:proofErr w:type="spellEnd"/>
      <w:r w:rsidRPr="00DA014F">
        <w:rPr>
          <w:szCs w:val="24"/>
        </w:rPr>
        <w:t xml:space="preserve"> салда, приходи и разходи, нереализирани печалби и загуби и дивиденти, които са резултат от </w:t>
      </w:r>
      <w:proofErr w:type="spellStart"/>
      <w:r w:rsidRPr="00DA014F">
        <w:rPr>
          <w:szCs w:val="24"/>
        </w:rPr>
        <w:t>вътрешногрупови</w:t>
      </w:r>
      <w:proofErr w:type="spellEnd"/>
      <w:r w:rsidRPr="00DA014F">
        <w:rPr>
          <w:szCs w:val="24"/>
        </w:rPr>
        <w:t xml:space="preserve"> сделки, са елиминирани. </w:t>
      </w:r>
    </w:p>
    <w:p w:rsidR="001C0A38" w:rsidRPr="00DA014F" w:rsidRDefault="001C0A38" w:rsidP="001C0A38">
      <w:pPr>
        <w:spacing w:line="276" w:lineRule="auto"/>
        <w:rPr>
          <w:szCs w:val="24"/>
        </w:rPr>
      </w:pPr>
    </w:p>
    <w:p w:rsidR="004D7946" w:rsidRPr="00DA014F" w:rsidRDefault="004D7946" w:rsidP="001C0A38">
      <w:pPr>
        <w:spacing w:line="276" w:lineRule="auto"/>
        <w:rPr>
          <w:szCs w:val="24"/>
        </w:rPr>
      </w:pPr>
      <w:r w:rsidRPr="00DA014F">
        <w:rPr>
          <w:szCs w:val="24"/>
        </w:rPr>
        <w:t xml:space="preserve">Печалбата или загубата както и всеки компонент на другия </w:t>
      </w:r>
      <w:r w:rsidR="00CE595D" w:rsidRPr="00DA014F">
        <w:rPr>
          <w:szCs w:val="24"/>
        </w:rPr>
        <w:t>всеобхватен доход</w:t>
      </w:r>
      <w:r w:rsidRPr="00DA014F">
        <w:rPr>
          <w:szCs w:val="24"/>
        </w:rPr>
        <w:t xml:space="preserve"> се разпределят между собствениците на компанията-майка и неконтролиращото участие съобразно съответните ефективни проценти на участие. Това разпределение се прави дори в случай че неконтролиращото участие към отчетната дата </w:t>
      </w:r>
      <w:proofErr w:type="spellStart"/>
      <w:r w:rsidRPr="00DA014F">
        <w:rPr>
          <w:szCs w:val="24"/>
        </w:rPr>
        <w:t>резултира</w:t>
      </w:r>
      <w:proofErr w:type="spellEnd"/>
      <w:r w:rsidRPr="00DA014F">
        <w:rPr>
          <w:szCs w:val="24"/>
        </w:rPr>
        <w:t xml:space="preserve"> в отрицателна величина. </w:t>
      </w:r>
    </w:p>
    <w:p w:rsidR="001C0A38" w:rsidRPr="00DA014F" w:rsidRDefault="001C0A38" w:rsidP="001C0A38">
      <w:pPr>
        <w:spacing w:line="276" w:lineRule="auto"/>
        <w:rPr>
          <w:b/>
        </w:rPr>
      </w:pPr>
    </w:p>
    <w:p w:rsidR="001C0A38" w:rsidRPr="00DA014F" w:rsidRDefault="002623A9" w:rsidP="001C0A38">
      <w:pPr>
        <w:spacing w:line="276" w:lineRule="auto"/>
        <w:rPr>
          <w:szCs w:val="24"/>
        </w:rPr>
      </w:pPr>
      <w:r w:rsidRPr="00DA014F">
        <w:rPr>
          <w:szCs w:val="24"/>
        </w:rPr>
        <w:t xml:space="preserve">Промяна в участието в собствеността в дадено дъщерно дружество, която не води до промяна на контрола, се отчита като сделка със собствен капитал. Ако </w:t>
      </w:r>
      <w:r w:rsidRPr="00DA014F">
        <w:rPr>
          <w:bCs/>
        </w:rPr>
        <w:t xml:space="preserve">Индустриален </w:t>
      </w:r>
      <w:r w:rsidR="004A7576" w:rsidRPr="00DA014F">
        <w:rPr>
          <w:bCs/>
        </w:rPr>
        <w:t>х</w:t>
      </w:r>
      <w:r w:rsidRPr="00DA014F">
        <w:rPr>
          <w:bCs/>
        </w:rPr>
        <w:t>олдинг България АД</w:t>
      </w:r>
      <w:r w:rsidRPr="00DA014F">
        <w:t xml:space="preserve"> </w:t>
      </w:r>
      <w:r w:rsidRPr="00DA014F">
        <w:rPr>
          <w:szCs w:val="24"/>
        </w:rPr>
        <w:t>загуби контрол върху дадено дъщерно дружество, то:</w:t>
      </w:r>
    </w:p>
    <w:p w:rsidR="001C0A38" w:rsidRPr="00DA014F" w:rsidRDefault="002623A9" w:rsidP="007B0F60">
      <w:pPr>
        <w:pStyle w:val="ListParagraph"/>
        <w:numPr>
          <w:ilvl w:val="0"/>
          <w:numId w:val="4"/>
        </w:numPr>
        <w:overflowPunct/>
        <w:autoSpaceDE/>
        <w:autoSpaceDN/>
        <w:adjustRightInd/>
        <w:spacing w:line="276" w:lineRule="auto"/>
        <w:textAlignment w:val="auto"/>
        <w:rPr>
          <w:szCs w:val="24"/>
        </w:rPr>
      </w:pPr>
      <w:r w:rsidRPr="00DA014F">
        <w:rPr>
          <w:szCs w:val="24"/>
        </w:rPr>
        <w:t>Отписва активите (включително репутацията) и пасивите на дъщерното дружество;</w:t>
      </w:r>
    </w:p>
    <w:p w:rsidR="001C0A38" w:rsidRPr="00DA014F" w:rsidRDefault="002623A9" w:rsidP="007B0F60">
      <w:pPr>
        <w:pStyle w:val="ListParagraph"/>
        <w:numPr>
          <w:ilvl w:val="0"/>
          <w:numId w:val="4"/>
        </w:numPr>
        <w:overflowPunct/>
        <w:autoSpaceDE/>
        <w:autoSpaceDN/>
        <w:adjustRightInd/>
        <w:spacing w:line="276" w:lineRule="auto"/>
        <w:textAlignment w:val="auto"/>
        <w:rPr>
          <w:szCs w:val="24"/>
        </w:rPr>
      </w:pPr>
      <w:r w:rsidRPr="00DA014F">
        <w:rPr>
          <w:szCs w:val="24"/>
        </w:rPr>
        <w:t>Отписва балансовата стойност на неконтролиращото участие;</w:t>
      </w:r>
    </w:p>
    <w:p w:rsidR="001C0A38" w:rsidRPr="00DA014F" w:rsidRDefault="002623A9" w:rsidP="007B0F60">
      <w:pPr>
        <w:pStyle w:val="ListParagraph"/>
        <w:numPr>
          <w:ilvl w:val="0"/>
          <w:numId w:val="4"/>
        </w:numPr>
        <w:overflowPunct/>
        <w:autoSpaceDE/>
        <w:autoSpaceDN/>
        <w:adjustRightInd/>
        <w:spacing w:line="276" w:lineRule="auto"/>
        <w:textAlignment w:val="auto"/>
        <w:rPr>
          <w:szCs w:val="24"/>
        </w:rPr>
      </w:pPr>
      <w:r w:rsidRPr="00DA014F">
        <w:rPr>
          <w:szCs w:val="24"/>
        </w:rPr>
        <w:t>Отписва кумулативните разлики от превръщане в чуждестранна валута, отразени в собствения капитал;</w:t>
      </w:r>
    </w:p>
    <w:p w:rsidR="001C0A38" w:rsidRPr="00DA014F" w:rsidRDefault="002623A9" w:rsidP="007B0F60">
      <w:pPr>
        <w:pStyle w:val="ListParagraph"/>
        <w:numPr>
          <w:ilvl w:val="0"/>
          <w:numId w:val="4"/>
        </w:numPr>
        <w:overflowPunct/>
        <w:autoSpaceDE/>
        <w:autoSpaceDN/>
        <w:adjustRightInd/>
        <w:spacing w:line="276" w:lineRule="auto"/>
        <w:textAlignment w:val="auto"/>
        <w:rPr>
          <w:szCs w:val="24"/>
        </w:rPr>
      </w:pPr>
      <w:r w:rsidRPr="00DA014F">
        <w:rPr>
          <w:szCs w:val="24"/>
        </w:rPr>
        <w:t>Признава справедливата стойност на полученото възнаграждение;</w:t>
      </w:r>
    </w:p>
    <w:p w:rsidR="001C0A38" w:rsidRPr="00DA014F" w:rsidRDefault="002623A9" w:rsidP="007B0F60">
      <w:pPr>
        <w:pStyle w:val="ListParagraph"/>
        <w:numPr>
          <w:ilvl w:val="0"/>
          <w:numId w:val="4"/>
        </w:numPr>
        <w:overflowPunct/>
        <w:autoSpaceDE/>
        <w:autoSpaceDN/>
        <w:adjustRightInd/>
        <w:spacing w:line="276" w:lineRule="auto"/>
        <w:textAlignment w:val="auto"/>
        <w:rPr>
          <w:szCs w:val="24"/>
        </w:rPr>
      </w:pPr>
      <w:r w:rsidRPr="00DA014F">
        <w:rPr>
          <w:szCs w:val="24"/>
        </w:rPr>
        <w:t>Признава запазената инвестиция по справедлива стойност;</w:t>
      </w:r>
    </w:p>
    <w:p w:rsidR="001C0A38" w:rsidRPr="00DA014F" w:rsidRDefault="002623A9" w:rsidP="007B0F60">
      <w:pPr>
        <w:pStyle w:val="ListParagraph"/>
        <w:numPr>
          <w:ilvl w:val="0"/>
          <w:numId w:val="4"/>
        </w:numPr>
        <w:overflowPunct/>
        <w:autoSpaceDE/>
        <w:autoSpaceDN/>
        <w:adjustRightInd/>
        <w:spacing w:line="276" w:lineRule="auto"/>
        <w:textAlignment w:val="auto"/>
        <w:rPr>
          <w:szCs w:val="24"/>
        </w:rPr>
      </w:pPr>
      <w:r w:rsidRPr="00DA014F">
        <w:rPr>
          <w:szCs w:val="24"/>
        </w:rPr>
        <w:t>Признава резултата от транзакцията по загуба на контрол в печалбата или загубата за периода;</w:t>
      </w:r>
    </w:p>
    <w:p w:rsidR="001C0A38" w:rsidRPr="00BE633E" w:rsidRDefault="002623A9" w:rsidP="007B0F60">
      <w:pPr>
        <w:pStyle w:val="ListParagraph"/>
        <w:numPr>
          <w:ilvl w:val="0"/>
          <w:numId w:val="4"/>
        </w:numPr>
        <w:overflowPunct/>
        <w:autoSpaceDE/>
        <w:autoSpaceDN/>
        <w:adjustRightInd/>
        <w:spacing w:line="276" w:lineRule="auto"/>
        <w:textAlignment w:val="auto"/>
        <w:rPr>
          <w:szCs w:val="24"/>
        </w:rPr>
      </w:pPr>
      <w:proofErr w:type="spellStart"/>
      <w:r w:rsidRPr="00DA014F">
        <w:rPr>
          <w:szCs w:val="24"/>
        </w:rPr>
        <w:t>Рекласифицира</w:t>
      </w:r>
      <w:proofErr w:type="spellEnd"/>
      <w:r w:rsidRPr="00DA014F">
        <w:rPr>
          <w:szCs w:val="24"/>
        </w:rPr>
        <w:t xml:space="preserve"> дела на компанията-майка в компонентите, които преди са били признати в другия </w:t>
      </w:r>
      <w:r w:rsidRPr="00BE633E">
        <w:rPr>
          <w:szCs w:val="24"/>
        </w:rPr>
        <w:t>всеобхватен доход, в печалбата или загубата.</w:t>
      </w:r>
    </w:p>
    <w:p w:rsidR="001C0A38" w:rsidRPr="00BE633E" w:rsidRDefault="001C0A38" w:rsidP="001C0A38">
      <w:pPr>
        <w:pStyle w:val="tabletxteyg"/>
        <w:tabs>
          <w:tab w:val="clear" w:pos="9739"/>
          <w:tab w:val="right" w:leader="dot" w:pos="9356"/>
        </w:tabs>
        <w:spacing w:line="276" w:lineRule="auto"/>
        <w:ind w:right="26"/>
        <w:jc w:val="both"/>
        <w:rPr>
          <w:rFonts w:ascii="Times New Roman" w:hAnsi="Times New Roman"/>
        </w:rPr>
      </w:pPr>
    </w:p>
    <w:p w:rsidR="001C0A38" w:rsidRPr="00CD2BF7" w:rsidRDefault="002623A9" w:rsidP="001C0A38">
      <w:pPr>
        <w:tabs>
          <w:tab w:val="left" w:pos="1080"/>
          <w:tab w:val="right" w:leader="dot" w:pos="9356"/>
        </w:tabs>
        <w:spacing w:line="276" w:lineRule="auto"/>
        <w:ind w:right="26"/>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BE633E">
        <w:t xml:space="preserve">Индустриален </w:t>
      </w:r>
      <w:r w:rsidR="004A7576" w:rsidRPr="00BE633E">
        <w:t>х</w:t>
      </w:r>
      <w:r w:rsidRPr="00BE633E">
        <w:t>олдинг България АД е изготвило и представило индивидуален финансов отчет</w:t>
      </w:r>
      <w:r w:rsidR="009B38B5">
        <w:t xml:space="preserve"> за </w:t>
      </w:r>
      <w:r w:rsidR="00D46319">
        <w:t>периода</w:t>
      </w:r>
      <w:r w:rsidR="009B38B5">
        <w:t xml:space="preserve">, приключващ на </w:t>
      </w:r>
      <w:r w:rsidR="00CD2BF7">
        <w:t>30 юни</w:t>
      </w:r>
      <w:r w:rsidRPr="00BE633E">
        <w:t xml:space="preserve"> 201</w:t>
      </w:r>
      <w:r w:rsidR="009B38B5">
        <w:t>6</w:t>
      </w:r>
      <w:r w:rsidRPr="00BE633E">
        <w:t xml:space="preserve"> г., където инвестициите в дъщерни дружества са представени по цена на придобиване</w:t>
      </w:r>
      <w:r w:rsidR="00634794">
        <w:t xml:space="preserve">, намалена с натрупаните загуби от </w:t>
      </w:r>
      <w:proofErr w:type="spellStart"/>
      <w:r w:rsidR="00634794">
        <w:t>обезценки</w:t>
      </w:r>
      <w:proofErr w:type="spellEnd"/>
      <w:r w:rsidRPr="00BE633E">
        <w:t xml:space="preserve">. Индивидуалният финансов </w:t>
      </w:r>
      <w:r w:rsidRPr="00156886">
        <w:t xml:space="preserve">отчет на Индустриален </w:t>
      </w:r>
      <w:r w:rsidR="004A7576" w:rsidRPr="00156886">
        <w:t>х</w:t>
      </w:r>
      <w:r w:rsidRPr="00156886">
        <w:t xml:space="preserve">олдинг България АД е одобрен за издаване с решение на </w:t>
      </w:r>
      <w:r w:rsidR="00CE595D" w:rsidRPr="00156886">
        <w:t xml:space="preserve">Управителния съвет и Надзорния съвет </w:t>
      </w:r>
      <w:r w:rsidR="00156886" w:rsidRPr="00156886">
        <w:t xml:space="preserve"> и публику</w:t>
      </w:r>
      <w:r w:rsidR="00156886">
        <w:t xml:space="preserve">ван </w:t>
      </w:r>
      <w:r w:rsidR="00156886" w:rsidRPr="00156886">
        <w:t xml:space="preserve"> </w:t>
      </w:r>
      <w:r w:rsidR="00156886" w:rsidRPr="00CD2BF7">
        <w:t xml:space="preserve">на  </w:t>
      </w:r>
      <w:r w:rsidR="00CD2BF7" w:rsidRPr="00CD2BF7">
        <w:t>29 юли</w:t>
      </w:r>
      <w:r w:rsidR="00156886" w:rsidRPr="00CD2BF7">
        <w:t xml:space="preserve"> </w:t>
      </w:r>
      <w:r w:rsidR="00CE595D" w:rsidRPr="00CD2BF7">
        <w:t xml:space="preserve"> </w:t>
      </w:r>
      <w:r w:rsidR="00587F97" w:rsidRPr="00CD2BF7">
        <w:t>201</w:t>
      </w:r>
      <w:r w:rsidR="00BE633E" w:rsidRPr="00CD2BF7">
        <w:t>6</w:t>
      </w:r>
      <w:r w:rsidRPr="00CD2BF7">
        <w:t> г.</w:t>
      </w:r>
    </w:p>
    <w:p w:rsidR="002623A9" w:rsidRPr="00DA014F" w:rsidRDefault="002623A9" w:rsidP="002623A9">
      <w:pPr>
        <w:tabs>
          <w:tab w:val="left" w:pos="1080"/>
        </w:tabs>
        <w:spacing w:line="240" w:lineRule="auto"/>
      </w:pPr>
    </w:p>
    <w:p w:rsidR="002623A9" w:rsidRPr="00DA014F" w:rsidRDefault="001C0A38" w:rsidP="002623A9">
      <w:pPr>
        <w:pStyle w:val="BodyText"/>
        <w:spacing w:after="0" w:line="240" w:lineRule="auto"/>
        <w:rPr>
          <w:b/>
          <w:sz w:val="20"/>
        </w:rPr>
      </w:pPr>
      <w:r w:rsidRPr="00DA014F">
        <w:rPr>
          <w:b/>
          <w:sz w:val="20"/>
        </w:rPr>
        <w:t>Действащо предприятие</w:t>
      </w:r>
    </w:p>
    <w:p w:rsidR="002623A9" w:rsidRPr="00DA014F" w:rsidRDefault="002623A9" w:rsidP="002623A9">
      <w:pPr>
        <w:pStyle w:val="BodyText"/>
        <w:spacing w:after="0" w:line="240" w:lineRule="auto"/>
      </w:pPr>
    </w:p>
    <w:p w:rsidR="001C0A38" w:rsidRPr="00DA014F" w:rsidRDefault="00004C88" w:rsidP="001C0A38">
      <w:pPr>
        <w:tabs>
          <w:tab w:val="left" w:pos="1080"/>
          <w:tab w:val="right" w:leader="dot" w:pos="9356"/>
        </w:tabs>
        <w:spacing w:line="240" w:lineRule="auto"/>
        <w:ind w:right="26"/>
      </w:pPr>
      <w:r w:rsidRPr="00DA014F">
        <w:t xml:space="preserve">Консолидираният финансов </w:t>
      </w:r>
      <w:r w:rsidR="002623A9" w:rsidRPr="00DA014F">
        <w:t xml:space="preserve">отчет на </w:t>
      </w:r>
      <w:r w:rsidRPr="00DA014F">
        <w:t xml:space="preserve">Групата </w:t>
      </w:r>
      <w:r w:rsidR="002623A9" w:rsidRPr="00DA014F">
        <w:t>е изготвен на база на принципа</w:t>
      </w:r>
      <w:r w:rsidR="00F057AF">
        <w:t>-предположение</w:t>
      </w:r>
      <w:r w:rsidR="002623A9" w:rsidRPr="00DA014F">
        <w:t xml:space="preserve"> за действащо предприятие. </w:t>
      </w:r>
    </w:p>
    <w:p w:rsidR="00046AE2" w:rsidRPr="00DA014F" w:rsidRDefault="00046AE2">
      <w:pPr>
        <w:overflowPunct/>
        <w:autoSpaceDE/>
        <w:autoSpaceDN/>
        <w:adjustRightInd/>
        <w:spacing w:line="240" w:lineRule="auto"/>
        <w:jc w:val="left"/>
        <w:textAlignment w:val="auto"/>
        <w:rPr>
          <w:bCs/>
          <w:color w:val="221E1F"/>
          <w:szCs w:val="16"/>
        </w:rPr>
      </w:pPr>
      <w:r w:rsidRPr="00DA014F">
        <w:rPr>
          <w:bCs/>
          <w:color w:val="221E1F"/>
          <w:szCs w:val="16"/>
        </w:rPr>
        <w:br w:type="page"/>
      </w:r>
    </w:p>
    <w:p w:rsidR="00617746" w:rsidRPr="00DA014F" w:rsidRDefault="001C0A38" w:rsidP="00617746">
      <w:pPr>
        <w:pStyle w:val="Heading2"/>
        <w:rPr>
          <w:b w:val="0"/>
          <w:sz w:val="24"/>
          <w:szCs w:val="24"/>
        </w:rPr>
      </w:pPr>
      <w:bookmarkStart w:id="13" w:name="_Toc346093487"/>
      <w:bookmarkStart w:id="14" w:name="_Toc449456640"/>
      <w:r w:rsidRPr="00DA014F">
        <w:rPr>
          <w:sz w:val="24"/>
          <w:szCs w:val="24"/>
        </w:rPr>
        <w:t>2.2 Обобщение на съществените счетоводни политики</w:t>
      </w:r>
      <w:bookmarkEnd w:id="13"/>
      <w:bookmarkEnd w:id="14"/>
    </w:p>
    <w:p w:rsidR="00617746" w:rsidRPr="00DA014F" w:rsidRDefault="00617746" w:rsidP="00617746">
      <w:pPr>
        <w:pStyle w:val="Notesbulletpoint"/>
        <w:tabs>
          <w:tab w:val="clear" w:pos="461"/>
        </w:tabs>
        <w:spacing w:before="120"/>
        <w:ind w:left="0"/>
        <w:jc w:val="both"/>
        <w:rPr>
          <w:rFonts w:ascii="Times New Roman" w:hAnsi="Times New Roman"/>
          <w:szCs w:val="24"/>
          <w:lang w:val="bg-BG"/>
        </w:rPr>
      </w:pPr>
      <w:r w:rsidRPr="00DA014F">
        <w:rPr>
          <w:rFonts w:ascii="Times New Roman" w:hAnsi="Times New Roman"/>
          <w:b/>
          <w:sz w:val="20"/>
          <w:szCs w:val="24"/>
          <w:lang w:val="bg-BG"/>
        </w:rPr>
        <w:t>а) Бизнес комбинации и репутация</w:t>
      </w:r>
    </w:p>
    <w:p w:rsidR="00617746" w:rsidRPr="00DA014F" w:rsidRDefault="00617746" w:rsidP="00617746">
      <w:pPr>
        <w:widowControl w:val="0"/>
        <w:tabs>
          <w:tab w:val="left" w:pos="720"/>
        </w:tabs>
        <w:spacing w:line="240" w:lineRule="auto"/>
        <w:rPr>
          <w:szCs w:val="24"/>
        </w:rPr>
      </w:pPr>
      <w:r w:rsidRPr="00DA014F">
        <w:rPr>
          <w:szCs w:val="24"/>
        </w:rPr>
        <w:t xml:space="preserve">Бизнес комбинациите се отчитат по метода на придобиването. Цената на придобиване се определя като сума от прехвърленото възнаграждение, оценено по справедлива стойност към датата на придобиването, и стойността на неконтролиращото участие в придобиваното предприятие. За всяка бизнес комбинация придобиващото предприятие оценява неконтролиращото участие в придобиваното предприятие по справедлива стойност или по пропорционалния дял от </w:t>
      </w:r>
      <w:proofErr w:type="spellStart"/>
      <w:r w:rsidRPr="00DA014F">
        <w:rPr>
          <w:szCs w:val="24"/>
        </w:rPr>
        <w:t>разграничимите</w:t>
      </w:r>
      <w:proofErr w:type="spellEnd"/>
      <w:r w:rsidRPr="00DA014F">
        <w:rPr>
          <w:szCs w:val="24"/>
        </w:rPr>
        <w:t xml:space="preserve"> нетни активи на придобиваното предприятие. Разходите по придобиването се отчитат в печалбата или загубата за периода. </w:t>
      </w:r>
    </w:p>
    <w:p w:rsidR="00617746" w:rsidRPr="00DA014F" w:rsidRDefault="00617746" w:rsidP="00617746">
      <w:pPr>
        <w:widowControl w:val="0"/>
        <w:tabs>
          <w:tab w:val="left" w:pos="720"/>
        </w:tabs>
        <w:spacing w:line="240" w:lineRule="auto"/>
        <w:rPr>
          <w:szCs w:val="24"/>
        </w:rPr>
      </w:pPr>
    </w:p>
    <w:p w:rsidR="00617746" w:rsidRPr="00DA014F" w:rsidRDefault="00617746" w:rsidP="00617746">
      <w:pPr>
        <w:widowControl w:val="0"/>
        <w:tabs>
          <w:tab w:val="left" w:pos="720"/>
        </w:tabs>
        <w:spacing w:line="240" w:lineRule="auto"/>
        <w:rPr>
          <w:szCs w:val="24"/>
        </w:rPr>
      </w:pPr>
      <w:r w:rsidRPr="00DA014F">
        <w:rPr>
          <w:szCs w:val="24"/>
        </w:rPr>
        <w:t xml:space="preserve">Когато Групата придобива бизнес, тя преценява дали придобитите финансови активи и пасиви са подходящо класифицирани и представени с оглед на договорните условия, икономическите условия и съответните обстоятелства към датата на придобиването. Това включва отделянето на внедрените </w:t>
      </w:r>
      <w:proofErr w:type="spellStart"/>
      <w:r w:rsidRPr="00DA014F">
        <w:rPr>
          <w:szCs w:val="24"/>
        </w:rPr>
        <w:t>деривативи</w:t>
      </w:r>
      <w:proofErr w:type="spellEnd"/>
      <w:r w:rsidRPr="00DA014F">
        <w:rPr>
          <w:szCs w:val="24"/>
        </w:rPr>
        <w:t xml:space="preserve"> от основните договори от придобиваното предприятие. </w:t>
      </w:r>
    </w:p>
    <w:p w:rsidR="00617746" w:rsidRPr="00DA014F" w:rsidRDefault="00617746" w:rsidP="00617746">
      <w:pPr>
        <w:widowControl w:val="0"/>
        <w:tabs>
          <w:tab w:val="left" w:pos="720"/>
        </w:tabs>
        <w:spacing w:line="240" w:lineRule="auto"/>
        <w:rPr>
          <w:szCs w:val="24"/>
        </w:rPr>
      </w:pPr>
    </w:p>
    <w:p w:rsidR="00617746" w:rsidRPr="00DA014F" w:rsidRDefault="00617746" w:rsidP="00617746">
      <w:pPr>
        <w:widowControl w:val="0"/>
        <w:tabs>
          <w:tab w:val="left" w:pos="720"/>
        </w:tabs>
        <w:spacing w:line="240" w:lineRule="auto"/>
        <w:rPr>
          <w:szCs w:val="24"/>
        </w:rPr>
      </w:pPr>
      <w:r w:rsidRPr="00DA014F">
        <w:rPr>
          <w:szCs w:val="24"/>
        </w:rPr>
        <w:t xml:space="preserve">Ако дадена бизнес комбинацията се реализира на етапи, справедливата стойност към датата на придобиването на по-рано притежаваните от придобиващото предприятие участия се преоценяват по справедлива стойност към датата на придобиването през печалбата или загубата за периода. </w:t>
      </w:r>
    </w:p>
    <w:p w:rsidR="00617746" w:rsidRPr="00DA014F" w:rsidRDefault="00617746" w:rsidP="00617746">
      <w:pPr>
        <w:widowControl w:val="0"/>
        <w:tabs>
          <w:tab w:val="left" w:pos="720"/>
        </w:tabs>
        <w:spacing w:line="240" w:lineRule="auto"/>
      </w:pPr>
    </w:p>
    <w:p w:rsidR="00617746" w:rsidRPr="00DA014F" w:rsidRDefault="00617746" w:rsidP="00617746">
      <w:pPr>
        <w:widowControl w:val="0"/>
        <w:tabs>
          <w:tab w:val="left" w:pos="720"/>
        </w:tabs>
        <w:spacing w:line="240" w:lineRule="auto"/>
        <w:rPr>
          <w:szCs w:val="24"/>
        </w:rPr>
      </w:pPr>
      <w:r w:rsidRPr="00DA014F">
        <w:rPr>
          <w:szCs w:val="24"/>
        </w:rPr>
        <w:t xml:space="preserve">Условно възнаграждение, което следва да бъде прехвърлено от придобиващото предприятие, се признава по справедлива стойност към датата на придобиването. </w:t>
      </w:r>
      <w:proofErr w:type="spellStart"/>
      <w:r w:rsidRPr="00DA014F">
        <w:rPr>
          <w:szCs w:val="24"/>
        </w:rPr>
        <w:t>Последващите</w:t>
      </w:r>
      <w:proofErr w:type="spellEnd"/>
      <w:r w:rsidRPr="00DA014F">
        <w:rPr>
          <w:szCs w:val="24"/>
        </w:rPr>
        <w:t xml:space="preserve"> промени в справедливата стойност на условното възнаграждение, което се класифицира като актив или пасив, се признават в съответствие с МСС </w:t>
      </w:r>
      <w:r w:rsidR="001C0A38" w:rsidRPr="00DA014F">
        <w:rPr>
          <w:i/>
          <w:szCs w:val="24"/>
        </w:rPr>
        <w:t>39 Финансови инструменти: признаване и оценяване</w:t>
      </w:r>
      <w:r w:rsidRPr="00DA014F">
        <w:rPr>
          <w:szCs w:val="24"/>
        </w:rPr>
        <w:t xml:space="preserve"> в печалбата или загубата. Ако условното възнаграждение се класифицира като инструмент на собствения капитал, то не се преоценява докато не бъде окончателно уредено в собствения капитал. </w:t>
      </w:r>
    </w:p>
    <w:p w:rsidR="00617746" w:rsidRPr="00DA014F" w:rsidRDefault="00617746" w:rsidP="00617746">
      <w:pPr>
        <w:widowControl w:val="0"/>
        <w:tabs>
          <w:tab w:val="left" w:pos="720"/>
        </w:tabs>
        <w:spacing w:line="240" w:lineRule="auto"/>
      </w:pPr>
    </w:p>
    <w:p w:rsidR="00617746" w:rsidRPr="00DA014F" w:rsidRDefault="00617746" w:rsidP="00617746">
      <w:pPr>
        <w:widowControl w:val="0"/>
        <w:tabs>
          <w:tab w:val="left" w:pos="720"/>
        </w:tabs>
        <w:spacing w:line="240" w:lineRule="auto"/>
        <w:rPr>
          <w:szCs w:val="24"/>
        </w:rPr>
      </w:pPr>
      <w:r w:rsidRPr="00DA014F">
        <w:rPr>
          <w:szCs w:val="24"/>
        </w:rPr>
        <w:t xml:space="preserve">Репутацията първоначално се оценява по цена на придобиване, която представлява </w:t>
      </w:r>
      <w:proofErr w:type="spellStart"/>
      <w:r w:rsidRPr="00DA014F">
        <w:rPr>
          <w:szCs w:val="24"/>
        </w:rPr>
        <w:t>превишението</w:t>
      </w:r>
      <w:proofErr w:type="spellEnd"/>
      <w:r w:rsidRPr="00DA014F">
        <w:rPr>
          <w:szCs w:val="24"/>
        </w:rPr>
        <w:t xml:space="preserve"> на прехвърленото възнаграждение над придобитите от Групата </w:t>
      </w:r>
      <w:proofErr w:type="spellStart"/>
      <w:r w:rsidRPr="00DA014F">
        <w:rPr>
          <w:szCs w:val="24"/>
        </w:rPr>
        <w:t>разграничими</w:t>
      </w:r>
      <w:proofErr w:type="spellEnd"/>
      <w:r w:rsidRPr="00DA014F">
        <w:rPr>
          <w:szCs w:val="24"/>
        </w:rPr>
        <w:t xml:space="preserve"> нетни активи и поети пасиви. Ако възнаграждението е по-малко от справедливата стойност на нетните активи на придобитото дъщерно дружество, разликата се признава в печалбата или загубата. </w:t>
      </w:r>
    </w:p>
    <w:p w:rsidR="00617746" w:rsidRPr="00DA014F" w:rsidRDefault="00617746" w:rsidP="00617746">
      <w:pPr>
        <w:widowControl w:val="0"/>
        <w:tabs>
          <w:tab w:val="left" w:pos="720"/>
        </w:tabs>
        <w:spacing w:line="240" w:lineRule="auto"/>
        <w:rPr>
          <w:szCs w:val="24"/>
        </w:rPr>
      </w:pPr>
    </w:p>
    <w:p w:rsidR="000B010D" w:rsidRPr="00DA014F" w:rsidRDefault="00617746" w:rsidP="00617746">
      <w:pPr>
        <w:widowControl w:val="0"/>
        <w:tabs>
          <w:tab w:val="left" w:pos="720"/>
        </w:tabs>
        <w:spacing w:line="240" w:lineRule="auto"/>
        <w:rPr>
          <w:szCs w:val="24"/>
        </w:rPr>
      </w:pPr>
      <w:r w:rsidRPr="00DA014F">
        <w:rPr>
          <w:szCs w:val="24"/>
        </w:rPr>
        <w:t xml:space="preserve">След първоначално признаване, репутацията се оценява по цена на придобиване, намалена с натрупаните загуби от обезценка. За целите на тестването за обезценка, репутацията, придобита в бизнес комбинация, от датата на придобиването, се разпределя към всеки от обектите, генериращи парични потоци на Групата, които се очаква да извлекат ползи от комбинацията, независимо от това дали към тези обекти са разпределени други активи или пасиви на придобиваното предприятие. </w:t>
      </w:r>
    </w:p>
    <w:p w:rsidR="000B010D" w:rsidRPr="00DA014F" w:rsidRDefault="000B010D" w:rsidP="00617746">
      <w:pPr>
        <w:widowControl w:val="0"/>
        <w:tabs>
          <w:tab w:val="left" w:pos="720"/>
        </w:tabs>
        <w:spacing w:line="240" w:lineRule="auto"/>
        <w:rPr>
          <w:szCs w:val="24"/>
        </w:rPr>
      </w:pPr>
    </w:p>
    <w:p w:rsidR="000B010D" w:rsidRPr="00DA014F" w:rsidRDefault="000B010D" w:rsidP="000B010D">
      <w:pPr>
        <w:pStyle w:val="tabletxteyg"/>
        <w:tabs>
          <w:tab w:val="clear" w:pos="9739"/>
          <w:tab w:val="right" w:leader="dot" w:pos="9356"/>
        </w:tabs>
        <w:spacing w:after="120"/>
        <w:ind w:right="26"/>
        <w:jc w:val="both"/>
        <w:rPr>
          <w:bCs/>
        </w:rPr>
      </w:pPr>
      <w:r w:rsidRPr="00DA014F">
        <w:rPr>
          <w:rFonts w:ascii="Times New Roman" w:hAnsi="Times New Roman"/>
          <w:bCs/>
        </w:rPr>
        <w:t xml:space="preserve">Когато репутацията формира част от обект, генериращ парични потоци, и част от дейността в този обект бъде освободена, репутацията, свързана с освободената дейност, се включва в балансовата стойност на дейността при определяне на печалбата или загубата от освобождаването й. Освободената при такива обстоятелства репутация се оценява на базата на относителните стойности на освободената дейност и на запазения обект, генериращ парични потоци. </w:t>
      </w:r>
    </w:p>
    <w:p w:rsidR="000B010D" w:rsidRPr="00DA014F" w:rsidRDefault="000B010D" w:rsidP="000B010D">
      <w:pPr>
        <w:widowControl w:val="0"/>
        <w:tabs>
          <w:tab w:val="left" w:pos="720"/>
        </w:tabs>
        <w:spacing w:line="240" w:lineRule="auto"/>
        <w:rPr>
          <w:szCs w:val="24"/>
        </w:rPr>
      </w:pPr>
      <w:r w:rsidRPr="00DA014F">
        <w:rPr>
          <w:bCs/>
        </w:rPr>
        <w:t xml:space="preserve">Ако първоначалното счетоводно отчитане на бизнес комбинация не е приключило до края на отчетния период, в който комбинацията възниква, защото справедливите стойности, които следва да бъдат определени за </w:t>
      </w:r>
      <w:proofErr w:type="spellStart"/>
      <w:r w:rsidRPr="00DA014F">
        <w:rPr>
          <w:bCs/>
        </w:rPr>
        <w:t>разграничимите</w:t>
      </w:r>
      <w:proofErr w:type="spellEnd"/>
      <w:r w:rsidRPr="00DA014F">
        <w:rPr>
          <w:bCs/>
        </w:rPr>
        <w:t xml:space="preserve"> придобити активи и поети пасиви на придобиваното предприятие или сумата на прехвърленото възнаграждение, или стойността на неконтролиращото участие могат да бъдат определени само условно, Групата отчита комбинацията като използва тези условни стойности. Групата признава корекции в тези условни стойности в резултат от </w:t>
      </w:r>
      <w:proofErr w:type="spellStart"/>
      <w:r w:rsidRPr="00DA014F">
        <w:rPr>
          <w:bCs/>
        </w:rPr>
        <w:t>финализирането</w:t>
      </w:r>
      <w:proofErr w:type="spellEnd"/>
      <w:r w:rsidRPr="00DA014F">
        <w:rPr>
          <w:bCs/>
        </w:rPr>
        <w:t xml:space="preserve"> на първоначалното счетоводно отчитане в рамките на дванадесет месеца от датата на придобиване и ретроспективно от тази дата.</w:t>
      </w:r>
    </w:p>
    <w:p w:rsidR="004A7576" w:rsidRPr="00DA014F" w:rsidRDefault="004A7576">
      <w:pPr>
        <w:overflowPunct/>
        <w:autoSpaceDE/>
        <w:autoSpaceDN/>
        <w:adjustRightInd/>
        <w:spacing w:line="240" w:lineRule="auto"/>
        <w:jc w:val="left"/>
        <w:textAlignment w:val="auto"/>
      </w:pPr>
      <w:r w:rsidRPr="00DA014F">
        <w:br w:type="page"/>
      </w:r>
    </w:p>
    <w:p w:rsidR="001C0A38" w:rsidRPr="00DA014F" w:rsidRDefault="00FD18BF" w:rsidP="001C0A38">
      <w:pPr>
        <w:rPr>
          <w:b/>
          <w:sz w:val="24"/>
          <w:szCs w:val="24"/>
        </w:rPr>
      </w:pPr>
      <w:r w:rsidRPr="00DA014F">
        <w:rPr>
          <w:b/>
          <w:sz w:val="24"/>
          <w:szCs w:val="24"/>
        </w:rPr>
        <w:t>2.2 Обобщение на съществените счетоводни политики (продължение)</w:t>
      </w:r>
    </w:p>
    <w:p w:rsidR="00617746" w:rsidRPr="00DA014F" w:rsidRDefault="00617746" w:rsidP="00617746">
      <w:pPr>
        <w:widowControl w:val="0"/>
        <w:tabs>
          <w:tab w:val="left" w:pos="720"/>
        </w:tabs>
        <w:spacing w:line="240" w:lineRule="auto"/>
      </w:pPr>
    </w:p>
    <w:p w:rsidR="00617746" w:rsidRPr="00DA014F" w:rsidRDefault="00617746" w:rsidP="00617746">
      <w:pPr>
        <w:pStyle w:val="tabletxteyg"/>
        <w:spacing w:after="0" w:line="240" w:lineRule="auto"/>
        <w:ind w:right="-397"/>
        <w:jc w:val="both"/>
        <w:rPr>
          <w:rFonts w:ascii="Times New Roman" w:hAnsi="Times New Roman"/>
          <w:b/>
          <w:bCs/>
        </w:rPr>
      </w:pPr>
      <w:r w:rsidRPr="00DA014F">
        <w:rPr>
          <w:rFonts w:ascii="Times New Roman" w:hAnsi="Times New Roman"/>
          <w:b/>
          <w:bCs/>
        </w:rPr>
        <w:t xml:space="preserve">б) Инвестиции в асоциирани предприятия </w:t>
      </w:r>
    </w:p>
    <w:p w:rsidR="00617746" w:rsidRPr="00DA014F" w:rsidRDefault="00617746" w:rsidP="00617746">
      <w:pPr>
        <w:pStyle w:val="tabletxteyg"/>
        <w:spacing w:after="0" w:line="240" w:lineRule="auto"/>
        <w:ind w:right="-397"/>
        <w:jc w:val="both"/>
        <w:rPr>
          <w:rFonts w:ascii="Times New Roman" w:hAnsi="Times New Roman"/>
          <w:b/>
          <w:bCs/>
        </w:rPr>
      </w:pPr>
    </w:p>
    <w:p w:rsidR="00617746" w:rsidRPr="00DA014F" w:rsidRDefault="00617746" w:rsidP="00617746">
      <w:pPr>
        <w:pStyle w:val="tabletxteyg"/>
        <w:tabs>
          <w:tab w:val="clear" w:pos="9739"/>
          <w:tab w:val="right" w:leader="dot" w:pos="9356"/>
        </w:tabs>
        <w:spacing w:after="120"/>
        <w:ind w:right="26"/>
        <w:jc w:val="both"/>
        <w:rPr>
          <w:rFonts w:ascii="Times New Roman" w:hAnsi="Times New Roman"/>
          <w:bCs/>
        </w:rPr>
      </w:pPr>
      <w:r w:rsidRPr="00DA014F">
        <w:rPr>
          <w:rFonts w:ascii="Times New Roman" w:hAnsi="Times New Roman"/>
          <w:bCs/>
        </w:rPr>
        <w:t xml:space="preserve">Инвестициите на Групата в асоциирани предприятия се отчитат счетоводно при използване на метода на собствения капитал. Асоциирано предприятие е предприятие, в което Групата има значително влияние. </w:t>
      </w:r>
    </w:p>
    <w:p w:rsidR="00617746" w:rsidRPr="00DA014F" w:rsidRDefault="00617746" w:rsidP="00617746">
      <w:pPr>
        <w:pStyle w:val="tabletxteyg"/>
        <w:tabs>
          <w:tab w:val="clear" w:pos="9739"/>
          <w:tab w:val="right" w:leader="dot" w:pos="9356"/>
        </w:tabs>
        <w:spacing w:after="120"/>
        <w:ind w:right="26"/>
        <w:jc w:val="both"/>
        <w:rPr>
          <w:rFonts w:ascii="Times New Roman" w:hAnsi="Times New Roman"/>
          <w:bCs/>
        </w:rPr>
      </w:pPr>
      <w:r w:rsidRPr="00DA014F">
        <w:rPr>
          <w:rFonts w:ascii="Times New Roman" w:hAnsi="Times New Roman"/>
          <w:bCs/>
        </w:rPr>
        <w:t>По метода на собствения капитал инвестицията в асоциирано предприятие се отчита в отчета за финансовото състояние по цена на придобиване плюс промените след придобиването в дела на Групата в нетните активи на асоциираното предприятие. Репутацията, свързана с асоциираното предприятие, е включена в балансовата стойност на инвестицията и не се амортизира или тества отделно за обезценка.</w:t>
      </w:r>
    </w:p>
    <w:p w:rsidR="00617746" w:rsidRPr="00DA014F" w:rsidRDefault="00617746" w:rsidP="00617746">
      <w:pPr>
        <w:pStyle w:val="tabletxteyg"/>
        <w:tabs>
          <w:tab w:val="clear" w:pos="9739"/>
          <w:tab w:val="right" w:leader="dot" w:pos="9356"/>
        </w:tabs>
        <w:spacing w:after="0"/>
        <w:ind w:right="26"/>
        <w:jc w:val="both"/>
        <w:rPr>
          <w:rFonts w:ascii="Times New Roman" w:hAnsi="Times New Roman"/>
          <w:bCs/>
        </w:rPr>
      </w:pPr>
      <w:r w:rsidRPr="00DA014F">
        <w:rPr>
          <w:rFonts w:ascii="Times New Roman" w:hAnsi="Times New Roman"/>
          <w:bCs/>
        </w:rPr>
        <w:t xml:space="preserve">Отчетът за доходите отразява дела в резултатите от дейността на асоциираното предприятие. Когато е налице промяна, която е призната директно в друг всеобхватен доход на асоциираното предприятие, Групата признава своя дял от тези промени и ги оповестява, когато това е приложимо, в другия всеобхватен доход. Нереализираните печалби и загуби, възникващи по сделки между Групата и асоциираното предприятие се елиминират до степента на участие в </w:t>
      </w:r>
      <w:r w:rsidR="00F27D68" w:rsidRPr="00DA014F">
        <w:rPr>
          <w:rFonts w:ascii="Times New Roman" w:hAnsi="Times New Roman"/>
          <w:bCs/>
        </w:rPr>
        <w:t>асоциираното предприятие.</w:t>
      </w:r>
    </w:p>
    <w:p w:rsidR="00617746" w:rsidRPr="00DA014F" w:rsidRDefault="00617746" w:rsidP="00617746">
      <w:pPr>
        <w:pStyle w:val="tabletxteyg"/>
        <w:spacing w:after="0" w:line="200" w:lineRule="exact"/>
        <w:jc w:val="both"/>
        <w:rPr>
          <w:rFonts w:ascii="Times New Roman" w:hAnsi="Times New Roman"/>
          <w:b/>
          <w:bCs/>
        </w:rPr>
      </w:pPr>
    </w:p>
    <w:p w:rsidR="00617746" w:rsidRPr="00DA014F" w:rsidRDefault="00617746" w:rsidP="00617746">
      <w:pPr>
        <w:pStyle w:val="tabletxteyg"/>
        <w:jc w:val="both"/>
        <w:rPr>
          <w:rFonts w:ascii="Times New Roman" w:hAnsi="Times New Roman"/>
          <w:bCs/>
        </w:rPr>
      </w:pPr>
      <w:r w:rsidRPr="00DA014F">
        <w:rPr>
          <w:rFonts w:ascii="Times New Roman" w:hAnsi="Times New Roman"/>
          <w:bCs/>
        </w:rPr>
        <w:t>Делът от печалбата на асоциираните предприятия е показан на лицевата страна на отчета за доходите. Това е печалбата, полагаща се на собствениците на капитала и следователно е печалбата след данъци и неконтролиращите участия в дъщерните дружества на асоциираните предприятия.</w:t>
      </w:r>
    </w:p>
    <w:p w:rsidR="00617746" w:rsidRPr="00DA014F" w:rsidRDefault="00617746" w:rsidP="00617746">
      <w:pPr>
        <w:pStyle w:val="tabletxteyg"/>
        <w:jc w:val="both"/>
        <w:rPr>
          <w:rFonts w:ascii="Times New Roman" w:hAnsi="Times New Roman"/>
          <w:bCs/>
        </w:rPr>
      </w:pPr>
      <w:r w:rsidRPr="00DA014F">
        <w:rPr>
          <w:rFonts w:ascii="Times New Roman" w:hAnsi="Times New Roman"/>
          <w:bCs/>
        </w:rPr>
        <w:t>Финансовите отчети на асоциираното предприятие се изготвят за същия отчетен период както тези на компанията-майка. Когато е необходимо, се правят корекции, за да се приведат счетоводните политики в съответствие с тези на Групата.</w:t>
      </w:r>
    </w:p>
    <w:p w:rsidR="00617746" w:rsidRPr="00DA014F" w:rsidRDefault="00617746" w:rsidP="00617746">
      <w:pPr>
        <w:spacing w:before="120" w:line="240" w:lineRule="auto"/>
        <w:rPr>
          <w:bCs/>
        </w:rPr>
      </w:pPr>
      <w:r w:rsidRPr="00DA014F">
        <w:rPr>
          <w:bCs/>
          <w:color w:val="000000"/>
          <w:lang w:eastAsia="ar-SA"/>
        </w:rPr>
        <w:t xml:space="preserve">След приложение на метода на собствения капитал Групата определя дали е необходимо да признае допълнителна загуба от обезценка за инвестицията. </w:t>
      </w:r>
      <w:r w:rsidR="00634794">
        <w:rPr>
          <w:bCs/>
          <w:color w:val="000000"/>
          <w:lang w:eastAsia="ar-SA"/>
        </w:rPr>
        <w:t>В края на всяка финансова година</w:t>
      </w:r>
      <w:r w:rsidRPr="00DA014F">
        <w:rPr>
          <w:bCs/>
          <w:color w:val="000000"/>
          <w:lang w:eastAsia="ar-SA"/>
        </w:rPr>
        <w:t xml:space="preserve"> Групата определя дали съществуват обективни доказателства, че инвестицията е обезценена. Ако това е така, Групата изчислява сумата на обезценката като разликата между възстановимата стойност на асоциираното предприятие и балансовата стойност и признава тази сума в отчета за доходите.</w:t>
      </w:r>
    </w:p>
    <w:p w:rsidR="00617746" w:rsidRPr="00DA014F" w:rsidRDefault="00617746" w:rsidP="00617746">
      <w:pPr>
        <w:spacing w:before="120" w:line="240" w:lineRule="auto"/>
        <w:rPr>
          <w:bCs/>
        </w:rPr>
      </w:pPr>
      <w:r w:rsidRPr="00DA014F">
        <w:rPr>
          <w:bCs/>
          <w:color w:val="000000"/>
          <w:lang w:eastAsia="ar-SA"/>
        </w:rPr>
        <w:t>При загуба на значително влияние върху асоциираното предприятие Групата оценява и признава оставащата инвестиция по нейната справедлива стойност. Всяка разлика между балансовата стойност на асоциираното предприятие при загубата на значително влияние и справедливата стойност на запазената инвестиция и постъпленията от освобождаването, се признава в печалбата или загубата.</w:t>
      </w:r>
    </w:p>
    <w:p w:rsidR="00617746" w:rsidRPr="00DA014F" w:rsidRDefault="00617746" w:rsidP="00617746">
      <w:pPr>
        <w:spacing w:line="240" w:lineRule="auto"/>
        <w:rPr>
          <w:b/>
          <w:bCs/>
        </w:rPr>
      </w:pPr>
    </w:p>
    <w:p w:rsidR="00617746" w:rsidRPr="00DA014F" w:rsidRDefault="00617746" w:rsidP="00617746">
      <w:pPr>
        <w:spacing w:line="240" w:lineRule="auto"/>
        <w:rPr>
          <w:b/>
          <w:bCs/>
        </w:rPr>
      </w:pPr>
      <w:r w:rsidRPr="00DA014F">
        <w:rPr>
          <w:b/>
          <w:bCs/>
        </w:rPr>
        <w:t>в) Превръщане в чуждестранна валута</w:t>
      </w:r>
    </w:p>
    <w:p w:rsidR="00617746" w:rsidRPr="00DA014F" w:rsidRDefault="00617746" w:rsidP="00617746">
      <w:pPr>
        <w:spacing w:line="240" w:lineRule="auto"/>
        <w:rPr>
          <w:bCs/>
        </w:rPr>
      </w:pPr>
    </w:p>
    <w:p w:rsidR="0048167A" w:rsidRPr="00DA014F" w:rsidRDefault="00617746" w:rsidP="0029494D">
      <w:pPr>
        <w:pStyle w:val="Notesbulletpoint"/>
        <w:tabs>
          <w:tab w:val="clear" w:pos="461"/>
        </w:tabs>
        <w:spacing w:line="276" w:lineRule="auto"/>
        <w:ind w:left="0"/>
        <w:jc w:val="both"/>
        <w:rPr>
          <w:rFonts w:ascii="Times New Roman" w:hAnsi="Times New Roman"/>
          <w:sz w:val="20"/>
          <w:lang w:val="bg-BG"/>
        </w:rPr>
      </w:pPr>
      <w:r w:rsidRPr="00DA014F">
        <w:rPr>
          <w:rFonts w:ascii="Times New Roman" w:hAnsi="Times New Roman"/>
          <w:sz w:val="20"/>
          <w:lang w:val="bg-BG"/>
        </w:rPr>
        <w:t xml:space="preserve">Настоящият финансов отчет е представен в български лева, която е функционалната валута и валутата на представяне на </w:t>
      </w:r>
      <w:r w:rsidR="00F27D68" w:rsidRPr="00DA014F">
        <w:rPr>
          <w:rFonts w:ascii="Times New Roman" w:hAnsi="Times New Roman"/>
          <w:sz w:val="20"/>
          <w:lang w:val="bg-BG"/>
        </w:rPr>
        <w:t>компанията - майка</w:t>
      </w:r>
      <w:r w:rsidRPr="00DA014F">
        <w:rPr>
          <w:rFonts w:ascii="Times New Roman" w:hAnsi="Times New Roman"/>
          <w:sz w:val="20"/>
          <w:lang w:val="bg-BG"/>
        </w:rPr>
        <w:t>. Всяко дружество в Групата определя своя собствена функционална валута и обектите, включени във финансовия отчет на всяко дружество, се оценяват при използването на тази функционална валута.</w:t>
      </w:r>
      <w:r w:rsidR="00E856A5">
        <w:rPr>
          <w:rFonts w:ascii="Times New Roman" w:hAnsi="Times New Roman"/>
          <w:sz w:val="20"/>
          <w:lang w:val="bg-BG"/>
        </w:rPr>
        <w:t xml:space="preserve"> </w:t>
      </w:r>
    </w:p>
    <w:p w:rsidR="0029494D" w:rsidRPr="00DA014F" w:rsidRDefault="0029494D" w:rsidP="007B0F60">
      <w:pPr>
        <w:pStyle w:val="ListParagraph"/>
        <w:numPr>
          <w:ilvl w:val="0"/>
          <w:numId w:val="5"/>
        </w:numPr>
        <w:tabs>
          <w:tab w:val="left" w:pos="709"/>
        </w:tabs>
        <w:overflowPunct/>
        <w:autoSpaceDE/>
        <w:autoSpaceDN/>
        <w:adjustRightInd/>
        <w:spacing w:line="240" w:lineRule="auto"/>
        <w:ind w:left="709" w:hanging="567"/>
        <w:contextualSpacing w:val="0"/>
        <w:textAlignment w:val="auto"/>
        <w:rPr>
          <w:szCs w:val="24"/>
        </w:rPr>
      </w:pPr>
      <w:r w:rsidRPr="00DA014F">
        <w:rPr>
          <w:szCs w:val="24"/>
        </w:rPr>
        <w:t>Сделки и салда</w:t>
      </w:r>
    </w:p>
    <w:p w:rsidR="0029494D" w:rsidRPr="00DA014F" w:rsidRDefault="0029494D" w:rsidP="0029494D">
      <w:pPr>
        <w:tabs>
          <w:tab w:val="num" w:pos="426"/>
        </w:tabs>
        <w:spacing w:line="240" w:lineRule="auto"/>
      </w:pPr>
    </w:p>
    <w:p w:rsidR="000B010D" w:rsidRPr="00DA014F" w:rsidRDefault="0029494D">
      <w:pPr>
        <w:pStyle w:val="Notesbulletpoint"/>
        <w:tabs>
          <w:tab w:val="clear" w:pos="461"/>
        </w:tabs>
        <w:spacing w:line="276" w:lineRule="auto"/>
        <w:ind w:left="0"/>
        <w:jc w:val="both"/>
        <w:rPr>
          <w:rFonts w:ascii="Times New Roman" w:hAnsi="Times New Roman"/>
          <w:sz w:val="20"/>
          <w:lang w:val="bg-BG"/>
        </w:rPr>
      </w:pPr>
      <w:r w:rsidRPr="00DA014F">
        <w:rPr>
          <w:rFonts w:ascii="Times New Roman" w:hAnsi="Times New Roman"/>
          <w:sz w:val="20"/>
          <w:lang w:val="bg-BG"/>
        </w:rPr>
        <w:t xml:space="preserve">Сделките в чуждестранна валута първоначално се отразяват във функционалната валута по обменния курс на датата на сделката. Монетарните активи и пасиви, деноминирани в чуждестранни валути, се превръщат във функционалната валута по заключителния обменен курс на Българска Народна Банка, действащ към отчетната дата. Всички курсови разлики се признават в отчета за доходите с изключение на всички монетарни позиции, които представляват ефективно </w:t>
      </w:r>
      <w:proofErr w:type="spellStart"/>
      <w:r w:rsidRPr="00DA014F">
        <w:rPr>
          <w:rFonts w:ascii="Times New Roman" w:hAnsi="Times New Roman"/>
          <w:sz w:val="20"/>
          <w:lang w:val="bg-BG"/>
        </w:rPr>
        <w:t>хеджиране</w:t>
      </w:r>
      <w:proofErr w:type="spellEnd"/>
      <w:r w:rsidRPr="00DA014F">
        <w:rPr>
          <w:rFonts w:ascii="Times New Roman" w:hAnsi="Times New Roman"/>
          <w:sz w:val="20"/>
          <w:lang w:val="bg-BG"/>
        </w:rPr>
        <w:t xml:space="preserve"> на нетна инвестиция в чуждестранна дейност. Те се признават в другия всеобхватен доход до освобождаването на нетната инвестиция, когато се </w:t>
      </w:r>
      <w:proofErr w:type="spellStart"/>
      <w:r w:rsidRPr="00DA014F">
        <w:rPr>
          <w:rFonts w:ascii="Times New Roman" w:hAnsi="Times New Roman"/>
          <w:sz w:val="20"/>
          <w:lang w:val="bg-BG"/>
        </w:rPr>
        <w:t>рекласифицират</w:t>
      </w:r>
      <w:proofErr w:type="spellEnd"/>
      <w:r w:rsidRPr="00DA014F">
        <w:rPr>
          <w:rFonts w:ascii="Times New Roman" w:hAnsi="Times New Roman"/>
          <w:sz w:val="20"/>
          <w:lang w:val="bg-BG"/>
        </w:rPr>
        <w:t xml:space="preserve"> в отчета за доходите. Данъчните ефекти, свързани с курсовите разлики по посочените монетарни позиции в чуждестранна валута, също се признават в собствения капитал.</w:t>
      </w:r>
    </w:p>
    <w:p w:rsidR="000B010D" w:rsidRPr="00DA014F" w:rsidRDefault="000B010D">
      <w:pPr>
        <w:overflowPunct/>
        <w:autoSpaceDE/>
        <w:autoSpaceDN/>
        <w:adjustRightInd/>
        <w:spacing w:line="240" w:lineRule="auto"/>
        <w:jc w:val="left"/>
        <w:textAlignment w:val="auto"/>
      </w:pPr>
      <w:r w:rsidRPr="00DA014F">
        <w:br w:type="page"/>
      </w:r>
    </w:p>
    <w:p w:rsidR="000B010D" w:rsidRPr="00DA014F" w:rsidRDefault="000B010D" w:rsidP="000B010D">
      <w:pPr>
        <w:tabs>
          <w:tab w:val="num" w:pos="426"/>
        </w:tabs>
        <w:spacing w:line="240" w:lineRule="auto"/>
        <w:rPr>
          <w:b/>
          <w:bCs/>
          <w:sz w:val="24"/>
          <w:szCs w:val="24"/>
        </w:rPr>
      </w:pPr>
      <w:r w:rsidRPr="00DA014F">
        <w:rPr>
          <w:b/>
          <w:bCs/>
          <w:sz w:val="24"/>
          <w:szCs w:val="24"/>
        </w:rPr>
        <w:t>2.2 Обобщение на съществените счетоводни политики (продължение)</w:t>
      </w:r>
    </w:p>
    <w:p w:rsidR="000B010D" w:rsidRPr="00DA014F" w:rsidRDefault="000B010D" w:rsidP="000B010D">
      <w:pPr>
        <w:spacing w:line="240" w:lineRule="auto"/>
        <w:rPr>
          <w:b/>
          <w:bCs/>
          <w:sz w:val="24"/>
          <w:szCs w:val="24"/>
        </w:rPr>
      </w:pPr>
    </w:p>
    <w:p w:rsidR="001C0A38" w:rsidRPr="00DA014F" w:rsidRDefault="005162D3" w:rsidP="001C0A38">
      <w:pPr>
        <w:pStyle w:val="Notesbulletpoint"/>
        <w:tabs>
          <w:tab w:val="clear" w:pos="461"/>
        </w:tabs>
        <w:spacing w:after="0" w:line="276" w:lineRule="auto"/>
        <w:ind w:left="0"/>
        <w:jc w:val="both"/>
        <w:rPr>
          <w:rFonts w:ascii="Times New Roman" w:hAnsi="Times New Roman"/>
          <w:b/>
          <w:sz w:val="20"/>
          <w:szCs w:val="24"/>
          <w:lang w:val="bg-BG"/>
        </w:rPr>
      </w:pPr>
      <w:r>
        <w:rPr>
          <w:rFonts w:ascii="Times New Roman" w:hAnsi="Times New Roman"/>
          <w:b/>
          <w:sz w:val="20"/>
          <w:lang w:val="bg-BG"/>
        </w:rPr>
        <w:t xml:space="preserve">в) </w:t>
      </w:r>
      <w:r w:rsidR="000B010D" w:rsidRPr="00DA014F">
        <w:rPr>
          <w:rFonts w:ascii="Times New Roman" w:hAnsi="Times New Roman"/>
          <w:b/>
          <w:sz w:val="20"/>
          <w:szCs w:val="24"/>
          <w:lang w:val="bg-BG"/>
        </w:rPr>
        <w:t>Превръщане в чуждестранна валута (продължение)</w:t>
      </w:r>
    </w:p>
    <w:p w:rsidR="001C0A38" w:rsidRPr="00DA014F" w:rsidRDefault="001C0A38" w:rsidP="001C0A38">
      <w:pPr>
        <w:pStyle w:val="Notesbulletpoint"/>
        <w:tabs>
          <w:tab w:val="clear" w:pos="461"/>
        </w:tabs>
        <w:spacing w:after="0" w:line="276" w:lineRule="auto"/>
        <w:ind w:left="0"/>
        <w:jc w:val="both"/>
        <w:rPr>
          <w:rFonts w:ascii="Times New Roman" w:hAnsi="Times New Roman"/>
          <w:b/>
          <w:sz w:val="20"/>
          <w:szCs w:val="24"/>
          <w:lang w:val="bg-BG"/>
        </w:rPr>
      </w:pPr>
    </w:p>
    <w:p w:rsidR="000B010D" w:rsidRPr="00DA014F" w:rsidRDefault="000B010D" w:rsidP="007B0F60">
      <w:pPr>
        <w:pStyle w:val="ListParagraph"/>
        <w:numPr>
          <w:ilvl w:val="0"/>
          <w:numId w:val="16"/>
        </w:numPr>
        <w:tabs>
          <w:tab w:val="left" w:pos="709"/>
        </w:tabs>
        <w:overflowPunct/>
        <w:autoSpaceDE/>
        <w:autoSpaceDN/>
        <w:adjustRightInd/>
        <w:spacing w:line="240" w:lineRule="auto"/>
        <w:contextualSpacing w:val="0"/>
        <w:textAlignment w:val="auto"/>
        <w:rPr>
          <w:szCs w:val="24"/>
        </w:rPr>
      </w:pPr>
      <w:r w:rsidRPr="00DA014F">
        <w:rPr>
          <w:szCs w:val="24"/>
        </w:rPr>
        <w:t>Сделки и салда (продължение)</w:t>
      </w:r>
    </w:p>
    <w:p w:rsidR="001C0A38" w:rsidRPr="00DA014F" w:rsidRDefault="001C0A38" w:rsidP="001C0A38">
      <w:pPr>
        <w:pStyle w:val="Notesbulletpoint"/>
        <w:tabs>
          <w:tab w:val="clear" w:pos="461"/>
        </w:tabs>
        <w:spacing w:after="0" w:line="276" w:lineRule="auto"/>
        <w:ind w:left="0"/>
        <w:jc w:val="both"/>
        <w:rPr>
          <w:rFonts w:ascii="Times New Roman" w:hAnsi="Times New Roman"/>
          <w:sz w:val="20"/>
          <w:lang w:val="bg-BG"/>
        </w:rPr>
      </w:pPr>
    </w:p>
    <w:p w:rsidR="001C0A38" w:rsidRPr="00DA014F" w:rsidRDefault="0029494D" w:rsidP="001C0A38">
      <w:pPr>
        <w:tabs>
          <w:tab w:val="num" w:pos="426"/>
        </w:tabs>
        <w:spacing w:line="276" w:lineRule="auto"/>
        <w:rPr>
          <w:szCs w:val="24"/>
        </w:rPr>
      </w:pPr>
      <w:r w:rsidRPr="00DA014F">
        <w:t xml:space="preserve">Немонетарните активи и пасиви, които се оценяват по историческа цена на придобиване в чуждестранна валута, се превръщат във функционалната валута по обменния курс към датата на първоначалната сделка (придобиване). </w:t>
      </w:r>
      <w:r w:rsidRPr="00DA014F">
        <w:rPr>
          <w:szCs w:val="24"/>
        </w:rPr>
        <w:t xml:space="preserve">Немонетарните активи и пасиви, оценявани по справедлива стойност в чуждестранна валута, се превръщат във функционална валута по </w:t>
      </w:r>
      <w:r w:rsidR="00634794">
        <w:rPr>
          <w:szCs w:val="24"/>
        </w:rPr>
        <w:t xml:space="preserve">среден </w:t>
      </w:r>
      <w:r w:rsidRPr="00DA014F">
        <w:rPr>
          <w:szCs w:val="24"/>
        </w:rPr>
        <w:t>обмен</w:t>
      </w:r>
      <w:r w:rsidR="00634794">
        <w:rPr>
          <w:szCs w:val="24"/>
        </w:rPr>
        <w:t>ен</w:t>
      </w:r>
      <w:r w:rsidRPr="00DA014F">
        <w:rPr>
          <w:szCs w:val="24"/>
        </w:rPr>
        <w:t xml:space="preserve"> курс. Курсовите разлики, възникнали в резултат на </w:t>
      </w:r>
      <w:proofErr w:type="spellStart"/>
      <w:r w:rsidRPr="00DA014F">
        <w:rPr>
          <w:szCs w:val="24"/>
        </w:rPr>
        <w:t>преизчисленията</w:t>
      </w:r>
      <w:proofErr w:type="spellEnd"/>
      <w:r w:rsidRPr="00DA014F">
        <w:rPr>
          <w:szCs w:val="24"/>
        </w:rPr>
        <w:t>, се отчита</w:t>
      </w:r>
      <w:r w:rsidR="00C11B26">
        <w:rPr>
          <w:szCs w:val="24"/>
        </w:rPr>
        <w:t>т</w:t>
      </w:r>
      <w:r w:rsidRPr="00DA014F">
        <w:rPr>
          <w:szCs w:val="24"/>
        </w:rPr>
        <w:t xml:space="preserve"> в отчета за доходите, освен разлики, възникващи от </w:t>
      </w:r>
      <w:proofErr w:type="spellStart"/>
      <w:r w:rsidRPr="00DA014F">
        <w:rPr>
          <w:szCs w:val="24"/>
        </w:rPr>
        <w:t>превалутирането</w:t>
      </w:r>
      <w:proofErr w:type="spellEnd"/>
      <w:r w:rsidRPr="00DA014F">
        <w:rPr>
          <w:szCs w:val="24"/>
        </w:rPr>
        <w:t xml:space="preserve"> във функционалната валута на капиталови инструменти на разположение за продажба или отговарящи на условията за </w:t>
      </w:r>
      <w:proofErr w:type="spellStart"/>
      <w:r w:rsidRPr="00DA014F">
        <w:rPr>
          <w:szCs w:val="24"/>
        </w:rPr>
        <w:t>хедж</w:t>
      </w:r>
      <w:proofErr w:type="spellEnd"/>
      <w:r w:rsidRPr="00DA014F">
        <w:rPr>
          <w:szCs w:val="24"/>
        </w:rPr>
        <w:t xml:space="preserve"> на паричен поток, който е ефективен, които се признават в друг всеобхватен доход.</w:t>
      </w:r>
    </w:p>
    <w:p w:rsidR="001C0A38" w:rsidRPr="00DA014F" w:rsidRDefault="001C0A38" w:rsidP="001C0A38">
      <w:pPr>
        <w:tabs>
          <w:tab w:val="num" w:pos="426"/>
        </w:tabs>
        <w:spacing w:line="276" w:lineRule="auto"/>
      </w:pPr>
    </w:p>
    <w:p w:rsidR="001C0A38" w:rsidRPr="00DA014F" w:rsidRDefault="0029494D" w:rsidP="007B0F60">
      <w:pPr>
        <w:pStyle w:val="ListParagraph"/>
        <w:numPr>
          <w:ilvl w:val="0"/>
          <w:numId w:val="16"/>
        </w:numPr>
        <w:tabs>
          <w:tab w:val="left" w:pos="720"/>
        </w:tabs>
        <w:overflowPunct/>
        <w:autoSpaceDE/>
        <w:autoSpaceDN/>
        <w:adjustRightInd/>
        <w:spacing w:line="240" w:lineRule="auto"/>
        <w:ind w:left="709" w:hanging="567"/>
        <w:contextualSpacing w:val="0"/>
        <w:textAlignment w:val="auto"/>
        <w:rPr>
          <w:szCs w:val="24"/>
        </w:rPr>
      </w:pPr>
      <w:r w:rsidRPr="00DA014F">
        <w:rPr>
          <w:szCs w:val="24"/>
        </w:rPr>
        <w:t>Дружества в Групата</w:t>
      </w:r>
    </w:p>
    <w:p w:rsidR="0029494D" w:rsidRPr="00DA014F" w:rsidRDefault="0029494D" w:rsidP="0029494D">
      <w:pPr>
        <w:widowControl w:val="0"/>
        <w:tabs>
          <w:tab w:val="left" w:pos="720"/>
        </w:tabs>
        <w:spacing w:line="240" w:lineRule="auto"/>
        <w:rPr>
          <w:szCs w:val="24"/>
        </w:rPr>
      </w:pPr>
    </w:p>
    <w:p w:rsidR="001C0A38" w:rsidRPr="00DA014F" w:rsidRDefault="0029494D" w:rsidP="001C0A38">
      <w:pPr>
        <w:widowControl w:val="0"/>
        <w:tabs>
          <w:tab w:val="left" w:pos="720"/>
        </w:tabs>
        <w:spacing w:line="276" w:lineRule="auto"/>
        <w:rPr>
          <w:szCs w:val="24"/>
        </w:rPr>
      </w:pPr>
      <w:r w:rsidRPr="00DA014F">
        <w:rPr>
          <w:szCs w:val="24"/>
        </w:rPr>
        <w:t xml:space="preserve">Активите и пасивите на чуждестранните операции, включително репутацията и корекцията до справедлива стойност, се превръщат в български лева по обменния курс на отчетната дата, а отчетите им за доходите се превръщат по обменните курсове на датата на транзакциите. Курсовите разлики, възникващи при това превръщане, се признават в другия всеобхватен доход. При освобождаване на чуждестранна операция, компонентът на другия всеобхватен доход, свързан със съответната чуждестранна дейност, се </w:t>
      </w:r>
      <w:proofErr w:type="spellStart"/>
      <w:r w:rsidRPr="00DA014F">
        <w:rPr>
          <w:szCs w:val="24"/>
        </w:rPr>
        <w:t>рекласифицира</w:t>
      </w:r>
      <w:proofErr w:type="spellEnd"/>
      <w:r w:rsidRPr="00DA014F">
        <w:rPr>
          <w:szCs w:val="24"/>
        </w:rPr>
        <w:t xml:space="preserve"> в отчета за доходите.</w:t>
      </w:r>
    </w:p>
    <w:p w:rsidR="001C0A38" w:rsidRPr="00DA014F" w:rsidRDefault="001C0A38" w:rsidP="001C0A38">
      <w:pPr>
        <w:widowControl w:val="0"/>
        <w:tabs>
          <w:tab w:val="left" w:pos="720"/>
        </w:tabs>
        <w:spacing w:line="276" w:lineRule="auto"/>
        <w:rPr>
          <w:szCs w:val="24"/>
        </w:rPr>
      </w:pPr>
    </w:p>
    <w:p w:rsidR="0029494D" w:rsidRPr="00DA014F" w:rsidRDefault="0029494D" w:rsidP="0029494D">
      <w:pPr>
        <w:pStyle w:val="bluesubhead"/>
        <w:jc w:val="both"/>
        <w:rPr>
          <w:rFonts w:ascii="Times New Roman" w:hAnsi="Times New Roman"/>
          <w:color w:val="auto"/>
          <w:lang w:val="bg-BG"/>
        </w:rPr>
      </w:pPr>
      <w:r w:rsidRPr="00DA014F">
        <w:rPr>
          <w:rFonts w:ascii="Times New Roman" w:hAnsi="Times New Roman"/>
          <w:color w:val="auto"/>
          <w:lang w:val="bg-BG"/>
        </w:rPr>
        <w:t>г) Признаване на приходи</w:t>
      </w:r>
    </w:p>
    <w:p w:rsidR="0029494D" w:rsidRPr="00DA014F" w:rsidRDefault="0029494D" w:rsidP="0029494D">
      <w:pPr>
        <w:spacing w:line="240" w:lineRule="auto"/>
        <w:rPr>
          <w:bCs/>
        </w:rPr>
      </w:pPr>
    </w:p>
    <w:p w:rsidR="001C0A38" w:rsidRPr="00DA014F" w:rsidRDefault="0029494D" w:rsidP="001C0A38">
      <w:pPr>
        <w:pStyle w:val="tabletxteyg"/>
        <w:tabs>
          <w:tab w:val="clear" w:pos="9739"/>
          <w:tab w:val="right" w:leader="dot" w:pos="9360"/>
        </w:tabs>
        <w:spacing w:line="276" w:lineRule="auto"/>
        <w:ind w:right="-5"/>
        <w:jc w:val="both"/>
        <w:rPr>
          <w:rFonts w:ascii="Times New Roman" w:hAnsi="Times New Roman"/>
          <w:color w:val="auto"/>
        </w:rPr>
      </w:pPr>
      <w:r w:rsidRPr="00DA014F">
        <w:rPr>
          <w:rFonts w:ascii="Times New Roman" w:hAnsi="Times New Roman"/>
          <w:color w:val="auto"/>
        </w:rPr>
        <w:t xml:space="preserve">Приходите се признават до степента, в която е вероятно икономически ползи да бъдат получени от </w:t>
      </w:r>
      <w:r w:rsidR="00F27D68" w:rsidRPr="00DA014F">
        <w:rPr>
          <w:rFonts w:ascii="Times New Roman" w:hAnsi="Times New Roman"/>
          <w:color w:val="auto"/>
        </w:rPr>
        <w:t>Групата</w:t>
      </w:r>
      <w:r w:rsidRPr="00DA014F">
        <w:rPr>
          <w:rFonts w:ascii="Times New Roman" w:hAnsi="Times New Roman"/>
          <w:color w:val="auto"/>
        </w:rPr>
        <w:t xml:space="preserve"> и сумата на прихода може да бъде надеждно оценена, независимо от това кога е получено плащането. Приходите се оценяват по справедливата стойност на полученото или дължимо възнаграждение на база на договорените условия на плащане, като се изключат отстъпки, раб</w:t>
      </w:r>
      <w:r w:rsidR="00156886">
        <w:rPr>
          <w:rFonts w:ascii="Times New Roman" w:hAnsi="Times New Roman"/>
          <w:color w:val="auto"/>
        </w:rPr>
        <w:t>о</w:t>
      </w:r>
      <w:r w:rsidRPr="00DA014F">
        <w:rPr>
          <w:rFonts w:ascii="Times New Roman" w:hAnsi="Times New Roman"/>
          <w:color w:val="auto"/>
        </w:rPr>
        <w:t xml:space="preserve">ти и други данъци върху продажбите или мита. </w:t>
      </w:r>
      <w:r w:rsidR="00F27D68" w:rsidRPr="00DA014F">
        <w:rPr>
          <w:rFonts w:ascii="Times New Roman" w:hAnsi="Times New Roman"/>
          <w:color w:val="auto"/>
        </w:rPr>
        <w:t>Групата</w:t>
      </w:r>
      <w:r w:rsidRPr="00DA014F">
        <w:rPr>
          <w:rFonts w:ascii="Times New Roman" w:hAnsi="Times New Roman"/>
          <w:color w:val="auto"/>
        </w:rPr>
        <w:t xml:space="preserve"> анализира договореностите си за продажби според специфични критерии, за да определи дали</w:t>
      </w:r>
      <w:r w:rsidR="00F27D68" w:rsidRPr="00DA014F">
        <w:rPr>
          <w:rFonts w:ascii="Times New Roman" w:hAnsi="Times New Roman"/>
          <w:color w:val="auto"/>
        </w:rPr>
        <w:t xml:space="preserve"> </w:t>
      </w:r>
      <w:r w:rsidRPr="00DA014F">
        <w:rPr>
          <w:rFonts w:ascii="Times New Roman" w:hAnsi="Times New Roman"/>
          <w:color w:val="auto"/>
        </w:rPr>
        <w:t xml:space="preserve">действа като </w:t>
      </w:r>
      <w:proofErr w:type="spellStart"/>
      <w:r w:rsidRPr="00DA014F">
        <w:rPr>
          <w:rFonts w:ascii="Times New Roman" w:hAnsi="Times New Roman"/>
          <w:color w:val="auto"/>
        </w:rPr>
        <w:t>принципал</w:t>
      </w:r>
      <w:proofErr w:type="spellEnd"/>
      <w:r w:rsidRPr="00DA014F">
        <w:rPr>
          <w:rFonts w:ascii="Times New Roman" w:hAnsi="Times New Roman"/>
          <w:color w:val="auto"/>
        </w:rPr>
        <w:t xml:space="preserve"> или като агент. </w:t>
      </w:r>
      <w:r w:rsidR="001C0A38" w:rsidRPr="00DA014F">
        <w:rPr>
          <w:rFonts w:ascii="Times New Roman" w:hAnsi="Times New Roman"/>
          <w:color w:val="auto"/>
        </w:rPr>
        <w:t>Тя е достигнала до заключение</w:t>
      </w:r>
      <w:r w:rsidR="000A07D2">
        <w:rPr>
          <w:rFonts w:ascii="Times New Roman" w:hAnsi="Times New Roman"/>
          <w:color w:val="auto"/>
        </w:rPr>
        <w:t xml:space="preserve">, че действа като </w:t>
      </w:r>
      <w:proofErr w:type="spellStart"/>
      <w:r w:rsidR="000A07D2">
        <w:rPr>
          <w:rFonts w:ascii="Times New Roman" w:hAnsi="Times New Roman"/>
          <w:color w:val="auto"/>
        </w:rPr>
        <w:t>принципал</w:t>
      </w:r>
      <w:proofErr w:type="spellEnd"/>
      <w:r w:rsidR="000A07D2">
        <w:rPr>
          <w:rFonts w:ascii="Times New Roman" w:hAnsi="Times New Roman"/>
          <w:color w:val="auto"/>
        </w:rPr>
        <w:t xml:space="preserve"> в някои </w:t>
      </w:r>
      <w:r w:rsidR="001C0A38" w:rsidRPr="00DA014F">
        <w:rPr>
          <w:rFonts w:ascii="Times New Roman" w:hAnsi="Times New Roman"/>
          <w:color w:val="auto"/>
        </w:rPr>
        <w:t>договорености</w:t>
      </w:r>
      <w:r w:rsidR="000A07D2">
        <w:rPr>
          <w:rFonts w:ascii="Times New Roman" w:hAnsi="Times New Roman"/>
          <w:color w:val="auto"/>
        </w:rPr>
        <w:t xml:space="preserve"> и като агент в други</w:t>
      </w:r>
      <w:r w:rsidR="001C0A38" w:rsidRPr="00DA014F">
        <w:rPr>
          <w:rFonts w:ascii="Times New Roman" w:hAnsi="Times New Roman"/>
          <w:color w:val="auto"/>
        </w:rPr>
        <w:t>.</w:t>
      </w:r>
      <w:r w:rsidRPr="00DA014F">
        <w:rPr>
          <w:rFonts w:ascii="Times New Roman" w:hAnsi="Times New Roman"/>
          <w:color w:val="auto"/>
        </w:rPr>
        <w:t xml:space="preserve"> Преди да бъде признат приход, следните специфични критерии за признаване трябва също да бъдат удовлетворени:</w:t>
      </w:r>
    </w:p>
    <w:p w:rsidR="0029494D" w:rsidRPr="00DA014F" w:rsidRDefault="0029494D" w:rsidP="0029494D">
      <w:pPr>
        <w:pStyle w:val="italsubhd"/>
        <w:tabs>
          <w:tab w:val="clear" w:pos="9739"/>
          <w:tab w:val="right" w:leader="dot" w:pos="9630"/>
        </w:tabs>
        <w:ind w:right="-5"/>
        <w:rPr>
          <w:rFonts w:ascii="Times New Roman" w:hAnsi="Times New Roman"/>
          <w:iCs w:val="0"/>
          <w:noProof w:val="0"/>
          <w:color w:val="auto"/>
        </w:rPr>
      </w:pPr>
      <w:r w:rsidRPr="00DA014F">
        <w:rPr>
          <w:rFonts w:ascii="Times New Roman" w:hAnsi="Times New Roman"/>
          <w:iCs w:val="0"/>
          <w:noProof w:val="0"/>
          <w:color w:val="auto"/>
        </w:rPr>
        <w:t>Продажби на продукция</w:t>
      </w:r>
      <w:r w:rsidR="00F27D68" w:rsidRPr="00DA014F">
        <w:rPr>
          <w:rFonts w:ascii="Times New Roman" w:hAnsi="Times New Roman"/>
          <w:iCs w:val="0"/>
          <w:noProof w:val="0"/>
          <w:color w:val="auto"/>
        </w:rPr>
        <w:t>,</w:t>
      </w:r>
      <w:r w:rsidRPr="00DA014F">
        <w:rPr>
          <w:rFonts w:ascii="Times New Roman" w:hAnsi="Times New Roman"/>
          <w:iCs w:val="0"/>
          <w:noProof w:val="0"/>
          <w:color w:val="auto"/>
        </w:rPr>
        <w:t xml:space="preserve"> стоки</w:t>
      </w:r>
      <w:r w:rsidR="00F27D68" w:rsidRPr="00DA014F">
        <w:rPr>
          <w:rFonts w:ascii="Times New Roman" w:hAnsi="Times New Roman"/>
          <w:iCs w:val="0"/>
          <w:noProof w:val="0"/>
          <w:color w:val="auto"/>
        </w:rPr>
        <w:t xml:space="preserve"> и материали</w:t>
      </w:r>
    </w:p>
    <w:p w:rsidR="001C0A38" w:rsidRPr="00DA014F" w:rsidRDefault="0029494D" w:rsidP="001C0A38">
      <w:pPr>
        <w:widowControl w:val="0"/>
        <w:tabs>
          <w:tab w:val="left" w:pos="720"/>
          <w:tab w:val="right" w:leader="dot" w:pos="9630"/>
        </w:tabs>
        <w:spacing w:line="276" w:lineRule="auto"/>
        <w:ind w:right="-5"/>
      </w:pPr>
      <w:r w:rsidRPr="00DA014F">
        <w:t>Приходите от продажби на продукция</w:t>
      </w:r>
      <w:r w:rsidR="00F27D68" w:rsidRPr="00DA014F">
        <w:t>,</w:t>
      </w:r>
      <w:r w:rsidRPr="00DA014F">
        <w:t xml:space="preserve"> стоки</w:t>
      </w:r>
      <w:r w:rsidR="00F27D68" w:rsidRPr="00DA014F">
        <w:t xml:space="preserve"> и материали</w:t>
      </w:r>
      <w:r w:rsidRPr="00DA014F">
        <w:t xml:space="preserve"> се признават, когато съществените рискове и ползи от собствеността върху продукцията</w:t>
      </w:r>
      <w:r w:rsidR="00F27D68" w:rsidRPr="00DA014F">
        <w:t>,</w:t>
      </w:r>
      <w:r w:rsidRPr="00DA014F">
        <w:t xml:space="preserve"> стоките</w:t>
      </w:r>
      <w:r w:rsidR="00F27D68" w:rsidRPr="00DA014F">
        <w:t xml:space="preserve"> и материалите</w:t>
      </w:r>
      <w:r w:rsidRPr="00DA014F">
        <w:t xml:space="preserve"> са прехвърлени на купувача, което обичайно става в момента на тяхната експедиция.</w:t>
      </w:r>
    </w:p>
    <w:p w:rsidR="000B010D" w:rsidRPr="00DA014F" w:rsidRDefault="000B010D">
      <w:pPr>
        <w:overflowPunct/>
        <w:autoSpaceDE/>
        <w:autoSpaceDN/>
        <w:adjustRightInd/>
        <w:spacing w:line="240" w:lineRule="auto"/>
        <w:jc w:val="left"/>
        <w:textAlignment w:val="auto"/>
        <w:rPr>
          <w:bCs/>
        </w:rPr>
      </w:pPr>
    </w:p>
    <w:p w:rsidR="000B010D" w:rsidRPr="00DA014F" w:rsidRDefault="000B010D" w:rsidP="000B010D">
      <w:pPr>
        <w:pStyle w:val="italsubhd"/>
        <w:rPr>
          <w:rFonts w:ascii="Times New Roman" w:hAnsi="Times New Roman"/>
          <w:iCs w:val="0"/>
          <w:noProof w:val="0"/>
          <w:color w:val="auto"/>
        </w:rPr>
      </w:pPr>
      <w:r w:rsidRPr="00DA014F">
        <w:rPr>
          <w:rFonts w:ascii="Times New Roman" w:hAnsi="Times New Roman"/>
          <w:iCs w:val="0"/>
          <w:noProof w:val="0"/>
          <w:color w:val="auto"/>
        </w:rPr>
        <w:t>Предоставяне на услуги</w:t>
      </w:r>
    </w:p>
    <w:p w:rsidR="001C0A38" w:rsidRPr="00DA014F" w:rsidRDefault="000B010D" w:rsidP="001C0A38">
      <w:pPr>
        <w:widowControl w:val="0"/>
        <w:tabs>
          <w:tab w:val="left" w:pos="720"/>
          <w:tab w:val="right" w:leader="dot" w:pos="9630"/>
        </w:tabs>
        <w:spacing w:line="276" w:lineRule="auto"/>
        <w:ind w:right="-5"/>
      </w:pPr>
      <w:r w:rsidRPr="00DA014F">
        <w:t>Приходите от предоставяне на услуги се признават на база на етапа на завършеност на сделката към отчетната дата. Етапът на завършеност на сделката се определя като съотношение на частта на разходите по договора, направени за извършената до момента работа, към предвидените общо разходи по договора. Когато резултатът от сделката (договора) не може да бъде надеждно оценен, приходът се признава само доколкото извършените разходи подлежат на възстановяване.</w:t>
      </w:r>
    </w:p>
    <w:p w:rsidR="001C0A38" w:rsidRPr="00DA014F" w:rsidRDefault="001C0A38" w:rsidP="001C0A38">
      <w:pPr>
        <w:overflowPunct/>
        <w:autoSpaceDE/>
        <w:autoSpaceDN/>
        <w:adjustRightInd/>
        <w:spacing w:line="240" w:lineRule="auto"/>
        <w:textAlignment w:val="auto"/>
        <w:rPr>
          <w:bCs/>
        </w:rPr>
      </w:pPr>
    </w:p>
    <w:p w:rsidR="0029494D" w:rsidRPr="00DA014F" w:rsidRDefault="0029494D">
      <w:pPr>
        <w:overflowPunct/>
        <w:autoSpaceDE/>
        <w:autoSpaceDN/>
        <w:adjustRightInd/>
        <w:spacing w:line="240" w:lineRule="auto"/>
        <w:jc w:val="left"/>
        <w:textAlignment w:val="auto"/>
        <w:rPr>
          <w:bCs/>
        </w:rPr>
      </w:pPr>
      <w:r w:rsidRPr="00DA014F">
        <w:rPr>
          <w:bCs/>
        </w:rPr>
        <w:br w:type="page"/>
      </w:r>
    </w:p>
    <w:p w:rsidR="0029494D" w:rsidRPr="00DA014F" w:rsidRDefault="0029494D" w:rsidP="0029494D">
      <w:pPr>
        <w:tabs>
          <w:tab w:val="num" w:pos="426"/>
        </w:tabs>
        <w:spacing w:line="240" w:lineRule="auto"/>
        <w:rPr>
          <w:b/>
          <w:bCs/>
          <w:sz w:val="24"/>
          <w:szCs w:val="24"/>
        </w:rPr>
      </w:pPr>
      <w:r w:rsidRPr="00DA014F">
        <w:rPr>
          <w:b/>
          <w:bCs/>
          <w:sz w:val="24"/>
          <w:szCs w:val="24"/>
        </w:rPr>
        <w:t>2.2 Обобщение на съществените счетоводни политики (продължение)</w:t>
      </w:r>
    </w:p>
    <w:p w:rsidR="0029494D" w:rsidRPr="00DA014F" w:rsidRDefault="0029494D" w:rsidP="0029494D">
      <w:pPr>
        <w:spacing w:line="240" w:lineRule="auto"/>
        <w:rPr>
          <w:b/>
          <w:bCs/>
          <w:sz w:val="24"/>
          <w:szCs w:val="24"/>
        </w:rPr>
      </w:pPr>
    </w:p>
    <w:p w:rsidR="0029494D" w:rsidRPr="00DA014F" w:rsidRDefault="0029494D" w:rsidP="0029494D">
      <w:pPr>
        <w:pStyle w:val="bluesubhead"/>
        <w:jc w:val="both"/>
        <w:rPr>
          <w:rFonts w:ascii="Times New Roman" w:hAnsi="Times New Roman"/>
          <w:color w:val="auto"/>
          <w:lang w:val="bg-BG"/>
        </w:rPr>
      </w:pPr>
      <w:r w:rsidRPr="00DA014F">
        <w:rPr>
          <w:rFonts w:ascii="Times New Roman" w:hAnsi="Times New Roman"/>
          <w:color w:val="auto"/>
          <w:lang w:val="bg-BG"/>
        </w:rPr>
        <w:t>г) Признаване на приходи (продължение)</w:t>
      </w:r>
    </w:p>
    <w:p w:rsidR="0029494D" w:rsidRPr="00DA014F" w:rsidRDefault="0029494D" w:rsidP="0029494D">
      <w:pPr>
        <w:pStyle w:val="bluesubhead"/>
        <w:jc w:val="both"/>
        <w:rPr>
          <w:rFonts w:ascii="Times New Roman" w:hAnsi="Times New Roman"/>
          <w:color w:val="auto"/>
          <w:lang w:val="bg-BG"/>
        </w:rPr>
      </w:pPr>
    </w:p>
    <w:p w:rsidR="0029494D" w:rsidRPr="00DA014F" w:rsidRDefault="0029494D" w:rsidP="0029494D">
      <w:pPr>
        <w:pStyle w:val="italsubhd"/>
        <w:rPr>
          <w:rFonts w:ascii="Times New Roman" w:hAnsi="Times New Roman"/>
          <w:iCs w:val="0"/>
          <w:noProof w:val="0"/>
          <w:color w:val="auto"/>
        </w:rPr>
      </w:pPr>
      <w:r w:rsidRPr="00DA014F">
        <w:rPr>
          <w:rFonts w:ascii="Times New Roman" w:hAnsi="Times New Roman"/>
          <w:iCs w:val="0"/>
          <w:noProof w:val="0"/>
          <w:color w:val="auto"/>
        </w:rPr>
        <w:t>Предоставяне на услуги</w:t>
      </w:r>
      <w:r w:rsidR="000B010D" w:rsidRPr="00DA014F">
        <w:rPr>
          <w:rFonts w:ascii="Times New Roman" w:hAnsi="Times New Roman"/>
          <w:iCs w:val="0"/>
          <w:noProof w:val="0"/>
          <w:color w:val="auto"/>
        </w:rPr>
        <w:t xml:space="preserve"> (продължение)</w:t>
      </w:r>
    </w:p>
    <w:p w:rsidR="001C0A38" w:rsidRPr="006970B1" w:rsidRDefault="00F04429" w:rsidP="001C0A38">
      <w:pPr>
        <w:widowControl w:val="0"/>
        <w:tabs>
          <w:tab w:val="left" w:pos="720"/>
        </w:tabs>
        <w:spacing w:line="276" w:lineRule="auto"/>
        <w:rPr>
          <w:lang w:val="en-US"/>
        </w:rPr>
      </w:pPr>
      <w:r>
        <w:t>П</w:t>
      </w:r>
      <w:r w:rsidR="00F27D68" w:rsidRPr="00DA014F">
        <w:t xml:space="preserve">риходите от </w:t>
      </w:r>
      <w:r>
        <w:t xml:space="preserve">извършване на </w:t>
      </w:r>
      <w:r w:rsidR="00F27D68" w:rsidRPr="00DA014F">
        <w:t>кораборемонт</w:t>
      </w:r>
      <w:r>
        <w:t>ни услуги</w:t>
      </w:r>
      <w:r w:rsidR="00F27D68" w:rsidRPr="00DA014F">
        <w:t xml:space="preserve"> се признават </w:t>
      </w:r>
      <w:r w:rsidRPr="00DA014F">
        <w:t>на база на етапа на завършеност</w:t>
      </w:r>
      <w:r>
        <w:t xml:space="preserve"> на сделката, който може да бъде или частич</w:t>
      </w:r>
      <w:r w:rsidR="00020D3E">
        <w:t>но приемане на работата, или напълно завършване на кораборемонтната услуга.</w:t>
      </w:r>
    </w:p>
    <w:p w:rsidR="002350C5" w:rsidRPr="005A75E4" w:rsidRDefault="002350C5" w:rsidP="002350C5">
      <w:pPr>
        <w:pStyle w:val="BodyTextIndent"/>
        <w:spacing w:line="260" w:lineRule="exact"/>
        <w:ind w:left="0"/>
      </w:pPr>
      <w:r>
        <w:t>Строителството на секции се извършва основно с материали, предоставени от възложителя, поради което приходите се отчитат като приходи от предоставяне на услуги. Етапът на завършеност се удостоверява с изготвянето на подписани от възложителя протоколи за приемане на извършената работа периодично в процеса на работа по всеки договор.</w:t>
      </w:r>
    </w:p>
    <w:p w:rsidR="002350C5" w:rsidRDefault="002350C5" w:rsidP="001C0A38">
      <w:pPr>
        <w:widowControl w:val="0"/>
        <w:tabs>
          <w:tab w:val="left" w:pos="720"/>
        </w:tabs>
        <w:spacing w:line="276" w:lineRule="auto"/>
      </w:pPr>
    </w:p>
    <w:p w:rsidR="001C0A38" w:rsidRDefault="00F27D68" w:rsidP="001C0A38">
      <w:pPr>
        <w:widowControl w:val="0"/>
        <w:tabs>
          <w:tab w:val="left" w:pos="720"/>
        </w:tabs>
        <w:spacing w:line="276" w:lineRule="auto"/>
      </w:pPr>
      <w:r w:rsidRPr="00DA014F">
        <w:t>Приходите от пре</w:t>
      </w:r>
      <w:r w:rsidR="0016099A" w:rsidRPr="00DA014F">
        <w:t xml:space="preserve">доставени услуги по рейсов </w:t>
      </w:r>
      <w:proofErr w:type="spellStart"/>
      <w:r w:rsidR="0016099A" w:rsidRPr="00DA014F">
        <w:t>чартъ</w:t>
      </w:r>
      <w:r w:rsidRPr="00DA014F">
        <w:t>р</w:t>
      </w:r>
      <w:proofErr w:type="spellEnd"/>
      <w:r w:rsidRPr="00DA014F">
        <w:t xml:space="preserve"> на кораби се признават на база етапа на завършеност на услугата, определена</w:t>
      </w:r>
      <w:r w:rsidR="00517432" w:rsidRPr="00DA014F">
        <w:t xml:space="preserve"> като съотношение на изминатите дни от превоза към общо дните на превоза</w:t>
      </w:r>
      <w:r w:rsidR="00D04A67">
        <w:t xml:space="preserve"> (на база разтоварване-разтоварване), което означава, че приходите се признават пропорционално на очакваната продължителност на всеки рейс от първото до последното </w:t>
      </w:r>
      <w:proofErr w:type="spellStart"/>
      <w:r w:rsidR="00D04A67">
        <w:t>разтоварно</w:t>
      </w:r>
      <w:proofErr w:type="spellEnd"/>
      <w:r w:rsidR="00D04A67">
        <w:t xml:space="preserve"> пристанище.</w:t>
      </w:r>
    </w:p>
    <w:p w:rsidR="00634794" w:rsidRDefault="00634794" w:rsidP="001C0A38">
      <w:pPr>
        <w:widowControl w:val="0"/>
        <w:tabs>
          <w:tab w:val="left" w:pos="720"/>
        </w:tabs>
        <w:spacing w:line="276" w:lineRule="auto"/>
      </w:pPr>
    </w:p>
    <w:p w:rsidR="00634794" w:rsidRPr="00DA014F" w:rsidRDefault="00634794" w:rsidP="00634794">
      <w:pPr>
        <w:spacing w:line="240" w:lineRule="auto"/>
        <w:rPr>
          <w:bCs/>
        </w:rPr>
      </w:pPr>
      <w:r w:rsidRPr="00DA014F">
        <w:t xml:space="preserve">Приходите от </w:t>
      </w:r>
      <w:proofErr w:type="spellStart"/>
      <w:r w:rsidRPr="00DA014F">
        <w:t>тайм</w:t>
      </w:r>
      <w:proofErr w:type="spellEnd"/>
      <w:r w:rsidRPr="00DA014F">
        <w:t xml:space="preserve"> </w:t>
      </w:r>
      <w:proofErr w:type="spellStart"/>
      <w:r w:rsidRPr="00DA014F">
        <w:t>чартър</w:t>
      </w:r>
      <w:proofErr w:type="spellEnd"/>
      <w:r w:rsidRPr="00DA014F">
        <w:t xml:space="preserve"> на кораби се признават в отчета за доходите на база на линейния метод за продължителността на договора за </w:t>
      </w:r>
      <w:proofErr w:type="spellStart"/>
      <w:r w:rsidRPr="00DA014F">
        <w:t>чартър</w:t>
      </w:r>
      <w:proofErr w:type="spellEnd"/>
      <w:r w:rsidRPr="00DA014F">
        <w:t xml:space="preserve">. Получени допълнителни плащания по чартърните договори се признават като неделима част от общият приход за </w:t>
      </w:r>
      <w:proofErr w:type="spellStart"/>
      <w:r w:rsidRPr="00DA014F">
        <w:t>тайм</w:t>
      </w:r>
      <w:proofErr w:type="spellEnd"/>
      <w:r w:rsidRPr="00DA014F">
        <w:t xml:space="preserve"> </w:t>
      </w:r>
      <w:proofErr w:type="spellStart"/>
      <w:r w:rsidRPr="00DA014F">
        <w:t>чартър</w:t>
      </w:r>
      <w:proofErr w:type="spellEnd"/>
      <w:r w:rsidRPr="00DA014F">
        <w:t xml:space="preserve"> за периода на </w:t>
      </w:r>
      <w:proofErr w:type="spellStart"/>
      <w:r w:rsidRPr="00DA014F">
        <w:t>чартъра</w:t>
      </w:r>
      <w:proofErr w:type="spellEnd"/>
      <w:r w:rsidRPr="00DA014F">
        <w:t>.</w:t>
      </w:r>
    </w:p>
    <w:p w:rsidR="00634794" w:rsidRDefault="00634794" w:rsidP="00634794">
      <w:pPr>
        <w:overflowPunct/>
        <w:autoSpaceDE/>
        <w:autoSpaceDN/>
        <w:adjustRightInd/>
        <w:spacing w:line="240" w:lineRule="auto"/>
        <w:jc w:val="left"/>
        <w:textAlignment w:val="auto"/>
        <w:rPr>
          <w:lang w:val="en-US"/>
        </w:rPr>
      </w:pPr>
    </w:p>
    <w:p w:rsidR="001C0A38" w:rsidRPr="00DA014F" w:rsidRDefault="001C0A38" w:rsidP="001C0A38">
      <w:pPr>
        <w:widowControl w:val="0"/>
        <w:tabs>
          <w:tab w:val="left" w:pos="720"/>
        </w:tabs>
        <w:spacing w:line="276" w:lineRule="auto"/>
      </w:pPr>
    </w:p>
    <w:p w:rsidR="001C0A38" w:rsidRPr="00DA014F" w:rsidRDefault="001C0A38" w:rsidP="001C0A38">
      <w:pPr>
        <w:widowControl w:val="0"/>
        <w:tabs>
          <w:tab w:val="left" w:pos="720"/>
        </w:tabs>
        <w:spacing w:line="276" w:lineRule="auto"/>
        <w:rPr>
          <w:i/>
        </w:rPr>
      </w:pPr>
      <w:r w:rsidRPr="00DA014F">
        <w:rPr>
          <w:i/>
        </w:rPr>
        <w:t>Приходи от пристанищни дейности</w:t>
      </w:r>
    </w:p>
    <w:p w:rsidR="001C0A38" w:rsidRPr="00DA014F" w:rsidRDefault="00517432" w:rsidP="001C0A38">
      <w:pPr>
        <w:widowControl w:val="0"/>
        <w:tabs>
          <w:tab w:val="left" w:pos="720"/>
        </w:tabs>
        <w:spacing w:line="276" w:lineRule="auto"/>
      </w:pPr>
      <w:r w:rsidRPr="00DA014F">
        <w:t xml:space="preserve">Приходите от складова дейност се признават на база на линейния метод за целия срок на договора. Приходите от обработка на товари се признават на база етапа на завършеност на сделката към отчетната дата. Степента на завършеност се определя на база на физическата завършеност на работата по договора към отчетната дата. </w:t>
      </w:r>
    </w:p>
    <w:p w:rsidR="0029494D" w:rsidRPr="00DA014F" w:rsidRDefault="0029494D" w:rsidP="0029494D">
      <w:pPr>
        <w:spacing w:line="240" w:lineRule="auto"/>
        <w:rPr>
          <w:bCs/>
        </w:rPr>
      </w:pPr>
    </w:p>
    <w:p w:rsidR="000D0555" w:rsidRPr="00DA014F" w:rsidRDefault="000D0555" w:rsidP="000D0555">
      <w:pPr>
        <w:spacing w:line="240" w:lineRule="auto"/>
        <w:rPr>
          <w:bCs/>
          <w:i/>
        </w:rPr>
      </w:pPr>
      <w:r w:rsidRPr="00DA014F">
        <w:rPr>
          <w:i/>
          <w:iCs/>
        </w:rPr>
        <w:t>Приходи от наеми</w:t>
      </w:r>
    </w:p>
    <w:p w:rsidR="000D0555" w:rsidRPr="00DA014F" w:rsidRDefault="000D0555" w:rsidP="000D0555">
      <w:pPr>
        <w:spacing w:line="240" w:lineRule="auto"/>
      </w:pPr>
      <w:r w:rsidRPr="00DA014F">
        <w:t xml:space="preserve">Приходи от наем се признават в отчета за доходите на база линейния метод за продължителността на договора за наем. Получени допълнителни плащания се признават като неделима част от общия приход от наем за периода на наема. </w:t>
      </w:r>
    </w:p>
    <w:p w:rsidR="000D0555" w:rsidRPr="00DA014F" w:rsidRDefault="000D0555" w:rsidP="000D0555">
      <w:pPr>
        <w:spacing w:line="240" w:lineRule="auto"/>
      </w:pPr>
    </w:p>
    <w:p w:rsidR="00A20BDF" w:rsidRPr="00DA014F" w:rsidRDefault="00A20BDF" w:rsidP="00A20BDF">
      <w:pPr>
        <w:pStyle w:val="italsubhd"/>
        <w:rPr>
          <w:rFonts w:ascii="Times New Roman" w:hAnsi="Times New Roman"/>
          <w:iCs w:val="0"/>
          <w:noProof w:val="0"/>
          <w:color w:val="auto"/>
        </w:rPr>
      </w:pPr>
      <w:r w:rsidRPr="00DA014F">
        <w:rPr>
          <w:rFonts w:ascii="Times New Roman" w:hAnsi="Times New Roman"/>
          <w:iCs w:val="0"/>
          <w:noProof w:val="0"/>
          <w:color w:val="auto"/>
        </w:rPr>
        <w:t>Приходи от лихви</w:t>
      </w:r>
    </w:p>
    <w:p w:rsidR="00A20BDF" w:rsidRPr="00DA014F" w:rsidRDefault="00A20BDF" w:rsidP="00A20BDF">
      <w:pPr>
        <w:widowControl w:val="0"/>
        <w:tabs>
          <w:tab w:val="left" w:pos="720"/>
        </w:tabs>
        <w:spacing w:line="240" w:lineRule="auto"/>
      </w:pPr>
      <w:r w:rsidRPr="00DA014F">
        <w:t xml:space="preserve">Приходите от лихви се отчитат като се използва метода на ефективния лихвен процент, представляващ процентът, който точно </w:t>
      </w:r>
      <w:proofErr w:type="spellStart"/>
      <w:r w:rsidRPr="00DA014F">
        <w:t>дисконтира</w:t>
      </w:r>
      <w:proofErr w:type="spellEnd"/>
      <w:r w:rsidRPr="00DA014F">
        <w:t xml:space="preserve"> очакваните бъдещи парични плащания за очаквания срок на финансовия инструмент или за по-кратък период, когато е уместно, до балансовата стойност на финансовия актив. Приходът от лихви се включва във финансовия приход в отчета за доходите.</w:t>
      </w:r>
    </w:p>
    <w:p w:rsidR="00A20BDF" w:rsidRPr="00DA014F" w:rsidRDefault="00A20BDF" w:rsidP="00A20BDF">
      <w:pPr>
        <w:spacing w:line="240" w:lineRule="auto"/>
        <w:rPr>
          <w:bCs/>
        </w:rPr>
      </w:pPr>
    </w:p>
    <w:p w:rsidR="00A20BDF" w:rsidRPr="00DA014F" w:rsidRDefault="00A20BDF" w:rsidP="00A20BDF">
      <w:pPr>
        <w:pStyle w:val="tabletxteyg"/>
        <w:spacing w:after="0"/>
        <w:jc w:val="both"/>
        <w:rPr>
          <w:rFonts w:ascii="Times New Roman" w:hAnsi="Times New Roman"/>
          <w:i/>
          <w:color w:val="auto"/>
        </w:rPr>
      </w:pPr>
      <w:r w:rsidRPr="00DA014F">
        <w:rPr>
          <w:rFonts w:ascii="Times New Roman" w:hAnsi="Times New Roman"/>
          <w:i/>
          <w:color w:val="auto"/>
        </w:rPr>
        <w:t>Приходи от дивиденти</w:t>
      </w:r>
    </w:p>
    <w:p w:rsidR="00A20BDF" w:rsidRPr="00DA014F" w:rsidRDefault="00A20BDF" w:rsidP="00A20BDF">
      <w:pPr>
        <w:widowControl w:val="0"/>
        <w:tabs>
          <w:tab w:val="left" w:pos="720"/>
        </w:tabs>
        <w:spacing w:line="240" w:lineRule="auto"/>
      </w:pPr>
      <w:r w:rsidRPr="00DA014F">
        <w:t>Приходите от дивиденти се признават, когато се установи правото за тяхното получаване.</w:t>
      </w:r>
    </w:p>
    <w:p w:rsidR="00A20BDF" w:rsidRPr="00DA014F" w:rsidRDefault="00A20BDF" w:rsidP="00A20BDF">
      <w:pPr>
        <w:spacing w:line="240" w:lineRule="auto"/>
        <w:rPr>
          <w:bCs/>
        </w:rPr>
      </w:pPr>
    </w:p>
    <w:p w:rsidR="00A20BDF" w:rsidRPr="007E5292" w:rsidRDefault="00A20BDF" w:rsidP="001C0A38">
      <w:pPr>
        <w:overflowPunct/>
        <w:autoSpaceDE/>
        <w:autoSpaceDN/>
        <w:adjustRightInd/>
        <w:spacing w:line="240" w:lineRule="auto"/>
        <w:jc w:val="left"/>
        <w:textAlignment w:val="auto"/>
        <w:rPr>
          <w:lang w:val="en-US"/>
        </w:rPr>
      </w:pPr>
    </w:p>
    <w:p w:rsidR="001C0A38" w:rsidRPr="00DA014F" w:rsidRDefault="0016099A" w:rsidP="001C0A38">
      <w:pPr>
        <w:overflowPunct/>
        <w:autoSpaceDE/>
        <w:autoSpaceDN/>
        <w:adjustRightInd/>
        <w:spacing w:line="240" w:lineRule="auto"/>
        <w:jc w:val="left"/>
        <w:textAlignment w:val="auto"/>
      </w:pPr>
      <w:r w:rsidRPr="00DA014F">
        <w:br w:type="page"/>
      </w:r>
    </w:p>
    <w:p w:rsidR="004A7576" w:rsidRDefault="004A7576" w:rsidP="004A7576">
      <w:pPr>
        <w:tabs>
          <w:tab w:val="num" w:pos="426"/>
        </w:tabs>
        <w:spacing w:line="240" w:lineRule="auto"/>
        <w:rPr>
          <w:b/>
          <w:bCs/>
          <w:sz w:val="24"/>
          <w:szCs w:val="24"/>
        </w:rPr>
      </w:pPr>
      <w:r w:rsidRPr="00DA014F">
        <w:rPr>
          <w:b/>
          <w:bCs/>
          <w:sz w:val="24"/>
          <w:szCs w:val="24"/>
        </w:rPr>
        <w:t>2.2 Обобщение на съществените счетоводни политики (продължение)</w:t>
      </w:r>
    </w:p>
    <w:p w:rsidR="001C0C94" w:rsidRPr="00DA014F" w:rsidRDefault="001C0C94" w:rsidP="004A7576">
      <w:pPr>
        <w:tabs>
          <w:tab w:val="num" w:pos="426"/>
        </w:tabs>
        <w:spacing w:line="240" w:lineRule="auto"/>
        <w:rPr>
          <w:b/>
          <w:bCs/>
          <w:sz w:val="24"/>
          <w:szCs w:val="24"/>
        </w:rPr>
      </w:pPr>
    </w:p>
    <w:p w:rsidR="0029494D" w:rsidRPr="00DA014F" w:rsidRDefault="0029494D" w:rsidP="0029494D">
      <w:pPr>
        <w:pStyle w:val="bluesubhead"/>
        <w:jc w:val="both"/>
        <w:rPr>
          <w:rFonts w:ascii="Times New Roman" w:hAnsi="Times New Roman"/>
          <w:color w:val="auto"/>
          <w:lang w:val="bg-BG"/>
        </w:rPr>
      </w:pPr>
      <w:r w:rsidRPr="00DA014F">
        <w:rPr>
          <w:rFonts w:ascii="Times New Roman" w:hAnsi="Times New Roman"/>
          <w:color w:val="auto"/>
          <w:lang w:val="bg-BG"/>
        </w:rPr>
        <w:t>д) Данъци</w:t>
      </w:r>
    </w:p>
    <w:p w:rsidR="0029494D" w:rsidRPr="00DA014F" w:rsidRDefault="0029494D" w:rsidP="0029494D">
      <w:pPr>
        <w:spacing w:line="240" w:lineRule="auto"/>
        <w:rPr>
          <w:bCs/>
        </w:rPr>
      </w:pPr>
    </w:p>
    <w:p w:rsidR="0029494D" w:rsidRPr="00DA014F" w:rsidRDefault="0029494D" w:rsidP="0029494D">
      <w:pPr>
        <w:widowControl w:val="0"/>
        <w:tabs>
          <w:tab w:val="left" w:pos="720"/>
        </w:tabs>
        <w:spacing w:line="240" w:lineRule="auto"/>
        <w:rPr>
          <w:i/>
        </w:rPr>
      </w:pPr>
      <w:r w:rsidRPr="00DA014F">
        <w:rPr>
          <w:i/>
        </w:rPr>
        <w:t>Текущ данък върху доходите</w:t>
      </w:r>
    </w:p>
    <w:p w:rsidR="0029494D" w:rsidRPr="00DA014F" w:rsidRDefault="0029494D" w:rsidP="0029494D">
      <w:pPr>
        <w:widowControl w:val="0"/>
        <w:tabs>
          <w:tab w:val="left" w:pos="720"/>
        </w:tabs>
        <w:spacing w:line="240" w:lineRule="auto"/>
      </w:pPr>
      <w:r w:rsidRPr="00DA014F">
        <w:t>Текущите данъчни активи и пасиви за текущия и предходни периоди се признават по сумата, която се очаква да бъде възстановена от или платена на данъчните власти. При изчисление на текущите данъци се прилагат данъчните ставки и данъчните закони, които са в сила или са в значителна степен приети към отчетната дата</w:t>
      </w:r>
      <w:r w:rsidR="00556AA6" w:rsidRPr="00DA014F">
        <w:t>, в страните, в които Групата оперира и генерира облагаеми доходи.</w:t>
      </w:r>
      <w:r w:rsidRPr="00DA014F">
        <w:t xml:space="preserve"> </w:t>
      </w:r>
    </w:p>
    <w:p w:rsidR="0029494D" w:rsidRPr="00DA014F" w:rsidRDefault="0029494D" w:rsidP="0029494D">
      <w:pPr>
        <w:spacing w:line="240" w:lineRule="auto"/>
        <w:rPr>
          <w:bCs/>
        </w:rPr>
      </w:pPr>
    </w:p>
    <w:p w:rsidR="0029494D" w:rsidRPr="00DA014F" w:rsidRDefault="0029494D" w:rsidP="0029494D">
      <w:pPr>
        <w:pStyle w:val="italsubhd"/>
        <w:jc w:val="both"/>
        <w:rPr>
          <w:rFonts w:ascii="Times New Roman" w:hAnsi="Times New Roman"/>
          <w:i w:val="0"/>
          <w:iCs w:val="0"/>
          <w:noProof w:val="0"/>
          <w:color w:val="auto"/>
        </w:rPr>
      </w:pPr>
      <w:r w:rsidRPr="00DA014F">
        <w:rPr>
          <w:rFonts w:ascii="Times New Roman" w:hAnsi="Times New Roman"/>
          <w:i w:val="0"/>
          <w:noProof w:val="0"/>
        </w:rPr>
        <w:t>Текущите данъци се признават директно в собствения капитал (а не в отчета за доходите), когато данъкът се отнася до статии, които са били признати директно в собствения капитал. Ръководството анализира отделните позиции в данъчната декларация, за които приложимите данъчни разпоредби са предмет на тълкуване и признава провизии, когато това е уместно.</w:t>
      </w:r>
    </w:p>
    <w:p w:rsidR="0029494D" w:rsidRPr="00DA014F" w:rsidRDefault="0029494D" w:rsidP="00617746">
      <w:pPr>
        <w:spacing w:line="240" w:lineRule="auto"/>
        <w:rPr>
          <w:bCs/>
        </w:rPr>
      </w:pPr>
    </w:p>
    <w:p w:rsidR="00B34B55" w:rsidRPr="00DA014F" w:rsidRDefault="00B34B55" w:rsidP="00B34B55">
      <w:pPr>
        <w:pStyle w:val="italsubhd"/>
        <w:jc w:val="both"/>
        <w:rPr>
          <w:rFonts w:ascii="Times New Roman" w:hAnsi="Times New Roman"/>
          <w:noProof w:val="0"/>
          <w:color w:val="auto"/>
        </w:rPr>
      </w:pPr>
      <w:r w:rsidRPr="00DA014F">
        <w:rPr>
          <w:rFonts w:ascii="Times New Roman" w:hAnsi="Times New Roman"/>
          <w:noProof w:val="0"/>
          <w:color w:val="auto"/>
        </w:rPr>
        <w:t>Отсрочен данък върху доходите</w:t>
      </w:r>
    </w:p>
    <w:p w:rsidR="00B34B55" w:rsidRPr="00DA014F" w:rsidRDefault="00B34B55" w:rsidP="00B34B55">
      <w:pPr>
        <w:pStyle w:val="tabletxteyg"/>
        <w:jc w:val="both"/>
        <w:rPr>
          <w:rFonts w:ascii="Times New Roman" w:hAnsi="Times New Roman"/>
        </w:rPr>
      </w:pPr>
      <w:r w:rsidRPr="00DA014F">
        <w:rPr>
          <w:rFonts w:ascii="Times New Roman" w:hAnsi="Times New Roman"/>
        </w:rPr>
        <w:t>Отсрочените данъци се признават по балансовия метод за всички временни разлики към отчетната дата, които възникват между данъчната основа на активите и пасивите и техните балансови стойности.</w:t>
      </w:r>
    </w:p>
    <w:p w:rsidR="00B34B55" w:rsidRPr="00DA014F" w:rsidRDefault="00B34B55" w:rsidP="00B34B55">
      <w:pPr>
        <w:pStyle w:val="tabletxteyg"/>
        <w:jc w:val="both"/>
        <w:rPr>
          <w:rFonts w:ascii="Times New Roman" w:hAnsi="Times New Roman"/>
        </w:rPr>
      </w:pPr>
      <w:r w:rsidRPr="00DA014F">
        <w:rPr>
          <w:rFonts w:ascii="Times New Roman" w:hAnsi="Times New Roman"/>
        </w:rPr>
        <w:t>Отсрочени данъчни пасиви се признават за всички облагаеми временни разлики:</w:t>
      </w:r>
    </w:p>
    <w:p w:rsidR="00B34B55" w:rsidRPr="00DA014F" w:rsidRDefault="00B34B55" w:rsidP="007B0F60">
      <w:pPr>
        <w:pStyle w:val="tabletxteyg"/>
        <w:numPr>
          <w:ilvl w:val="0"/>
          <w:numId w:val="7"/>
        </w:numPr>
        <w:jc w:val="both"/>
        <w:rPr>
          <w:rFonts w:ascii="Times New Roman" w:hAnsi="Times New Roman"/>
        </w:rPr>
      </w:pPr>
      <w:r w:rsidRPr="00DA014F">
        <w:rPr>
          <w:rFonts w:ascii="Times New Roman" w:hAnsi="Times New Roman"/>
        </w:rPr>
        <w:t>освен до степента, до която отсроченият данъчен пасив възниква от първоначално признаване на актив или пасив от дадена сделка, която не е бизнес комбинация и не влияе нито върху счетоводната печалба, нито върху данъчната печалба или загуба към момента на извършване на сделката; и</w:t>
      </w:r>
    </w:p>
    <w:p w:rsidR="00B34B55" w:rsidRPr="00DA014F" w:rsidRDefault="00B34B55" w:rsidP="007B0F60">
      <w:pPr>
        <w:pStyle w:val="tabletxteyg"/>
        <w:numPr>
          <w:ilvl w:val="0"/>
          <w:numId w:val="7"/>
        </w:numPr>
        <w:jc w:val="both"/>
      </w:pPr>
      <w:r w:rsidRPr="00DA014F">
        <w:rPr>
          <w:rFonts w:ascii="Times New Roman" w:hAnsi="Times New Roman"/>
        </w:rPr>
        <w:t xml:space="preserve">за облагаеми временни разлики, свързани с инвестиции в дъщерни дружества, асоциирани предприятия и участия в съвместни предприятия, освен до степента, до която </w:t>
      </w:r>
      <w:r w:rsidR="00556AA6" w:rsidRPr="00DA014F">
        <w:rPr>
          <w:rFonts w:ascii="Times New Roman" w:hAnsi="Times New Roman"/>
        </w:rPr>
        <w:t>Групата</w:t>
      </w:r>
      <w:r w:rsidRPr="00DA014F">
        <w:rPr>
          <w:rFonts w:ascii="Times New Roman" w:hAnsi="Times New Roman"/>
        </w:rPr>
        <w:t xml:space="preserve"> е в състояние да контролира времето на обратното проявление на временната разлика и съществува вероятност временната разлика да не се прояви обратно в предвидимо бъдеще.</w:t>
      </w:r>
    </w:p>
    <w:p w:rsidR="00B34B55" w:rsidRPr="00DA014F" w:rsidRDefault="00B34B55" w:rsidP="00B34B55">
      <w:pPr>
        <w:spacing w:line="240" w:lineRule="auto"/>
        <w:rPr>
          <w:bCs/>
        </w:rPr>
      </w:pPr>
    </w:p>
    <w:p w:rsidR="00B34B55" w:rsidRPr="00DA014F" w:rsidRDefault="00B34B55" w:rsidP="00B34B55">
      <w:pPr>
        <w:pStyle w:val="tabletxteyg"/>
        <w:jc w:val="both"/>
        <w:rPr>
          <w:rFonts w:ascii="Times New Roman" w:hAnsi="Times New Roman"/>
        </w:rPr>
      </w:pPr>
      <w:r w:rsidRPr="00DA014F">
        <w:rPr>
          <w:rFonts w:ascii="Times New Roman" w:hAnsi="Times New Roman"/>
        </w:rPr>
        <w:t xml:space="preserve">Активи по отсрочени данъци се признават за всички </w:t>
      </w:r>
      <w:proofErr w:type="spellStart"/>
      <w:r w:rsidRPr="00DA014F">
        <w:rPr>
          <w:rFonts w:ascii="Times New Roman" w:hAnsi="Times New Roman"/>
        </w:rPr>
        <w:t>намаляеми</w:t>
      </w:r>
      <w:proofErr w:type="spellEnd"/>
      <w:r w:rsidRPr="00DA014F">
        <w:rPr>
          <w:rFonts w:ascii="Times New Roman" w:hAnsi="Times New Roman"/>
        </w:rPr>
        <w:t xml:space="preserve"> временни разлики, пренесени неизползвани данъчни кредити и неизползвани данъчни загуби, до степента, до която е вероятно да е налице облагаема печалба, срещу която да бъдат използвани </w:t>
      </w:r>
      <w:proofErr w:type="spellStart"/>
      <w:r w:rsidRPr="00DA014F">
        <w:rPr>
          <w:rFonts w:ascii="Times New Roman" w:hAnsi="Times New Roman"/>
        </w:rPr>
        <w:t>намаляемите</w:t>
      </w:r>
      <w:proofErr w:type="spellEnd"/>
      <w:r w:rsidRPr="00DA014F">
        <w:rPr>
          <w:rFonts w:ascii="Times New Roman" w:hAnsi="Times New Roman"/>
        </w:rPr>
        <w:t xml:space="preserve"> временни разлики, пренесените неизползвани данъчни кредити и неизползваните данъчни загуби:</w:t>
      </w:r>
    </w:p>
    <w:p w:rsidR="001C0A38" w:rsidRPr="00DA014F" w:rsidRDefault="001C0A38" w:rsidP="007B0F60">
      <w:pPr>
        <w:pStyle w:val="tabletxteyg"/>
        <w:numPr>
          <w:ilvl w:val="0"/>
          <w:numId w:val="8"/>
        </w:numPr>
        <w:overflowPunct/>
        <w:autoSpaceDE/>
        <w:autoSpaceDN/>
        <w:adjustRightInd/>
        <w:spacing w:line="240" w:lineRule="auto"/>
        <w:jc w:val="both"/>
        <w:textAlignment w:val="auto"/>
      </w:pPr>
      <w:r w:rsidRPr="00DA014F">
        <w:rPr>
          <w:rFonts w:ascii="Times New Roman" w:hAnsi="Times New Roman"/>
        </w:rPr>
        <w:t>освен ако отсроченият данъчен актив възниква от първоначално признаване на актив или пасив от дадена сделка, която не е бизнес комбинация и не влияе нито върху счетоводната печалба, нито върху данъчната печалба или загуба към момента на извършване на сделката; и</w:t>
      </w:r>
      <w:r w:rsidR="00556AA6" w:rsidRPr="00DA014F">
        <w:br w:type="page"/>
      </w:r>
    </w:p>
    <w:p w:rsidR="001C0A38" w:rsidRPr="00DA014F" w:rsidRDefault="001C0A38" w:rsidP="001C0A38">
      <w:pPr>
        <w:spacing w:line="240" w:lineRule="auto"/>
        <w:rPr>
          <w:b/>
          <w:bCs/>
          <w:sz w:val="24"/>
          <w:szCs w:val="24"/>
        </w:rPr>
      </w:pPr>
      <w:r w:rsidRPr="00DA014F">
        <w:rPr>
          <w:b/>
          <w:bCs/>
          <w:sz w:val="24"/>
          <w:szCs w:val="24"/>
        </w:rPr>
        <w:t>2.2 Обобщение на съществените счетоводни политики (продължение)</w:t>
      </w:r>
    </w:p>
    <w:p w:rsidR="001C0A38" w:rsidRPr="00DA014F" w:rsidRDefault="001C0A38" w:rsidP="001C0A38">
      <w:pPr>
        <w:pStyle w:val="ListParagraph"/>
        <w:spacing w:line="240" w:lineRule="auto"/>
        <w:ind w:left="765"/>
        <w:rPr>
          <w:b/>
          <w:bCs/>
          <w:sz w:val="16"/>
          <w:szCs w:val="24"/>
        </w:rPr>
      </w:pPr>
    </w:p>
    <w:p w:rsidR="001C0A38" w:rsidRPr="00DA014F" w:rsidRDefault="00243455" w:rsidP="001C0A38">
      <w:pPr>
        <w:pStyle w:val="bluesubhead"/>
        <w:jc w:val="both"/>
        <w:rPr>
          <w:rFonts w:ascii="Times New Roman" w:hAnsi="Times New Roman"/>
          <w:color w:val="auto"/>
          <w:lang w:val="bg-BG"/>
        </w:rPr>
      </w:pPr>
      <w:r w:rsidRPr="00DA014F">
        <w:rPr>
          <w:rFonts w:ascii="Times New Roman" w:hAnsi="Times New Roman"/>
          <w:color w:val="auto"/>
          <w:lang w:val="bg-BG"/>
        </w:rPr>
        <w:t>д</w:t>
      </w:r>
      <w:r w:rsidR="004A7576" w:rsidRPr="00DA014F">
        <w:rPr>
          <w:rFonts w:ascii="Times New Roman" w:hAnsi="Times New Roman"/>
          <w:color w:val="auto"/>
          <w:lang w:val="bg-BG"/>
        </w:rPr>
        <w:t>) Данъци (продължение)</w:t>
      </w:r>
    </w:p>
    <w:p w:rsidR="001C0A38" w:rsidRPr="00DA014F" w:rsidRDefault="001C0A38" w:rsidP="001C0A38">
      <w:pPr>
        <w:pStyle w:val="bluesubhead"/>
        <w:jc w:val="both"/>
        <w:rPr>
          <w:rFonts w:ascii="Times New Roman" w:hAnsi="Times New Roman"/>
          <w:color w:val="auto"/>
          <w:sz w:val="16"/>
          <w:lang w:val="bg-BG"/>
        </w:rPr>
      </w:pPr>
    </w:p>
    <w:p w:rsidR="004A7576" w:rsidRPr="00DA014F" w:rsidRDefault="004A7576" w:rsidP="004A7576">
      <w:pPr>
        <w:pStyle w:val="italsubhd"/>
        <w:jc w:val="both"/>
        <w:rPr>
          <w:rFonts w:ascii="Times New Roman" w:hAnsi="Times New Roman"/>
          <w:noProof w:val="0"/>
          <w:color w:val="auto"/>
        </w:rPr>
      </w:pPr>
      <w:r w:rsidRPr="00DA014F">
        <w:rPr>
          <w:rFonts w:ascii="Times New Roman" w:hAnsi="Times New Roman"/>
          <w:noProof w:val="0"/>
          <w:color w:val="auto"/>
        </w:rPr>
        <w:t>Отсрочен данък върху доходите (продължение)</w:t>
      </w:r>
    </w:p>
    <w:p w:rsidR="001C0A38" w:rsidRPr="00DA014F" w:rsidRDefault="001C0A38" w:rsidP="007B0F60">
      <w:pPr>
        <w:pStyle w:val="indent1"/>
        <w:numPr>
          <w:ilvl w:val="0"/>
          <w:numId w:val="8"/>
        </w:numPr>
        <w:overflowPunct/>
        <w:autoSpaceDE/>
        <w:autoSpaceDN/>
        <w:adjustRightInd/>
        <w:spacing w:after="0" w:line="240" w:lineRule="auto"/>
        <w:jc w:val="both"/>
        <w:textAlignment w:val="auto"/>
      </w:pPr>
      <w:r w:rsidRPr="00DA014F">
        <w:rPr>
          <w:rFonts w:ascii="Times New Roman" w:hAnsi="Times New Roman"/>
        </w:rPr>
        <w:t xml:space="preserve">за </w:t>
      </w:r>
      <w:proofErr w:type="spellStart"/>
      <w:r w:rsidRPr="00DA014F">
        <w:rPr>
          <w:rFonts w:ascii="Times New Roman" w:hAnsi="Times New Roman"/>
        </w:rPr>
        <w:t>намаляеми</w:t>
      </w:r>
      <w:proofErr w:type="spellEnd"/>
      <w:r w:rsidRPr="00DA014F">
        <w:rPr>
          <w:rFonts w:ascii="Times New Roman" w:hAnsi="Times New Roman"/>
        </w:rPr>
        <w:t xml:space="preserve"> временни разлики, свързани с инвестиции в дъщерни дружества, асоциирани предприятия и участия в съвместни предприятия, отсрочен данъчен актив се признава единствено до степента, до която има вероятност временната разлика да се прояви обратно в обозримо бъдеще и да бъде реализирана облагаема печалба, срещу която да се оползотвори временната разлика</w:t>
      </w:r>
      <w:r w:rsidRPr="00DA014F">
        <w:t>.</w:t>
      </w:r>
    </w:p>
    <w:p w:rsidR="001C0A38" w:rsidRPr="00DA014F" w:rsidRDefault="001C0A38" w:rsidP="001C0A38">
      <w:pPr>
        <w:pStyle w:val="indent1"/>
        <w:numPr>
          <w:ilvl w:val="0"/>
          <w:numId w:val="0"/>
        </w:numPr>
        <w:spacing w:after="0" w:line="240" w:lineRule="auto"/>
        <w:ind w:left="405"/>
        <w:jc w:val="both"/>
        <w:rPr>
          <w:rFonts w:ascii="Times New Roman" w:hAnsi="Times New Roman"/>
        </w:rPr>
      </w:pPr>
    </w:p>
    <w:p w:rsidR="00B34B55" w:rsidRPr="00DA014F" w:rsidRDefault="00556AA6" w:rsidP="00B34B55">
      <w:pPr>
        <w:pStyle w:val="indent1"/>
        <w:numPr>
          <w:ilvl w:val="0"/>
          <w:numId w:val="0"/>
        </w:numPr>
        <w:spacing w:line="240" w:lineRule="auto"/>
        <w:jc w:val="both"/>
        <w:rPr>
          <w:rFonts w:ascii="Times New Roman" w:hAnsi="Times New Roman"/>
        </w:rPr>
      </w:pPr>
      <w:r w:rsidRPr="00DA014F">
        <w:rPr>
          <w:rFonts w:ascii="Times New Roman" w:hAnsi="Times New Roman"/>
        </w:rPr>
        <w:t>Групата</w:t>
      </w:r>
      <w:r w:rsidR="00B34B55" w:rsidRPr="00DA014F">
        <w:rPr>
          <w:rFonts w:ascii="Times New Roman" w:hAnsi="Times New Roman"/>
        </w:rPr>
        <w:t xml:space="preserve"> извършва преглед на балансовата стойност на отсрочените данъчни активи към </w:t>
      </w:r>
      <w:r w:rsidR="0068531C">
        <w:rPr>
          <w:rFonts w:ascii="Times New Roman" w:hAnsi="Times New Roman"/>
        </w:rPr>
        <w:t>края на всяка финансова година</w:t>
      </w:r>
      <w:r w:rsidR="00B34B55" w:rsidRPr="00DA014F">
        <w:rPr>
          <w:rFonts w:ascii="Times New Roman" w:hAnsi="Times New Roman"/>
        </w:rPr>
        <w:t xml:space="preserve"> и я намалява до степента, до която вече не е вероятно да бъде реализирана достатъчна облагаема печалба, която да позволява целия или част от отсрочения данъчен актив да бъде възстановен. Непризнатите отсрочени данъчни активи се преразглеждат към всяка отчетна дата и се признават до степента, до която е станало вероятно да бъде реализирана бъдеща облагаема печалба, която да позволи отсрочения данъчен актив да бъде възстановен.</w:t>
      </w:r>
    </w:p>
    <w:p w:rsidR="001C0A38" w:rsidRPr="00DA014F" w:rsidRDefault="001C0A38" w:rsidP="001C0A38">
      <w:pPr>
        <w:pStyle w:val="indent1"/>
        <w:numPr>
          <w:ilvl w:val="0"/>
          <w:numId w:val="0"/>
        </w:numPr>
        <w:spacing w:after="0" w:line="240" w:lineRule="auto"/>
        <w:jc w:val="both"/>
        <w:rPr>
          <w:rFonts w:ascii="Times New Roman" w:hAnsi="Times New Roman"/>
        </w:rPr>
      </w:pPr>
    </w:p>
    <w:p w:rsidR="00B34B55" w:rsidRPr="00DA014F" w:rsidRDefault="00B34B55" w:rsidP="00B34B55">
      <w:pPr>
        <w:pStyle w:val="000Normal"/>
        <w:rPr>
          <w:rFonts w:ascii="Times New Roman" w:hAnsi="Times New Roman"/>
          <w:color w:val="000000"/>
        </w:rPr>
      </w:pPr>
      <w:r w:rsidRPr="00DA014F">
        <w:rPr>
          <w:rFonts w:ascii="Times New Roman" w:hAnsi="Times New Roman"/>
          <w:color w:val="000000"/>
        </w:rPr>
        <w:t>Отсрочените данъчни активи и пасиви се оценяват по данъчните ставки, които се очаква да бъдат в сила за периода, в който активът се реализира или пасивът се уреди, въз основа на данъчните ставки (и данъчни закони), действащи или влезли в сила, в значителна степен, към отчетната дата.</w:t>
      </w:r>
    </w:p>
    <w:p w:rsidR="00556AA6" w:rsidRPr="00DA014F" w:rsidRDefault="00556AA6" w:rsidP="00B34B55">
      <w:pPr>
        <w:pStyle w:val="000Normal"/>
        <w:rPr>
          <w:rFonts w:ascii="Times New Roman" w:hAnsi="Times New Roman"/>
          <w:color w:val="000000"/>
        </w:rPr>
      </w:pPr>
    </w:p>
    <w:p w:rsidR="00B34B55" w:rsidRPr="00DA014F" w:rsidRDefault="00B34B55" w:rsidP="00B34B55">
      <w:pPr>
        <w:pStyle w:val="000Normal"/>
        <w:rPr>
          <w:rFonts w:ascii="Times New Roman" w:hAnsi="Times New Roman"/>
        </w:rPr>
      </w:pPr>
      <w:r w:rsidRPr="00DA014F">
        <w:rPr>
          <w:rFonts w:ascii="Times New Roman" w:hAnsi="Times New Roman"/>
        </w:rPr>
        <w:t>Отсрочените данъци, свързани със статии, признати извън печалбата или загубата, се признават извън печалбата или загубата. Отсрочените данъци се признават в зависимост от свързаната с тях сделка или в другия всеобхватен доход, или директно в собствения капитал.</w:t>
      </w:r>
    </w:p>
    <w:p w:rsidR="00556AA6" w:rsidRPr="00DA014F" w:rsidRDefault="00556AA6" w:rsidP="00B34B55">
      <w:pPr>
        <w:pStyle w:val="000Normal"/>
        <w:rPr>
          <w:rFonts w:ascii="Times New Roman" w:hAnsi="Times New Roman"/>
        </w:rPr>
      </w:pPr>
    </w:p>
    <w:p w:rsidR="00B34B55" w:rsidRPr="00DA014F" w:rsidRDefault="00556AA6" w:rsidP="00B34B55">
      <w:pPr>
        <w:widowControl w:val="0"/>
        <w:tabs>
          <w:tab w:val="left" w:pos="720"/>
        </w:tabs>
        <w:spacing w:line="240" w:lineRule="auto"/>
      </w:pPr>
      <w:r w:rsidRPr="00DA014F">
        <w:t>Групата</w:t>
      </w:r>
      <w:r w:rsidR="00B34B55" w:rsidRPr="00DA014F">
        <w:t xml:space="preserve"> компенсира отсрочени данъчни активи и пасиви само тогава, когато има законово право да приспада текущи данъчни активи срещу текущи данъчни пасиви и отсрочените данъчни активи и пасиви се отнасят до данъци върху дохода, наложени от един и същ данъчен орган за едно и също данъчнозадължено предприятие.</w:t>
      </w:r>
    </w:p>
    <w:p w:rsidR="00B34B55" w:rsidRPr="00DA014F" w:rsidRDefault="00B34B55" w:rsidP="00B34B55">
      <w:pPr>
        <w:widowControl w:val="0"/>
        <w:tabs>
          <w:tab w:val="left" w:pos="720"/>
        </w:tabs>
        <w:spacing w:line="240" w:lineRule="auto"/>
      </w:pPr>
    </w:p>
    <w:p w:rsidR="00B34B55" w:rsidRPr="00DA014F" w:rsidRDefault="00B34B55" w:rsidP="00B34B55">
      <w:pPr>
        <w:pStyle w:val="italsubhd"/>
        <w:jc w:val="both"/>
        <w:rPr>
          <w:rFonts w:ascii="Times New Roman" w:hAnsi="Times New Roman"/>
          <w:noProof w:val="0"/>
          <w:color w:val="auto"/>
        </w:rPr>
      </w:pPr>
      <w:r w:rsidRPr="00DA014F">
        <w:rPr>
          <w:rFonts w:ascii="Times New Roman" w:hAnsi="Times New Roman"/>
          <w:noProof w:val="0"/>
          <w:color w:val="auto"/>
        </w:rPr>
        <w:t xml:space="preserve">Данък върху </w:t>
      </w:r>
      <w:proofErr w:type="spellStart"/>
      <w:r w:rsidRPr="00DA014F">
        <w:rPr>
          <w:rFonts w:ascii="Times New Roman" w:hAnsi="Times New Roman"/>
          <w:noProof w:val="0"/>
          <w:color w:val="auto"/>
        </w:rPr>
        <w:t>добовената</w:t>
      </w:r>
      <w:proofErr w:type="spellEnd"/>
      <w:r w:rsidRPr="00DA014F">
        <w:rPr>
          <w:rFonts w:ascii="Times New Roman" w:hAnsi="Times New Roman"/>
          <w:noProof w:val="0"/>
          <w:color w:val="auto"/>
        </w:rPr>
        <w:t xml:space="preserve"> стойност (ДДС)</w:t>
      </w:r>
    </w:p>
    <w:p w:rsidR="00B34B55" w:rsidRPr="00DA014F" w:rsidRDefault="00B34B55" w:rsidP="00B34B55">
      <w:pPr>
        <w:pStyle w:val="000Normal"/>
        <w:spacing w:before="0" w:after="80"/>
        <w:rPr>
          <w:rFonts w:ascii="Times New Roman" w:hAnsi="Times New Roman"/>
        </w:rPr>
      </w:pPr>
      <w:r w:rsidRPr="00DA014F">
        <w:rPr>
          <w:rFonts w:ascii="Times New Roman" w:hAnsi="Times New Roman"/>
        </w:rPr>
        <w:t>Приходите, разходите и активите се признават нетно от ДДС, с изключение на случаите, когато:</w:t>
      </w:r>
    </w:p>
    <w:p w:rsidR="00B34B55" w:rsidRPr="00DA014F" w:rsidRDefault="00B34B55" w:rsidP="007B0F60">
      <w:pPr>
        <w:pStyle w:val="010Subheading1"/>
        <w:numPr>
          <w:ilvl w:val="0"/>
          <w:numId w:val="9"/>
        </w:numPr>
        <w:rPr>
          <w:rFonts w:ascii="Times New Roman" w:hAnsi="Times New Roman"/>
        </w:rPr>
      </w:pPr>
      <w:r w:rsidRPr="00DA014F">
        <w:rPr>
          <w:rFonts w:ascii="Times New Roman" w:hAnsi="Times New Roman"/>
        </w:rPr>
        <w:t>ДДС, възникващ при покупка на активи или услуги не е възстановим от данъчните власти, в който случай ДДС се признава като част от цената на придобиване на актива или като част от съответната разходна позиция, както това е уместно; и</w:t>
      </w:r>
    </w:p>
    <w:p w:rsidR="00B34B55" w:rsidRPr="00DA014F" w:rsidRDefault="00B34B55" w:rsidP="007B0F60">
      <w:pPr>
        <w:pStyle w:val="010Subheading1"/>
        <w:numPr>
          <w:ilvl w:val="0"/>
          <w:numId w:val="9"/>
        </w:numPr>
        <w:rPr>
          <w:rFonts w:ascii="Times New Roman" w:hAnsi="Times New Roman"/>
        </w:rPr>
      </w:pPr>
      <w:r w:rsidRPr="00DA014F">
        <w:rPr>
          <w:rFonts w:ascii="Times New Roman" w:hAnsi="Times New Roman"/>
        </w:rPr>
        <w:t>вземанията и задълженията, които се отчитат с включен ДДС.</w:t>
      </w:r>
    </w:p>
    <w:p w:rsidR="00B34B55" w:rsidRPr="00DA014F" w:rsidRDefault="00B34B55" w:rsidP="00B34B55">
      <w:pPr>
        <w:spacing w:line="240" w:lineRule="auto"/>
      </w:pPr>
      <w:r w:rsidRPr="00DA014F">
        <w:t>Нетната сума на ДДС, възстановима от или дължима на данъчните власти, се включва в стойността на вземанията или задълженията в отчета за финансовото състояние.</w:t>
      </w:r>
    </w:p>
    <w:p w:rsidR="00B34B55" w:rsidRPr="00DA014F" w:rsidRDefault="00B34B55" w:rsidP="00B34B55">
      <w:pPr>
        <w:spacing w:line="240" w:lineRule="auto"/>
      </w:pPr>
    </w:p>
    <w:p w:rsidR="00B34B55" w:rsidRPr="00DA014F" w:rsidRDefault="00B34B55" w:rsidP="00B34B55">
      <w:pPr>
        <w:pStyle w:val="bluesubhead"/>
        <w:jc w:val="both"/>
        <w:rPr>
          <w:rFonts w:ascii="Times New Roman" w:hAnsi="Times New Roman"/>
          <w:color w:val="auto"/>
          <w:lang w:val="bg-BG"/>
        </w:rPr>
      </w:pPr>
      <w:r w:rsidRPr="00DA014F">
        <w:rPr>
          <w:rFonts w:ascii="Times New Roman" w:hAnsi="Times New Roman"/>
          <w:color w:val="auto"/>
          <w:lang w:val="bg-BG"/>
        </w:rPr>
        <w:t xml:space="preserve">е) Доходи на персонала </w:t>
      </w:r>
    </w:p>
    <w:p w:rsidR="00B34B55" w:rsidRPr="00DA014F" w:rsidRDefault="00B34B55" w:rsidP="00B34B55">
      <w:pPr>
        <w:spacing w:line="240" w:lineRule="auto"/>
        <w:rPr>
          <w:bCs/>
        </w:rPr>
      </w:pPr>
    </w:p>
    <w:p w:rsidR="00283643" w:rsidRPr="00DA014F" w:rsidRDefault="00283643" w:rsidP="00283643">
      <w:pPr>
        <w:tabs>
          <w:tab w:val="left" w:pos="720"/>
        </w:tabs>
      </w:pPr>
      <w:r w:rsidRPr="00DA014F">
        <w:t xml:space="preserve">Краткосрочните доходи на персонала включват заплати, възнаграждения, годишни бонуси, вноски за социално осигуряване и годишни </w:t>
      </w:r>
      <w:proofErr w:type="spellStart"/>
      <w:r w:rsidRPr="00DA014F">
        <w:t>компенсируеми</w:t>
      </w:r>
      <w:proofErr w:type="spellEnd"/>
      <w:r w:rsidRPr="00DA014F">
        <w:t xml:space="preserve"> отпуски на служителите, които се очаква да бъдат изцяло уредени в рамките на 12 месеца след края на отчетния период.</w:t>
      </w:r>
      <w:r w:rsidR="00047307" w:rsidRPr="00DA014F">
        <w:t xml:space="preserve"> Когато д</w:t>
      </w:r>
      <w:r w:rsidRPr="00DA014F">
        <w:t>ружество</w:t>
      </w:r>
      <w:r w:rsidR="00047307" w:rsidRPr="00DA014F">
        <w:t xml:space="preserve"> от Г</w:t>
      </w:r>
      <w:r w:rsidR="00324C00" w:rsidRPr="00DA014F">
        <w:t>рупата</w:t>
      </w:r>
      <w:r w:rsidRPr="00DA014F">
        <w:t xml:space="preserve"> получи услугата, те се признават като разход за персонала в </w:t>
      </w:r>
      <w:r w:rsidR="00A802BE">
        <w:t>отчета за доходите</w:t>
      </w:r>
      <w:r w:rsidRPr="00DA014F">
        <w:t xml:space="preserve"> или се капитализират в стойността на актив. Краткосрочните доходи на персонала се оценяват по </w:t>
      </w:r>
      <w:proofErr w:type="spellStart"/>
      <w:r w:rsidRPr="00DA014F">
        <w:t>недисконтираната</w:t>
      </w:r>
      <w:proofErr w:type="spellEnd"/>
      <w:r w:rsidRPr="00DA014F">
        <w:t xml:space="preserve"> сума на очакваните за уреждане разходи. </w:t>
      </w:r>
    </w:p>
    <w:p w:rsidR="00283643" w:rsidRPr="00DA014F" w:rsidRDefault="00283643" w:rsidP="00283643">
      <w:pPr>
        <w:tabs>
          <w:tab w:val="left" w:pos="720"/>
        </w:tabs>
      </w:pPr>
    </w:p>
    <w:p w:rsidR="004E1ED4" w:rsidRPr="00DA014F" w:rsidRDefault="004E1ED4">
      <w:pPr>
        <w:overflowPunct/>
        <w:autoSpaceDE/>
        <w:autoSpaceDN/>
        <w:adjustRightInd/>
        <w:spacing w:line="240" w:lineRule="auto"/>
        <w:jc w:val="left"/>
        <w:textAlignment w:val="auto"/>
      </w:pPr>
      <w:r w:rsidRPr="00DA014F">
        <w:br w:type="page"/>
      </w:r>
    </w:p>
    <w:p w:rsidR="001C0A38" w:rsidRPr="00DA014F" w:rsidRDefault="001C0A38" w:rsidP="007B0F60">
      <w:pPr>
        <w:pStyle w:val="ListParagraph"/>
        <w:numPr>
          <w:ilvl w:val="1"/>
          <w:numId w:val="18"/>
        </w:numPr>
        <w:rPr>
          <w:b/>
          <w:bCs/>
          <w:sz w:val="24"/>
          <w:szCs w:val="24"/>
        </w:rPr>
      </w:pPr>
      <w:r w:rsidRPr="00DA014F">
        <w:rPr>
          <w:b/>
          <w:bCs/>
          <w:sz w:val="24"/>
          <w:szCs w:val="24"/>
        </w:rPr>
        <w:t>Обобщение на съществените счетоводни политики (продължение)</w:t>
      </w:r>
    </w:p>
    <w:p w:rsidR="001C0A38" w:rsidRPr="00DA014F" w:rsidRDefault="001C0A38" w:rsidP="001C0A38">
      <w:pPr>
        <w:spacing w:line="240" w:lineRule="auto"/>
        <w:rPr>
          <w:b/>
          <w:bCs/>
          <w:sz w:val="24"/>
          <w:szCs w:val="24"/>
        </w:rPr>
      </w:pPr>
    </w:p>
    <w:p w:rsidR="004E1ED4" w:rsidRPr="00DA014F" w:rsidRDefault="004E1ED4" w:rsidP="004E1ED4">
      <w:pPr>
        <w:pStyle w:val="bluesubhead"/>
        <w:jc w:val="both"/>
        <w:rPr>
          <w:rFonts w:ascii="Times New Roman" w:hAnsi="Times New Roman"/>
          <w:color w:val="auto"/>
          <w:lang w:val="bg-BG"/>
        </w:rPr>
      </w:pPr>
      <w:r w:rsidRPr="00DA014F">
        <w:rPr>
          <w:rFonts w:ascii="Times New Roman" w:hAnsi="Times New Roman"/>
          <w:color w:val="auto"/>
          <w:lang w:val="bg-BG"/>
        </w:rPr>
        <w:t>е) Доходи на персонала (продължение)</w:t>
      </w:r>
    </w:p>
    <w:p w:rsidR="001C0A38" w:rsidRPr="00DA014F" w:rsidRDefault="001C0A38" w:rsidP="001C0A38">
      <w:pPr>
        <w:spacing w:line="240" w:lineRule="auto"/>
        <w:rPr>
          <w:b/>
          <w:bCs/>
          <w:sz w:val="24"/>
          <w:szCs w:val="24"/>
        </w:rPr>
      </w:pPr>
    </w:p>
    <w:p w:rsidR="00283643" w:rsidRPr="00DA014F" w:rsidRDefault="00C11B26" w:rsidP="00283643">
      <w:pPr>
        <w:tabs>
          <w:tab w:val="left" w:pos="720"/>
        </w:tabs>
      </w:pPr>
      <w:r>
        <w:t>Дружествата от Групата имат пенсионни планове</w:t>
      </w:r>
      <w:r w:rsidR="00283643" w:rsidRPr="00DA014F">
        <w:t xml:space="preserve"> с дефинирани доходи, произтичащ</w:t>
      </w:r>
      <w:r>
        <w:t>и</w:t>
      </w:r>
      <w:r w:rsidR="00283643" w:rsidRPr="00DA014F">
        <w:t xml:space="preserve"> от задължението </w:t>
      </w:r>
      <w:r>
        <w:t>им</w:t>
      </w:r>
      <w:r w:rsidR="00283643" w:rsidRPr="00DA014F">
        <w:t xml:space="preserve"> по силата на българското трудово законодателство, да изплат</w:t>
      </w:r>
      <w:r>
        <w:t>ят</w:t>
      </w:r>
      <w:r w:rsidR="00283643" w:rsidRPr="00DA014F">
        <w:t xml:space="preserve"> на служителите си при пенсиониране две или шест брутни месечни заплати в зависимост от прослужения стаж Планът за доходи на персонала при пенсиониране не е финансиран. </w:t>
      </w:r>
      <w:r w:rsidR="00960714" w:rsidRPr="00DA014F">
        <w:t>Групата</w:t>
      </w:r>
      <w:r w:rsidR="00283643" w:rsidRPr="00DA014F">
        <w:t xml:space="preserve"> определя своите задължения за изплащане на доходи на персонала при пенсиониране чрез </w:t>
      </w:r>
      <w:proofErr w:type="spellStart"/>
      <w:r w:rsidR="00283643" w:rsidRPr="00DA014F">
        <w:t>актюерския</w:t>
      </w:r>
      <w:proofErr w:type="spellEnd"/>
      <w:r w:rsidR="00283643" w:rsidRPr="00DA014F">
        <w:t xml:space="preserve"> метод на прогнозните кредитни единици. Преоценките на пенсионния план с дефинирани доходи, включващи </w:t>
      </w:r>
      <w:proofErr w:type="spellStart"/>
      <w:r w:rsidR="00283643" w:rsidRPr="00DA014F">
        <w:t>актюерски</w:t>
      </w:r>
      <w:proofErr w:type="spellEnd"/>
      <w:r w:rsidR="00283643" w:rsidRPr="00DA014F">
        <w:t xml:space="preserve"> печалби и загуби, се признават незабавно в отчета за финансовото състояние срещу дебит или кредит на Неразпределената печалба чрез другия всеобхватен доход, в периода на тяхното възникване. Преоценките не подлежат на </w:t>
      </w:r>
      <w:proofErr w:type="spellStart"/>
      <w:r w:rsidR="00283643" w:rsidRPr="00DA014F">
        <w:t>рекласификация</w:t>
      </w:r>
      <w:proofErr w:type="spellEnd"/>
      <w:r w:rsidR="00283643" w:rsidRPr="00DA014F">
        <w:t xml:space="preserve"> в печалбата или загубата в </w:t>
      </w:r>
      <w:proofErr w:type="spellStart"/>
      <w:r w:rsidR="00283643" w:rsidRPr="00DA014F">
        <w:t>последващи</w:t>
      </w:r>
      <w:proofErr w:type="spellEnd"/>
      <w:r w:rsidR="00283643" w:rsidRPr="00DA014F">
        <w:t xml:space="preserve"> периоди. Разходите за минал стаж се признават в печалбата или загубата на по-ранна от:</w:t>
      </w:r>
    </w:p>
    <w:p w:rsidR="00283643" w:rsidRPr="00DA014F" w:rsidRDefault="00283643" w:rsidP="007B0F60">
      <w:pPr>
        <w:numPr>
          <w:ilvl w:val="0"/>
          <w:numId w:val="19"/>
        </w:numPr>
        <w:tabs>
          <w:tab w:val="left" w:pos="720"/>
        </w:tabs>
        <w:overflowPunct/>
        <w:autoSpaceDE/>
        <w:autoSpaceDN/>
        <w:adjustRightInd/>
        <w:spacing w:line="240" w:lineRule="atLeast"/>
        <w:textAlignment w:val="auto"/>
      </w:pPr>
      <w:r w:rsidRPr="00DA014F">
        <w:t>датата на допълнение или съкращение в плана, и</w:t>
      </w:r>
    </w:p>
    <w:p w:rsidR="00283643" w:rsidRPr="00DA014F" w:rsidRDefault="00283643" w:rsidP="007B0F60">
      <w:pPr>
        <w:numPr>
          <w:ilvl w:val="0"/>
          <w:numId w:val="19"/>
        </w:numPr>
        <w:tabs>
          <w:tab w:val="left" w:pos="720"/>
        </w:tabs>
        <w:overflowPunct/>
        <w:autoSpaceDE/>
        <w:autoSpaceDN/>
        <w:adjustRightInd/>
        <w:spacing w:line="240" w:lineRule="atLeast"/>
        <w:textAlignment w:val="auto"/>
      </w:pPr>
      <w:r w:rsidRPr="00DA014F">
        <w:t>датата на признаване на разходи за преструктуриране, съпътстващи измененията в плана.</w:t>
      </w:r>
    </w:p>
    <w:p w:rsidR="00283643" w:rsidRPr="00DA014F" w:rsidRDefault="00283643" w:rsidP="00283643">
      <w:pPr>
        <w:spacing w:after="100" w:line="240" w:lineRule="exact"/>
      </w:pPr>
      <w:r w:rsidRPr="00DA014F">
        <w:t xml:space="preserve">Разходите за лихви се признават чрез прилагане на </w:t>
      </w:r>
      <w:proofErr w:type="spellStart"/>
      <w:r w:rsidRPr="00DA014F">
        <w:t>дисконтов</w:t>
      </w:r>
      <w:proofErr w:type="spellEnd"/>
      <w:r w:rsidRPr="00DA014F">
        <w:t xml:space="preserve"> фактор към задължението за доходи на персонала за пенсиониране. Измененията в последното (разходите за стаж, включващи разходите за текущ стаж, разходите за минал стаж, както и печалбите и загубите в резултат на съкращения или нерутинни уреждания и разходите за лихви) се признават в </w:t>
      </w:r>
      <w:r w:rsidR="00C11B26">
        <w:t>консолидирания отчет за доходите</w:t>
      </w:r>
      <w:r w:rsidRPr="00DA014F">
        <w:t xml:space="preserve"> и се представят в статия „Разходи за персонала“.</w:t>
      </w:r>
    </w:p>
    <w:p w:rsidR="004E1ED4" w:rsidRPr="00DA014F" w:rsidRDefault="004E1ED4" w:rsidP="00B34B55">
      <w:pPr>
        <w:pStyle w:val="bluesubhead"/>
        <w:jc w:val="both"/>
        <w:rPr>
          <w:rFonts w:ascii="Times New Roman" w:hAnsi="Times New Roman"/>
          <w:b w:val="0"/>
          <w:color w:val="auto"/>
          <w:lang w:val="bg-BG"/>
        </w:rPr>
      </w:pPr>
    </w:p>
    <w:p w:rsidR="00B34B55" w:rsidRPr="00DA014F" w:rsidRDefault="00B34B55" w:rsidP="00B34B55">
      <w:pPr>
        <w:pStyle w:val="bluesubhead"/>
        <w:jc w:val="both"/>
        <w:rPr>
          <w:rFonts w:ascii="Times New Roman" w:hAnsi="Times New Roman"/>
          <w:color w:val="auto"/>
          <w:lang w:val="bg-BG"/>
        </w:rPr>
      </w:pPr>
      <w:r w:rsidRPr="00DA014F">
        <w:rPr>
          <w:rFonts w:ascii="Times New Roman" w:hAnsi="Times New Roman"/>
          <w:color w:val="auto"/>
          <w:lang w:val="bg-BG"/>
        </w:rPr>
        <w:t xml:space="preserve">ж) Финансови инструменти – първоначално признаване и </w:t>
      </w:r>
      <w:proofErr w:type="spellStart"/>
      <w:r w:rsidRPr="00DA014F">
        <w:rPr>
          <w:rFonts w:ascii="Times New Roman" w:hAnsi="Times New Roman"/>
          <w:color w:val="auto"/>
          <w:lang w:val="bg-BG"/>
        </w:rPr>
        <w:t>последващо</w:t>
      </w:r>
      <w:proofErr w:type="spellEnd"/>
      <w:r w:rsidRPr="00DA014F">
        <w:rPr>
          <w:rFonts w:ascii="Times New Roman" w:hAnsi="Times New Roman"/>
          <w:color w:val="auto"/>
          <w:lang w:val="bg-BG"/>
        </w:rPr>
        <w:t xml:space="preserve"> оценяване </w:t>
      </w:r>
    </w:p>
    <w:p w:rsidR="00B34B55" w:rsidRPr="00DA014F" w:rsidRDefault="00B34B55" w:rsidP="00B34B55">
      <w:pPr>
        <w:pStyle w:val="bluesubhead"/>
        <w:jc w:val="both"/>
        <w:rPr>
          <w:rFonts w:ascii="Times New Roman" w:hAnsi="Times New Roman"/>
          <w:color w:val="auto"/>
          <w:lang w:val="bg-BG"/>
        </w:rPr>
      </w:pPr>
    </w:p>
    <w:p w:rsidR="00B34B55" w:rsidRPr="00DA014F" w:rsidRDefault="00B34B55" w:rsidP="00C11B26">
      <w:pPr>
        <w:pStyle w:val="bluesubhead"/>
        <w:jc w:val="both"/>
        <w:rPr>
          <w:rFonts w:ascii="Times New Roman" w:hAnsi="Times New Roman"/>
          <w:color w:val="auto"/>
          <w:lang w:val="bg-BG"/>
        </w:rPr>
      </w:pPr>
      <w:r w:rsidRPr="00DA014F">
        <w:rPr>
          <w:rFonts w:ascii="Times New Roman" w:hAnsi="Times New Roman"/>
          <w:color w:val="auto"/>
          <w:lang w:val="bg-BG"/>
        </w:rPr>
        <w:t>Финансови активи</w:t>
      </w:r>
    </w:p>
    <w:p w:rsidR="00B34B55" w:rsidRPr="00DA014F" w:rsidRDefault="00B34B55" w:rsidP="00B34B55">
      <w:pPr>
        <w:spacing w:line="240" w:lineRule="auto"/>
        <w:rPr>
          <w:bCs/>
        </w:rPr>
      </w:pPr>
    </w:p>
    <w:p w:rsidR="00B34B55" w:rsidRPr="00DA014F" w:rsidRDefault="00B34B55" w:rsidP="00B34B55">
      <w:pPr>
        <w:pStyle w:val="bluesubhead"/>
        <w:jc w:val="both"/>
        <w:rPr>
          <w:rFonts w:ascii="Times New Roman" w:hAnsi="Times New Roman"/>
          <w:color w:val="auto"/>
          <w:lang w:val="bg-BG"/>
        </w:rPr>
      </w:pPr>
      <w:r w:rsidRPr="00DA014F">
        <w:rPr>
          <w:rFonts w:ascii="Times New Roman" w:hAnsi="Times New Roman"/>
          <w:color w:val="auto"/>
          <w:lang w:val="bg-BG"/>
        </w:rPr>
        <w:t>Първоначално признаване</w:t>
      </w:r>
    </w:p>
    <w:p w:rsidR="00B34B55" w:rsidRPr="00DA014F" w:rsidRDefault="00B34B55" w:rsidP="00B34B55">
      <w:pPr>
        <w:pStyle w:val="bluesubhead"/>
        <w:jc w:val="both"/>
        <w:rPr>
          <w:rFonts w:ascii="Times New Roman" w:hAnsi="Times New Roman"/>
          <w:color w:val="auto"/>
          <w:lang w:val="bg-BG"/>
        </w:rPr>
      </w:pPr>
    </w:p>
    <w:p w:rsidR="00B34B55" w:rsidRPr="00DA014F" w:rsidRDefault="00B34B55" w:rsidP="00B34B55">
      <w:pPr>
        <w:tabs>
          <w:tab w:val="left" w:pos="9739"/>
        </w:tabs>
        <w:spacing w:after="120"/>
      </w:pPr>
      <w:r w:rsidRPr="00DA014F">
        <w:t xml:space="preserve">Финансовите активи в обхвата на МСС 39 </w:t>
      </w:r>
      <w:r w:rsidRPr="00DA014F">
        <w:rPr>
          <w:i/>
        </w:rPr>
        <w:t>Финансови инструменти: признаване и оценяване</w:t>
      </w:r>
      <w:r w:rsidRPr="00DA014F">
        <w:t xml:space="preserve"> се класифицират като финансови активи, отчитани по справедлива стойност в печалбата или загубата, или като заеми и вземания, или като инвестиции държани до падеж или като финансови активи на разположение за продажба, или като </w:t>
      </w:r>
      <w:proofErr w:type="spellStart"/>
      <w:r w:rsidRPr="00DA014F">
        <w:t>деривативи</w:t>
      </w:r>
      <w:proofErr w:type="spellEnd"/>
      <w:r w:rsidRPr="00DA014F">
        <w:t xml:space="preserve">, определени като </w:t>
      </w:r>
      <w:proofErr w:type="spellStart"/>
      <w:r w:rsidRPr="00DA014F">
        <w:t>хеджиращи</w:t>
      </w:r>
      <w:proofErr w:type="spellEnd"/>
      <w:r w:rsidRPr="00DA014F">
        <w:t xml:space="preserve"> инструменти при ефективно </w:t>
      </w:r>
      <w:proofErr w:type="spellStart"/>
      <w:r w:rsidRPr="00DA014F">
        <w:t>хеджиране</w:t>
      </w:r>
      <w:proofErr w:type="spellEnd"/>
      <w:r w:rsidRPr="00DA014F">
        <w:t xml:space="preserve">, както това е по-уместно. </w:t>
      </w:r>
      <w:r w:rsidR="00556AA6" w:rsidRPr="00DA014F">
        <w:t>Групата</w:t>
      </w:r>
      <w:r w:rsidRPr="00DA014F">
        <w:t xml:space="preserve"> определя класификацията на своите финансови активи при първоначалното им признаване.</w:t>
      </w:r>
    </w:p>
    <w:p w:rsidR="00B34B55" w:rsidRPr="00DA014F" w:rsidRDefault="00B34B55" w:rsidP="00B34B55">
      <w:pPr>
        <w:tabs>
          <w:tab w:val="left" w:pos="9739"/>
        </w:tabs>
        <w:spacing w:after="120"/>
      </w:pPr>
      <w:r w:rsidRPr="00DA014F">
        <w:t>Всички финансови активи се признават първоначално по справедливата им стойност, плюс, в случай на инвестиции, които не се отчитат по справедлива стойност в печалбата или загубата, разходите по сделката, които се отнасят пряко към придобиването на финансовия актив.</w:t>
      </w:r>
    </w:p>
    <w:p w:rsidR="00B34B55" w:rsidRPr="00DA014F" w:rsidRDefault="00B34B55" w:rsidP="00B34B55">
      <w:pPr>
        <w:spacing w:line="240" w:lineRule="auto"/>
      </w:pPr>
      <w:r w:rsidRPr="00DA014F">
        <w:t xml:space="preserve">Покупки или продажби на финансови активи, чиито условия изискват прехвърлянето на актива през период от време, установен обикновено с нормативна разпоредба или действаща практика на съответния пазар (редовни покупки), се признават на датата на търгуване (сделката), т.е. на датата на която </w:t>
      </w:r>
      <w:r w:rsidR="00556AA6" w:rsidRPr="00DA014F">
        <w:t>Групата</w:t>
      </w:r>
      <w:r w:rsidRPr="00DA014F">
        <w:t xml:space="preserve"> се е ангажирал</w:t>
      </w:r>
      <w:r w:rsidR="00556AA6" w:rsidRPr="00DA014F">
        <w:t>а</w:t>
      </w:r>
      <w:r w:rsidRPr="00DA014F">
        <w:t xml:space="preserve"> да купи или продаде актива.</w:t>
      </w:r>
    </w:p>
    <w:p w:rsidR="007A08E5" w:rsidRPr="00DA014F" w:rsidRDefault="007A08E5">
      <w:pPr>
        <w:overflowPunct/>
        <w:autoSpaceDE/>
        <w:autoSpaceDN/>
        <w:adjustRightInd/>
        <w:spacing w:line="240" w:lineRule="auto"/>
        <w:jc w:val="left"/>
        <w:textAlignment w:val="auto"/>
        <w:rPr>
          <w:bCs/>
        </w:rPr>
      </w:pPr>
      <w:r w:rsidRPr="00DA014F">
        <w:rPr>
          <w:bCs/>
        </w:rPr>
        <w:br w:type="page"/>
      </w:r>
    </w:p>
    <w:p w:rsidR="007A08E5" w:rsidRPr="00DA014F" w:rsidRDefault="007A08E5" w:rsidP="007A08E5">
      <w:pPr>
        <w:tabs>
          <w:tab w:val="num" w:pos="426"/>
        </w:tabs>
        <w:spacing w:line="240" w:lineRule="auto"/>
        <w:rPr>
          <w:b/>
          <w:bCs/>
          <w:sz w:val="24"/>
          <w:szCs w:val="24"/>
        </w:rPr>
      </w:pPr>
      <w:r w:rsidRPr="00DA014F">
        <w:rPr>
          <w:b/>
          <w:bCs/>
          <w:sz w:val="24"/>
          <w:szCs w:val="24"/>
        </w:rPr>
        <w:t>2.2 Обобщение на съществените счетоводни политики (продължение)</w:t>
      </w:r>
    </w:p>
    <w:p w:rsidR="007A08E5" w:rsidRPr="00DA014F" w:rsidRDefault="007A08E5" w:rsidP="007A08E5">
      <w:pPr>
        <w:pStyle w:val="bluesubhead"/>
        <w:jc w:val="both"/>
        <w:rPr>
          <w:rFonts w:ascii="Times New Roman" w:hAnsi="Times New Roman"/>
          <w:color w:val="auto"/>
          <w:lang w:val="bg-BG"/>
        </w:rPr>
      </w:pPr>
    </w:p>
    <w:p w:rsidR="007A08E5" w:rsidRPr="00DA014F" w:rsidRDefault="007A08E5" w:rsidP="007A08E5">
      <w:pPr>
        <w:pStyle w:val="bluesubhead"/>
        <w:jc w:val="both"/>
        <w:rPr>
          <w:rFonts w:ascii="Times New Roman" w:hAnsi="Times New Roman"/>
          <w:color w:val="auto"/>
          <w:lang w:val="bg-BG"/>
        </w:rPr>
      </w:pPr>
      <w:r w:rsidRPr="00DA014F">
        <w:rPr>
          <w:rFonts w:ascii="Times New Roman" w:hAnsi="Times New Roman"/>
          <w:color w:val="auto"/>
          <w:lang w:val="bg-BG"/>
        </w:rPr>
        <w:t xml:space="preserve">ж) Финансови инструменти – първоначално признаване и </w:t>
      </w:r>
      <w:proofErr w:type="spellStart"/>
      <w:r w:rsidRPr="00DA014F">
        <w:rPr>
          <w:rFonts w:ascii="Times New Roman" w:hAnsi="Times New Roman"/>
          <w:color w:val="auto"/>
          <w:lang w:val="bg-BG"/>
        </w:rPr>
        <w:t>последващо</w:t>
      </w:r>
      <w:proofErr w:type="spellEnd"/>
      <w:r w:rsidRPr="00DA014F">
        <w:rPr>
          <w:rFonts w:ascii="Times New Roman" w:hAnsi="Times New Roman"/>
          <w:color w:val="auto"/>
          <w:lang w:val="bg-BG"/>
        </w:rPr>
        <w:t xml:space="preserve"> оценяване (продължение)</w:t>
      </w:r>
    </w:p>
    <w:p w:rsidR="007A08E5" w:rsidRPr="00DA014F" w:rsidRDefault="007A08E5" w:rsidP="007A08E5">
      <w:pPr>
        <w:pStyle w:val="bluesubhead"/>
        <w:jc w:val="both"/>
        <w:rPr>
          <w:rFonts w:ascii="Times New Roman" w:hAnsi="Times New Roman"/>
          <w:color w:val="auto"/>
          <w:lang w:val="bg-BG"/>
        </w:rPr>
      </w:pPr>
    </w:p>
    <w:p w:rsidR="007A08E5" w:rsidRPr="00DA014F" w:rsidRDefault="007A08E5" w:rsidP="00C11B26">
      <w:pPr>
        <w:pStyle w:val="bluesubhead"/>
        <w:jc w:val="both"/>
        <w:rPr>
          <w:rFonts w:ascii="Times New Roman" w:hAnsi="Times New Roman"/>
          <w:color w:val="auto"/>
          <w:lang w:val="bg-BG"/>
        </w:rPr>
      </w:pPr>
      <w:r w:rsidRPr="00DA014F">
        <w:rPr>
          <w:rFonts w:ascii="Times New Roman" w:hAnsi="Times New Roman"/>
          <w:color w:val="auto"/>
          <w:lang w:val="bg-BG"/>
        </w:rPr>
        <w:t>Финансови активи (продължение)</w:t>
      </w:r>
    </w:p>
    <w:p w:rsidR="007A08E5" w:rsidRPr="00DA014F" w:rsidRDefault="007A08E5" w:rsidP="007A08E5">
      <w:pPr>
        <w:spacing w:line="240" w:lineRule="auto"/>
        <w:rPr>
          <w:bCs/>
        </w:rPr>
      </w:pPr>
    </w:p>
    <w:p w:rsidR="00B34B55" w:rsidRPr="00DA014F" w:rsidRDefault="00B34B55" w:rsidP="00B34B55">
      <w:pPr>
        <w:pStyle w:val="italsubhd"/>
        <w:rPr>
          <w:rFonts w:ascii="Times New Roman" w:hAnsi="Times New Roman"/>
          <w:b/>
          <w:i w:val="0"/>
          <w:noProof w:val="0"/>
        </w:rPr>
      </w:pPr>
      <w:proofErr w:type="spellStart"/>
      <w:r w:rsidRPr="00DA014F">
        <w:rPr>
          <w:rFonts w:ascii="Times New Roman" w:hAnsi="Times New Roman"/>
          <w:b/>
          <w:i w:val="0"/>
          <w:noProof w:val="0"/>
        </w:rPr>
        <w:t>Последващо</w:t>
      </w:r>
      <w:proofErr w:type="spellEnd"/>
      <w:r w:rsidRPr="00DA014F">
        <w:rPr>
          <w:rFonts w:ascii="Times New Roman" w:hAnsi="Times New Roman"/>
          <w:b/>
          <w:i w:val="0"/>
          <w:noProof w:val="0"/>
        </w:rPr>
        <w:t xml:space="preserve"> оценяване</w:t>
      </w:r>
      <w:r w:rsidR="007A08E5" w:rsidRPr="00DA014F">
        <w:rPr>
          <w:rFonts w:ascii="Times New Roman" w:hAnsi="Times New Roman"/>
          <w:b/>
          <w:i w:val="0"/>
          <w:noProof w:val="0"/>
        </w:rPr>
        <w:t xml:space="preserve"> </w:t>
      </w:r>
    </w:p>
    <w:p w:rsidR="00B34B55" w:rsidRPr="00DA014F" w:rsidRDefault="00B34B55" w:rsidP="00B34B55">
      <w:pPr>
        <w:pStyle w:val="italsubhd"/>
        <w:rPr>
          <w:rFonts w:ascii="Times New Roman" w:hAnsi="Times New Roman"/>
          <w:i w:val="0"/>
          <w:noProof w:val="0"/>
        </w:rPr>
      </w:pPr>
      <w:proofErr w:type="spellStart"/>
      <w:r w:rsidRPr="00DA014F">
        <w:rPr>
          <w:rFonts w:ascii="Times New Roman" w:hAnsi="Times New Roman"/>
          <w:i w:val="0"/>
          <w:noProof w:val="0"/>
        </w:rPr>
        <w:t>Последващото</w:t>
      </w:r>
      <w:proofErr w:type="spellEnd"/>
      <w:r w:rsidRPr="00DA014F">
        <w:rPr>
          <w:rFonts w:ascii="Times New Roman" w:hAnsi="Times New Roman"/>
          <w:i w:val="0"/>
          <w:noProof w:val="0"/>
        </w:rPr>
        <w:t xml:space="preserve"> оценяване на финансовите активи зависи от тяхната класификация, както следва:</w:t>
      </w:r>
    </w:p>
    <w:p w:rsidR="00B34B55" w:rsidRPr="00DA014F" w:rsidRDefault="00B34B55" w:rsidP="00B34B55">
      <w:pPr>
        <w:spacing w:line="240" w:lineRule="auto"/>
        <w:rPr>
          <w:bCs/>
        </w:rPr>
      </w:pPr>
    </w:p>
    <w:p w:rsidR="00B34B55" w:rsidRPr="00DA014F" w:rsidRDefault="00B34B55" w:rsidP="00B34B55">
      <w:pPr>
        <w:pStyle w:val="italsubhd"/>
        <w:rPr>
          <w:rFonts w:ascii="Times New Roman" w:hAnsi="Times New Roman"/>
          <w:noProof w:val="0"/>
        </w:rPr>
      </w:pPr>
      <w:r w:rsidRPr="00DA014F">
        <w:rPr>
          <w:rFonts w:ascii="Times New Roman" w:hAnsi="Times New Roman"/>
          <w:noProof w:val="0"/>
        </w:rPr>
        <w:t>Заеми и вземания</w:t>
      </w:r>
    </w:p>
    <w:p w:rsidR="00B34B55" w:rsidRPr="00DA014F" w:rsidRDefault="00B34B55" w:rsidP="00B34B55">
      <w:pPr>
        <w:tabs>
          <w:tab w:val="left" w:pos="9739"/>
        </w:tabs>
        <w:spacing w:after="120"/>
      </w:pPr>
      <w:r w:rsidRPr="00DA014F">
        <w:t xml:space="preserve">Заемите и вземанията са </w:t>
      </w:r>
      <w:proofErr w:type="spellStart"/>
      <w:r w:rsidRPr="00DA014F">
        <w:t>недеривативни</w:t>
      </w:r>
      <w:proofErr w:type="spellEnd"/>
      <w:r w:rsidRPr="00DA014F">
        <w:t xml:space="preserve"> финансови активи с фиксирани или определяеми плащания, които не се котират на активен пазар. След първоначалното им признаване, заемите и вземанията се оценяват по амортизирана стойност, с използването на метода на ефективния лихвен процент (ЕЛП), намалена с </w:t>
      </w:r>
      <w:proofErr w:type="spellStart"/>
      <w:r w:rsidRPr="00DA014F">
        <w:t>провизията</w:t>
      </w:r>
      <w:proofErr w:type="spellEnd"/>
      <w:r w:rsidRPr="00DA014F">
        <w:t xml:space="preserve"> за </w:t>
      </w:r>
      <w:proofErr w:type="spellStart"/>
      <w:r w:rsidRPr="00DA014F">
        <w:t>обезценка</w:t>
      </w:r>
      <w:proofErr w:type="spellEnd"/>
      <w:r w:rsidRPr="00DA014F">
        <w:t xml:space="preserve">. Амортизираната стойност се изчислява като се вземат под внимание всякакви </w:t>
      </w:r>
      <w:proofErr w:type="spellStart"/>
      <w:r w:rsidRPr="00DA014F">
        <w:t>дисконти</w:t>
      </w:r>
      <w:proofErr w:type="spellEnd"/>
      <w:r w:rsidRPr="00DA014F">
        <w:t xml:space="preserve"> или премии при придобиването и такси, или разходи, които са неразделна част от ЕЛП. Амортизацията по ЕЛП се включва във финансовите приходи в отчета за доходите. Загубите, възникващи от обезценка, се признават в </w:t>
      </w:r>
      <w:r w:rsidR="00392D4F">
        <w:t xml:space="preserve">консолидирания </w:t>
      </w:r>
      <w:r w:rsidRPr="00DA014F">
        <w:t>отчет за доходите като други разходи.</w:t>
      </w:r>
    </w:p>
    <w:p w:rsidR="00B34B55" w:rsidRPr="00DA014F" w:rsidRDefault="00B34B55" w:rsidP="00B34B55">
      <w:pPr>
        <w:pStyle w:val="italsubhd"/>
        <w:spacing w:before="0"/>
        <w:jc w:val="both"/>
        <w:rPr>
          <w:rFonts w:ascii="Times New Roman" w:hAnsi="Times New Roman"/>
          <w:noProof w:val="0"/>
          <w:color w:val="auto"/>
        </w:rPr>
      </w:pPr>
      <w:r w:rsidRPr="00DA014F">
        <w:rPr>
          <w:rFonts w:ascii="Times New Roman" w:hAnsi="Times New Roman"/>
          <w:noProof w:val="0"/>
          <w:color w:val="auto"/>
        </w:rPr>
        <w:t>Инвестиции на разположение за продажба</w:t>
      </w:r>
    </w:p>
    <w:p w:rsidR="001C0A38" w:rsidRPr="00DA014F" w:rsidRDefault="00B34B55" w:rsidP="001C0A38">
      <w:pPr>
        <w:pStyle w:val="Notesbodytext"/>
        <w:jc w:val="both"/>
      </w:pPr>
      <w:r w:rsidRPr="00DA014F">
        <w:rPr>
          <w:rFonts w:ascii="Times New Roman" w:hAnsi="Times New Roman" w:cs="Times New Roman"/>
          <w:sz w:val="20"/>
        </w:rPr>
        <w:t xml:space="preserve">Финансовите инвестиции на разположение за продажба включват </w:t>
      </w:r>
      <w:r w:rsidR="001C0A38" w:rsidRPr="00DA014F">
        <w:rPr>
          <w:rFonts w:ascii="Times New Roman" w:hAnsi="Times New Roman" w:cs="Times New Roman"/>
          <w:sz w:val="20"/>
        </w:rPr>
        <w:t>капиталови ценни книжа, които</w:t>
      </w:r>
      <w:r w:rsidRPr="00DA014F">
        <w:rPr>
          <w:rFonts w:ascii="Times New Roman" w:hAnsi="Times New Roman" w:cs="Times New Roman"/>
          <w:sz w:val="20"/>
        </w:rPr>
        <w:t xml:space="preserve"> са определени като на разположение за продажба или не са класифицирани в някоя от предходните категории.</w:t>
      </w:r>
    </w:p>
    <w:p w:rsidR="001C0A38" w:rsidRPr="00DA014F" w:rsidRDefault="001C0A38" w:rsidP="001C0A38">
      <w:pPr>
        <w:pStyle w:val="Notesbodytext"/>
        <w:spacing w:after="0"/>
        <w:jc w:val="both"/>
      </w:pPr>
      <w:r w:rsidRPr="00DA014F">
        <w:rPr>
          <w:rFonts w:ascii="Times New Roman" w:hAnsi="Times New Roman" w:cs="Times New Roman"/>
          <w:sz w:val="20"/>
        </w:rPr>
        <w:t>Групата има инвест</w:t>
      </w:r>
      <w:r w:rsidR="00556AA6" w:rsidRPr="00DA014F">
        <w:rPr>
          <w:rFonts w:ascii="Times New Roman" w:hAnsi="Times New Roman" w:cs="Times New Roman"/>
          <w:sz w:val="20"/>
        </w:rPr>
        <w:t>иции на разположе</w:t>
      </w:r>
      <w:r w:rsidR="00E75C8E" w:rsidRPr="00DA014F">
        <w:rPr>
          <w:rFonts w:ascii="Times New Roman" w:hAnsi="Times New Roman" w:cs="Times New Roman"/>
          <w:sz w:val="20"/>
        </w:rPr>
        <w:t>н</w:t>
      </w:r>
      <w:r w:rsidR="00556AA6" w:rsidRPr="00DA014F">
        <w:rPr>
          <w:rFonts w:ascii="Times New Roman" w:hAnsi="Times New Roman" w:cs="Times New Roman"/>
          <w:sz w:val="20"/>
        </w:rPr>
        <w:t>ие за продажба предста</w:t>
      </w:r>
      <w:r w:rsidR="00897407" w:rsidRPr="00DA014F">
        <w:rPr>
          <w:rFonts w:ascii="Times New Roman" w:hAnsi="Times New Roman" w:cs="Times New Roman"/>
          <w:sz w:val="20"/>
        </w:rPr>
        <w:t>вляващи капиталови инструменти</w:t>
      </w:r>
      <w:r w:rsidR="00C677C0">
        <w:rPr>
          <w:rFonts w:ascii="Times New Roman" w:hAnsi="Times New Roman" w:cs="Times New Roman"/>
          <w:sz w:val="20"/>
        </w:rPr>
        <w:t>.</w:t>
      </w:r>
      <w:r w:rsidR="00C11B26">
        <w:rPr>
          <w:rFonts w:ascii="Times New Roman" w:hAnsi="Times New Roman" w:cs="Times New Roman"/>
          <w:sz w:val="20"/>
        </w:rPr>
        <w:t xml:space="preserve"> </w:t>
      </w:r>
      <w:r w:rsidR="00556AA6" w:rsidRPr="00DA014F">
        <w:rPr>
          <w:rFonts w:ascii="Times New Roman" w:hAnsi="Times New Roman" w:cs="Times New Roman"/>
          <w:sz w:val="20"/>
        </w:rPr>
        <w:t>Тъй като тези капиталови</w:t>
      </w:r>
      <w:r w:rsidR="00E75C8E" w:rsidRPr="00DA014F">
        <w:rPr>
          <w:rFonts w:ascii="Times New Roman" w:hAnsi="Times New Roman" w:cs="Times New Roman"/>
          <w:sz w:val="20"/>
        </w:rPr>
        <w:t xml:space="preserve"> инструменти не се котират на активен пазар и тяхната справедлива стойност не може да бъде надлежно оценена, те се оценяват по цена на придобиване.</w:t>
      </w:r>
    </w:p>
    <w:p w:rsidR="001C0A38" w:rsidRDefault="001C0A38" w:rsidP="001C0A38">
      <w:pPr>
        <w:pStyle w:val="Notesbodytext"/>
        <w:spacing w:after="0"/>
        <w:jc w:val="both"/>
      </w:pPr>
    </w:p>
    <w:p w:rsidR="00C11B26" w:rsidRPr="002817CD" w:rsidRDefault="00C11B26" w:rsidP="001C0A38">
      <w:pPr>
        <w:pStyle w:val="Notesbodytext"/>
        <w:spacing w:after="0"/>
        <w:jc w:val="both"/>
        <w:rPr>
          <w:rFonts w:ascii="Times New Roman" w:hAnsi="Times New Roman" w:cs="Times New Roman"/>
          <w:b/>
          <w:iCs/>
          <w:color w:val="auto"/>
          <w:sz w:val="20"/>
        </w:rPr>
      </w:pPr>
      <w:r w:rsidRPr="002817CD">
        <w:rPr>
          <w:rFonts w:ascii="Times New Roman" w:hAnsi="Times New Roman" w:cs="Times New Roman"/>
          <w:b/>
          <w:iCs/>
          <w:color w:val="auto"/>
          <w:sz w:val="20"/>
        </w:rPr>
        <w:t>Отписване</w:t>
      </w:r>
    </w:p>
    <w:p w:rsidR="00B34B55" w:rsidRPr="00DA014F" w:rsidRDefault="00B34B55" w:rsidP="00B34B55">
      <w:pPr>
        <w:pStyle w:val="tabletxteyg"/>
        <w:rPr>
          <w:rFonts w:ascii="Times New Roman" w:hAnsi="Times New Roman"/>
          <w:color w:val="auto"/>
        </w:rPr>
      </w:pPr>
      <w:r w:rsidRPr="00DA014F">
        <w:rPr>
          <w:rFonts w:ascii="Times New Roman" w:hAnsi="Times New Roman"/>
          <w:color w:val="auto"/>
        </w:rPr>
        <w:t>Финансов актив (или, когато е приложимо, част от финансов актив или част от група от сходни финансови активи) се отписва, когато:</w:t>
      </w:r>
    </w:p>
    <w:p w:rsidR="00B34B55" w:rsidRPr="00DA014F" w:rsidRDefault="00B34B55" w:rsidP="007B0F60">
      <w:pPr>
        <w:widowControl w:val="0"/>
        <w:numPr>
          <w:ilvl w:val="0"/>
          <w:numId w:val="10"/>
        </w:numPr>
        <w:overflowPunct/>
        <w:spacing w:line="240" w:lineRule="auto"/>
        <w:jc w:val="left"/>
        <w:textAlignment w:val="auto"/>
      </w:pPr>
      <w:r w:rsidRPr="00DA014F">
        <w:t>договорните права върху паричните потоци от финансовия актив са изтекли;</w:t>
      </w:r>
    </w:p>
    <w:p w:rsidR="001C0A38" w:rsidRPr="00DA014F" w:rsidRDefault="00B34B55" w:rsidP="007B0F60">
      <w:pPr>
        <w:widowControl w:val="0"/>
        <w:numPr>
          <w:ilvl w:val="0"/>
          <w:numId w:val="10"/>
        </w:numPr>
        <w:overflowPunct/>
        <w:spacing w:line="240" w:lineRule="auto"/>
        <w:textAlignment w:val="auto"/>
      </w:pPr>
      <w:r w:rsidRPr="00DA014F">
        <w:t xml:space="preserve">договорните права за получаване на парични потоци от финансовия актив са прехвърлени или </w:t>
      </w:r>
      <w:r w:rsidR="00E75C8E" w:rsidRPr="00DA014F">
        <w:t>Групата</w:t>
      </w:r>
      <w:r w:rsidRPr="00DA014F">
        <w:t xml:space="preserve"> е приел</w:t>
      </w:r>
      <w:r w:rsidR="00E75C8E" w:rsidRPr="00DA014F">
        <w:t>а</w:t>
      </w:r>
      <w:r w:rsidRPr="00DA014F">
        <w:t xml:space="preserve"> задължението да плати напълно получените парични потоци без съществена забава към трета страна чрез споразумение за прехвърляне; при което (а) </w:t>
      </w:r>
      <w:r w:rsidR="00E75C8E" w:rsidRPr="00DA014F">
        <w:t>Групата</w:t>
      </w:r>
      <w:r w:rsidRPr="00DA014F">
        <w:t xml:space="preserve"> е прехвърлил</w:t>
      </w:r>
      <w:r w:rsidR="00E75C8E" w:rsidRPr="00DA014F">
        <w:t>а</w:t>
      </w:r>
      <w:r w:rsidRPr="00DA014F">
        <w:t xml:space="preserve"> в значителна степен всички рискове и ползи от собствеността върху финансовия актив; или (б) </w:t>
      </w:r>
      <w:r w:rsidR="00E75C8E" w:rsidRPr="00DA014F">
        <w:t>Групата</w:t>
      </w:r>
      <w:r w:rsidRPr="00DA014F">
        <w:t xml:space="preserve"> нито е прехвърлил</w:t>
      </w:r>
      <w:r w:rsidR="00E037F9" w:rsidRPr="00DA014F">
        <w:t>а</w:t>
      </w:r>
      <w:r w:rsidRPr="00DA014F">
        <w:t>, нито е запазил</w:t>
      </w:r>
      <w:r w:rsidR="00E037F9" w:rsidRPr="00DA014F">
        <w:t>а</w:t>
      </w:r>
      <w:r w:rsidRPr="00DA014F">
        <w:t xml:space="preserve"> в значителна степен всички рискове и ползи от собствеността върху финансовия актив, но не е запазил</w:t>
      </w:r>
      <w:r w:rsidR="00E037F9" w:rsidRPr="00DA014F">
        <w:t>а</w:t>
      </w:r>
      <w:r w:rsidRPr="00DA014F">
        <w:t xml:space="preserve"> контрола върху него.</w:t>
      </w:r>
    </w:p>
    <w:p w:rsidR="00B34B55" w:rsidRPr="00DA014F" w:rsidRDefault="00B34B55" w:rsidP="00B34B55">
      <w:pPr>
        <w:spacing w:line="240" w:lineRule="auto"/>
        <w:rPr>
          <w:bCs/>
        </w:rPr>
      </w:pPr>
    </w:p>
    <w:p w:rsidR="00B34B55" w:rsidRPr="00DA014F" w:rsidRDefault="00B34B55" w:rsidP="00B34B55">
      <w:pPr>
        <w:pStyle w:val="Notesbodytext"/>
        <w:jc w:val="both"/>
        <w:rPr>
          <w:rFonts w:ascii="Times New Roman" w:hAnsi="Times New Roman" w:cs="Times New Roman"/>
          <w:sz w:val="20"/>
        </w:rPr>
      </w:pPr>
      <w:r w:rsidRPr="00DA014F">
        <w:rPr>
          <w:rFonts w:ascii="Times New Roman" w:hAnsi="Times New Roman" w:cs="Times New Roman"/>
          <w:sz w:val="20"/>
        </w:rPr>
        <w:t xml:space="preserve">Когато </w:t>
      </w:r>
      <w:r w:rsidR="00E037F9" w:rsidRPr="00DA014F">
        <w:rPr>
          <w:rFonts w:ascii="Times New Roman" w:hAnsi="Times New Roman" w:cs="Times New Roman"/>
          <w:sz w:val="20"/>
        </w:rPr>
        <w:t>Групата</w:t>
      </w:r>
      <w:r w:rsidRPr="00DA014F">
        <w:rPr>
          <w:rFonts w:ascii="Times New Roman" w:hAnsi="Times New Roman" w:cs="Times New Roman"/>
          <w:sz w:val="20"/>
        </w:rPr>
        <w:t xml:space="preserve"> е прехвърлил</w:t>
      </w:r>
      <w:r w:rsidR="00E037F9" w:rsidRPr="00DA014F">
        <w:rPr>
          <w:rFonts w:ascii="Times New Roman" w:hAnsi="Times New Roman" w:cs="Times New Roman"/>
          <w:sz w:val="20"/>
        </w:rPr>
        <w:t>а</w:t>
      </w:r>
      <w:r w:rsidRPr="00DA014F">
        <w:rPr>
          <w:rFonts w:ascii="Times New Roman" w:hAnsi="Times New Roman" w:cs="Times New Roman"/>
          <w:sz w:val="20"/>
        </w:rPr>
        <w:t xml:space="preserve"> договорните си права за получаване на парични потоци от финансовия актив или е встъпил</w:t>
      </w:r>
      <w:r w:rsidR="00E037F9" w:rsidRPr="00DA014F">
        <w:rPr>
          <w:rFonts w:ascii="Times New Roman" w:hAnsi="Times New Roman" w:cs="Times New Roman"/>
          <w:sz w:val="20"/>
        </w:rPr>
        <w:t>а</w:t>
      </w:r>
      <w:r w:rsidRPr="00DA014F">
        <w:rPr>
          <w:rFonts w:ascii="Times New Roman" w:hAnsi="Times New Roman" w:cs="Times New Roman"/>
          <w:sz w:val="20"/>
        </w:rPr>
        <w:t xml:space="preserve"> в споразумение за прехвърляне и нито е прехвърлил</w:t>
      </w:r>
      <w:r w:rsidR="00E037F9" w:rsidRPr="00DA014F">
        <w:rPr>
          <w:rFonts w:ascii="Times New Roman" w:hAnsi="Times New Roman" w:cs="Times New Roman"/>
          <w:sz w:val="20"/>
        </w:rPr>
        <w:t>а</w:t>
      </w:r>
      <w:r w:rsidRPr="00DA014F">
        <w:rPr>
          <w:rFonts w:ascii="Times New Roman" w:hAnsi="Times New Roman" w:cs="Times New Roman"/>
          <w:sz w:val="20"/>
        </w:rPr>
        <w:t>, нито е запазил</w:t>
      </w:r>
      <w:r w:rsidR="00E037F9" w:rsidRPr="00DA014F">
        <w:rPr>
          <w:rFonts w:ascii="Times New Roman" w:hAnsi="Times New Roman" w:cs="Times New Roman"/>
          <w:sz w:val="20"/>
        </w:rPr>
        <w:t>а</w:t>
      </w:r>
      <w:r w:rsidRPr="00DA014F">
        <w:rPr>
          <w:rFonts w:ascii="Times New Roman" w:hAnsi="Times New Roman" w:cs="Times New Roman"/>
          <w:sz w:val="20"/>
        </w:rPr>
        <w:t xml:space="preserve"> в значителна степен всички рискове и ползи от собствеността върху финансовия актив, но е запазил</w:t>
      </w:r>
      <w:r w:rsidR="00E037F9" w:rsidRPr="00DA014F">
        <w:rPr>
          <w:rFonts w:ascii="Times New Roman" w:hAnsi="Times New Roman" w:cs="Times New Roman"/>
          <w:sz w:val="20"/>
        </w:rPr>
        <w:t>а</w:t>
      </w:r>
      <w:r w:rsidRPr="00DA014F">
        <w:rPr>
          <w:rFonts w:ascii="Times New Roman" w:hAnsi="Times New Roman" w:cs="Times New Roman"/>
          <w:sz w:val="20"/>
        </w:rPr>
        <w:t xml:space="preserve"> контрола върху него, то продължава да признава прехвърления финансов актив до степента на продължаващото си участие в него. В този случай </w:t>
      </w:r>
      <w:r w:rsidR="00E037F9" w:rsidRPr="00DA014F">
        <w:rPr>
          <w:rFonts w:ascii="Times New Roman" w:hAnsi="Times New Roman" w:cs="Times New Roman"/>
          <w:sz w:val="20"/>
        </w:rPr>
        <w:t>Групата</w:t>
      </w:r>
      <w:r w:rsidRPr="00DA014F">
        <w:rPr>
          <w:rFonts w:ascii="Times New Roman" w:hAnsi="Times New Roman" w:cs="Times New Roman"/>
          <w:sz w:val="20"/>
        </w:rPr>
        <w:t xml:space="preserve"> признава и свързаното задължение. Прехвърленият актив и свързаното задължение се оценяват на база, която отразява правата и задълженията, които </w:t>
      </w:r>
      <w:r w:rsidR="00E037F9" w:rsidRPr="00DA014F">
        <w:rPr>
          <w:rFonts w:ascii="Times New Roman" w:hAnsi="Times New Roman" w:cs="Times New Roman"/>
          <w:sz w:val="20"/>
        </w:rPr>
        <w:t>Групата</w:t>
      </w:r>
      <w:r w:rsidRPr="00DA014F">
        <w:rPr>
          <w:rFonts w:ascii="Times New Roman" w:hAnsi="Times New Roman" w:cs="Times New Roman"/>
          <w:sz w:val="20"/>
        </w:rPr>
        <w:t xml:space="preserve"> е запазил</w:t>
      </w:r>
      <w:r w:rsidR="00E037F9" w:rsidRPr="00DA014F">
        <w:rPr>
          <w:rFonts w:ascii="Times New Roman" w:hAnsi="Times New Roman" w:cs="Times New Roman"/>
          <w:sz w:val="20"/>
        </w:rPr>
        <w:t>а</w:t>
      </w:r>
      <w:r w:rsidRPr="00DA014F">
        <w:rPr>
          <w:rFonts w:ascii="Times New Roman" w:hAnsi="Times New Roman" w:cs="Times New Roman"/>
          <w:sz w:val="20"/>
        </w:rPr>
        <w:t>.</w:t>
      </w:r>
    </w:p>
    <w:p w:rsidR="00B34B55" w:rsidRPr="00DA014F" w:rsidRDefault="00B34B55" w:rsidP="00B34B55">
      <w:pPr>
        <w:tabs>
          <w:tab w:val="left" w:pos="9739"/>
        </w:tabs>
        <w:spacing w:after="120"/>
      </w:pPr>
      <w:r w:rsidRPr="00DA014F">
        <w:rPr>
          <w:color w:val="000000"/>
        </w:rPr>
        <w:t>Степента на продължаващото участие, което е под формата на гаранция за прехвърления актив, се оценяв</w:t>
      </w:r>
      <w:r w:rsidRPr="00DA014F">
        <w:t xml:space="preserve">а по по-ниската от първоначалната балансова стойност на актива и максималната стойност на възнаграждението, което може да се наложи да бъде възстановено от </w:t>
      </w:r>
      <w:r w:rsidR="00E037F9" w:rsidRPr="00DA014F">
        <w:t>Групата</w:t>
      </w:r>
      <w:r w:rsidRPr="00DA014F">
        <w:t>.</w:t>
      </w:r>
    </w:p>
    <w:p w:rsidR="00902DDE" w:rsidRPr="00DA014F" w:rsidRDefault="00902DDE">
      <w:pPr>
        <w:overflowPunct/>
        <w:autoSpaceDE/>
        <w:autoSpaceDN/>
        <w:adjustRightInd/>
        <w:spacing w:line="240" w:lineRule="auto"/>
        <w:jc w:val="left"/>
        <w:textAlignment w:val="auto"/>
        <w:rPr>
          <w:b/>
        </w:rPr>
      </w:pPr>
      <w:r w:rsidRPr="00DA014F">
        <w:br w:type="page"/>
      </w:r>
    </w:p>
    <w:p w:rsidR="00902DDE" w:rsidRPr="00DA014F" w:rsidRDefault="00902DDE" w:rsidP="00902DDE">
      <w:pPr>
        <w:tabs>
          <w:tab w:val="num" w:pos="426"/>
        </w:tabs>
        <w:spacing w:line="240" w:lineRule="auto"/>
        <w:rPr>
          <w:b/>
          <w:bCs/>
          <w:sz w:val="24"/>
          <w:szCs w:val="24"/>
        </w:rPr>
      </w:pPr>
      <w:r w:rsidRPr="00DA014F">
        <w:rPr>
          <w:b/>
          <w:bCs/>
          <w:sz w:val="24"/>
          <w:szCs w:val="24"/>
        </w:rPr>
        <w:t>2.2 Обобщение на съществените счетоводни политики (продължение)</w:t>
      </w:r>
    </w:p>
    <w:p w:rsidR="00902DDE" w:rsidRPr="00DA014F" w:rsidRDefault="00902DDE" w:rsidP="00902DDE">
      <w:pPr>
        <w:pStyle w:val="bluesubhead"/>
        <w:jc w:val="both"/>
        <w:rPr>
          <w:rFonts w:ascii="Times New Roman" w:hAnsi="Times New Roman"/>
          <w:color w:val="auto"/>
          <w:lang w:val="bg-BG"/>
        </w:rPr>
      </w:pPr>
    </w:p>
    <w:p w:rsidR="00902DDE" w:rsidRPr="00DA014F" w:rsidRDefault="00902DDE" w:rsidP="00902DDE">
      <w:pPr>
        <w:pStyle w:val="bluesubhead"/>
        <w:jc w:val="both"/>
        <w:rPr>
          <w:rFonts w:ascii="Times New Roman" w:hAnsi="Times New Roman"/>
          <w:color w:val="auto"/>
          <w:lang w:val="bg-BG"/>
        </w:rPr>
      </w:pPr>
      <w:r w:rsidRPr="00DA014F">
        <w:rPr>
          <w:rFonts w:ascii="Times New Roman" w:hAnsi="Times New Roman"/>
          <w:color w:val="auto"/>
          <w:lang w:val="bg-BG"/>
        </w:rPr>
        <w:t xml:space="preserve">ж) Финансови инструменти – първоначално признаване и </w:t>
      </w:r>
      <w:proofErr w:type="spellStart"/>
      <w:r w:rsidRPr="00DA014F">
        <w:rPr>
          <w:rFonts w:ascii="Times New Roman" w:hAnsi="Times New Roman"/>
          <w:color w:val="auto"/>
          <w:lang w:val="bg-BG"/>
        </w:rPr>
        <w:t>последващо</w:t>
      </w:r>
      <w:proofErr w:type="spellEnd"/>
      <w:r w:rsidRPr="00DA014F">
        <w:rPr>
          <w:rFonts w:ascii="Times New Roman" w:hAnsi="Times New Roman"/>
          <w:color w:val="auto"/>
          <w:lang w:val="bg-BG"/>
        </w:rPr>
        <w:t xml:space="preserve"> оценяване (продължение)</w:t>
      </w:r>
    </w:p>
    <w:p w:rsidR="00902DDE" w:rsidRPr="00DA014F" w:rsidRDefault="00902DDE" w:rsidP="00902DDE">
      <w:pPr>
        <w:pStyle w:val="bluesubhead"/>
        <w:jc w:val="both"/>
        <w:rPr>
          <w:rFonts w:ascii="Times New Roman" w:hAnsi="Times New Roman"/>
          <w:color w:val="auto"/>
          <w:lang w:val="bg-BG"/>
        </w:rPr>
      </w:pPr>
    </w:p>
    <w:p w:rsidR="00902DDE" w:rsidRPr="00DA014F" w:rsidRDefault="00902DDE" w:rsidP="00C11B26">
      <w:pPr>
        <w:pStyle w:val="bluesubhead"/>
        <w:jc w:val="both"/>
        <w:rPr>
          <w:rFonts w:ascii="Times New Roman" w:hAnsi="Times New Roman"/>
          <w:color w:val="auto"/>
          <w:lang w:val="bg-BG"/>
        </w:rPr>
      </w:pPr>
      <w:r w:rsidRPr="00DA014F">
        <w:rPr>
          <w:rFonts w:ascii="Times New Roman" w:hAnsi="Times New Roman"/>
          <w:color w:val="auto"/>
          <w:lang w:val="bg-BG"/>
        </w:rPr>
        <w:t>Финансови активи (продължение)</w:t>
      </w:r>
    </w:p>
    <w:p w:rsidR="00B34B55" w:rsidRPr="00DA014F" w:rsidRDefault="00B34B55" w:rsidP="00B34B55">
      <w:pPr>
        <w:pStyle w:val="bluesubhead"/>
        <w:jc w:val="both"/>
        <w:rPr>
          <w:rFonts w:ascii="Times New Roman" w:hAnsi="Times New Roman"/>
          <w:color w:val="auto"/>
          <w:lang w:val="bg-BG"/>
        </w:rPr>
      </w:pPr>
    </w:p>
    <w:p w:rsidR="00B34B55" w:rsidRPr="00DA014F" w:rsidRDefault="00B34B55" w:rsidP="00B34B55">
      <w:pPr>
        <w:pStyle w:val="bluesubhead"/>
        <w:jc w:val="both"/>
        <w:rPr>
          <w:rFonts w:ascii="Times New Roman" w:hAnsi="Times New Roman"/>
          <w:color w:val="auto"/>
          <w:lang w:val="bg-BG"/>
        </w:rPr>
      </w:pPr>
      <w:r w:rsidRPr="00DA014F">
        <w:rPr>
          <w:rFonts w:ascii="Times New Roman" w:hAnsi="Times New Roman"/>
          <w:color w:val="auto"/>
          <w:lang w:val="bg-BG"/>
        </w:rPr>
        <w:t>Обезценка на финансови активи</w:t>
      </w:r>
    </w:p>
    <w:p w:rsidR="00B34B55" w:rsidRPr="00DA014F" w:rsidRDefault="00B34B55" w:rsidP="00B34B55">
      <w:pPr>
        <w:pStyle w:val="bluesubhead"/>
        <w:jc w:val="both"/>
        <w:rPr>
          <w:rFonts w:ascii="Times New Roman" w:hAnsi="Times New Roman"/>
          <w:color w:val="auto"/>
          <w:lang w:val="bg-BG"/>
        </w:rPr>
      </w:pPr>
    </w:p>
    <w:p w:rsidR="00B34B55" w:rsidRPr="00DA014F" w:rsidRDefault="00E037F9" w:rsidP="00B34B55">
      <w:pPr>
        <w:tabs>
          <w:tab w:val="left" w:pos="9739"/>
        </w:tabs>
        <w:spacing w:after="120"/>
      </w:pPr>
      <w:r w:rsidRPr="00DA014F">
        <w:t>Групата</w:t>
      </w:r>
      <w:r w:rsidR="00B34B55" w:rsidRPr="00DA014F">
        <w:t xml:space="preserve"> прави преценка дали съществуват обективни доказателства, че даден финансов актив или група от финансови активи може да е обезценена. Финансовият актив или групата от финансови активи се счита за обезценена, когато съществуват обективни доказателства за обезценка в резултат на едно или повече събития, които са възникнали след първоначалното признаване на актива ("събитие за понесена загуба") и това събитие за понесена загуба оказва влияние върху очакваните бъдещи парични потоци от финансовия актив или групата от финансови активи, които могат да бъдат надеждно оценени. Доказателствата за обезценка могат да включват индикации, че </w:t>
      </w:r>
      <w:proofErr w:type="spellStart"/>
      <w:r w:rsidR="00B34B55" w:rsidRPr="00DA014F">
        <w:t>длъжници</w:t>
      </w:r>
      <w:proofErr w:type="spellEnd"/>
      <w:r w:rsidR="00B34B55" w:rsidRPr="00DA014F">
        <w:t xml:space="preserve"> или група от </w:t>
      </w:r>
      <w:proofErr w:type="spellStart"/>
      <w:r w:rsidR="00B34B55" w:rsidRPr="00DA014F">
        <w:t>длъжници</w:t>
      </w:r>
      <w:proofErr w:type="spellEnd"/>
      <w:r w:rsidR="00B34B55" w:rsidRPr="00DA014F">
        <w:t xml:space="preserve"> изпитват сериозни финансови затруднения или са в неизпълнение или </w:t>
      </w:r>
      <w:proofErr w:type="spellStart"/>
      <w:r w:rsidR="00B34B55" w:rsidRPr="00DA014F">
        <w:t>просрочие</w:t>
      </w:r>
      <w:proofErr w:type="spellEnd"/>
      <w:r w:rsidR="00B34B55" w:rsidRPr="00DA014F">
        <w:t xml:space="preserve"> при изплащането на лихви или главници, или вероятност да обявят неплатежоспособност/</w:t>
      </w:r>
      <w:proofErr w:type="spellStart"/>
      <w:r w:rsidR="00B34B55" w:rsidRPr="00DA014F">
        <w:t>свърхзадлъжнялост</w:t>
      </w:r>
      <w:proofErr w:type="spellEnd"/>
      <w:r w:rsidR="00B34B55" w:rsidRPr="00DA014F">
        <w:t xml:space="preserve"> или да предприемат финансова реорганизация, или когато наблюдавани данни </w:t>
      </w:r>
      <w:proofErr w:type="spellStart"/>
      <w:r w:rsidR="00B34B55" w:rsidRPr="00DA014F">
        <w:t>индикират</w:t>
      </w:r>
      <w:proofErr w:type="spellEnd"/>
      <w:r w:rsidR="00B34B55" w:rsidRPr="00DA014F">
        <w:t xml:space="preserve"> измеримо намаление в очакваните бъдещи парични потоци, като например промени в </w:t>
      </w:r>
      <w:proofErr w:type="spellStart"/>
      <w:r w:rsidR="00B34B55" w:rsidRPr="00DA014F">
        <w:t>просрочията</w:t>
      </w:r>
      <w:proofErr w:type="spellEnd"/>
      <w:r w:rsidR="00B34B55" w:rsidRPr="00DA014F">
        <w:t xml:space="preserve"> или икономически условия, които са свързани с неизпълнения от страна на </w:t>
      </w:r>
      <w:proofErr w:type="spellStart"/>
      <w:r w:rsidR="00B34B55" w:rsidRPr="00DA014F">
        <w:t>длъжниците</w:t>
      </w:r>
      <w:proofErr w:type="spellEnd"/>
      <w:r w:rsidR="00B34B55" w:rsidRPr="00DA014F">
        <w:t>.</w:t>
      </w:r>
    </w:p>
    <w:p w:rsidR="000E7D95" w:rsidRPr="00DA014F" w:rsidRDefault="000E7D95">
      <w:pPr>
        <w:overflowPunct/>
        <w:autoSpaceDE/>
        <w:autoSpaceDN/>
        <w:adjustRightInd/>
        <w:spacing w:line="240" w:lineRule="auto"/>
        <w:jc w:val="left"/>
        <w:textAlignment w:val="auto"/>
        <w:rPr>
          <w:bCs/>
        </w:rPr>
      </w:pPr>
    </w:p>
    <w:p w:rsidR="001C0A38" w:rsidRPr="00DA014F" w:rsidRDefault="00EF6901" w:rsidP="001C0A38">
      <w:pPr>
        <w:pStyle w:val="tabletxteyg"/>
        <w:spacing w:after="0"/>
        <w:jc w:val="both"/>
        <w:rPr>
          <w:rFonts w:ascii="Times New Roman" w:hAnsi="Times New Roman"/>
          <w:i/>
          <w:color w:val="auto"/>
        </w:rPr>
      </w:pPr>
      <w:r w:rsidRPr="00DA014F">
        <w:rPr>
          <w:rFonts w:ascii="Times New Roman" w:hAnsi="Times New Roman"/>
          <w:i/>
          <w:color w:val="auto"/>
        </w:rPr>
        <w:t>Финансови активи, отчитани по амортизирана стойност</w:t>
      </w:r>
    </w:p>
    <w:p w:rsidR="00EF6901" w:rsidRPr="00DA014F" w:rsidRDefault="00E02D28" w:rsidP="00EF6901">
      <w:pPr>
        <w:pStyle w:val="Notesbodytext"/>
        <w:spacing w:after="100"/>
        <w:jc w:val="both"/>
        <w:rPr>
          <w:rFonts w:ascii="Times New Roman" w:hAnsi="Times New Roman" w:cs="Times New Roman"/>
          <w:color w:val="auto"/>
          <w:sz w:val="20"/>
        </w:rPr>
      </w:pPr>
      <w:r w:rsidRPr="00DA014F">
        <w:rPr>
          <w:rFonts w:ascii="Times New Roman" w:hAnsi="Times New Roman" w:cs="Times New Roman"/>
          <w:color w:val="auto"/>
          <w:sz w:val="20"/>
        </w:rPr>
        <w:t>За финансови активи, отчитана по амортизирана стойност, Групата първо преценява дали съществуват обективни доказателства за обез</w:t>
      </w:r>
      <w:r w:rsidR="00724E00" w:rsidRPr="00DA014F">
        <w:rPr>
          <w:rFonts w:ascii="Times New Roman" w:hAnsi="Times New Roman" w:cs="Times New Roman"/>
          <w:color w:val="auto"/>
          <w:sz w:val="20"/>
        </w:rPr>
        <w:t>ценка индивиду</w:t>
      </w:r>
      <w:r w:rsidRPr="00DA014F">
        <w:rPr>
          <w:rFonts w:ascii="Times New Roman" w:hAnsi="Times New Roman" w:cs="Times New Roman"/>
          <w:color w:val="auto"/>
          <w:sz w:val="20"/>
        </w:rPr>
        <w:t>ално за финансови активи, които са съществени поотделно или колективно за финансови активи, които не са съществени поотделно. Ако се</w:t>
      </w:r>
      <w:r w:rsidR="00724E00" w:rsidRPr="00DA014F">
        <w:rPr>
          <w:rFonts w:ascii="Times New Roman" w:hAnsi="Times New Roman" w:cs="Times New Roman"/>
          <w:color w:val="auto"/>
          <w:sz w:val="20"/>
        </w:rPr>
        <w:t xml:space="preserve"> </w:t>
      </w:r>
      <w:r w:rsidRPr="00DA014F">
        <w:rPr>
          <w:rFonts w:ascii="Times New Roman" w:hAnsi="Times New Roman" w:cs="Times New Roman"/>
          <w:color w:val="auto"/>
          <w:sz w:val="20"/>
        </w:rPr>
        <w:t>определи, че не съществуват обективни доказателства за обезценка на индивидуално оценяван финансов актив, независимо д</w:t>
      </w:r>
      <w:r w:rsidR="00724E00" w:rsidRPr="00DA014F">
        <w:rPr>
          <w:rFonts w:ascii="Times New Roman" w:hAnsi="Times New Roman" w:cs="Times New Roman"/>
          <w:color w:val="auto"/>
          <w:sz w:val="20"/>
        </w:rPr>
        <w:t>а</w:t>
      </w:r>
      <w:r w:rsidRPr="00DA014F">
        <w:rPr>
          <w:rFonts w:ascii="Times New Roman" w:hAnsi="Times New Roman" w:cs="Times New Roman"/>
          <w:color w:val="auto"/>
          <w:sz w:val="20"/>
        </w:rPr>
        <w:t>ли той е съществен или не, активът се включва в група от финансови активи със сходни характеристики на кредитен риск и тази група от финансови активи се оценява за обезценка на колективна база. Активи, които са оценени за обез</w:t>
      </w:r>
      <w:r w:rsidR="00724E00" w:rsidRPr="00DA014F">
        <w:rPr>
          <w:rFonts w:ascii="Times New Roman" w:hAnsi="Times New Roman" w:cs="Times New Roman"/>
          <w:color w:val="auto"/>
          <w:sz w:val="20"/>
        </w:rPr>
        <w:t>ценка индивидуално и з</w:t>
      </w:r>
      <w:r w:rsidRPr="00DA014F">
        <w:rPr>
          <w:rFonts w:ascii="Times New Roman" w:hAnsi="Times New Roman" w:cs="Times New Roman"/>
          <w:color w:val="auto"/>
          <w:sz w:val="20"/>
        </w:rPr>
        <w:t>а</w:t>
      </w:r>
      <w:r w:rsidR="00724E00" w:rsidRPr="00DA014F">
        <w:rPr>
          <w:rFonts w:ascii="Times New Roman" w:hAnsi="Times New Roman" w:cs="Times New Roman"/>
          <w:color w:val="auto"/>
          <w:sz w:val="20"/>
        </w:rPr>
        <w:t xml:space="preserve"> </w:t>
      </w:r>
      <w:r w:rsidRPr="00DA014F">
        <w:rPr>
          <w:rFonts w:ascii="Times New Roman" w:hAnsi="Times New Roman" w:cs="Times New Roman"/>
          <w:color w:val="auto"/>
          <w:sz w:val="20"/>
        </w:rPr>
        <w:t>които загубата от обезценка е и продължава да бъде признавана, не се включват в колективната оценка за обезценка</w:t>
      </w:r>
      <w:r w:rsidR="00EF6901" w:rsidRPr="00DA014F">
        <w:rPr>
          <w:rFonts w:ascii="Times New Roman" w:hAnsi="Times New Roman" w:cs="Times New Roman"/>
          <w:color w:val="auto"/>
          <w:sz w:val="20"/>
        </w:rPr>
        <w:t>.</w:t>
      </w:r>
    </w:p>
    <w:p w:rsidR="00EF6901" w:rsidRPr="00DA014F" w:rsidRDefault="00EF6901" w:rsidP="00EF6901">
      <w:pPr>
        <w:tabs>
          <w:tab w:val="left" w:pos="9739"/>
        </w:tabs>
        <w:spacing w:after="120"/>
      </w:pPr>
      <w:r w:rsidRPr="00DA014F">
        <w:t xml:space="preserve">Ако съществуват обективни доказателства, че е възникнала загуба от обезценка, сумата на загубата се оценява като разликата между балансовата стойност на актива и сегашната стойност на очакваните бъдещи парични потоци (като се изключват бъдещи очаквани загуби по заеми, които все още не са понесени). Сегашната стойност на очакваните бъдещи парични потоци се </w:t>
      </w:r>
      <w:proofErr w:type="spellStart"/>
      <w:r w:rsidRPr="00DA014F">
        <w:t>дисконтира</w:t>
      </w:r>
      <w:proofErr w:type="spellEnd"/>
      <w:r w:rsidRPr="00DA014F">
        <w:t xml:space="preserve"> по първоначалния ефективен лихвен процент на финансовите активи. Ако заем има плаващ лихвен процент, процентът на </w:t>
      </w:r>
      <w:proofErr w:type="spellStart"/>
      <w:r w:rsidRPr="00DA014F">
        <w:t>дисконтиране</w:t>
      </w:r>
      <w:proofErr w:type="spellEnd"/>
      <w:r w:rsidRPr="00DA014F">
        <w:t xml:space="preserve"> за оценка на загубата от обезценка представлява текущият ефективен лихвен процент.</w:t>
      </w:r>
    </w:p>
    <w:p w:rsidR="00EF6901" w:rsidRPr="00C11B26" w:rsidRDefault="00EF6901" w:rsidP="00C11B26">
      <w:pPr>
        <w:pStyle w:val="Notesbodytext"/>
        <w:spacing w:line="260" w:lineRule="atLeast"/>
        <w:jc w:val="both"/>
        <w:rPr>
          <w:rFonts w:ascii="Times New Roman" w:hAnsi="Times New Roman" w:cs="Times New Roman"/>
          <w:color w:val="auto"/>
          <w:sz w:val="20"/>
        </w:rPr>
      </w:pPr>
      <w:r w:rsidRPr="00C11B26">
        <w:rPr>
          <w:rFonts w:ascii="Times New Roman" w:hAnsi="Times New Roman" w:cs="Times New Roman"/>
          <w:color w:val="auto"/>
          <w:sz w:val="20"/>
        </w:rPr>
        <w:t xml:space="preserve">Балансовата стойност на актива се намалява </w:t>
      </w:r>
      <w:r w:rsidR="0068531C">
        <w:rPr>
          <w:rFonts w:ascii="Times New Roman" w:hAnsi="Times New Roman" w:cs="Times New Roman"/>
          <w:color w:val="auto"/>
          <w:sz w:val="20"/>
        </w:rPr>
        <w:t>със сумата на обезценката</w:t>
      </w:r>
      <w:r w:rsidRPr="00C11B26">
        <w:rPr>
          <w:rFonts w:ascii="Times New Roman" w:hAnsi="Times New Roman" w:cs="Times New Roman"/>
          <w:color w:val="auto"/>
          <w:sz w:val="20"/>
        </w:rPr>
        <w:t xml:space="preserve"> и загубата се признава в отчета за доходите. Приходите от лихви се отразяват като част от финансовите приходи в отчета за доходите. Заемите, наред със свързаните с тях провизии, се отписват, когато не съществува реалистична възможност те да бъдат събрани в бъдеще и всички обезпечения са реализирани или са били прехвърлени на </w:t>
      </w:r>
      <w:r w:rsidR="00E037F9" w:rsidRPr="00C11B26">
        <w:rPr>
          <w:rFonts w:ascii="Times New Roman" w:hAnsi="Times New Roman" w:cs="Times New Roman"/>
          <w:color w:val="auto"/>
          <w:sz w:val="20"/>
        </w:rPr>
        <w:t>Групата</w:t>
      </w:r>
      <w:r w:rsidRPr="00C11B26">
        <w:rPr>
          <w:rFonts w:ascii="Times New Roman" w:hAnsi="Times New Roman" w:cs="Times New Roman"/>
          <w:color w:val="auto"/>
          <w:sz w:val="20"/>
        </w:rPr>
        <w:t xml:space="preserve">. Ако в </w:t>
      </w:r>
      <w:proofErr w:type="spellStart"/>
      <w:r w:rsidRPr="00C11B26">
        <w:rPr>
          <w:rFonts w:ascii="Times New Roman" w:hAnsi="Times New Roman" w:cs="Times New Roman"/>
          <w:color w:val="auto"/>
          <w:sz w:val="20"/>
        </w:rPr>
        <w:t>последваща</w:t>
      </w:r>
      <w:proofErr w:type="spellEnd"/>
      <w:r w:rsidRPr="00C11B26">
        <w:rPr>
          <w:rFonts w:ascii="Times New Roman" w:hAnsi="Times New Roman" w:cs="Times New Roman"/>
          <w:color w:val="auto"/>
          <w:sz w:val="20"/>
        </w:rPr>
        <w:t xml:space="preserve"> година, сумата на очакваната загуба от обезценка се увеличи или намалее, поради събитие, възникващо след признаването на обезценката, по-рано признатата загуба от обезценка се увеличава или намалява чрез корекция в </w:t>
      </w:r>
      <w:proofErr w:type="spellStart"/>
      <w:r w:rsidRPr="00C11B26">
        <w:rPr>
          <w:rFonts w:ascii="Times New Roman" w:hAnsi="Times New Roman" w:cs="Times New Roman"/>
          <w:color w:val="auto"/>
          <w:sz w:val="20"/>
        </w:rPr>
        <w:t>корективната</w:t>
      </w:r>
      <w:proofErr w:type="spellEnd"/>
      <w:r w:rsidRPr="00C11B26">
        <w:rPr>
          <w:rFonts w:ascii="Times New Roman" w:hAnsi="Times New Roman" w:cs="Times New Roman"/>
          <w:color w:val="auto"/>
          <w:sz w:val="20"/>
        </w:rPr>
        <w:t xml:space="preserve"> сметка. Ако бъдещо отписване бъде възстановено на по-късен етап, възстановяването се признава в </w:t>
      </w:r>
      <w:r w:rsidR="00392D4F">
        <w:rPr>
          <w:rFonts w:ascii="Times New Roman" w:hAnsi="Times New Roman" w:cs="Times New Roman"/>
          <w:color w:val="auto"/>
          <w:sz w:val="20"/>
        </w:rPr>
        <w:t xml:space="preserve">консолидирания </w:t>
      </w:r>
      <w:r w:rsidRPr="00C11B26">
        <w:rPr>
          <w:rFonts w:ascii="Times New Roman" w:hAnsi="Times New Roman" w:cs="Times New Roman"/>
          <w:color w:val="auto"/>
          <w:sz w:val="20"/>
        </w:rPr>
        <w:t>отчет за доходите.</w:t>
      </w:r>
    </w:p>
    <w:p w:rsidR="00902DDE" w:rsidRPr="00DA014F" w:rsidRDefault="00902DDE">
      <w:pPr>
        <w:overflowPunct/>
        <w:autoSpaceDE/>
        <w:autoSpaceDN/>
        <w:adjustRightInd/>
        <w:spacing w:line="240" w:lineRule="auto"/>
        <w:jc w:val="left"/>
        <w:textAlignment w:val="auto"/>
        <w:rPr>
          <w:b/>
        </w:rPr>
      </w:pPr>
      <w:r w:rsidRPr="00DA014F">
        <w:br w:type="page"/>
      </w:r>
    </w:p>
    <w:p w:rsidR="00902DDE" w:rsidRPr="00DA014F" w:rsidRDefault="00902DDE" w:rsidP="00902DDE">
      <w:pPr>
        <w:tabs>
          <w:tab w:val="num" w:pos="426"/>
        </w:tabs>
        <w:spacing w:line="240" w:lineRule="auto"/>
        <w:rPr>
          <w:b/>
          <w:bCs/>
          <w:sz w:val="24"/>
          <w:szCs w:val="24"/>
        </w:rPr>
      </w:pPr>
      <w:r w:rsidRPr="00DA014F">
        <w:rPr>
          <w:b/>
          <w:bCs/>
          <w:sz w:val="24"/>
          <w:szCs w:val="24"/>
        </w:rPr>
        <w:t>2.2 Обобщение на съществените счетоводни политики (продължение)</w:t>
      </w:r>
    </w:p>
    <w:p w:rsidR="00902DDE" w:rsidRPr="00DA014F" w:rsidRDefault="00902DDE" w:rsidP="00902DDE">
      <w:pPr>
        <w:pStyle w:val="bluesubhead"/>
        <w:jc w:val="both"/>
        <w:rPr>
          <w:rFonts w:ascii="Times New Roman" w:hAnsi="Times New Roman"/>
          <w:color w:val="auto"/>
          <w:lang w:val="bg-BG"/>
        </w:rPr>
      </w:pPr>
    </w:p>
    <w:p w:rsidR="00902DDE" w:rsidRPr="00DA014F" w:rsidRDefault="00902DDE" w:rsidP="00902DDE">
      <w:pPr>
        <w:pStyle w:val="bluesubhead"/>
        <w:jc w:val="both"/>
        <w:rPr>
          <w:rFonts w:ascii="Times New Roman" w:hAnsi="Times New Roman"/>
          <w:color w:val="auto"/>
          <w:lang w:val="bg-BG"/>
        </w:rPr>
      </w:pPr>
      <w:r w:rsidRPr="00DA014F">
        <w:rPr>
          <w:rFonts w:ascii="Times New Roman" w:hAnsi="Times New Roman"/>
          <w:color w:val="auto"/>
          <w:lang w:val="bg-BG"/>
        </w:rPr>
        <w:t xml:space="preserve">ж) Финансови инструменти – първоначално признаване и </w:t>
      </w:r>
      <w:proofErr w:type="spellStart"/>
      <w:r w:rsidRPr="00DA014F">
        <w:rPr>
          <w:rFonts w:ascii="Times New Roman" w:hAnsi="Times New Roman"/>
          <w:color w:val="auto"/>
          <w:lang w:val="bg-BG"/>
        </w:rPr>
        <w:t>последващо</w:t>
      </w:r>
      <w:proofErr w:type="spellEnd"/>
      <w:r w:rsidRPr="00DA014F">
        <w:rPr>
          <w:rFonts w:ascii="Times New Roman" w:hAnsi="Times New Roman"/>
          <w:color w:val="auto"/>
          <w:lang w:val="bg-BG"/>
        </w:rPr>
        <w:t xml:space="preserve"> оценяване (продължение)</w:t>
      </w:r>
    </w:p>
    <w:p w:rsidR="00902DDE" w:rsidRPr="00DA014F" w:rsidRDefault="00902DDE" w:rsidP="00902DDE">
      <w:pPr>
        <w:pStyle w:val="bluesubhead"/>
        <w:jc w:val="both"/>
        <w:rPr>
          <w:rFonts w:ascii="Times New Roman" w:hAnsi="Times New Roman"/>
          <w:color w:val="auto"/>
          <w:lang w:val="bg-BG"/>
        </w:rPr>
      </w:pPr>
    </w:p>
    <w:p w:rsidR="00902DDE" w:rsidRPr="00DA014F" w:rsidRDefault="00902DDE" w:rsidP="00830C3F">
      <w:pPr>
        <w:pStyle w:val="bluesubhead"/>
        <w:jc w:val="both"/>
        <w:rPr>
          <w:rFonts w:ascii="Times New Roman" w:hAnsi="Times New Roman"/>
          <w:color w:val="auto"/>
          <w:lang w:val="bg-BG"/>
        </w:rPr>
      </w:pPr>
      <w:r w:rsidRPr="00DA014F">
        <w:rPr>
          <w:rFonts w:ascii="Times New Roman" w:hAnsi="Times New Roman"/>
          <w:color w:val="auto"/>
          <w:lang w:val="bg-BG"/>
        </w:rPr>
        <w:t>Финансови активи (продължение)</w:t>
      </w:r>
    </w:p>
    <w:p w:rsidR="00902DDE" w:rsidRPr="00DA014F" w:rsidRDefault="00902DDE" w:rsidP="00902DDE">
      <w:pPr>
        <w:pStyle w:val="bluesubhead"/>
        <w:jc w:val="both"/>
        <w:rPr>
          <w:rFonts w:ascii="Times New Roman" w:hAnsi="Times New Roman"/>
          <w:color w:val="auto"/>
          <w:lang w:val="bg-BG"/>
        </w:rPr>
      </w:pPr>
    </w:p>
    <w:p w:rsidR="00902DDE" w:rsidRPr="00DA014F" w:rsidRDefault="00902DDE" w:rsidP="00902DDE">
      <w:pPr>
        <w:pStyle w:val="bluesubhead"/>
        <w:jc w:val="both"/>
        <w:rPr>
          <w:rFonts w:ascii="Times New Roman" w:hAnsi="Times New Roman"/>
          <w:color w:val="auto"/>
          <w:lang w:val="bg-BG"/>
        </w:rPr>
      </w:pPr>
      <w:r w:rsidRPr="00DA014F">
        <w:rPr>
          <w:rFonts w:ascii="Times New Roman" w:hAnsi="Times New Roman"/>
          <w:color w:val="auto"/>
          <w:lang w:val="bg-BG"/>
        </w:rPr>
        <w:t>Обезценка на финансови активи</w:t>
      </w:r>
      <w:r w:rsidR="00830C3F">
        <w:rPr>
          <w:rFonts w:ascii="Times New Roman" w:hAnsi="Times New Roman"/>
          <w:color w:val="auto"/>
          <w:lang w:val="bg-BG"/>
        </w:rPr>
        <w:t xml:space="preserve"> (продължение)</w:t>
      </w:r>
    </w:p>
    <w:p w:rsidR="001C0A38" w:rsidRPr="00DA014F" w:rsidRDefault="001C0A38" w:rsidP="001C0A38">
      <w:pPr>
        <w:pStyle w:val="bluesubhead"/>
        <w:jc w:val="both"/>
        <w:rPr>
          <w:rFonts w:ascii="Times New Roman" w:hAnsi="Times New Roman"/>
          <w:color w:val="auto"/>
          <w:lang w:val="bg-BG"/>
        </w:rPr>
      </w:pPr>
    </w:p>
    <w:p w:rsidR="001C0A38" w:rsidRPr="00DA014F" w:rsidRDefault="001C0A38" w:rsidP="001C0A38">
      <w:pPr>
        <w:pStyle w:val="tabletxteyg"/>
        <w:spacing w:after="0"/>
        <w:jc w:val="both"/>
        <w:rPr>
          <w:rFonts w:ascii="Times New Roman" w:hAnsi="Times New Roman"/>
          <w:color w:val="auto"/>
        </w:rPr>
      </w:pPr>
      <w:r w:rsidRPr="00DA014F">
        <w:rPr>
          <w:rFonts w:ascii="Times New Roman" w:hAnsi="Times New Roman"/>
          <w:i/>
          <w:color w:val="auto"/>
        </w:rPr>
        <w:t>Инвестиции на разположение за продажба</w:t>
      </w:r>
      <w:r w:rsidR="00806C85" w:rsidRPr="00DA014F">
        <w:rPr>
          <w:rFonts w:ascii="Times New Roman" w:hAnsi="Times New Roman"/>
          <w:i/>
          <w:color w:val="auto"/>
        </w:rPr>
        <w:t xml:space="preserve"> и инвестиции в асоциирани дружества</w:t>
      </w:r>
    </w:p>
    <w:p w:rsidR="00EF6901" w:rsidRPr="00DA014F" w:rsidRDefault="00E037F9" w:rsidP="00EF6901">
      <w:pPr>
        <w:spacing w:line="240" w:lineRule="auto"/>
      </w:pPr>
      <w:r w:rsidRPr="00DA014F">
        <w:t xml:space="preserve">Ако съществуват обективни доказателства, че инвестиция в некотирани капиталови </w:t>
      </w:r>
      <w:proofErr w:type="spellStart"/>
      <w:r w:rsidRPr="00DA014F">
        <w:t>интрументи</w:t>
      </w:r>
      <w:proofErr w:type="spellEnd"/>
      <w:r w:rsidRPr="00DA014F">
        <w:t>, която не се оценява по справедлива стойност, тъй като последната не може да бъде надлежно оценена, е обезценена, то размерът на обезценката се определя, като разлика между отчетната стойност на финансовия инструмент и стойността, която се очаква да бъде възстановена от него, ако тя може да бъде надеждно опре</w:t>
      </w:r>
      <w:r w:rsidR="00724E00" w:rsidRPr="00DA014F">
        <w:t xml:space="preserve">делена. </w:t>
      </w:r>
      <w:r w:rsidR="00806C85" w:rsidRPr="00DA014F">
        <w:t xml:space="preserve">Тест за обезценка в асоциирани дружества се извършва в съответствие с изискванията на МСС 36. </w:t>
      </w:r>
      <w:r w:rsidR="00724E00" w:rsidRPr="00DA014F">
        <w:t>Обезцен</w:t>
      </w:r>
      <w:r w:rsidRPr="00DA014F">
        <w:t xml:space="preserve">ка се признава в </w:t>
      </w:r>
      <w:r w:rsidR="00392D4F">
        <w:t xml:space="preserve">консолидирания </w:t>
      </w:r>
      <w:r w:rsidRPr="00DA014F">
        <w:t>отчет за доходите и не подлежи на възстановяване.</w:t>
      </w:r>
    </w:p>
    <w:p w:rsidR="001B11AF" w:rsidRPr="00DA014F" w:rsidRDefault="001B11AF" w:rsidP="00EF6901">
      <w:pPr>
        <w:spacing w:line="240" w:lineRule="auto"/>
        <w:rPr>
          <w:bCs/>
        </w:rPr>
      </w:pPr>
    </w:p>
    <w:p w:rsidR="00EF6901" w:rsidRPr="00DA014F" w:rsidRDefault="00EF6901" w:rsidP="00830C3F">
      <w:pPr>
        <w:pStyle w:val="bluesubhead"/>
        <w:jc w:val="both"/>
        <w:rPr>
          <w:rFonts w:ascii="Times New Roman" w:hAnsi="Times New Roman"/>
          <w:color w:val="auto"/>
          <w:lang w:val="bg-BG"/>
        </w:rPr>
      </w:pPr>
      <w:r w:rsidRPr="00DA014F">
        <w:rPr>
          <w:rFonts w:ascii="Times New Roman" w:hAnsi="Times New Roman"/>
          <w:color w:val="auto"/>
          <w:lang w:val="bg-BG"/>
        </w:rPr>
        <w:t>Финансови пасиви</w:t>
      </w:r>
    </w:p>
    <w:p w:rsidR="00EF6901" w:rsidRPr="00DA014F" w:rsidRDefault="00EF6901" w:rsidP="00EF6901">
      <w:pPr>
        <w:pStyle w:val="bluesubhead"/>
        <w:jc w:val="both"/>
        <w:rPr>
          <w:rFonts w:ascii="Times New Roman" w:hAnsi="Times New Roman"/>
          <w:color w:val="auto"/>
          <w:lang w:val="bg-BG"/>
        </w:rPr>
      </w:pPr>
    </w:p>
    <w:p w:rsidR="00EF6901" w:rsidRPr="00DA014F" w:rsidRDefault="00EF6901" w:rsidP="00EF6901">
      <w:pPr>
        <w:ind w:left="23"/>
        <w:jc w:val="left"/>
        <w:rPr>
          <w:b/>
          <w:bCs/>
          <w:color w:val="000000"/>
        </w:rPr>
      </w:pPr>
      <w:r w:rsidRPr="00DA014F">
        <w:rPr>
          <w:b/>
          <w:bCs/>
          <w:color w:val="000000"/>
        </w:rPr>
        <w:t>Първоначално признаване и оценяване</w:t>
      </w:r>
    </w:p>
    <w:p w:rsidR="00EF6901" w:rsidRPr="00DA014F" w:rsidRDefault="00EF6901" w:rsidP="00EF6901">
      <w:pPr>
        <w:tabs>
          <w:tab w:val="left" w:pos="9739"/>
        </w:tabs>
        <w:spacing w:after="120"/>
      </w:pPr>
      <w:r w:rsidRPr="00DA014F">
        <w:t xml:space="preserve">Финансовите пасиви, в обхвата на МСС 39, се класифицират като финансови пасиви, отчитани по справедлива стойност в печалбата или загубата, или като заеми и привлечени средства, или като </w:t>
      </w:r>
      <w:proofErr w:type="spellStart"/>
      <w:r w:rsidRPr="00DA014F">
        <w:t>деривативи</w:t>
      </w:r>
      <w:proofErr w:type="spellEnd"/>
      <w:r w:rsidRPr="00DA014F">
        <w:t xml:space="preserve">, които са ефективни </w:t>
      </w:r>
      <w:proofErr w:type="spellStart"/>
      <w:r w:rsidRPr="00DA014F">
        <w:t>хеджиращи</w:t>
      </w:r>
      <w:proofErr w:type="spellEnd"/>
      <w:r w:rsidRPr="00DA014F">
        <w:t xml:space="preserve"> инструменти, както това е по-уместно. </w:t>
      </w:r>
      <w:r w:rsidR="00946534" w:rsidRPr="00DA014F">
        <w:t>Групата</w:t>
      </w:r>
      <w:r w:rsidRPr="00DA014F">
        <w:t xml:space="preserve"> определя класификацията на своите финансови пасиви при първоначалното им признаване.</w:t>
      </w:r>
    </w:p>
    <w:p w:rsidR="00EF6901" w:rsidRPr="00DA014F" w:rsidRDefault="00EF6901" w:rsidP="00EF6901">
      <w:pPr>
        <w:tabs>
          <w:tab w:val="left" w:pos="9739"/>
        </w:tabs>
        <w:spacing w:after="120"/>
      </w:pPr>
      <w:r w:rsidRPr="00DA014F">
        <w:t>Финансовите пасиви се признават първоначално по справедливата им стойност, плюс, в случай на заеми и привлечени средства, разходите по сделката, които се отнасят пряко към придобиването на финансовия пасив.</w:t>
      </w:r>
    </w:p>
    <w:p w:rsidR="001C0A38" w:rsidRPr="00DA014F" w:rsidRDefault="00EF6901" w:rsidP="001C0A38">
      <w:pPr>
        <w:tabs>
          <w:tab w:val="left" w:pos="9739"/>
        </w:tabs>
        <w:spacing w:after="120"/>
        <w:rPr>
          <w:color w:val="000000"/>
        </w:rPr>
      </w:pPr>
      <w:r w:rsidRPr="00DA014F">
        <w:t xml:space="preserve">Финансовите пасиви на </w:t>
      </w:r>
      <w:r w:rsidR="00946534" w:rsidRPr="00DA014F">
        <w:t>Групата</w:t>
      </w:r>
      <w:r w:rsidRPr="00DA014F">
        <w:t xml:space="preserve"> включват</w:t>
      </w:r>
      <w:r w:rsidRPr="00DA014F">
        <w:rPr>
          <w:color w:val="000000"/>
        </w:rPr>
        <w:t xml:space="preserve"> </w:t>
      </w:r>
      <w:r w:rsidR="001C0A38" w:rsidRPr="00DA014F">
        <w:rPr>
          <w:color w:val="000000"/>
        </w:rPr>
        <w:t>търговски и други задължения, лихвоносни заеми</w:t>
      </w:r>
      <w:r w:rsidR="00392D4F">
        <w:rPr>
          <w:color w:val="000000"/>
        </w:rPr>
        <w:t xml:space="preserve"> и привлечени средства</w:t>
      </w:r>
      <w:r w:rsidR="001C0A38" w:rsidRPr="00DA014F">
        <w:rPr>
          <w:color w:val="000000"/>
        </w:rPr>
        <w:t xml:space="preserve"> и облигационен заем.</w:t>
      </w:r>
    </w:p>
    <w:p w:rsidR="00EF6901" w:rsidRPr="00DA014F" w:rsidRDefault="00EF6901" w:rsidP="00EF6901">
      <w:pPr>
        <w:tabs>
          <w:tab w:val="num" w:pos="426"/>
        </w:tabs>
        <w:spacing w:line="240" w:lineRule="auto"/>
        <w:rPr>
          <w:color w:val="000000"/>
        </w:rPr>
      </w:pPr>
    </w:p>
    <w:p w:rsidR="00EF6901" w:rsidRPr="00DA014F" w:rsidRDefault="00EF6901" w:rsidP="00EF6901">
      <w:pPr>
        <w:pStyle w:val="italsubhd"/>
        <w:rPr>
          <w:rFonts w:ascii="Times New Roman" w:hAnsi="Times New Roman"/>
          <w:b/>
          <w:i w:val="0"/>
          <w:noProof w:val="0"/>
        </w:rPr>
      </w:pPr>
      <w:proofErr w:type="spellStart"/>
      <w:r w:rsidRPr="00DA014F">
        <w:rPr>
          <w:rFonts w:ascii="Times New Roman" w:hAnsi="Times New Roman"/>
          <w:b/>
          <w:i w:val="0"/>
          <w:noProof w:val="0"/>
        </w:rPr>
        <w:t>Последващо</w:t>
      </w:r>
      <w:proofErr w:type="spellEnd"/>
      <w:r w:rsidRPr="00DA014F">
        <w:rPr>
          <w:rFonts w:ascii="Times New Roman" w:hAnsi="Times New Roman"/>
          <w:b/>
          <w:i w:val="0"/>
          <w:noProof w:val="0"/>
        </w:rPr>
        <w:t xml:space="preserve"> оценяване</w:t>
      </w:r>
    </w:p>
    <w:p w:rsidR="00EF6901" w:rsidRPr="00DA014F" w:rsidRDefault="00EF6901" w:rsidP="00EF6901">
      <w:pPr>
        <w:pStyle w:val="italsubhd"/>
        <w:rPr>
          <w:rFonts w:ascii="Times New Roman" w:hAnsi="Times New Roman"/>
          <w:i w:val="0"/>
          <w:noProof w:val="0"/>
        </w:rPr>
      </w:pPr>
      <w:proofErr w:type="spellStart"/>
      <w:r w:rsidRPr="00DA014F">
        <w:rPr>
          <w:rFonts w:ascii="Times New Roman" w:hAnsi="Times New Roman"/>
          <w:i w:val="0"/>
          <w:noProof w:val="0"/>
        </w:rPr>
        <w:t>Последващото</w:t>
      </w:r>
      <w:proofErr w:type="spellEnd"/>
      <w:r w:rsidRPr="00DA014F">
        <w:rPr>
          <w:rFonts w:ascii="Times New Roman" w:hAnsi="Times New Roman"/>
          <w:i w:val="0"/>
          <w:noProof w:val="0"/>
        </w:rPr>
        <w:t xml:space="preserve"> оценяване на финансовите пасиви зависи от тяхната класификация, както следва:</w:t>
      </w:r>
    </w:p>
    <w:p w:rsidR="00EF6901" w:rsidRPr="00DA014F" w:rsidRDefault="00EF6901" w:rsidP="00EF6901">
      <w:pPr>
        <w:tabs>
          <w:tab w:val="num" w:pos="426"/>
        </w:tabs>
        <w:spacing w:line="240" w:lineRule="auto"/>
        <w:rPr>
          <w:color w:val="000000"/>
        </w:rPr>
      </w:pPr>
    </w:p>
    <w:p w:rsidR="00EF6901" w:rsidRPr="00DA014F" w:rsidRDefault="00EF6901" w:rsidP="00EF6901">
      <w:pPr>
        <w:rPr>
          <w:i/>
          <w:iCs/>
          <w:color w:val="000000"/>
        </w:rPr>
      </w:pPr>
      <w:r w:rsidRPr="00DA014F">
        <w:rPr>
          <w:i/>
          <w:iCs/>
          <w:color w:val="000000"/>
        </w:rPr>
        <w:t>Заеми и привлечени средства</w:t>
      </w:r>
    </w:p>
    <w:p w:rsidR="00EF6901" w:rsidRPr="00DA014F" w:rsidRDefault="00EF6901" w:rsidP="00EF6901">
      <w:pPr>
        <w:tabs>
          <w:tab w:val="left" w:pos="9739"/>
        </w:tabs>
        <w:spacing w:after="120"/>
      </w:pPr>
      <w:r w:rsidRPr="00DA014F">
        <w:t>След първоначалното им признаване, заемите и привлечените средства се оценяват по амортизирана стойност при използване на метода на ЕЛП. Печалбите и загубите от заеми и привлечени средства се признават в отчета за доходите, когато пасивът се отписва, както и чрез процеса на амортизация.</w:t>
      </w:r>
    </w:p>
    <w:p w:rsidR="00EF6901" w:rsidRPr="00DA014F" w:rsidRDefault="00EF6901" w:rsidP="00EF6901">
      <w:pPr>
        <w:tabs>
          <w:tab w:val="left" w:pos="9739"/>
        </w:tabs>
        <w:spacing w:after="120"/>
      </w:pPr>
      <w:r w:rsidRPr="00DA014F">
        <w:t xml:space="preserve">Амортизираната стойност се изчислява като се вземат под внимание всякакви </w:t>
      </w:r>
      <w:proofErr w:type="spellStart"/>
      <w:r w:rsidRPr="00DA014F">
        <w:t>дисконти</w:t>
      </w:r>
      <w:proofErr w:type="spellEnd"/>
      <w:r w:rsidRPr="00DA014F">
        <w:t xml:space="preserve"> или премии при придобиването и такси, или разходи, които са неразделна част от ЕЛП. Амортизацията по ЕЛП се включва във финансовите разходи в </w:t>
      </w:r>
      <w:r w:rsidR="007D6C64">
        <w:t xml:space="preserve">консолидирания </w:t>
      </w:r>
      <w:r w:rsidRPr="00DA014F">
        <w:t xml:space="preserve">отчет за доходите. </w:t>
      </w:r>
    </w:p>
    <w:p w:rsidR="001C0A38" w:rsidRPr="00DA014F" w:rsidRDefault="001C0A38" w:rsidP="001C0A38">
      <w:pPr>
        <w:pStyle w:val="italsubhd"/>
        <w:rPr>
          <w:rFonts w:ascii="Times New Roman" w:hAnsi="Times New Roman"/>
          <w:b/>
          <w:i w:val="0"/>
          <w:noProof w:val="0"/>
        </w:rPr>
      </w:pPr>
      <w:r w:rsidRPr="00DA014F">
        <w:rPr>
          <w:rFonts w:ascii="Times New Roman" w:hAnsi="Times New Roman"/>
          <w:b/>
          <w:i w:val="0"/>
          <w:noProof w:val="0"/>
        </w:rPr>
        <w:t>Отписване</w:t>
      </w:r>
    </w:p>
    <w:p w:rsidR="00EF6901" w:rsidRPr="00DA014F" w:rsidRDefault="00EF6901" w:rsidP="00EF6901">
      <w:pPr>
        <w:tabs>
          <w:tab w:val="left" w:pos="9739"/>
        </w:tabs>
        <w:spacing w:after="120"/>
      </w:pPr>
      <w:r w:rsidRPr="00DA014F">
        <w:t>Финансов пасив се отписва, когато той е погасен, т.е. когато задължението определено в договора е отпаднало или е анулирано или срокът му е изтекъл.</w:t>
      </w:r>
      <w:r w:rsidR="000D0555">
        <w:t xml:space="preserve"> Печалби</w:t>
      </w:r>
      <w:r w:rsidR="00962392">
        <w:t>, възникващи от отписване на финансови паси</w:t>
      </w:r>
      <w:r w:rsidR="00BA0AE9">
        <w:t>ви</w:t>
      </w:r>
      <w:r w:rsidR="00962392">
        <w:t>, се признават в други приходи от дейността в консолидирания отчет за доходите.</w:t>
      </w:r>
    </w:p>
    <w:p w:rsidR="001C0A38" w:rsidRPr="00DA014F" w:rsidRDefault="00EF6901" w:rsidP="001C0A38">
      <w:pPr>
        <w:tabs>
          <w:tab w:val="left" w:pos="9739"/>
        </w:tabs>
      </w:pPr>
      <w:r w:rsidRPr="00DA014F">
        <w:t xml:space="preserve">Когато съществуващ финансов пасив бъде заменен с друг от същия кредитор при значително различни условия или условията на съществуващия пасив бъдат съществено модифицирани, тази замяна или модификация се третира като отписване на първоначалния пасив и признаване на нов пасив, а разликата в съответните балансови стойности се признава в </w:t>
      </w:r>
      <w:proofErr w:type="spellStart"/>
      <w:r w:rsidR="007D6C64">
        <w:t>консолидания</w:t>
      </w:r>
      <w:proofErr w:type="spellEnd"/>
      <w:r w:rsidR="007D6C64">
        <w:t xml:space="preserve"> </w:t>
      </w:r>
      <w:r w:rsidRPr="00DA014F">
        <w:t>отчет за доходите.</w:t>
      </w:r>
    </w:p>
    <w:p w:rsidR="00902DDE" w:rsidRPr="00DA014F" w:rsidRDefault="00902DDE">
      <w:pPr>
        <w:overflowPunct/>
        <w:autoSpaceDE/>
        <w:autoSpaceDN/>
        <w:adjustRightInd/>
        <w:spacing w:line="240" w:lineRule="auto"/>
        <w:jc w:val="left"/>
        <w:textAlignment w:val="auto"/>
      </w:pPr>
      <w:r w:rsidRPr="00DA014F">
        <w:br w:type="page"/>
      </w:r>
    </w:p>
    <w:p w:rsidR="00902DDE" w:rsidRPr="00DA014F" w:rsidRDefault="00902DDE" w:rsidP="00902DDE">
      <w:pPr>
        <w:tabs>
          <w:tab w:val="num" w:pos="426"/>
        </w:tabs>
        <w:spacing w:line="240" w:lineRule="auto"/>
        <w:rPr>
          <w:b/>
          <w:bCs/>
          <w:sz w:val="24"/>
          <w:szCs w:val="24"/>
        </w:rPr>
      </w:pPr>
      <w:r w:rsidRPr="00DA014F">
        <w:rPr>
          <w:b/>
          <w:bCs/>
          <w:sz w:val="24"/>
          <w:szCs w:val="24"/>
        </w:rPr>
        <w:t>2.2 Обобщение на съществените счетоводни политики (продължение)</w:t>
      </w:r>
    </w:p>
    <w:p w:rsidR="00902DDE" w:rsidRPr="00DA014F" w:rsidRDefault="00902DDE" w:rsidP="00902DDE">
      <w:pPr>
        <w:pStyle w:val="bluesubhead"/>
        <w:jc w:val="both"/>
        <w:rPr>
          <w:rFonts w:ascii="Times New Roman" w:hAnsi="Times New Roman"/>
          <w:color w:val="auto"/>
          <w:lang w:val="bg-BG"/>
        </w:rPr>
      </w:pPr>
    </w:p>
    <w:p w:rsidR="00EF6901" w:rsidRPr="00DA014F" w:rsidRDefault="00EF6901" w:rsidP="00EF6901">
      <w:pPr>
        <w:rPr>
          <w:b/>
          <w:bCs/>
          <w:color w:val="000000"/>
        </w:rPr>
      </w:pPr>
      <w:r w:rsidRPr="00DA014F">
        <w:rPr>
          <w:b/>
          <w:bCs/>
          <w:color w:val="000000"/>
        </w:rPr>
        <w:t>з) Компенсиране на финансови инструменти</w:t>
      </w:r>
    </w:p>
    <w:p w:rsidR="00EF6901" w:rsidRPr="00DA014F" w:rsidRDefault="00EF6901" w:rsidP="00EF6901">
      <w:pPr>
        <w:rPr>
          <w:b/>
          <w:bCs/>
          <w:color w:val="000000"/>
        </w:rPr>
      </w:pPr>
    </w:p>
    <w:p w:rsidR="001C0A38" w:rsidRPr="00DA014F" w:rsidRDefault="00EF6901" w:rsidP="001C0A38">
      <w:pPr>
        <w:tabs>
          <w:tab w:val="left" w:pos="9739"/>
        </w:tabs>
      </w:pPr>
      <w:r w:rsidRPr="00DA014F">
        <w:t xml:space="preserve">Финансовите активи и финансовите пасиви се компенсират и нетната сума се представя в отчета за финансовото състояние, когато и само когато, е налице юридически </w:t>
      </w:r>
      <w:proofErr w:type="spellStart"/>
      <w:r w:rsidRPr="00DA014F">
        <w:t>упражняемо</w:t>
      </w:r>
      <w:proofErr w:type="spellEnd"/>
      <w:r w:rsidRPr="00DA014F">
        <w:t xml:space="preserve"> право за компенсиране на признатите суми и </w:t>
      </w:r>
      <w:r w:rsidR="00946534" w:rsidRPr="00DA014F">
        <w:t>Групата</w:t>
      </w:r>
      <w:r w:rsidRPr="00DA014F">
        <w:t xml:space="preserve"> има намерение за уреждане на нетна база, или за едновременно реализиране на активите и уреждане на пасивите.</w:t>
      </w:r>
    </w:p>
    <w:p w:rsidR="001B11AF" w:rsidRPr="00DA014F" w:rsidRDefault="001B11AF" w:rsidP="001C0A38">
      <w:pPr>
        <w:tabs>
          <w:tab w:val="left" w:pos="9739"/>
        </w:tabs>
      </w:pPr>
    </w:p>
    <w:p w:rsidR="007F4216" w:rsidRPr="00FF3EE3" w:rsidRDefault="007F4216" w:rsidP="007E5292">
      <w:r w:rsidRPr="007E5292">
        <w:rPr>
          <w:b/>
        </w:rPr>
        <w:t>и) Оценяване на справедлива стойност</w:t>
      </w:r>
    </w:p>
    <w:p w:rsidR="007F4216" w:rsidRPr="00DA014F" w:rsidRDefault="007F4216" w:rsidP="007F4216"/>
    <w:p w:rsidR="007F4216" w:rsidRPr="00DA014F" w:rsidRDefault="007F4216" w:rsidP="007F4216">
      <w:pPr>
        <w:pStyle w:val="Notesbodytext"/>
        <w:jc w:val="both"/>
        <w:rPr>
          <w:rFonts w:ascii="Times New Roman" w:hAnsi="Times New Roman" w:cs="Times New Roman"/>
          <w:color w:val="auto"/>
          <w:sz w:val="20"/>
        </w:rPr>
      </w:pPr>
      <w:r w:rsidRPr="00DA014F">
        <w:rPr>
          <w:rFonts w:ascii="Times New Roman" w:hAnsi="Times New Roman" w:cs="Times New Roman"/>
          <w:color w:val="auto"/>
          <w:sz w:val="20"/>
        </w:rPr>
        <w:t xml:space="preserve">Групата </w:t>
      </w:r>
      <w:r w:rsidR="00295ED3" w:rsidRPr="00DA014F">
        <w:rPr>
          <w:rFonts w:ascii="Times New Roman" w:hAnsi="Times New Roman" w:cs="Times New Roman"/>
          <w:color w:val="auto"/>
          <w:sz w:val="20"/>
        </w:rPr>
        <w:t>оценява своите</w:t>
      </w:r>
      <w:r w:rsidRPr="00DA014F">
        <w:rPr>
          <w:rFonts w:ascii="Times New Roman" w:hAnsi="Times New Roman" w:cs="Times New Roman"/>
          <w:color w:val="auto"/>
          <w:sz w:val="20"/>
        </w:rPr>
        <w:t xml:space="preserve"> финансови инструменти като </w:t>
      </w:r>
      <w:proofErr w:type="spellStart"/>
      <w:r w:rsidRPr="00DA014F">
        <w:rPr>
          <w:rFonts w:ascii="Times New Roman" w:hAnsi="Times New Roman" w:cs="Times New Roman"/>
          <w:color w:val="auto"/>
          <w:sz w:val="20"/>
        </w:rPr>
        <w:t>деривативи</w:t>
      </w:r>
      <w:proofErr w:type="spellEnd"/>
      <w:r w:rsidRPr="00DA014F">
        <w:rPr>
          <w:rFonts w:ascii="Times New Roman" w:hAnsi="Times New Roman" w:cs="Times New Roman"/>
          <w:color w:val="auto"/>
          <w:sz w:val="20"/>
        </w:rPr>
        <w:t xml:space="preserve">, както и нефинансови активи като инвестиционни имоти и </w:t>
      </w:r>
      <w:r w:rsidR="00830C3F">
        <w:rPr>
          <w:rFonts w:ascii="Times New Roman" w:hAnsi="Times New Roman" w:cs="Times New Roman"/>
          <w:color w:val="auto"/>
          <w:sz w:val="20"/>
        </w:rPr>
        <w:t>земи, сгради и специализирани съоръжения</w:t>
      </w:r>
      <w:r w:rsidRPr="00DA014F">
        <w:rPr>
          <w:rFonts w:ascii="Times New Roman" w:hAnsi="Times New Roman" w:cs="Times New Roman"/>
          <w:color w:val="auto"/>
          <w:sz w:val="20"/>
        </w:rPr>
        <w:t xml:space="preserve"> по справедлива стойност към отчетната дата.</w:t>
      </w:r>
      <w:r w:rsidR="00830C3F">
        <w:rPr>
          <w:rFonts w:ascii="Times New Roman" w:hAnsi="Times New Roman" w:cs="Times New Roman"/>
          <w:color w:val="auto"/>
          <w:sz w:val="20"/>
        </w:rPr>
        <w:t xml:space="preserve"> Групата не отчита финансови активи на разположение за продажба по справедлива стойност.</w:t>
      </w:r>
      <w:r w:rsidRPr="00DA014F">
        <w:rPr>
          <w:rFonts w:ascii="Times New Roman" w:hAnsi="Times New Roman" w:cs="Times New Roman"/>
          <w:color w:val="auto"/>
          <w:sz w:val="20"/>
        </w:rPr>
        <w:t xml:space="preserve"> </w:t>
      </w:r>
    </w:p>
    <w:p w:rsidR="007F4216" w:rsidRPr="00DA014F" w:rsidRDefault="007F4216" w:rsidP="007F4216">
      <w:pPr>
        <w:pStyle w:val="Notesbodytext"/>
        <w:jc w:val="both"/>
        <w:rPr>
          <w:rFonts w:ascii="Times New Roman" w:hAnsi="Times New Roman" w:cs="Times New Roman"/>
          <w:color w:val="auto"/>
          <w:sz w:val="20"/>
        </w:rPr>
      </w:pPr>
      <w:r w:rsidRPr="00DA014F">
        <w:rPr>
          <w:rFonts w:ascii="Times New Roman" w:hAnsi="Times New Roman" w:cs="Times New Roman"/>
          <w:color w:val="auto"/>
          <w:sz w:val="20"/>
        </w:rPr>
        <w:t xml:space="preserve">Справедливата стойност е цената, която би била получена от продажба на актив или платена за прехвърляне на пасив в обичайна сделка между пазарни участници към датата на оценката. Оценяването по справедлива стойност се базира на предположението, че сделката за продажба на актив или прехвърляне на пасив се осъществява: </w:t>
      </w:r>
    </w:p>
    <w:p w:rsidR="007F4216" w:rsidRPr="00DA014F" w:rsidRDefault="007F4216" w:rsidP="007B0F60">
      <w:pPr>
        <w:pStyle w:val="Notesbulletpoint"/>
        <w:numPr>
          <w:ilvl w:val="0"/>
          <w:numId w:val="20"/>
        </w:numPr>
        <w:overflowPunct w:val="0"/>
        <w:autoSpaceDE w:val="0"/>
        <w:autoSpaceDN w:val="0"/>
        <w:adjustRightInd w:val="0"/>
        <w:spacing w:after="60" w:line="240" w:lineRule="exact"/>
        <w:jc w:val="both"/>
        <w:textAlignment w:val="baseline"/>
        <w:rPr>
          <w:rFonts w:ascii="Times New Roman" w:hAnsi="Times New Roman"/>
          <w:sz w:val="20"/>
          <w:lang w:val="bg-BG"/>
        </w:rPr>
      </w:pPr>
      <w:r w:rsidRPr="00DA014F">
        <w:rPr>
          <w:rFonts w:ascii="Times New Roman" w:hAnsi="Times New Roman"/>
          <w:sz w:val="20"/>
          <w:lang w:val="bg-BG"/>
        </w:rPr>
        <w:t>на основния пазар за съответния актив или пасив, или</w:t>
      </w:r>
    </w:p>
    <w:p w:rsidR="007F4216" w:rsidRPr="00DA014F" w:rsidRDefault="007F4216" w:rsidP="007B0F60">
      <w:pPr>
        <w:pStyle w:val="Notesbulletpoint"/>
        <w:numPr>
          <w:ilvl w:val="0"/>
          <w:numId w:val="20"/>
        </w:numPr>
        <w:overflowPunct w:val="0"/>
        <w:autoSpaceDE w:val="0"/>
        <w:autoSpaceDN w:val="0"/>
        <w:adjustRightInd w:val="0"/>
        <w:spacing w:after="60" w:line="240" w:lineRule="exact"/>
        <w:jc w:val="both"/>
        <w:textAlignment w:val="baseline"/>
        <w:rPr>
          <w:rFonts w:ascii="Times New Roman" w:hAnsi="Times New Roman"/>
          <w:sz w:val="20"/>
          <w:lang w:val="bg-BG"/>
        </w:rPr>
      </w:pPr>
      <w:r w:rsidRPr="00DA014F">
        <w:rPr>
          <w:rFonts w:ascii="Times New Roman" w:hAnsi="Times New Roman"/>
          <w:sz w:val="20"/>
          <w:lang w:val="bg-BG"/>
        </w:rPr>
        <w:t>при отсъствие на основен пазар, на най-изгодния пазар за съответния актив или пасив.</w:t>
      </w:r>
    </w:p>
    <w:p w:rsidR="007F4216" w:rsidRPr="00DA014F" w:rsidRDefault="007F4216" w:rsidP="007F4216">
      <w:pPr>
        <w:pStyle w:val="Notesbodytext"/>
        <w:jc w:val="both"/>
        <w:rPr>
          <w:rFonts w:ascii="Times New Roman" w:hAnsi="Times New Roman" w:cs="Times New Roman"/>
          <w:color w:val="auto"/>
          <w:sz w:val="20"/>
        </w:rPr>
      </w:pPr>
      <w:r w:rsidRPr="00DA014F">
        <w:rPr>
          <w:rFonts w:ascii="Times New Roman" w:hAnsi="Times New Roman" w:cs="Times New Roman"/>
          <w:color w:val="auto"/>
          <w:sz w:val="20"/>
        </w:rPr>
        <w:t xml:space="preserve">Основният или най-изгодният пазар трябва да бъде достъпен за </w:t>
      </w:r>
      <w:r w:rsidR="005A3BCD" w:rsidRPr="00DA014F">
        <w:rPr>
          <w:rFonts w:ascii="Times New Roman" w:hAnsi="Times New Roman" w:cs="Times New Roman"/>
          <w:color w:val="auto"/>
          <w:sz w:val="20"/>
        </w:rPr>
        <w:t>Групата</w:t>
      </w:r>
      <w:r w:rsidRPr="00DA014F">
        <w:rPr>
          <w:rFonts w:ascii="Times New Roman" w:hAnsi="Times New Roman" w:cs="Times New Roman"/>
          <w:color w:val="auto"/>
          <w:sz w:val="20"/>
        </w:rPr>
        <w:t>.</w:t>
      </w:r>
    </w:p>
    <w:p w:rsidR="007F4216" w:rsidRPr="00DA014F" w:rsidRDefault="007F4216" w:rsidP="007F4216">
      <w:pPr>
        <w:pStyle w:val="Notesbodytext"/>
        <w:jc w:val="both"/>
        <w:rPr>
          <w:rFonts w:ascii="Times New Roman" w:hAnsi="Times New Roman" w:cs="Times New Roman"/>
          <w:color w:val="auto"/>
          <w:sz w:val="20"/>
        </w:rPr>
      </w:pPr>
      <w:r w:rsidRPr="00DA014F">
        <w:rPr>
          <w:rFonts w:ascii="Times New Roman" w:hAnsi="Times New Roman" w:cs="Times New Roman"/>
          <w:color w:val="auto"/>
          <w:sz w:val="20"/>
        </w:rPr>
        <w:t>Справедливата стойност на актив или пасив се оценява като се правят предположения, които пазарни участници биха направили при определяне на цената на актива или пасива, като се приема, че те действат в своя най-добър икономически интерес.</w:t>
      </w:r>
    </w:p>
    <w:p w:rsidR="007F4216" w:rsidRPr="00DA014F" w:rsidRDefault="007F4216" w:rsidP="007F4216">
      <w:pPr>
        <w:pStyle w:val="Notesbodytext"/>
        <w:jc w:val="both"/>
        <w:rPr>
          <w:rFonts w:ascii="Times New Roman" w:hAnsi="Times New Roman" w:cs="Times New Roman"/>
          <w:color w:val="auto"/>
          <w:sz w:val="20"/>
        </w:rPr>
      </w:pPr>
      <w:r w:rsidRPr="00DA014F">
        <w:rPr>
          <w:rFonts w:ascii="Times New Roman" w:hAnsi="Times New Roman" w:cs="Times New Roman"/>
          <w:color w:val="auto"/>
          <w:sz w:val="20"/>
        </w:rPr>
        <w:t xml:space="preserve">Оценяването на справедливата стойност на нефинансов актив взема предвид способността на пазарен участник да генерира икономически изгоди от използването на актива според най-ефективната и най-добрата му употреба или от продажбата на актива на друг пазарен участник, който ще използва актива според най-ефективната и най-добрата му употреба. </w:t>
      </w:r>
    </w:p>
    <w:p w:rsidR="007F4216" w:rsidRPr="00DA014F" w:rsidRDefault="00307E89" w:rsidP="007F4216">
      <w:r w:rsidRPr="00DA014F">
        <w:t>Групата</w:t>
      </w:r>
      <w:r w:rsidR="007F4216" w:rsidRPr="00DA014F">
        <w:t xml:space="preserve"> използва </w:t>
      </w:r>
      <w:proofErr w:type="spellStart"/>
      <w:r w:rsidR="007F4216" w:rsidRPr="00DA014F">
        <w:t>оценителски</w:t>
      </w:r>
      <w:proofErr w:type="spellEnd"/>
      <w:r w:rsidR="007F4216" w:rsidRPr="00DA014F">
        <w:t xml:space="preserve"> методи, уместни при обстоятелствата, за които има достатъчно данни за оценяване на справедливата стойност като се максимизира използването на подходящи наблюдавани входящи данни и се свежда до минимум използването на ненаблюдавани входящи данни.</w:t>
      </w:r>
    </w:p>
    <w:p w:rsidR="007F4216" w:rsidRPr="00DA014F" w:rsidRDefault="007F4216" w:rsidP="007F4216"/>
    <w:p w:rsidR="007F4216" w:rsidRPr="00DA014F" w:rsidRDefault="007F4216" w:rsidP="007F4216">
      <w:r w:rsidRPr="00DA014F">
        <w:t>Всички активи и пасиви, които са оценени по справедлива стойност или за които се изисква оповестяване на справедлива стойност във финансовия отчет, са групирани в категории според йерархията на справедливата стойност, както е описано по-долу, въз основа на най-ниското ниво използвани входящи данни, които имат значително влияние при оценяването на справедливата стойност като цяло:</w:t>
      </w:r>
    </w:p>
    <w:p w:rsidR="007F4216" w:rsidRPr="00DA014F" w:rsidRDefault="007F4216" w:rsidP="007B0F60">
      <w:pPr>
        <w:pStyle w:val="Notesbodytext"/>
        <w:numPr>
          <w:ilvl w:val="0"/>
          <w:numId w:val="21"/>
        </w:numPr>
        <w:jc w:val="both"/>
        <w:rPr>
          <w:rFonts w:ascii="Times New Roman" w:hAnsi="Times New Roman" w:cs="Times New Roman"/>
          <w:color w:val="auto"/>
          <w:sz w:val="20"/>
        </w:rPr>
      </w:pPr>
      <w:r w:rsidRPr="00DA014F">
        <w:rPr>
          <w:rFonts w:ascii="Times New Roman" w:hAnsi="Times New Roman" w:cs="Times New Roman"/>
          <w:color w:val="auto"/>
          <w:sz w:val="20"/>
        </w:rPr>
        <w:t>Ниво 1 – Използват се котирани (некоригирани) цени на активни пазари за идентични активи или пасиви</w:t>
      </w:r>
    </w:p>
    <w:p w:rsidR="007F4216" w:rsidRPr="00DA014F" w:rsidRDefault="007F4216" w:rsidP="007B0F60">
      <w:pPr>
        <w:pStyle w:val="Notesbodytext"/>
        <w:numPr>
          <w:ilvl w:val="0"/>
          <w:numId w:val="21"/>
        </w:numPr>
        <w:spacing w:after="60"/>
        <w:jc w:val="both"/>
        <w:rPr>
          <w:rFonts w:ascii="Times New Roman" w:hAnsi="Times New Roman" w:cs="Times New Roman"/>
          <w:color w:val="auto"/>
          <w:sz w:val="20"/>
        </w:rPr>
      </w:pPr>
      <w:r w:rsidRPr="00DA014F">
        <w:rPr>
          <w:rFonts w:ascii="Times New Roman" w:hAnsi="Times New Roman" w:cs="Times New Roman"/>
          <w:color w:val="auto"/>
          <w:sz w:val="20"/>
        </w:rPr>
        <w:t xml:space="preserve">Ниво 2 – Прилагат се </w:t>
      </w:r>
      <w:proofErr w:type="spellStart"/>
      <w:r w:rsidRPr="00DA014F">
        <w:rPr>
          <w:rFonts w:ascii="Times New Roman" w:hAnsi="Times New Roman" w:cs="Times New Roman"/>
          <w:color w:val="auto"/>
          <w:sz w:val="20"/>
        </w:rPr>
        <w:t>оценителски</w:t>
      </w:r>
      <w:proofErr w:type="spellEnd"/>
      <w:r w:rsidRPr="00DA014F">
        <w:rPr>
          <w:rFonts w:ascii="Times New Roman" w:hAnsi="Times New Roman" w:cs="Times New Roman"/>
          <w:color w:val="auto"/>
          <w:sz w:val="20"/>
        </w:rPr>
        <w:t xml:space="preserve"> методи, при които най-ниското ниво използвани входящи данни, съществени за оценката по справедлива стойност, са наблюдавани или пряко, или косвено</w:t>
      </w:r>
    </w:p>
    <w:p w:rsidR="007F4216" w:rsidRPr="00DA014F" w:rsidRDefault="007F4216" w:rsidP="007B0F60">
      <w:pPr>
        <w:pStyle w:val="ListParagraph"/>
        <w:numPr>
          <w:ilvl w:val="0"/>
          <w:numId w:val="21"/>
        </w:numPr>
        <w:overflowPunct/>
        <w:spacing w:line="240" w:lineRule="atLeast"/>
        <w:contextualSpacing w:val="0"/>
        <w:textAlignment w:val="auto"/>
      </w:pPr>
      <w:r w:rsidRPr="00DA014F">
        <w:t xml:space="preserve">Ниво 3 – Използват се </w:t>
      </w:r>
      <w:proofErr w:type="spellStart"/>
      <w:r w:rsidRPr="00DA014F">
        <w:t>оценителски</w:t>
      </w:r>
      <w:proofErr w:type="spellEnd"/>
      <w:r w:rsidRPr="00DA014F">
        <w:t xml:space="preserve"> методи, при които най-ниското ниво използвани входящи данни, съществени за оценката по справедлива стойност, са ненаблюдавани</w:t>
      </w:r>
    </w:p>
    <w:p w:rsidR="0091784F" w:rsidRPr="00DA014F" w:rsidRDefault="007F4216" w:rsidP="00363C43">
      <w:pPr>
        <w:spacing w:before="120"/>
      </w:pPr>
      <w:r w:rsidRPr="00DA014F">
        <w:t xml:space="preserve">За активите и пасивите, които се оценяват регулярно по справедлива стойност, </w:t>
      </w:r>
      <w:r w:rsidR="005A3BCD" w:rsidRPr="00DA014F">
        <w:t>Групата</w:t>
      </w:r>
      <w:r w:rsidRPr="00DA014F">
        <w:t xml:space="preserve"> преразглежда категоризирането им на съответното ниво от йерархията на справедливата стойност (въз основа на най-ниското ниво използвани входящи данни, които имат значително влияние при оценяването на справедливата стойност като цяло) към края на отчетния период и определя дали има необходимост от извършване на трансфер(и) от едно ниво в друго.</w:t>
      </w:r>
      <w:r w:rsidR="0091784F" w:rsidRPr="00DA014F">
        <w:br w:type="page"/>
      </w:r>
    </w:p>
    <w:p w:rsidR="007F4216" w:rsidRPr="00DA014F" w:rsidRDefault="007F4216" w:rsidP="007F4216"/>
    <w:p w:rsidR="00DF7E3D" w:rsidRPr="00DA014F" w:rsidRDefault="00DF7E3D" w:rsidP="00DF7E3D">
      <w:pPr>
        <w:pStyle w:val="000Normal"/>
        <w:spacing w:before="0" w:after="0"/>
        <w:rPr>
          <w:rFonts w:ascii="Times New Roman" w:hAnsi="Times New Roman"/>
          <w:b/>
        </w:rPr>
      </w:pPr>
      <w:r w:rsidRPr="00DA014F">
        <w:rPr>
          <w:rFonts w:ascii="Times New Roman" w:hAnsi="Times New Roman"/>
          <w:b/>
          <w:sz w:val="24"/>
        </w:rPr>
        <w:t>2.2 Обобщение на съществените счетоводни политики (продължение)</w:t>
      </w:r>
    </w:p>
    <w:p w:rsidR="00DF7E3D" w:rsidRPr="00DA014F" w:rsidRDefault="00DF7E3D" w:rsidP="00DF7E3D">
      <w:pPr>
        <w:pStyle w:val="000Normal"/>
        <w:spacing w:before="0" w:after="0"/>
        <w:rPr>
          <w:rFonts w:ascii="Times New Roman" w:hAnsi="Times New Roman"/>
          <w:b/>
        </w:rPr>
      </w:pPr>
    </w:p>
    <w:p w:rsidR="00DF7E3D" w:rsidRPr="00FF3EE3" w:rsidRDefault="00C94EB3" w:rsidP="007E5292">
      <w:r w:rsidRPr="007E5292">
        <w:rPr>
          <w:b/>
        </w:rPr>
        <w:t>и</w:t>
      </w:r>
      <w:r w:rsidR="00DF7E3D" w:rsidRPr="007E5292">
        <w:rPr>
          <w:b/>
        </w:rPr>
        <w:t>) Оценяване на справедлива стойност (продължение)</w:t>
      </w:r>
    </w:p>
    <w:p w:rsidR="00DF7E3D" w:rsidRPr="00DA014F" w:rsidRDefault="00DF7E3D" w:rsidP="007F4216"/>
    <w:p w:rsidR="007F4216" w:rsidRPr="00DA014F" w:rsidRDefault="007F4216" w:rsidP="007F4216">
      <w:r w:rsidRPr="00DA014F">
        <w:t xml:space="preserve">Ръководството на </w:t>
      </w:r>
      <w:r w:rsidR="005A3BCD" w:rsidRPr="00DA014F">
        <w:t>Групата</w:t>
      </w:r>
      <w:r w:rsidRPr="00DA014F">
        <w:t xml:space="preserve"> определя политиките и процедурите, които се прилагат по отношение както на регулярните оценки по справедлива стойност</w:t>
      </w:r>
      <w:r w:rsidR="00C94EB3">
        <w:t xml:space="preserve"> като тези на зем</w:t>
      </w:r>
      <w:r w:rsidR="00B0732B">
        <w:t>и, сгради и специализирани съоръ</w:t>
      </w:r>
      <w:r w:rsidR="00C94EB3">
        <w:t>жения и инвестиционни имоти</w:t>
      </w:r>
      <w:r w:rsidRPr="00DA014F">
        <w:t xml:space="preserve">, така и на нерегулярните оценки по справедлива стойност, като тези на активи, държани за продажба/разпределение към собствениците. </w:t>
      </w:r>
    </w:p>
    <w:p w:rsidR="007F4216" w:rsidRPr="00DA014F" w:rsidRDefault="007F4216" w:rsidP="007F4216">
      <w:pPr>
        <w:rPr>
          <w:b/>
        </w:rPr>
      </w:pPr>
    </w:p>
    <w:p w:rsidR="007F4216" w:rsidRPr="00DA014F" w:rsidRDefault="007F4216" w:rsidP="007F4216">
      <w:pPr>
        <w:pStyle w:val="Notesbodytext"/>
        <w:jc w:val="both"/>
        <w:rPr>
          <w:rFonts w:ascii="Times New Roman" w:hAnsi="Times New Roman" w:cs="Times New Roman"/>
          <w:color w:val="auto"/>
          <w:sz w:val="20"/>
        </w:rPr>
      </w:pPr>
      <w:r w:rsidRPr="00DA014F">
        <w:rPr>
          <w:rFonts w:ascii="Times New Roman" w:hAnsi="Times New Roman" w:cs="Times New Roman"/>
          <w:color w:val="auto"/>
          <w:sz w:val="20"/>
        </w:rPr>
        <w:t>Обикновено за оценяването на справедливата стойност на съществените активи</w:t>
      </w:r>
      <w:r w:rsidR="0081413B">
        <w:rPr>
          <w:rFonts w:ascii="Times New Roman" w:hAnsi="Times New Roman" w:cs="Times New Roman"/>
          <w:color w:val="auto"/>
          <w:sz w:val="20"/>
        </w:rPr>
        <w:t xml:space="preserve"> като </w:t>
      </w:r>
      <w:r w:rsidR="0081413B" w:rsidRPr="0081413B">
        <w:rPr>
          <w:rFonts w:ascii="Times New Roman" w:hAnsi="Times New Roman" w:cs="Times New Roman"/>
          <w:color w:val="auto"/>
          <w:sz w:val="20"/>
        </w:rPr>
        <w:t>зем</w:t>
      </w:r>
      <w:r w:rsidR="00B0732B">
        <w:rPr>
          <w:rFonts w:ascii="Times New Roman" w:hAnsi="Times New Roman" w:cs="Times New Roman"/>
          <w:color w:val="auto"/>
          <w:sz w:val="20"/>
        </w:rPr>
        <w:t>и, сгради и специализирани съоръ</w:t>
      </w:r>
      <w:r w:rsidR="0081413B" w:rsidRPr="0081413B">
        <w:rPr>
          <w:rFonts w:ascii="Times New Roman" w:hAnsi="Times New Roman" w:cs="Times New Roman"/>
          <w:color w:val="auto"/>
          <w:sz w:val="20"/>
        </w:rPr>
        <w:t>жения и инвестиционни имоти</w:t>
      </w:r>
      <w:r w:rsidR="00C94EB3">
        <w:rPr>
          <w:rFonts w:ascii="Times New Roman" w:hAnsi="Times New Roman" w:cs="Times New Roman"/>
          <w:color w:val="auto"/>
          <w:sz w:val="20"/>
        </w:rPr>
        <w:t xml:space="preserve"> като</w:t>
      </w:r>
      <w:r w:rsidRPr="00DA014F">
        <w:rPr>
          <w:rFonts w:ascii="Times New Roman" w:hAnsi="Times New Roman" w:cs="Times New Roman"/>
          <w:color w:val="auto"/>
          <w:sz w:val="20"/>
        </w:rPr>
        <w:t xml:space="preserve"> и на съществените пасиви, се ангажират външни независими оценители като необходимостта от тях се преценява всяка година от ръководството на </w:t>
      </w:r>
      <w:r w:rsidR="005A3BCD" w:rsidRPr="00DA014F">
        <w:rPr>
          <w:rFonts w:ascii="Times New Roman" w:hAnsi="Times New Roman" w:cs="Times New Roman"/>
          <w:color w:val="auto"/>
          <w:sz w:val="20"/>
        </w:rPr>
        <w:t>Групата</w:t>
      </w:r>
      <w:r w:rsidRPr="00DA014F">
        <w:rPr>
          <w:rFonts w:ascii="Times New Roman" w:hAnsi="Times New Roman" w:cs="Times New Roman"/>
          <w:color w:val="auto"/>
          <w:sz w:val="20"/>
        </w:rPr>
        <w:t xml:space="preserve">. </w:t>
      </w:r>
    </w:p>
    <w:p w:rsidR="007F4216" w:rsidRPr="00DA014F" w:rsidRDefault="007F4216" w:rsidP="007F4216">
      <w:r w:rsidRPr="00DA014F">
        <w:t xml:space="preserve">Към </w:t>
      </w:r>
      <w:r w:rsidR="0068531C">
        <w:t>края на всяка финансова година</w:t>
      </w:r>
      <w:r w:rsidRPr="00DA014F">
        <w:t xml:space="preserve">, ръководството прави анализ на измененията в стойностите на активите и пасивите, които подлежат на преоценяване съгласно счетоводните политики на </w:t>
      </w:r>
      <w:r w:rsidR="00307E89" w:rsidRPr="00DA014F">
        <w:t>Групата</w:t>
      </w:r>
      <w:r w:rsidRPr="00DA014F">
        <w:t xml:space="preserve">. Това включва преглед на ключовите входящи данни, използвани в последната оценка и сравняването им с подходяща историческа информация като сключени договори и други подходящи документи. </w:t>
      </w:r>
    </w:p>
    <w:p w:rsidR="007F4216" w:rsidRPr="00DA014F" w:rsidRDefault="007F4216" w:rsidP="007F4216"/>
    <w:p w:rsidR="007F4216" w:rsidRPr="00DA014F" w:rsidRDefault="007F4216" w:rsidP="007F4216">
      <w:r w:rsidRPr="00DA014F">
        <w:t xml:space="preserve">За целите на оповестяването на справедливата стойност, </w:t>
      </w:r>
      <w:r w:rsidR="00307E89" w:rsidRPr="00DA014F">
        <w:t>Групата</w:t>
      </w:r>
      <w:r w:rsidRPr="00DA014F">
        <w:t xml:space="preserve"> определя различни класове активи и пасиви в зависимост от тяхното естество, характеристики и риск и от съответното ниво от йерархията на справедливата стойност, описана по-горе.</w:t>
      </w:r>
    </w:p>
    <w:p w:rsidR="001663D4" w:rsidRPr="00DA014F" w:rsidRDefault="001663D4" w:rsidP="001663D4">
      <w:pPr>
        <w:tabs>
          <w:tab w:val="left" w:pos="9739"/>
        </w:tabs>
      </w:pPr>
    </w:p>
    <w:p w:rsidR="001C0A38" w:rsidRPr="00DA014F" w:rsidRDefault="00EF6901" w:rsidP="001663D4">
      <w:pPr>
        <w:rPr>
          <w:b/>
        </w:rPr>
      </w:pPr>
      <w:r w:rsidRPr="00DA014F">
        <w:rPr>
          <w:b/>
        </w:rPr>
        <w:t xml:space="preserve">й) </w:t>
      </w:r>
      <w:r w:rsidRPr="00DA014F">
        <w:rPr>
          <w:b/>
        </w:rPr>
        <w:tab/>
      </w:r>
      <w:proofErr w:type="spellStart"/>
      <w:r w:rsidRPr="00DA014F">
        <w:rPr>
          <w:b/>
        </w:rPr>
        <w:t>Деривативни</w:t>
      </w:r>
      <w:proofErr w:type="spellEnd"/>
      <w:r w:rsidRPr="00DA014F">
        <w:rPr>
          <w:b/>
        </w:rPr>
        <w:t xml:space="preserve"> финансови инструменти и счетоводно отчитане на </w:t>
      </w:r>
      <w:proofErr w:type="spellStart"/>
      <w:r w:rsidRPr="00DA014F">
        <w:rPr>
          <w:b/>
        </w:rPr>
        <w:t>хеджирането</w:t>
      </w:r>
      <w:proofErr w:type="spellEnd"/>
    </w:p>
    <w:p w:rsidR="001C0A38" w:rsidRPr="00DA014F" w:rsidRDefault="001C0A38" w:rsidP="001C0A38">
      <w:pPr>
        <w:rPr>
          <w:b/>
        </w:rPr>
      </w:pPr>
    </w:p>
    <w:p w:rsidR="004E1ED4" w:rsidRPr="00DA014F" w:rsidRDefault="00946534" w:rsidP="001663D4">
      <w:pPr>
        <w:widowControl w:val="0"/>
        <w:tabs>
          <w:tab w:val="left" w:pos="720"/>
        </w:tabs>
        <w:spacing w:line="240" w:lineRule="auto"/>
      </w:pPr>
      <w:r w:rsidRPr="00DA014F">
        <w:t>Групата</w:t>
      </w:r>
      <w:r w:rsidR="00EF6901" w:rsidRPr="00DA014F">
        <w:t xml:space="preserve"> използва </w:t>
      </w:r>
      <w:proofErr w:type="spellStart"/>
      <w:r w:rsidR="00EF6901" w:rsidRPr="00DA014F">
        <w:t>деривативни</w:t>
      </w:r>
      <w:proofErr w:type="spellEnd"/>
      <w:r w:rsidR="00EF6901" w:rsidRPr="00DA014F">
        <w:t xml:space="preserve"> финансови инструменти като лихвени </w:t>
      </w:r>
      <w:proofErr w:type="spellStart"/>
      <w:r w:rsidR="00EF6901" w:rsidRPr="00DA014F">
        <w:t>суапове</w:t>
      </w:r>
      <w:proofErr w:type="spellEnd"/>
      <w:r w:rsidR="00EF6901" w:rsidRPr="00DA014F">
        <w:t xml:space="preserve"> за </w:t>
      </w:r>
      <w:proofErr w:type="spellStart"/>
      <w:r w:rsidR="00EF6901" w:rsidRPr="00DA014F">
        <w:t>хеджиране</w:t>
      </w:r>
      <w:proofErr w:type="spellEnd"/>
      <w:r w:rsidR="00EF6901" w:rsidRPr="00DA014F">
        <w:t xml:space="preserve"> на лихвените рискове. Тези </w:t>
      </w:r>
      <w:proofErr w:type="spellStart"/>
      <w:r w:rsidR="00EF6901" w:rsidRPr="00DA014F">
        <w:t>деривативни</w:t>
      </w:r>
      <w:proofErr w:type="spellEnd"/>
      <w:r w:rsidR="00EF6901" w:rsidRPr="00DA014F">
        <w:t xml:space="preserve"> финансови инструменти първоначално се признават по справедливата стойност на датата, на която е сключен </w:t>
      </w:r>
      <w:proofErr w:type="spellStart"/>
      <w:r w:rsidR="00EF6901" w:rsidRPr="00DA014F">
        <w:t>деривативния</w:t>
      </w:r>
      <w:proofErr w:type="spellEnd"/>
      <w:r w:rsidR="00EF6901" w:rsidRPr="00DA014F">
        <w:t xml:space="preserve"> договор и впоследствие се преоценяват по справедлива стойност. </w:t>
      </w:r>
      <w:proofErr w:type="spellStart"/>
      <w:r w:rsidR="00EF6901" w:rsidRPr="00DA014F">
        <w:t>Деривативите</w:t>
      </w:r>
      <w:proofErr w:type="spellEnd"/>
      <w:r w:rsidR="00EF6901" w:rsidRPr="00DA014F">
        <w:t xml:space="preserve"> се отчитат като финансови активи, когато справедливата им стойност е положителна, и като финансови пасиви, когато тя е отрицателна.</w:t>
      </w:r>
    </w:p>
    <w:p w:rsidR="00B96DC7" w:rsidRPr="00DA014F" w:rsidRDefault="00B96DC7" w:rsidP="00EF6901">
      <w:pPr>
        <w:widowControl w:val="0"/>
        <w:tabs>
          <w:tab w:val="left" w:pos="720"/>
        </w:tabs>
        <w:spacing w:line="240" w:lineRule="auto"/>
      </w:pPr>
    </w:p>
    <w:p w:rsidR="00EF6901" w:rsidRPr="00DA014F" w:rsidRDefault="00EF6901" w:rsidP="00EF6901">
      <w:pPr>
        <w:widowControl w:val="0"/>
        <w:tabs>
          <w:tab w:val="left" w:pos="720"/>
        </w:tabs>
        <w:spacing w:line="240" w:lineRule="auto"/>
      </w:pPr>
      <w:r w:rsidRPr="00DA014F">
        <w:t xml:space="preserve">Печалбите или загубите, възникващи в резултат на промени в справедливата стойност на </w:t>
      </w:r>
      <w:proofErr w:type="spellStart"/>
      <w:r w:rsidRPr="00DA014F">
        <w:t>деривативите</w:t>
      </w:r>
      <w:proofErr w:type="spellEnd"/>
      <w:r w:rsidRPr="00DA014F">
        <w:t xml:space="preserve">, се признават директно в </w:t>
      </w:r>
      <w:r w:rsidR="007D6C64">
        <w:t xml:space="preserve">консолидирания </w:t>
      </w:r>
      <w:r w:rsidRPr="00DA014F">
        <w:t xml:space="preserve">отчет за доходите, с изключение на ефективната част от </w:t>
      </w:r>
      <w:proofErr w:type="spellStart"/>
      <w:r w:rsidRPr="00DA014F">
        <w:t>хеджирането</w:t>
      </w:r>
      <w:proofErr w:type="spellEnd"/>
      <w:r w:rsidRPr="00DA014F">
        <w:t xml:space="preserve"> на парични потоци, която се признава в другия всеобхватен доход.</w:t>
      </w:r>
    </w:p>
    <w:p w:rsidR="00EF6901" w:rsidRPr="00DA014F" w:rsidRDefault="00EF6901" w:rsidP="00EF6901">
      <w:pPr>
        <w:widowControl w:val="0"/>
        <w:tabs>
          <w:tab w:val="left" w:pos="720"/>
        </w:tabs>
        <w:spacing w:line="240" w:lineRule="auto"/>
        <w:rPr>
          <w:szCs w:val="24"/>
        </w:rPr>
      </w:pPr>
    </w:p>
    <w:p w:rsidR="00EF6901" w:rsidRPr="00DA014F" w:rsidRDefault="00EF6901" w:rsidP="00EF6901">
      <w:pPr>
        <w:widowControl w:val="0"/>
        <w:tabs>
          <w:tab w:val="left" w:pos="720"/>
        </w:tabs>
        <w:spacing w:line="240" w:lineRule="auto"/>
        <w:rPr>
          <w:szCs w:val="24"/>
        </w:rPr>
      </w:pPr>
      <w:r w:rsidRPr="00DA014F">
        <w:rPr>
          <w:szCs w:val="24"/>
        </w:rPr>
        <w:t xml:space="preserve">За целите на счетоводното отчитане на </w:t>
      </w:r>
      <w:proofErr w:type="spellStart"/>
      <w:r w:rsidRPr="00DA014F">
        <w:rPr>
          <w:szCs w:val="24"/>
        </w:rPr>
        <w:t>хеджирането</w:t>
      </w:r>
      <w:proofErr w:type="spellEnd"/>
      <w:r w:rsidRPr="00DA014F">
        <w:rPr>
          <w:szCs w:val="24"/>
        </w:rPr>
        <w:t xml:space="preserve">, </w:t>
      </w:r>
      <w:r w:rsidR="00962392">
        <w:rPr>
          <w:szCs w:val="24"/>
        </w:rPr>
        <w:t xml:space="preserve">Групата използва и отчита само </w:t>
      </w:r>
      <w:proofErr w:type="spellStart"/>
      <w:r w:rsidR="00962392">
        <w:rPr>
          <w:szCs w:val="24"/>
        </w:rPr>
        <w:t>хеджове</w:t>
      </w:r>
      <w:proofErr w:type="spellEnd"/>
      <w:r w:rsidR="00962392">
        <w:rPr>
          <w:szCs w:val="24"/>
        </w:rPr>
        <w:t xml:space="preserve"> на парични потоци.</w:t>
      </w:r>
    </w:p>
    <w:p w:rsidR="0081413B" w:rsidRDefault="0081413B">
      <w:pPr>
        <w:overflowPunct/>
        <w:autoSpaceDE/>
        <w:autoSpaceDN/>
        <w:adjustRightInd/>
        <w:spacing w:line="240" w:lineRule="auto"/>
        <w:jc w:val="left"/>
        <w:textAlignment w:val="auto"/>
        <w:rPr>
          <w:b/>
          <w:bCs/>
        </w:rPr>
      </w:pPr>
      <w:r>
        <w:rPr>
          <w:b/>
          <w:bCs/>
        </w:rPr>
        <w:br w:type="page"/>
      </w:r>
    </w:p>
    <w:p w:rsidR="0081413B" w:rsidRPr="00DA014F" w:rsidRDefault="0081413B" w:rsidP="0081413B">
      <w:pPr>
        <w:tabs>
          <w:tab w:val="num" w:pos="426"/>
        </w:tabs>
        <w:spacing w:line="240" w:lineRule="auto"/>
        <w:rPr>
          <w:b/>
          <w:bCs/>
          <w:sz w:val="24"/>
          <w:szCs w:val="24"/>
        </w:rPr>
      </w:pPr>
      <w:r w:rsidRPr="00DA014F">
        <w:rPr>
          <w:b/>
          <w:bCs/>
          <w:sz w:val="24"/>
          <w:szCs w:val="24"/>
        </w:rPr>
        <w:t>2.2 Обобщение на съществените счетоводни политики (продължение)</w:t>
      </w:r>
    </w:p>
    <w:p w:rsidR="0081413B" w:rsidRPr="00DA014F" w:rsidRDefault="0081413B" w:rsidP="0081413B">
      <w:pPr>
        <w:widowControl w:val="0"/>
        <w:tabs>
          <w:tab w:val="left" w:pos="720"/>
        </w:tabs>
        <w:spacing w:line="240" w:lineRule="auto"/>
      </w:pPr>
    </w:p>
    <w:p w:rsidR="0081413B" w:rsidRPr="00DA014F" w:rsidRDefault="0081413B" w:rsidP="0081413B">
      <w:pPr>
        <w:rPr>
          <w:b/>
        </w:rPr>
      </w:pPr>
      <w:r w:rsidRPr="00DA014F">
        <w:rPr>
          <w:b/>
        </w:rPr>
        <w:t xml:space="preserve">й) </w:t>
      </w:r>
      <w:r w:rsidRPr="00DA014F">
        <w:rPr>
          <w:b/>
        </w:rPr>
        <w:tab/>
      </w:r>
      <w:proofErr w:type="spellStart"/>
      <w:r w:rsidRPr="00DA014F">
        <w:rPr>
          <w:b/>
        </w:rPr>
        <w:t>Деривативни</w:t>
      </w:r>
      <w:proofErr w:type="spellEnd"/>
      <w:r w:rsidRPr="00DA014F">
        <w:rPr>
          <w:b/>
        </w:rPr>
        <w:t xml:space="preserve"> финансови инструменти и счетоводно отчитане на </w:t>
      </w:r>
      <w:proofErr w:type="spellStart"/>
      <w:r w:rsidRPr="00DA014F">
        <w:rPr>
          <w:b/>
        </w:rPr>
        <w:t>хеджирането</w:t>
      </w:r>
      <w:proofErr w:type="spellEnd"/>
      <w:r w:rsidRPr="00DA014F">
        <w:rPr>
          <w:b/>
        </w:rPr>
        <w:t xml:space="preserve"> (продължение)</w:t>
      </w:r>
    </w:p>
    <w:p w:rsidR="00EF6901" w:rsidRPr="0081413B" w:rsidRDefault="00EF6901" w:rsidP="0081413B">
      <w:pPr>
        <w:spacing w:line="240" w:lineRule="auto"/>
        <w:rPr>
          <w:b/>
          <w:bCs/>
        </w:rPr>
      </w:pPr>
    </w:p>
    <w:p w:rsidR="00B96DC7" w:rsidRPr="0081413B" w:rsidRDefault="00EF6901" w:rsidP="0081413B">
      <w:pPr>
        <w:widowControl w:val="0"/>
        <w:tabs>
          <w:tab w:val="left" w:pos="720"/>
        </w:tabs>
        <w:rPr>
          <w:szCs w:val="24"/>
        </w:rPr>
      </w:pPr>
      <w:r w:rsidRPr="0081413B">
        <w:rPr>
          <w:szCs w:val="24"/>
        </w:rPr>
        <w:t xml:space="preserve">В началото на </w:t>
      </w:r>
      <w:proofErr w:type="spellStart"/>
      <w:r w:rsidRPr="0081413B">
        <w:rPr>
          <w:szCs w:val="24"/>
        </w:rPr>
        <w:t>хеджиращото</w:t>
      </w:r>
      <w:proofErr w:type="spellEnd"/>
      <w:r w:rsidRPr="0081413B">
        <w:rPr>
          <w:szCs w:val="24"/>
        </w:rPr>
        <w:t xml:space="preserve"> взаимоотношение, </w:t>
      </w:r>
      <w:r w:rsidR="00946534" w:rsidRPr="0081413B">
        <w:rPr>
          <w:szCs w:val="24"/>
        </w:rPr>
        <w:t>Групата</w:t>
      </w:r>
      <w:r w:rsidRPr="0081413B">
        <w:rPr>
          <w:szCs w:val="24"/>
        </w:rPr>
        <w:t xml:space="preserve"> определя и документира онова </w:t>
      </w:r>
      <w:proofErr w:type="spellStart"/>
      <w:r w:rsidRPr="0081413B">
        <w:rPr>
          <w:szCs w:val="24"/>
        </w:rPr>
        <w:t>хеджиращо</w:t>
      </w:r>
      <w:proofErr w:type="spellEnd"/>
      <w:r w:rsidRPr="0081413B">
        <w:rPr>
          <w:szCs w:val="24"/>
        </w:rPr>
        <w:t xml:space="preserve"> взаимоотношение, към което иска да прилага счетоводното отчитане на </w:t>
      </w:r>
      <w:proofErr w:type="spellStart"/>
      <w:r w:rsidRPr="0081413B">
        <w:rPr>
          <w:szCs w:val="24"/>
        </w:rPr>
        <w:t>хеджирането</w:t>
      </w:r>
      <w:proofErr w:type="spellEnd"/>
      <w:r w:rsidRPr="0081413B">
        <w:rPr>
          <w:szCs w:val="24"/>
        </w:rPr>
        <w:t xml:space="preserve">, както и целите и стратегията за управление на риска при поемането на </w:t>
      </w:r>
      <w:proofErr w:type="spellStart"/>
      <w:r w:rsidRPr="0081413B">
        <w:rPr>
          <w:szCs w:val="24"/>
        </w:rPr>
        <w:t>хеджа</w:t>
      </w:r>
      <w:proofErr w:type="spellEnd"/>
      <w:r w:rsidRPr="0081413B">
        <w:rPr>
          <w:szCs w:val="24"/>
        </w:rPr>
        <w:t xml:space="preserve">. Документацията включва идентифициране на </w:t>
      </w:r>
      <w:proofErr w:type="spellStart"/>
      <w:r w:rsidRPr="0081413B">
        <w:rPr>
          <w:szCs w:val="24"/>
        </w:rPr>
        <w:t>хеджиращия</w:t>
      </w:r>
      <w:proofErr w:type="spellEnd"/>
      <w:r w:rsidRPr="0081413B">
        <w:rPr>
          <w:szCs w:val="24"/>
        </w:rPr>
        <w:t xml:space="preserve"> инструмент, </w:t>
      </w:r>
      <w:proofErr w:type="spellStart"/>
      <w:r w:rsidRPr="0081413B">
        <w:rPr>
          <w:szCs w:val="24"/>
        </w:rPr>
        <w:t>хеджирания</w:t>
      </w:r>
      <w:proofErr w:type="spellEnd"/>
      <w:r w:rsidRPr="0081413B">
        <w:rPr>
          <w:szCs w:val="24"/>
        </w:rPr>
        <w:t xml:space="preserve"> обект или сделка, естеството на риска, който се </w:t>
      </w:r>
      <w:proofErr w:type="spellStart"/>
      <w:r w:rsidRPr="0081413B">
        <w:rPr>
          <w:szCs w:val="24"/>
        </w:rPr>
        <w:t>хеджира</w:t>
      </w:r>
      <w:proofErr w:type="spellEnd"/>
      <w:r w:rsidRPr="0081413B">
        <w:rPr>
          <w:szCs w:val="24"/>
        </w:rPr>
        <w:t xml:space="preserve">, и как </w:t>
      </w:r>
      <w:r w:rsidR="00946534" w:rsidRPr="0081413B">
        <w:rPr>
          <w:szCs w:val="24"/>
        </w:rPr>
        <w:t xml:space="preserve">Групата </w:t>
      </w:r>
      <w:r w:rsidRPr="0081413B">
        <w:rPr>
          <w:szCs w:val="24"/>
        </w:rPr>
        <w:t xml:space="preserve">оценява ефективността на промените в справедливата стойност на </w:t>
      </w:r>
      <w:proofErr w:type="spellStart"/>
      <w:r w:rsidRPr="0081413B">
        <w:rPr>
          <w:szCs w:val="24"/>
        </w:rPr>
        <w:t>хеджиращия</w:t>
      </w:r>
      <w:proofErr w:type="spellEnd"/>
      <w:r w:rsidRPr="0081413B">
        <w:rPr>
          <w:szCs w:val="24"/>
        </w:rPr>
        <w:t xml:space="preserve"> инструмент при компенсиране на експозицията, свързана с промените в справедливата стойност на </w:t>
      </w:r>
      <w:proofErr w:type="spellStart"/>
      <w:r w:rsidRPr="0081413B">
        <w:rPr>
          <w:szCs w:val="24"/>
        </w:rPr>
        <w:t>хеджирания</w:t>
      </w:r>
      <w:proofErr w:type="spellEnd"/>
      <w:r w:rsidRPr="0081413B">
        <w:rPr>
          <w:szCs w:val="24"/>
        </w:rPr>
        <w:t xml:space="preserve"> обект или паричните потоци, свързани с </w:t>
      </w:r>
      <w:proofErr w:type="spellStart"/>
      <w:r w:rsidRPr="0081413B">
        <w:rPr>
          <w:szCs w:val="24"/>
        </w:rPr>
        <w:t>хеджирания</w:t>
      </w:r>
      <w:proofErr w:type="spellEnd"/>
      <w:r w:rsidRPr="0081413B">
        <w:rPr>
          <w:szCs w:val="24"/>
        </w:rPr>
        <w:t xml:space="preserve"> риск. Тези </w:t>
      </w:r>
      <w:proofErr w:type="spellStart"/>
      <w:r w:rsidRPr="0081413B">
        <w:rPr>
          <w:szCs w:val="24"/>
        </w:rPr>
        <w:t>хеджове</w:t>
      </w:r>
      <w:proofErr w:type="spellEnd"/>
      <w:r w:rsidRPr="0081413B">
        <w:rPr>
          <w:szCs w:val="24"/>
        </w:rPr>
        <w:t xml:space="preserve"> се очаква да бъдат високо ефективни при постигането на компенсиране на промените в справедливата стойност или паричните потоци, и се оценяват текущо за определяне дали реално са били високо ефективни през всички отчетни периоди, за които са определени. </w:t>
      </w:r>
    </w:p>
    <w:p w:rsidR="00EF6901" w:rsidRPr="0081413B" w:rsidRDefault="00EF6901" w:rsidP="0081413B">
      <w:pPr>
        <w:widowControl w:val="0"/>
        <w:tabs>
          <w:tab w:val="left" w:pos="720"/>
        </w:tabs>
        <w:rPr>
          <w:szCs w:val="24"/>
        </w:rPr>
      </w:pPr>
    </w:p>
    <w:p w:rsidR="00EF6901" w:rsidRPr="00DA014F" w:rsidRDefault="00EF6901" w:rsidP="0081413B">
      <w:pPr>
        <w:widowControl w:val="0"/>
        <w:tabs>
          <w:tab w:val="left" w:pos="720"/>
        </w:tabs>
        <w:rPr>
          <w:szCs w:val="24"/>
        </w:rPr>
      </w:pPr>
      <w:proofErr w:type="spellStart"/>
      <w:r w:rsidRPr="0081413B">
        <w:rPr>
          <w:szCs w:val="24"/>
        </w:rPr>
        <w:t>Хеджовете</w:t>
      </w:r>
      <w:proofErr w:type="spellEnd"/>
      <w:r w:rsidRPr="0081413B">
        <w:rPr>
          <w:szCs w:val="24"/>
        </w:rPr>
        <w:t xml:space="preserve">, отговарящи на стриктните критерии за счетоводно отчитане на </w:t>
      </w:r>
      <w:proofErr w:type="spellStart"/>
      <w:r w:rsidRPr="0081413B">
        <w:rPr>
          <w:szCs w:val="24"/>
        </w:rPr>
        <w:t>хеджирането</w:t>
      </w:r>
      <w:proofErr w:type="spellEnd"/>
      <w:r w:rsidRPr="0081413B">
        <w:rPr>
          <w:szCs w:val="24"/>
        </w:rPr>
        <w:t xml:space="preserve"> са както следва</w:t>
      </w:r>
      <w:r w:rsidRPr="00DA014F">
        <w:rPr>
          <w:szCs w:val="24"/>
        </w:rPr>
        <w:t>:</w:t>
      </w:r>
    </w:p>
    <w:p w:rsidR="00EF6901" w:rsidRPr="00DA014F" w:rsidRDefault="00EF6901" w:rsidP="00EF6901">
      <w:pPr>
        <w:pStyle w:val="Notesbodytext"/>
        <w:spacing w:after="0"/>
      </w:pPr>
    </w:p>
    <w:p w:rsidR="00EF6901" w:rsidRPr="00DA014F" w:rsidRDefault="00EF6901" w:rsidP="00EF6901">
      <w:pPr>
        <w:pStyle w:val="Notesbodytext"/>
        <w:spacing w:after="0" w:line="240" w:lineRule="auto"/>
        <w:rPr>
          <w:rFonts w:ascii="Times New Roman" w:hAnsi="Times New Roman" w:cs="Times New Roman"/>
          <w:i/>
          <w:color w:val="auto"/>
          <w:sz w:val="20"/>
          <w:szCs w:val="24"/>
        </w:rPr>
      </w:pPr>
      <w:proofErr w:type="spellStart"/>
      <w:r w:rsidRPr="00DA014F">
        <w:rPr>
          <w:rFonts w:ascii="Times New Roman" w:hAnsi="Times New Roman" w:cs="Times New Roman"/>
          <w:i/>
          <w:color w:val="auto"/>
          <w:sz w:val="20"/>
          <w:szCs w:val="24"/>
        </w:rPr>
        <w:t>Хеджове</w:t>
      </w:r>
      <w:proofErr w:type="spellEnd"/>
      <w:r w:rsidRPr="00DA014F">
        <w:rPr>
          <w:rFonts w:ascii="Times New Roman" w:hAnsi="Times New Roman" w:cs="Times New Roman"/>
          <w:i/>
          <w:color w:val="auto"/>
          <w:sz w:val="20"/>
          <w:szCs w:val="24"/>
        </w:rPr>
        <w:t xml:space="preserve"> на парични потоци</w:t>
      </w:r>
    </w:p>
    <w:p w:rsidR="001C0A38" w:rsidRPr="00DA014F" w:rsidRDefault="00EF6901" w:rsidP="001C0A38">
      <w:pPr>
        <w:pStyle w:val="Notesbodytext"/>
        <w:spacing w:after="0" w:line="276" w:lineRule="auto"/>
        <w:jc w:val="both"/>
        <w:rPr>
          <w:rFonts w:ascii="Times New Roman" w:hAnsi="Times New Roman" w:cs="Times New Roman"/>
          <w:color w:val="auto"/>
          <w:sz w:val="20"/>
          <w:szCs w:val="24"/>
        </w:rPr>
      </w:pPr>
      <w:r w:rsidRPr="00DA014F">
        <w:rPr>
          <w:rFonts w:ascii="Times New Roman" w:hAnsi="Times New Roman" w:cs="Times New Roman"/>
          <w:color w:val="auto"/>
          <w:sz w:val="20"/>
          <w:szCs w:val="24"/>
        </w:rPr>
        <w:t xml:space="preserve">Ефективната част от печалбата или загубата по </w:t>
      </w:r>
      <w:proofErr w:type="spellStart"/>
      <w:r w:rsidRPr="00DA014F">
        <w:rPr>
          <w:rFonts w:ascii="Times New Roman" w:hAnsi="Times New Roman" w:cs="Times New Roman"/>
          <w:color w:val="auto"/>
          <w:sz w:val="20"/>
          <w:szCs w:val="24"/>
        </w:rPr>
        <w:t>хеджиращия</w:t>
      </w:r>
      <w:proofErr w:type="spellEnd"/>
      <w:r w:rsidRPr="00DA014F">
        <w:rPr>
          <w:rFonts w:ascii="Times New Roman" w:hAnsi="Times New Roman" w:cs="Times New Roman"/>
          <w:color w:val="auto"/>
          <w:sz w:val="20"/>
          <w:szCs w:val="24"/>
        </w:rPr>
        <w:t xml:space="preserve"> инструмент се признава директно в другия всеобхватен доход в резерва от </w:t>
      </w:r>
      <w:proofErr w:type="spellStart"/>
      <w:r w:rsidRPr="00DA014F">
        <w:rPr>
          <w:rFonts w:ascii="Times New Roman" w:hAnsi="Times New Roman" w:cs="Times New Roman"/>
          <w:color w:val="auto"/>
          <w:sz w:val="20"/>
          <w:szCs w:val="24"/>
        </w:rPr>
        <w:t>хеджиране</w:t>
      </w:r>
      <w:proofErr w:type="spellEnd"/>
      <w:r w:rsidRPr="00DA014F">
        <w:rPr>
          <w:rFonts w:ascii="Times New Roman" w:hAnsi="Times New Roman" w:cs="Times New Roman"/>
          <w:color w:val="auto"/>
          <w:sz w:val="20"/>
          <w:szCs w:val="24"/>
        </w:rPr>
        <w:t xml:space="preserve"> на парични потоци, а неефективната част се признава директно в </w:t>
      </w:r>
      <w:r w:rsidR="00B72595">
        <w:rPr>
          <w:rFonts w:ascii="Times New Roman" w:hAnsi="Times New Roman" w:cs="Times New Roman"/>
          <w:color w:val="auto"/>
          <w:sz w:val="20"/>
          <w:szCs w:val="24"/>
        </w:rPr>
        <w:t xml:space="preserve">консолидирания </w:t>
      </w:r>
      <w:r w:rsidRPr="00DA014F">
        <w:rPr>
          <w:rFonts w:ascii="Times New Roman" w:hAnsi="Times New Roman" w:cs="Times New Roman"/>
          <w:color w:val="auto"/>
          <w:sz w:val="20"/>
          <w:szCs w:val="24"/>
        </w:rPr>
        <w:t xml:space="preserve">отчет за доходите в статията </w:t>
      </w:r>
      <w:r w:rsidR="00B72595">
        <w:rPr>
          <w:rFonts w:ascii="Times New Roman" w:hAnsi="Times New Roman" w:cs="Times New Roman"/>
          <w:color w:val="auto"/>
          <w:sz w:val="20"/>
          <w:szCs w:val="24"/>
        </w:rPr>
        <w:t>„Финансови разходи“</w:t>
      </w:r>
      <w:r w:rsidRPr="00DA014F">
        <w:rPr>
          <w:rFonts w:ascii="Times New Roman" w:hAnsi="Times New Roman" w:cs="Times New Roman"/>
          <w:color w:val="auto"/>
          <w:sz w:val="20"/>
          <w:szCs w:val="24"/>
        </w:rPr>
        <w:t>.</w:t>
      </w:r>
    </w:p>
    <w:p w:rsidR="001C0A38" w:rsidRPr="00DA014F" w:rsidRDefault="001C0A38" w:rsidP="001C0A38">
      <w:pPr>
        <w:pStyle w:val="Notesbodytext"/>
        <w:spacing w:after="0" w:line="276" w:lineRule="auto"/>
        <w:jc w:val="both"/>
        <w:rPr>
          <w:rFonts w:ascii="Times New Roman" w:hAnsi="Times New Roman" w:cs="Times New Roman"/>
          <w:color w:val="auto"/>
          <w:sz w:val="20"/>
          <w:szCs w:val="24"/>
        </w:rPr>
      </w:pPr>
    </w:p>
    <w:p w:rsidR="001C0A38" w:rsidRPr="00DA014F" w:rsidRDefault="00EF6901" w:rsidP="001C0A38">
      <w:pPr>
        <w:pStyle w:val="Notesbodytext"/>
        <w:tabs>
          <w:tab w:val="left" w:pos="782"/>
        </w:tabs>
        <w:spacing w:after="0" w:line="276" w:lineRule="auto"/>
        <w:jc w:val="both"/>
        <w:rPr>
          <w:rFonts w:ascii="Times New Roman" w:hAnsi="Times New Roman" w:cs="Times New Roman"/>
          <w:color w:val="auto"/>
          <w:sz w:val="20"/>
          <w:szCs w:val="24"/>
        </w:rPr>
      </w:pPr>
      <w:r w:rsidRPr="00DA014F">
        <w:rPr>
          <w:rFonts w:ascii="Times New Roman" w:hAnsi="Times New Roman" w:cs="Times New Roman"/>
          <w:color w:val="auto"/>
          <w:sz w:val="20"/>
          <w:szCs w:val="24"/>
        </w:rPr>
        <w:t xml:space="preserve">Суми, които са признати в другия всеобхватен доход, се прехвърлят в отчета за доходите, когато </w:t>
      </w:r>
      <w:proofErr w:type="spellStart"/>
      <w:r w:rsidRPr="00DA014F">
        <w:rPr>
          <w:rFonts w:ascii="Times New Roman" w:hAnsi="Times New Roman" w:cs="Times New Roman"/>
          <w:color w:val="auto"/>
          <w:sz w:val="20"/>
          <w:szCs w:val="24"/>
        </w:rPr>
        <w:t>хеджираната</w:t>
      </w:r>
      <w:proofErr w:type="spellEnd"/>
      <w:r w:rsidRPr="00DA014F">
        <w:rPr>
          <w:rFonts w:ascii="Times New Roman" w:hAnsi="Times New Roman" w:cs="Times New Roman"/>
          <w:color w:val="auto"/>
          <w:sz w:val="20"/>
          <w:szCs w:val="24"/>
        </w:rPr>
        <w:t xml:space="preserve"> сделка се засегне печалбата или загубата за периода, като например, когато </w:t>
      </w:r>
      <w:proofErr w:type="spellStart"/>
      <w:r w:rsidRPr="00DA014F">
        <w:rPr>
          <w:rFonts w:ascii="Times New Roman" w:hAnsi="Times New Roman" w:cs="Times New Roman"/>
          <w:color w:val="auto"/>
          <w:sz w:val="20"/>
          <w:szCs w:val="24"/>
        </w:rPr>
        <w:t>хеджираният</w:t>
      </w:r>
      <w:proofErr w:type="spellEnd"/>
      <w:r w:rsidRPr="00DA014F">
        <w:rPr>
          <w:rFonts w:ascii="Times New Roman" w:hAnsi="Times New Roman" w:cs="Times New Roman"/>
          <w:color w:val="auto"/>
          <w:sz w:val="20"/>
          <w:szCs w:val="24"/>
        </w:rPr>
        <w:t xml:space="preserve"> финансов приход или финансов разход се признае или когато се осъществи прогнозната продажба. Когато </w:t>
      </w:r>
      <w:proofErr w:type="spellStart"/>
      <w:r w:rsidRPr="00DA014F">
        <w:rPr>
          <w:rFonts w:ascii="Times New Roman" w:hAnsi="Times New Roman" w:cs="Times New Roman"/>
          <w:color w:val="auto"/>
          <w:sz w:val="20"/>
          <w:szCs w:val="24"/>
        </w:rPr>
        <w:t>хеджираният</w:t>
      </w:r>
      <w:proofErr w:type="spellEnd"/>
      <w:r w:rsidRPr="00DA014F">
        <w:rPr>
          <w:rFonts w:ascii="Times New Roman" w:hAnsi="Times New Roman" w:cs="Times New Roman"/>
          <w:color w:val="auto"/>
          <w:sz w:val="20"/>
          <w:szCs w:val="24"/>
        </w:rPr>
        <w:t xml:space="preserve"> обект представлява цената на придобиване на нефинансов актив или нефинансов пасив, признатите в другия всеобхватен доход суми се прехвърлят в първоначалната балансова стойност на нефинансовия актив или пасив.</w:t>
      </w:r>
    </w:p>
    <w:p w:rsidR="001C0A38" w:rsidRPr="00DA014F" w:rsidRDefault="001C0A38" w:rsidP="001C0A38">
      <w:pPr>
        <w:pStyle w:val="Notesbodytext"/>
        <w:spacing w:after="0" w:line="276" w:lineRule="auto"/>
        <w:jc w:val="both"/>
        <w:rPr>
          <w:rFonts w:ascii="Times New Roman" w:hAnsi="Times New Roman" w:cs="Times New Roman"/>
          <w:color w:val="auto"/>
          <w:sz w:val="20"/>
        </w:rPr>
      </w:pPr>
    </w:p>
    <w:p w:rsidR="001C0A38" w:rsidRPr="00DA014F" w:rsidRDefault="00EF6901" w:rsidP="001C0A38">
      <w:pPr>
        <w:pStyle w:val="Notesbodytext"/>
        <w:spacing w:after="0" w:line="276" w:lineRule="auto"/>
        <w:jc w:val="both"/>
        <w:rPr>
          <w:rFonts w:ascii="Times New Roman" w:hAnsi="Times New Roman" w:cs="Times New Roman"/>
          <w:color w:val="auto"/>
          <w:sz w:val="20"/>
          <w:szCs w:val="24"/>
        </w:rPr>
      </w:pPr>
      <w:r w:rsidRPr="00DA014F">
        <w:rPr>
          <w:rFonts w:ascii="Times New Roman" w:hAnsi="Times New Roman" w:cs="Times New Roman"/>
          <w:color w:val="auto"/>
          <w:sz w:val="20"/>
          <w:szCs w:val="24"/>
        </w:rPr>
        <w:t xml:space="preserve">Ако вече не се очаква да възникне прогнозната сделка или неотменимият ангажимент, кумулативната печалба или загуба, призната по-рано в собствения капитал, се прехвърля в отчета за доходите. Ако </w:t>
      </w:r>
      <w:proofErr w:type="spellStart"/>
      <w:r w:rsidRPr="00DA014F">
        <w:rPr>
          <w:rFonts w:ascii="Times New Roman" w:hAnsi="Times New Roman" w:cs="Times New Roman"/>
          <w:color w:val="auto"/>
          <w:sz w:val="20"/>
          <w:szCs w:val="24"/>
        </w:rPr>
        <w:t>хеджиращият</w:t>
      </w:r>
      <w:proofErr w:type="spellEnd"/>
      <w:r w:rsidRPr="00DA014F">
        <w:rPr>
          <w:rFonts w:ascii="Times New Roman" w:hAnsi="Times New Roman" w:cs="Times New Roman"/>
          <w:color w:val="auto"/>
          <w:sz w:val="20"/>
          <w:szCs w:val="24"/>
        </w:rPr>
        <w:t xml:space="preserve"> инструмент изтече или бъде продаден, прекратен или упражнен без замяна или прехвърляне, или ако неговото определяне като </w:t>
      </w:r>
      <w:proofErr w:type="spellStart"/>
      <w:r w:rsidRPr="00DA014F">
        <w:rPr>
          <w:rFonts w:ascii="Times New Roman" w:hAnsi="Times New Roman" w:cs="Times New Roman"/>
          <w:color w:val="auto"/>
          <w:sz w:val="20"/>
          <w:szCs w:val="24"/>
        </w:rPr>
        <w:t>хедж</w:t>
      </w:r>
      <w:proofErr w:type="spellEnd"/>
      <w:r w:rsidRPr="00DA014F">
        <w:rPr>
          <w:rFonts w:ascii="Times New Roman" w:hAnsi="Times New Roman" w:cs="Times New Roman"/>
          <w:color w:val="auto"/>
          <w:sz w:val="20"/>
          <w:szCs w:val="24"/>
        </w:rPr>
        <w:t xml:space="preserve"> бъде отменено, кумулативната печалба или загуба, призната преди в другия всеобхватен доход остава в него, докато прогнозната сделка или неотменимият ангажимент засегне печалбата или загубата.</w:t>
      </w:r>
    </w:p>
    <w:p w:rsidR="001C0A38" w:rsidRPr="00DA014F" w:rsidRDefault="001C0A38" w:rsidP="001C0A38">
      <w:pPr>
        <w:pStyle w:val="Notesbodytext"/>
        <w:spacing w:after="0" w:line="276" w:lineRule="auto"/>
        <w:jc w:val="both"/>
        <w:rPr>
          <w:rFonts w:ascii="Times New Roman" w:hAnsi="Times New Roman" w:cs="Times New Roman"/>
          <w:color w:val="auto"/>
          <w:sz w:val="20"/>
          <w:szCs w:val="24"/>
        </w:rPr>
      </w:pPr>
    </w:p>
    <w:p w:rsidR="004E1ED4" w:rsidRPr="00DA014F" w:rsidRDefault="00946534">
      <w:pPr>
        <w:pStyle w:val="Notesbodytext"/>
        <w:spacing w:after="0" w:line="276" w:lineRule="auto"/>
        <w:jc w:val="both"/>
        <w:rPr>
          <w:rFonts w:ascii="Times New Roman" w:hAnsi="Times New Roman" w:cs="Times New Roman"/>
          <w:color w:val="auto"/>
          <w:sz w:val="20"/>
          <w:szCs w:val="24"/>
        </w:rPr>
      </w:pPr>
      <w:r w:rsidRPr="00DA014F">
        <w:rPr>
          <w:rFonts w:ascii="Times New Roman" w:hAnsi="Times New Roman" w:cs="Times New Roman"/>
          <w:color w:val="auto"/>
          <w:sz w:val="20"/>
          <w:szCs w:val="24"/>
        </w:rPr>
        <w:t>Групата</w:t>
      </w:r>
      <w:r w:rsidR="00EF6901" w:rsidRPr="00DA014F">
        <w:rPr>
          <w:rFonts w:ascii="Times New Roman" w:hAnsi="Times New Roman" w:cs="Times New Roman"/>
          <w:color w:val="auto"/>
          <w:sz w:val="20"/>
          <w:szCs w:val="24"/>
        </w:rPr>
        <w:t xml:space="preserve"> използва договори за лихвен </w:t>
      </w:r>
      <w:proofErr w:type="spellStart"/>
      <w:r w:rsidR="00EF6901" w:rsidRPr="00DA014F">
        <w:rPr>
          <w:rFonts w:ascii="Times New Roman" w:hAnsi="Times New Roman" w:cs="Times New Roman"/>
          <w:color w:val="auto"/>
          <w:sz w:val="20"/>
          <w:szCs w:val="24"/>
        </w:rPr>
        <w:t>суап</w:t>
      </w:r>
      <w:proofErr w:type="spellEnd"/>
      <w:r w:rsidR="00EF6901" w:rsidRPr="00DA014F">
        <w:rPr>
          <w:rFonts w:ascii="Times New Roman" w:hAnsi="Times New Roman" w:cs="Times New Roman"/>
          <w:color w:val="auto"/>
          <w:sz w:val="20"/>
          <w:szCs w:val="24"/>
        </w:rPr>
        <w:t xml:space="preserve"> за </w:t>
      </w:r>
      <w:proofErr w:type="spellStart"/>
      <w:r w:rsidR="00EF6901" w:rsidRPr="00DA014F">
        <w:rPr>
          <w:rFonts w:ascii="Times New Roman" w:hAnsi="Times New Roman" w:cs="Times New Roman"/>
          <w:color w:val="auto"/>
          <w:sz w:val="20"/>
          <w:szCs w:val="24"/>
        </w:rPr>
        <w:t>хеджиране</w:t>
      </w:r>
      <w:proofErr w:type="spellEnd"/>
      <w:r w:rsidR="00EF6901" w:rsidRPr="00DA014F">
        <w:rPr>
          <w:rFonts w:ascii="Times New Roman" w:hAnsi="Times New Roman" w:cs="Times New Roman"/>
          <w:color w:val="auto"/>
          <w:sz w:val="20"/>
          <w:szCs w:val="24"/>
        </w:rPr>
        <w:t xml:space="preserve"> на експозицията си спрямо променливостта на лихвените проценти в неотменими ангажименти по заеми. </w:t>
      </w:r>
    </w:p>
    <w:p w:rsidR="004E1ED4" w:rsidRPr="00DA014F" w:rsidRDefault="004E1ED4">
      <w:pPr>
        <w:overflowPunct/>
        <w:autoSpaceDE/>
        <w:autoSpaceDN/>
        <w:adjustRightInd/>
        <w:spacing w:line="240" w:lineRule="auto"/>
        <w:jc w:val="left"/>
        <w:textAlignment w:val="auto"/>
        <w:rPr>
          <w:szCs w:val="24"/>
        </w:rPr>
      </w:pPr>
    </w:p>
    <w:p w:rsidR="001C0A38" w:rsidRPr="00DA014F" w:rsidRDefault="00EF6901" w:rsidP="001C0A38">
      <w:pPr>
        <w:pStyle w:val="Notesbodytext"/>
        <w:spacing w:after="0" w:line="276" w:lineRule="auto"/>
        <w:rPr>
          <w:rFonts w:ascii="Times New Roman" w:hAnsi="Times New Roman" w:cs="Times New Roman"/>
          <w:i/>
          <w:color w:val="auto"/>
          <w:sz w:val="20"/>
          <w:szCs w:val="24"/>
        </w:rPr>
      </w:pPr>
      <w:r w:rsidRPr="00DA014F">
        <w:rPr>
          <w:rFonts w:ascii="Times New Roman" w:hAnsi="Times New Roman" w:cs="Times New Roman"/>
          <w:i/>
          <w:color w:val="auto"/>
          <w:sz w:val="20"/>
          <w:szCs w:val="24"/>
        </w:rPr>
        <w:t>Класификация текущи спрямо нетекущи</w:t>
      </w:r>
    </w:p>
    <w:p w:rsidR="001C0A38" w:rsidRPr="00DA014F" w:rsidRDefault="00EF6901" w:rsidP="001C0A38">
      <w:pPr>
        <w:pStyle w:val="Notesbodytext"/>
        <w:spacing w:after="0" w:line="276" w:lineRule="auto"/>
        <w:jc w:val="both"/>
        <w:rPr>
          <w:rFonts w:ascii="Times New Roman" w:hAnsi="Times New Roman" w:cs="Times New Roman"/>
          <w:color w:val="auto"/>
          <w:sz w:val="20"/>
          <w:szCs w:val="24"/>
        </w:rPr>
      </w:pPr>
      <w:proofErr w:type="spellStart"/>
      <w:r w:rsidRPr="00DA014F">
        <w:rPr>
          <w:rFonts w:ascii="Times New Roman" w:hAnsi="Times New Roman" w:cs="Times New Roman"/>
          <w:color w:val="auto"/>
          <w:sz w:val="20"/>
          <w:szCs w:val="24"/>
        </w:rPr>
        <w:t>Деривативните</w:t>
      </w:r>
      <w:proofErr w:type="spellEnd"/>
      <w:r w:rsidRPr="00DA014F">
        <w:rPr>
          <w:rFonts w:ascii="Times New Roman" w:hAnsi="Times New Roman" w:cs="Times New Roman"/>
          <w:color w:val="auto"/>
          <w:sz w:val="20"/>
          <w:szCs w:val="24"/>
        </w:rPr>
        <w:t xml:space="preserve"> инструменти, които не са определени като ефективни </w:t>
      </w:r>
      <w:proofErr w:type="spellStart"/>
      <w:r w:rsidRPr="00DA014F">
        <w:rPr>
          <w:rFonts w:ascii="Times New Roman" w:hAnsi="Times New Roman" w:cs="Times New Roman"/>
          <w:color w:val="auto"/>
          <w:sz w:val="20"/>
          <w:szCs w:val="24"/>
        </w:rPr>
        <w:t>хеджиращи</w:t>
      </w:r>
      <w:proofErr w:type="spellEnd"/>
      <w:r w:rsidRPr="00DA014F">
        <w:rPr>
          <w:rFonts w:ascii="Times New Roman" w:hAnsi="Times New Roman" w:cs="Times New Roman"/>
          <w:color w:val="auto"/>
          <w:sz w:val="20"/>
          <w:szCs w:val="24"/>
        </w:rPr>
        <w:t xml:space="preserve"> инструменти, се класифицират като текущи или нетекущи, или се разделят на текуща и нетекуща част въз основа на оценката на конкретните факти и обстоятелствата по сделката (т.е. базовите договорени парични потоци).</w:t>
      </w:r>
    </w:p>
    <w:p w:rsidR="001C0A38" w:rsidRPr="00DA014F" w:rsidRDefault="001C0A38" w:rsidP="001C0A38">
      <w:pPr>
        <w:pStyle w:val="Notesbodytext"/>
        <w:spacing w:after="0" w:line="276" w:lineRule="auto"/>
        <w:jc w:val="both"/>
        <w:rPr>
          <w:rFonts w:ascii="Times New Roman" w:hAnsi="Times New Roman" w:cs="Times New Roman"/>
          <w:color w:val="auto"/>
          <w:sz w:val="20"/>
          <w:szCs w:val="24"/>
        </w:rPr>
      </w:pPr>
    </w:p>
    <w:p w:rsidR="001C0A38" w:rsidRPr="00DA014F" w:rsidRDefault="00EF6901" w:rsidP="001C0A38">
      <w:pPr>
        <w:pStyle w:val="Notesbodytext"/>
        <w:spacing w:after="0" w:line="276" w:lineRule="auto"/>
        <w:jc w:val="both"/>
        <w:rPr>
          <w:rFonts w:ascii="Times New Roman" w:hAnsi="Times New Roman" w:cs="Times New Roman"/>
          <w:color w:val="auto"/>
          <w:sz w:val="20"/>
          <w:szCs w:val="24"/>
        </w:rPr>
      </w:pPr>
      <w:r w:rsidRPr="00DA014F">
        <w:rPr>
          <w:rFonts w:ascii="Times New Roman" w:hAnsi="Times New Roman" w:cs="Times New Roman"/>
          <w:color w:val="auto"/>
          <w:sz w:val="20"/>
          <w:szCs w:val="24"/>
        </w:rPr>
        <w:t xml:space="preserve">Когато </w:t>
      </w:r>
      <w:r w:rsidR="00946534" w:rsidRPr="00DA014F">
        <w:rPr>
          <w:rFonts w:ascii="Times New Roman" w:hAnsi="Times New Roman" w:cs="Times New Roman"/>
          <w:color w:val="auto"/>
          <w:sz w:val="20"/>
          <w:szCs w:val="24"/>
        </w:rPr>
        <w:t>Групата</w:t>
      </w:r>
      <w:r w:rsidRPr="00DA014F">
        <w:rPr>
          <w:rFonts w:ascii="Times New Roman" w:hAnsi="Times New Roman" w:cs="Times New Roman"/>
          <w:color w:val="auto"/>
          <w:sz w:val="20"/>
          <w:szCs w:val="24"/>
        </w:rPr>
        <w:t xml:space="preserve"> възнамерява да държи </w:t>
      </w:r>
      <w:proofErr w:type="spellStart"/>
      <w:r w:rsidRPr="00DA014F">
        <w:rPr>
          <w:rFonts w:ascii="Times New Roman" w:hAnsi="Times New Roman" w:cs="Times New Roman"/>
          <w:color w:val="auto"/>
          <w:sz w:val="20"/>
          <w:szCs w:val="24"/>
        </w:rPr>
        <w:t>дериватива</w:t>
      </w:r>
      <w:proofErr w:type="spellEnd"/>
      <w:r w:rsidRPr="00DA014F">
        <w:rPr>
          <w:rFonts w:ascii="Times New Roman" w:hAnsi="Times New Roman" w:cs="Times New Roman"/>
          <w:color w:val="auto"/>
          <w:sz w:val="20"/>
          <w:szCs w:val="24"/>
        </w:rPr>
        <w:t xml:space="preserve"> като икономически </w:t>
      </w:r>
      <w:proofErr w:type="spellStart"/>
      <w:r w:rsidRPr="00DA014F">
        <w:rPr>
          <w:rFonts w:ascii="Times New Roman" w:hAnsi="Times New Roman" w:cs="Times New Roman"/>
          <w:color w:val="auto"/>
          <w:sz w:val="20"/>
          <w:szCs w:val="24"/>
        </w:rPr>
        <w:t>хедж</w:t>
      </w:r>
      <w:proofErr w:type="spellEnd"/>
      <w:r w:rsidRPr="00DA014F">
        <w:rPr>
          <w:rFonts w:ascii="Times New Roman" w:hAnsi="Times New Roman" w:cs="Times New Roman"/>
          <w:color w:val="auto"/>
          <w:sz w:val="20"/>
          <w:szCs w:val="24"/>
        </w:rPr>
        <w:t xml:space="preserve"> (и да не прилага счетоводно отчитане на </w:t>
      </w:r>
      <w:proofErr w:type="spellStart"/>
      <w:r w:rsidRPr="00DA014F">
        <w:rPr>
          <w:rFonts w:ascii="Times New Roman" w:hAnsi="Times New Roman" w:cs="Times New Roman"/>
          <w:color w:val="auto"/>
          <w:sz w:val="20"/>
          <w:szCs w:val="24"/>
        </w:rPr>
        <w:t>хеджирането</w:t>
      </w:r>
      <w:proofErr w:type="spellEnd"/>
      <w:r w:rsidRPr="00DA014F">
        <w:rPr>
          <w:rFonts w:ascii="Times New Roman" w:hAnsi="Times New Roman" w:cs="Times New Roman"/>
          <w:color w:val="auto"/>
          <w:sz w:val="20"/>
          <w:szCs w:val="24"/>
        </w:rPr>
        <w:t xml:space="preserve">) за период по-дълъг от 12 месеца след отчетната дата, </w:t>
      </w:r>
      <w:proofErr w:type="spellStart"/>
      <w:r w:rsidRPr="00DA014F">
        <w:rPr>
          <w:rFonts w:ascii="Times New Roman" w:hAnsi="Times New Roman" w:cs="Times New Roman"/>
          <w:color w:val="auto"/>
          <w:sz w:val="20"/>
          <w:szCs w:val="24"/>
        </w:rPr>
        <w:t>деривативът</w:t>
      </w:r>
      <w:proofErr w:type="spellEnd"/>
      <w:r w:rsidRPr="00DA014F">
        <w:rPr>
          <w:rFonts w:ascii="Times New Roman" w:hAnsi="Times New Roman" w:cs="Times New Roman"/>
          <w:color w:val="auto"/>
          <w:sz w:val="20"/>
          <w:szCs w:val="24"/>
        </w:rPr>
        <w:t xml:space="preserve"> се класифицира като нетекущ (или се разделя на текуща и нетекуща част), в съответствие с класификацията на базовия обект. </w:t>
      </w:r>
    </w:p>
    <w:p w:rsidR="0081413B" w:rsidRDefault="0081413B">
      <w:pPr>
        <w:overflowPunct/>
        <w:autoSpaceDE/>
        <w:autoSpaceDN/>
        <w:adjustRightInd/>
        <w:spacing w:line="240" w:lineRule="auto"/>
        <w:jc w:val="left"/>
        <w:textAlignment w:val="auto"/>
        <w:rPr>
          <w:szCs w:val="24"/>
        </w:rPr>
      </w:pPr>
      <w:r>
        <w:rPr>
          <w:szCs w:val="24"/>
        </w:rPr>
        <w:br w:type="page"/>
      </w:r>
    </w:p>
    <w:p w:rsidR="0081413B" w:rsidRPr="00DA014F" w:rsidRDefault="0081413B" w:rsidP="0081413B">
      <w:pPr>
        <w:tabs>
          <w:tab w:val="num" w:pos="426"/>
        </w:tabs>
        <w:spacing w:line="240" w:lineRule="auto"/>
        <w:rPr>
          <w:b/>
          <w:bCs/>
          <w:sz w:val="24"/>
          <w:szCs w:val="24"/>
        </w:rPr>
      </w:pPr>
      <w:r w:rsidRPr="00DA014F">
        <w:rPr>
          <w:b/>
          <w:bCs/>
          <w:sz w:val="24"/>
          <w:szCs w:val="24"/>
        </w:rPr>
        <w:t>2.2 Обобщение на съществените счетоводни политики (продължение)</w:t>
      </w:r>
    </w:p>
    <w:p w:rsidR="0081413B" w:rsidRPr="00DA014F" w:rsidRDefault="0081413B" w:rsidP="0081413B">
      <w:pPr>
        <w:widowControl w:val="0"/>
        <w:tabs>
          <w:tab w:val="left" w:pos="720"/>
        </w:tabs>
        <w:spacing w:line="240" w:lineRule="auto"/>
      </w:pPr>
    </w:p>
    <w:p w:rsidR="0081413B" w:rsidRPr="00DA014F" w:rsidRDefault="0081413B" w:rsidP="0081413B">
      <w:pPr>
        <w:rPr>
          <w:b/>
        </w:rPr>
      </w:pPr>
      <w:r>
        <w:rPr>
          <w:b/>
        </w:rPr>
        <w:t xml:space="preserve">й) </w:t>
      </w:r>
      <w:proofErr w:type="spellStart"/>
      <w:r w:rsidRPr="00DA014F">
        <w:rPr>
          <w:b/>
        </w:rPr>
        <w:t>Деривативни</w:t>
      </w:r>
      <w:proofErr w:type="spellEnd"/>
      <w:r w:rsidRPr="00DA014F">
        <w:rPr>
          <w:b/>
        </w:rPr>
        <w:t xml:space="preserve"> финансови инструменти и счетоводно отчитане на </w:t>
      </w:r>
      <w:proofErr w:type="spellStart"/>
      <w:r w:rsidRPr="00DA014F">
        <w:rPr>
          <w:b/>
        </w:rPr>
        <w:t>хеджирането</w:t>
      </w:r>
      <w:proofErr w:type="spellEnd"/>
      <w:r w:rsidRPr="00DA014F">
        <w:rPr>
          <w:b/>
        </w:rPr>
        <w:t xml:space="preserve"> (продължение)</w:t>
      </w:r>
    </w:p>
    <w:p w:rsidR="001C0A38" w:rsidRPr="00DA014F" w:rsidRDefault="001C0A38" w:rsidP="001C0A38">
      <w:pPr>
        <w:pStyle w:val="Notesbodytext"/>
        <w:spacing w:after="0" w:line="276" w:lineRule="auto"/>
        <w:jc w:val="both"/>
        <w:rPr>
          <w:rFonts w:ascii="Times New Roman" w:hAnsi="Times New Roman" w:cs="Times New Roman"/>
          <w:color w:val="auto"/>
          <w:sz w:val="20"/>
          <w:szCs w:val="24"/>
        </w:rPr>
      </w:pPr>
    </w:p>
    <w:p w:rsidR="001C0A38" w:rsidRPr="00DA014F" w:rsidRDefault="00EF6901" w:rsidP="001C0A38">
      <w:pPr>
        <w:pStyle w:val="Notesbodytext"/>
        <w:spacing w:after="0" w:line="276" w:lineRule="auto"/>
        <w:jc w:val="both"/>
        <w:rPr>
          <w:szCs w:val="24"/>
        </w:rPr>
      </w:pPr>
      <w:r w:rsidRPr="00DA014F">
        <w:rPr>
          <w:rFonts w:ascii="Times New Roman" w:hAnsi="Times New Roman" w:cs="Times New Roman"/>
          <w:color w:val="auto"/>
          <w:sz w:val="20"/>
          <w:szCs w:val="24"/>
        </w:rPr>
        <w:t xml:space="preserve">Внедрените </w:t>
      </w:r>
      <w:proofErr w:type="spellStart"/>
      <w:r w:rsidRPr="00DA014F">
        <w:rPr>
          <w:rFonts w:ascii="Times New Roman" w:hAnsi="Times New Roman" w:cs="Times New Roman"/>
          <w:color w:val="auto"/>
          <w:sz w:val="20"/>
          <w:szCs w:val="24"/>
        </w:rPr>
        <w:t>деривативи</w:t>
      </w:r>
      <w:proofErr w:type="spellEnd"/>
      <w:r w:rsidRPr="00DA014F">
        <w:rPr>
          <w:rFonts w:ascii="Times New Roman" w:hAnsi="Times New Roman" w:cs="Times New Roman"/>
          <w:color w:val="auto"/>
          <w:sz w:val="20"/>
          <w:szCs w:val="24"/>
        </w:rPr>
        <w:t>, които не са тясно свързани с основния договор, се класифицират в зависимост от паричните потоци по основния договор.</w:t>
      </w:r>
    </w:p>
    <w:p w:rsidR="001C0A38" w:rsidRPr="00DA014F" w:rsidRDefault="001C0A38" w:rsidP="001C0A38">
      <w:pPr>
        <w:pStyle w:val="Notesbodytext"/>
        <w:spacing w:after="0" w:line="276" w:lineRule="auto"/>
        <w:jc w:val="both"/>
      </w:pPr>
    </w:p>
    <w:p w:rsidR="001C0A38" w:rsidRPr="00DA014F" w:rsidRDefault="00EF6901" w:rsidP="001C0A38">
      <w:pPr>
        <w:tabs>
          <w:tab w:val="left" w:pos="9739"/>
        </w:tabs>
        <w:spacing w:line="276" w:lineRule="auto"/>
      </w:pPr>
      <w:proofErr w:type="spellStart"/>
      <w:r w:rsidRPr="00DA014F">
        <w:t>Деривативни</w:t>
      </w:r>
      <w:proofErr w:type="spellEnd"/>
      <w:r w:rsidRPr="00DA014F">
        <w:t xml:space="preserve"> инструменти, които са определени като и представляват ефективни </w:t>
      </w:r>
      <w:proofErr w:type="spellStart"/>
      <w:r w:rsidRPr="00DA014F">
        <w:t>хеджиращи</w:t>
      </w:r>
      <w:proofErr w:type="spellEnd"/>
      <w:r w:rsidRPr="00DA014F">
        <w:t xml:space="preserve"> инструменти, се класифицират според класификацията на базовия </w:t>
      </w:r>
      <w:proofErr w:type="spellStart"/>
      <w:r w:rsidRPr="00DA014F">
        <w:t>хеджиран</w:t>
      </w:r>
      <w:proofErr w:type="spellEnd"/>
      <w:r w:rsidRPr="00DA014F">
        <w:t xml:space="preserve"> обект. </w:t>
      </w:r>
      <w:proofErr w:type="spellStart"/>
      <w:r w:rsidRPr="00DA014F">
        <w:t>Деривативният</w:t>
      </w:r>
      <w:proofErr w:type="spellEnd"/>
      <w:r w:rsidRPr="00DA014F">
        <w:t xml:space="preserve"> инструмент се разделя на текуща и нетекуща част, единствено ако може да се направи надеждно разпределение между тях.</w:t>
      </w:r>
    </w:p>
    <w:p w:rsidR="001C0A38" w:rsidRPr="00DA014F" w:rsidRDefault="001C0A38" w:rsidP="001C0A38">
      <w:pPr>
        <w:pStyle w:val="bluesubhead"/>
        <w:spacing w:line="276" w:lineRule="auto"/>
        <w:jc w:val="both"/>
        <w:rPr>
          <w:rFonts w:ascii="Times New Roman" w:hAnsi="Times New Roman"/>
          <w:color w:val="auto"/>
          <w:lang w:val="bg-BG"/>
        </w:rPr>
      </w:pPr>
    </w:p>
    <w:p w:rsidR="001C0A38" w:rsidRPr="00DA014F" w:rsidRDefault="00EF6901" w:rsidP="001C0A38">
      <w:pPr>
        <w:pStyle w:val="000Normal"/>
        <w:spacing w:before="0" w:after="0" w:line="276" w:lineRule="auto"/>
        <w:rPr>
          <w:rFonts w:ascii="Times New Roman" w:hAnsi="Times New Roman"/>
          <w:b/>
        </w:rPr>
      </w:pPr>
      <w:r w:rsidRPr="00DA014F">
        <w:rPr>
          <w:rFonts w:ascii="Times New Roman" w:hAnsi="Times New Roman"/>
          <w:b/>
        </w:rPr>
        <w:t>к) Основен капитал</w:t>
      </w:r>
    </w:p>
    <w:p w:rsidR="001C0A38" w:rsidRPr="00DA014F" w:rsidRDefault="001C0A38" w:rsidP="001C0A38">
      <w:pPr>
        <w:pStyle w:val="000Normal"/>
        <w:spacing w:before="0" w:after="0" w:line="276" w:lineRule="auto"/>
        <w:rPr>
          <w:rFonts w:ascii="Times New Roman" w:hAnsi="Times New Roman"/>
          <w:b/>
        </w:rPr>
      </w:pPr>
    </w:p>
    <w:p w:rsidR="001C0A38" w:rsidRPr="00DA014F" w:rsidRDefault="00EF6901" w:rsidP="001C0A38">
      <w:pPr>
        <w:pStyle w:val="000Normal"/>
        <w:spacing w:before="0" w:after="0" w:line="276" w:lineRule="auto"/>
        <w:rPr>
          <w:rFonts w:ascii="Times New Roman" w:hAnsi="Times New Roman"/>
        </w:rPr>
      </w:pPr>
      <w:r w:rsidRPr="00DA014F">
        <w:rPr>
          <w:rFonts w:ascii="Times New Roman" w:hAnsi="Times New Roman"/>
        </w:rPr>
        <w:t xml:space="preserve">Основният капитал е представен по номиналната стойност на издадените и платени акции. Постъпленията от издадени акции над тяхната номинална стойност се отчитат като премийни резерви. Разходите, пряко свързани с издаването на обикновените акции, се признават като намаление на собствения капитал, нетно от данъчни ефекти. </w:t>
      </w:r>
    </w:p>
    <w:p w:rsidR="0081413B" w:rsidRDefault="0081413B" w:rsidP="00D74172">
      <w:pPr>
        <w:pStyle w:val="000Normal"/>
        <w:spacing w:before="0" w:after="0"/>
        <w:rPr>
          <w:rFonts w:ascii="Times New Roman" w:hAnsi="Times New Roman"/>
          <w:b/>
        </w:rPr>
      </w:pPr>
    </w:p>
    <w:p w:rsidR="0081413B" w:rsidRDefault="0081413B" w:rsidP="0081413B">
      <w:pPr>
        <w:pStyle w:val="000Normal"/>
        <w:spacing w:before="0" w:after="0" w:line="276" w:lineRule="auto"/>
        <w:rPr>
          <w:rFonts w:ascii="Times New Roman" w:hAnsi="Times New Roman"/>
          <w:b/>
        </w:rPr>
      </w:pPr>
      <w:r>
        <w:rPr>
          <w:rFonts w:ascii="Times New Roman" w:hAnsi="Times New Roman"/>
          <w:b/>
        </w:rPr>
        <w:t>л</w:t>
      </w:r>
      <w:r w:rsidRPr="0081413B">
        <w:rPr>
          <w:rFonts w:ascii="Times New Roman" w:hAnsi="Times New Roman"/>
          <w:b/>
        </w:rPr>
        <w:t>) Парични дивиденти и непарични разпределения към собствениците</w:t>
      </w:r>
    </w:p>
    <w:p w:rsidR="0081413B" w:rsidRDefault="0081413B" w:rsidP="00D74172">
      <w:pPr>
        <w:pStyle w:val="000Normal"/>
        <w:spacing w:before="0" w:after="0"/>
        <w:rPr>
          <w:rFonts w:ascii="Times New Roman" w:hAnsi="Times New Roman"/>
          <w:b/>
        </w:rPr>
      </w:pPr>
    </w:p>
    <w:p w:rsidR="0081413B" w:rsidRPr="0081413B" w:rsidRDefault="0081413B" w:rsidP="0081413B">
      <w:pPr>
        <w:pStyle w:val="Notesbodytext"/>
        <w:jc w:val="both"/>
        <w:rPr>
          <w:rFonts w:ascii="Times New Roman" w:hAnsi="Times New Roman" w:cs="Times New Roman"/>
          <w:color w:val="auto"/>
          <w:sz w:val="20"/>
        </w:rPr>
      </w:pPr>
      <w:r w:rsidRPr="0081413B">
        <w:rPr>
          <w:rFonts w:ascii="Times New Roman" w:hAnsi="Times New Roman" w:cs="Times New Roman"/>
          <w:color w:val="auto"/>
          <w:sz w:val="20"/>
        </w:rPr>
        <w:t xml:space="preserve">Задължение за парични или непарични разпределения към собствениците се признава, когато разпределението е одобрено от тях и не зависи от Групата. Кореспондиращата сума се </w:t>
      </w:r>
      <w:proofErr w:type="spellStart"/>
      <w:r w:rsidRPr="0081413B">
        <w:rPr>
          <w:rFonts w:ascii="Times New Roman" w:hAnsi="Times New Roman" w:cs="Times New Roman"/>
          <w:color w:val="auto"/>
          <w:sz w:val="20"/>
        </w:rPr>
        <w:t>дебитира</w:t>
      </w:r>
      <w:proofErr w:type="spellEnd"/>
      <w:r w:rsidRPr="0081413B">
        <w:rPr>
          <w:rFonts w:ascii="Times New Roman" w:hAnsi="Times New Roman" w:cs="Times New Roman"/>
          <w:color w:val="auto"/>
          <w:sz w:val="20"/>
        </w:rPr>
        <w:t xml:space="preserve"> директно в собствения капитал. </w:t>
      </w:r>
    </w:p>
    <w:p w:rsidR="0081413B" w:rsidRPr="0081413B" w:rsidRDefault="0081413B" w:rsidP="0081413B">
      <w:pPr>
        <w:pStyle w:val="Notesbodytext"/>
        <w:jc w:val="both"/>
        <w:rPr>
          <w:rFonts w:ascii="Times New Roman" w:hAnsi="Times New Roman" w:cs="Times New Roman"/>
          <w:color w:val="auto"/>
          <w:sz w:val="20"/>
        </w:rPr>
      </w:pPr>
      <w:r w:rsidRPr="0081413B">
        <w:rPr>
          <w:rFonts w:ascii="Times New Roman" w:hAnsi="Times New Roman" w:cs="Times New Roman"/>
          <w:color w:val="auto"/>
          <w:sz w:val="20"/>
        </w:rPr>
        <w:t xml:space="preserve">Задължението за непарични разпределения се оценява по справедливата стойност на активите, които подлежат на разпределение, като </w:t>
      </w:r>
      <w:proofErr w:type="spellStart"/>
      <w:r w:rsidRPr="0081413B">
        <w:rPr>
          <w:rFonts w:ascii="Times New Roman" w:hAnsi="Times New Roman" w:cs="Times New Roman"/>
          <w:color w:val="auto"/>
          <w:sz w:val="20"/>
        </w:rPr>
        <w:t>последващите</w:t>
      </w:r>
      <w:proofErr w:type="spellEnd"/>
      <w:r w:rsidRPr="0081413B">
        <w:rPr>
          <w:rFonts w:ascii="Times New Roman" w:hAnsi="Times New Roman" w:cs="Times New Roman"/>
          <w:color w:val="auto"/>
          <w:sz w:val="20"/>
        </w:rPr>
        <w:t xml:space="preserve"> преоценки се признава директно в собствения капитал. </w:t>
      </w:r>
    </w:p>
    <w:p w:rsidR="0081413B" w:rsidRPr="0081413B" w:rsidRDefault="0081413B" w:rsidP="0081413B">
      <w:r>
        <w:t>При фактическото разпределение на непарични активи, разликата между балансовата стойност на признатото задължение и тази на разпределените активи се признава в печалбата или загубата за периода.</w:t>
      </w:r>
    </w:p>
    <w:p w:rsidR="0081413B" w:rsidRPr="0081413B" w:rsidRDefault="0081413B" w:rsidP="00D74172">
      <w:pPr>
        <w:pStyle w:val="000Normal"/>
        <w:spacing w:before="0" w:after="0"/>
        <w:rPr>
          <w:rFonts w:ascii="Times New Roman" w:hAnsi="Times New Roman"/>
        </w:rPr>
      </w:pPr>
    </w:p>
    <w:p w:rsidR="00D74172" w:rsidRPr="00DA014F" w:rsidRDefault="0081413B" w:rsidP="00D74172">
      <w:pPr>
        <w:pStyle w:val="000Normal"/>
        <w:spacing w:before="0" w:after="0"/>
        <w:rPr>
          <w:rFonts w:ascii="Times New Roman" w:hAnsi="Times New Roman"/>
          <w:b/>
        </w:rPr>
      </w:pPr>
      <w:r>
        <w:rPr>
          <w:rFonts w:ascii="Times New Roman" w:hAnsi="Times New Roman"/>
          <w:b/>
        </w:rPr>
        <w:t>м</w:t>
      </w:r>
      <w:r w:rsidR="00D74172" w:rsidRPr="00DA014F">
        <w:rPr>
          <w:rFonts w:ascii="Times New Roman" w:hAnsi="Times New Roman"/>
          <w:b/>
        </w:rPr>
        <w:t>) Обратно изкупуване на собствени акции</w:t>
      </w:r>
    </w:p>
    <w:p w:rsidR="00D74172" w:rsidRPr="00DA014F" w:rsidRDefault="00D74172" w:rsidP="00D74172">
      <w:pPr>
        <w:pStyle w:val="000Normal"/>
        <w:spacing w:before="0" w:after="0"/>
        <w:rPr>
          <w:rFonts w:ascii="Times New Roman" w:hAnsi="Times New Roman"/>
          <w:b/>
        </w:rPr>
      </w:pPr>
    </w:p>
    <w:p w:rsidR="001C0A38" w:rsidRPr="00DA014F" w:rsidRDefault="00D74172" w:rsidP="001C0A38">
      <w:pPr>
        <w:tabs>
          <w:tab w:val="num" w:pos="426"/>
        </w:tabs>
        <w:spacing w:line="276" w:lineRule="auto"/>
      </w:pPr>
      <w:r w:rsidRPr="00DA014F">
        <w:t xml:space="preserve">Собствените капиталови инструменти, които са придобити повторно (обратно изкупени акции), се признават по </w:t>
      </w:r>
      <w:r w:rsidR="00946534" w:rsidRPr="00DA014F">
        <w:t>с</w:t>
      </w:r>
      <w:r w:rsidR="0058428F" w:rsidRPr="00DA014F">
        <w:t xml:space="preserve">праведлива стойност на </w:t>
      </w:r>
      <w:proofErr w:type="spellStart"/>
      <w:r w:rsidR="0058428F" w:rsidRPr="00DA014F">
        <w:t>прехвърлe</w:t>
      </w:r>
      <w:r w:rsidR="00946534" w:rsidRPr="00DA014F">
        <w:t>ното</w:t>
      </w:r>
      <w:proofErr w:type="spellEnd"/>
      <w:r w:rsidR="00946534" w:rsidRPr="00DA014F">
        <w:t xml:space="preserve"> възнаграждение</w:t>
      </w:r>
      <w:r w:rsidRPr="00DA014F">
        <w:t xml:space="preserve"> и се приспадат от собствения капитал. Групата не признава нито печалба, нито загуба от покупката, продажбата, емитирането или обезсилването на собствените си капиталови инструменти. Всяка разлика между </w:t>
      </w:r>
      <w:r w:rsidR="00946534" w:rsidRPr="00DA014F">
        <w:t>номиналната</w:t>
      </w:r>
      <w:r w:rsidRPr="00DA014F">
        <w:t xml:space="preserve"> стойност и</w:t>
      </w:r>
      <w:r w:rsidR="00946534" w:rsidRPr="00DA014F">
        <w:t xml:space="preserve"> справедливата стойност на прехвърленото</w:t>
      </w:r>
      <w:r w:rsidRPr="00DA014F">
        <w:t xml:space="preserve"> възнаграждението, в случай на </w:t>
      </w:r>
      <w:r w:rsidR="00946534" w:rsidRPr="00DA014F">
        <w:t xml:space="preserve">обезсилване на </w:t>
      </w:r>
      <w:r w:rsidRPr="00DA014F">
        <w:t>обратно изкуп</w:t>
      </w:r>
      <w:r w:rsidR="00946534" w:rsidRPr="00DA014F">
        <w:t>ени акции</w:t>
      </w:r>
      <w:r w:rsidRPr="00DA014F">
        <w:t xml:space="preserve">, се признава </w:t>
      </w:r>
      <w:r w:rsidR="00946534" w:rsidRPr="00DA014F">
        <w:t>в намаление / увеличение на</w:t>
      </w:r>
      <w:r w:rsidRPr="00DA014F">
        <w:t xml:space="preserve"> прем</w:t>
      </w:r>
      <w:r w:rsidR="00946534" w:rsidRPr="00DA014F">
        <w:t>ийния</w:t>
      </w:r>
      <w:r w:rsidRPr="00DA014F">
        <w:t xml:space="preserve"> резерв. </w:t>
      </w:r>
      <w:r w:rsidR="00946534" w:rsidRPr="00DA014F">
        <w:t>За о</w:t>
      </w:r>
      <w:r w:rsidRPr="00DA014F">
        <w:t>братно изкупени акции с право на глас не се разпределят дивиденти.</w:t>
      </w:r>
    </w:p>
    <w:p w:rsidR="001C0A38" w:rsidRPr="00DA014F" w:rsidRDefault="001C0A38" w:rsidP="001C0A38">
      <w:pPr>
        <w:pStyle w:val="bluesubhead"/>
        <w:spacing w:line="276" w:lineRule="auto"/>
        <w:jc w:val="both"/>
        <w:rPr>
          <w:rFonts w:ascii="Times New Roman" w:hAnsi="Times New Roman"/>
          <w:color w:val="auto"/>
          <w:lang w:val="bg-BG"/>
        </w:rPr>
      </w:pPr>
    </w:p>
    <w:p w:rsidR="001C0A38" w:rsidRPr="00DA014F" w:rsidRDefault="0081413B" w:rsidP="001C0A38">
      <w:pPr>
        <w:pStyle w:val="000Normal"/>
        <w:spacing w:before="0" w:after="0" w:line="276" w:lineRule="auto"/>
        <w:rPr>
          <w:rFonts w:ascii="Times New Roman" w:hAnsi="Times New Roman"/>
          <w:b/>
        </w:rPr>
      </w:pPr>
      <w:r>
        <w:rPr>
          <w:rFonts w:ascii="Times New Roman" w:hAnsi="Times New Roman"/>
          <w:b/>
        </w:rPr>
        <w:t>н</w:t>
      </w:r>
      <w:r w:rsidR="00D74172" w:rsidRPr="00DA014F">
        <w:rPr>
          <w:rFonts w:ascii="Times New Roman" w:hAnsi="Times New Roman"/>
          <w:b/>
        </w:rPr>
        <w:t>) Конвертируеми облигации</w:t>
      </w:r>
    </w:p>
    <w:p w:rsidR="001C0A38" w:rsidRPr="00DA014F" w:rsidRDefault="001C0A38" w:rsidP="001C0A38">
      <w:pPr>
        <w:tabs>
          <w:tab w:val="num" w:pos="426"/>
        </w:tabs>
        <w:spacing w:line="276" w:lineRule="auto"/>
      </w:pPr>
    </w:p>
    <w:p w:rsidR="001C0A38" w:rsidRPr="00DA014F" w:rsidRDefault="00D74172" w:rsidP="001C0A38">
      <w:pPr>
        <w:tabs>
          <w:tab w:val="num" w:pos="426"/>
        </w:tabs>
        <w:spacing w:line="276" w:lineRule="auto"/>
      </w:pPr>
      <w:r w:rsidRPr="00DA014F">
        <w:t>Конвертируемите облигации се разделят на пасивен компонент и компонент на собствения капитал в зависимост от условията на договора.</w:t>
      </w:r>
    </w:p>
    <w:p w:rsidR="001C0A38" w:rsidRPr="00DA014F" w:rsidRDefault="001C0A38" w:rsidP="001C0A38">
      <w:pPr>
        <w:tabs>
          <w:tab w:val="num" w:pos="426"/>
        </w:tabs>
        <w:spacing w:line="276" w:lineRule="auto"/>
      </w:pPr>
    </w:p>
    <w:p w:rsidR="001C0A38" w:rsidRPr="00DA014F" w:rsidRDefault="00D74172" w:rsidP="001C0A38">
      <w:pPr>
        <w:tabs>
          <w:tab w:val="num" w:pos="426"/>
        </w:tabs>
        <w:spacing w:line="276" w:lineRule="auto"/>
      </w:pPr>
      <w:r w:rsidRPr="00DA014F">
        <w:t>При емитиране на конвертируеми облигации, справедливата стойност на пасивния компонент се определя като се използва пазарна цена за еквивалентна неконвертируема облигация. Тази сума се класифицира като финансов пасив, оценен по справедлива стойност (нетно от разходите по сделката), до конвертирането или обратното изкупуване на инструмента.</w:t>
      </w:r>
    </w:p>
    <w:p w:rsidR="0081413B" w:rsidRDefault="0081413B">
      <w:pPr>
        <w:overflowPunct/>
        <w:autoSpaceDE/>
        <w:autoSpaceDN/>
        <w:adjustRightInd/>
        <w:spacing w:line="240" w:lineRule="auto"/>
        <w:jc w:val="left"/>
        <w:textAlignment w:val="auto"/>
      </w:pPr>
      <w:r>
        <w:br w:type="page"/>
      </w:r>
    </w:p>
    <w:p w:rsidR="001C0A38" w:rsidRDefault="0081413B" w:rsidP="001C0A38">
      <w:pPr>
        <w:tabs>
          <w:tab w:val="num" w:pos="426"/>
        </w:tabs>
        <w:spacing w:line="276" w:lineRule="auto"/>
        <w:rPr>
          <w:b/>
          <w:bCs/>
          <w:sz w:val="24"/>
          <w:szCs w:val="24"/>
        </w:rPr>
      </w:pPr>
      <w:r w:rsidRPr="00DA014F">
        <w:rPr>
          <w:b/>
          <w:bCs/>
          <w:sz w:val="24"/>
          <w:szCs w:val="24"/>
        </w:rPr>
        <w:t>2.2 Обобщение на съществените счетоводни политики (продължение)</w:t>
      </w:r>
    </w:p>
    <w:p w:rsidR="0081413B" w:rsidRDefault="0081413B" w:rsidP="001C0A38">
      <w:pPr>
        <w:tabs>
          <w:tab w:val="num" w:pos="426"/>
        </w:tabs>
        <w:spacing w:line="276" w:lineRule="auto"/>
        <w:rPr>
          <w:b/>
          <w:bCs/>
          <w:sz w:val="24"/>
          <w:szCs w:val="24"/>
        </w:rPr>
      </w:pPr>
    </w:p>
    <w:p w:rsidR="0081413B" w:rsidRPr="00DA014F" w:rsidRDefault="0081413B" w:rsidP="0081413B">
      <w:pPr>
        <w:pStyle w:val="000Normal"/>
        <w:spacing w:before="0" w:after="0" w:line="276" w:lineRule="auto"/>
        <w:rPr>
          <w:rFonts w:ascii="Times New Roman" w:hAnsi="Times New Roman"/>
          <w:b/>
        </w:rPr>
      </w:pPr>
      <w:r>
        <w:rPr>
          <w:rFonts w:ascii="Times New Roman" w:hAnsi="Times New Roman"/>
          <w:b/>
        </w:rPr>
        <w:t>н</w:t>
      </w:r>
      <w:r w:rsidRPr="00DA014F">
        <w:rPr>
          <w:rFonts w:ascii="Times New Roman" w:hAnsi="Times New Roman"/>
          <w:b/>
        </w:rPr>
        <w:t>) Конвертируеми облигации</w:t>
      </w:r>
      <w:r>
        <w:rPr>
          <w:rFonts w:ascii="Times New Roman" w:hAnsi="Times New Roman"/>
          <w:b/>
        </w:rPr>
        <w:t xml:space="preserve"> (продължение)</w:t>
      </w:r>
    </w:p>
    <w:p w:rsidR="0081413B" w:rsidRPr="00DA014F" w:rsidRDefault="0081413B" w:rsidP="001C0A38">
      <w:pPr>
        <w:tabs>
          <w:tab w:val="num" w:pos="426"/>
        </w:tabs>
        <w:spacing w:line="276" w:lineRule="auto"/>
      </w:pPr>
    </w:p>
    <w:p w:rsidR="001C0A38" w:rsidRPr="00DA014F" w:rsidRDefault="00D74172" w:rsidP="001C0A38">
      <w:pPr>
        <w:tabs>
          <w:tab w:val="num" w:pos="426"/>
        </w:tabs>
        <w:spacing w:line="276" w:lineRule="auto"/>
      </w:pPr>
      <w:r w:rsidRPr="00DA014F">
        <w:t xml:space="preserve">Останалата част от постъпленията се разпределя върху опцията за конвертиране, която е призната </w:t>
      </w:r>
      <w:r w:rsidR="00014DC5" w:rsidRPr="00DA014F">
        <w:t>като инструмент на собствения капитал</w:t>
      </w:r>
      <w:r w:rsidRPr="00DA014F">
        <w:t xml:space="preserve">. </w:t>
      </w:r>
      <w:r w:rsidR="00014DC5" w:rsidRPr="00DA014F">
        <w:t>О</w:t>
      </w:r>
      <w:r w:rsidRPr="00DA014F">
        <w:t>пцията за конвертиране</w:t>
      </w:r>
      <w:r w:rsidR="00014DC5" w:rsidRPr="00DA014F">
        <w:t>, призната като капиталов инструмент,</w:t>
      </w:r>
      <w:r w:rsidRPr="00DA014F">
        <w:t xml:space="preserve"> не се преоценява </w:t>
      </w:r>
      <w:proofErr w:type="spellStart"/>
      <w:r w:rsidRPr="00DA014F">
        <w:t>последващо</w:t>
      </w:r>
      <w:proofErr w:type="spellEnd"/>
      <w:r w:rsidRPr="00DA014F">
        <w:t>.</w:t>
      </w:r>
      <w:r w:rsidR="00A47B78" w:rsidRPr="00DA014F">
        <w:t xml:space="preserve"> </w:t>
      </w:r>
    </w:p>
    <w:p w:rsidR="001C0A38" w:rsidRPr="00DA014F" w:rsidRDefault="001C0A38" w:rsidP="001C0A38">
      <w:pPr>
        <w:tabs>
          <w:tab w:val="num" w:pos="426"/>
        </w:tabs>
        <w:spacing w:line="276" w:lineRule="auto"/>
      </w:pPr>
    </w:p>
    <w:p w:rsidR="00C21F8D" w:rsidRDefault="00D74172" w:rsidP="001C0A38">
      <w:pPr>
        <w:tabs>
          <w:tab w:val="num" w:pos="426"/>
        </w:tabs>
        <w:spacing w:line="276" w:lineRule="auto"/>
      </w:pPr>
      <w:r w:rsidRPr="00DA014F">
        <w:t>Разходите по сделката се разпределят върху пасивния и капиталовия компонент на конвертируемите облигации пропорционално на постъпленията при първоначалното признаване на инструмента.</w:t>
      </w:r>
      <w:r w:rsidR="00C21F8D" w:rsidRPr="00C21F8D">
        <w:t xml:space="preserve"> </w:t>
      </w:r>
    </w:p>
    <w:p w:rsidR="00C21F8D" w:rsidRDefault="00C21F8D" w:rsidP="001C0A38">
      <w:pPr>
        <w:tabs>
          <w:tab w:val="num" w:pos="426"/>
        </w:tabs>
        <w:spacing w:line="276" w:lineRule="auto"/>
      </w:pPr>
    </w:p>
    <w:p w:rsidR="001C0A38" w:rsidRPr="00DA014F" w:rsidRDefault="00C21F8D" w:rsidP="001C0A38">
      <w:pPr>
        <w:tabs>
          <w:tab w:val="num" w:pos="426"/>
        </w:tabs>
        <w:spacing w:line="276" w:lineRule="auto"/>
      </w:pPr>
      <w:r>
        <w:t xml:space="preserve">При конвертиране на конвертируемите облигации на падежа, </w:t>
      </w:r>
      <w:r w:rsidR="0050623B">
        <w:t>Групата</w:t>
      </w:r>
      <w:r>
        <w:t xml:space="preserve"> отписва пасивния компонент и го признава в собствен капитал. Първоначалният капиталов компонент остава като собствен капитал (въпреки че може да се прехвърли в друг компонент на собствения капитал). Не възниква печалба или загуба от конвертиране на падежа</w:t>
      </w:r>
    </w:p>
    <w:p w:rsidR="0081413B" w:rsidRDefault="0081413B" w:rsidP="007E5292"/>
    <w:p w:rsidR="00280D39" w:rsidRPr="007E5292" w:rsidRDefault="0081413B" w:rsidP="007E5292">
      <w:pPr>
        <w:rPr>
          <w:b/>
        </w:rPr>
      </w:pPr>
      <w:r w:rsidRPr="007E5292">
        <w:rPr>
          <w:b/>
        </w:rPr>
        <w:t>о</w:t>
      </w:r>
      <w:r w:rsidR="00280D39" w:rsidRPr="007E5292">
        <w:rPr>
          <w:b/>
        </w:rPr>
        <w:t xml:space="preserve">) Нетекущи активи, държани за продажба или за разпределение към собствениците и преустановени дейности </w:t>
      </w:r>
    </w:p>
    <w:p w:rsidR="00280D39" w:rsidRPr="00DA014F" w:rsidRDefault="00280D39" w:rsidP="00280D39">
      <w:pPr>
        <w:spacing w:after="120" w:line="240" w:lineRule="exact"/>
      </w:pPr>
    </w:p>
    <w:p w:rsidR="00280D39" w:rsidRPr="00DA014F" w:rsidRDefault="00280D39" w:rsidP="00280D39">
      <w:pPr>
        <w:spacing w:after="120" w:line="240" w:lineRule="exact"/>
      </w:pPr>
      <w:r w:rsidRPr="00DA014F">
        <w:t>Групата класифицира нетекущи активи и групи, подлежащи на освобождаване, като държани за продажба или за разпределение към собствениците, ако техните балансови стойности основно ще бъдат възстановени по-скоро чрез продажба или разпределение, отколкото чрез продължаваща употреба. Тези нетекущи активи и групи, държани за продажба или разпределение, се оценяват по по-ниската от тяхната балансова стойност и справедлива стойност, намалена с разходите за продажба или разпределение. Разходите за разпределение са тези, които се отнасят пряко към разпределението и възникват вследствие на него, и не включват финансови разходи и разходи за данък върху доходите.</w:t>
      </w:r>
    </w:p>
    <w:p w:rsidR="00280D39" w:rsidRPr="00DA014F" w:rsidRDefault="00280D39" w:rsidP="00280D39">
      <w:pPr>
        <w:spacing w:after="120" w:line="240" w:lineRule="exact"/>
      </w:pPr>
      <w:r w:rsidRPr="00DA014F">
        <w:t>Критериите за класификация на нетекущи активи или групи като държани за разпределение се считат за изпълнени, единствено когато разпределението е много вероятно и активът или групата е на разположение за незабавно разпределение в настоящото си състояние. Действията, необходимите за завършване на фактическото разпределение не трябва да показват, че има вероятност да настъпят съществени промени или то да не бъде осъществено. Ръководството трябва да е поело ангажимент за завършване на разпределението в рамките на една година от датата на класификацията. Сходни критерии се прилагат и към класификацията на нетекущи активи или групи като държани за продажба.</w:t>
      </w:r>
    </w:p>
    <w:p w:rsidR="00A3566E" w:rsidRPr="00DA014F" w:rsidRDefault="00280D39" w:rsidP="00280D39">
      <w:pPr>
        <w:spacing w:after="120" w:line="240" w:lineRule="exact"/>
      </w:pPr>
      <w:r w:rsidRPr="00DA014F">
        <w:t>Имот, машина или съоръжение, или нематериален актив престава да бъде амортизиран след класифицирането му като държан за продажба или разпределение.</w:t>
      </w:r>
    </w:p>
    <w:p w:rsidR="00A3566E" w:rsidRPr="00DA014F" w:rsidRDefault="00A3566E">
      <w:pPr>
        <w:overflowPunct/>
        <w:autoSpaceDE/>
        <w:autoSpaceDN/>
        <w:adjustRightInd/>
        <w:spacing w:line="240" w:lineRule="auto"/>
        <w:jc w:val="left"/>
        <w:textAlignment w:val="auto"/>
      </w:pPr>
    </w:p>
    <w:p w:rsidR="00280D39" w:rsidRPr="00DA014F" w:rsidRDefault="00280D39" w:rsidP="00280D39">
      <w:pPr>
        <w:spacing w:after="120" w:line="240" w:lineRule="exact"/>
        <w:jc w:val="left"/>
      </w:pPr>
      <w:r w:rsidRPr="00DA014F">
        <w:t xml:space="preserve">Активите и пасивите, класифицирани като държани за продажба или разпределение се представят отделно като текущи позиции в отчета за финансовото състояние. </w:t>
      </w:r>
    </w:p>
    <w:p w:rsidR="00280D39" w:rsidRPr="00DA014F" w:rsidRDefault="00280D39" w:rsidP="00280D39">
      <w:pPr>
        <w:spacing w:after="120" w:line="240" w:lineRule="exact"/>
        <w:jc w:val="left"/>
      </w:pPr>
      <w:r w:rsidRPr="00DA014F">
        <w:t>Група, подлежаща на освобождаване, може да бъде определена като преустановена дейност, ако тя е:</w:t>
      </w:r>
    </w:p>
    <w:p w:rsidR="00280D39" w:rsidRPr="00DA014F" w:rsidRDefault="00280D39" w:rsidP="007B0F60">
      <w:pPr>
        <w:numPr>
          <w:ilvl w:val="0"/>
          <w:numId w:val="22"/>
        </w:numPr>
        <w:overflowPunct/>
        <w:autoSpaceDE/>
        <w:autoSpaceDN/>
        <w:adjustRightInd/>
        <w:spacing w:after="60" w:line="240" w:lineRule="exact"/>
        <w:jc w:val="left"/>
        <w:textAlignment w:val="auto"/>
      </w:pPr>
      <w:r w:rsidRPr="00DA014F">
        <w:t xml:space="preserve">Компонент на </w:t>
      </w:r>
      <w:r w:rsidR="00307E89" w:rsidRPr="00DA014F">
        <w:t>дружество от Групата</w:t>
      </w:r>
      <w:r w:rsidRPr="00DA014F">
        <w:t>, който е ОГПП или група от ОГПП</w:t>
      </w:r>
    </w:p>
    <w:p w:rsidR="00280D39" w:rsidRPr="00DA014F" w:rsidRDefault="00280D39" w:rsidP="007B0F60">
      <w:pPr>
        <w:numPr>
          <w:ilvl w:val="0"/>
          <w:numId w:val="22"/>
        </w:numPr>
        <w:overflowPunct/>
        <w:autoSpaceDE/>
        <w:autoSpaceDN/>
        <w:adjustRightInd/>
        <w:spacing w:after="60" w:line="240" w:lineRule="exact"/>
        <w:jc w:val="left"/>
        <w:textAlignment w:val="auto"/>
      </w:pPr>
      <w:r w:rsidRPr="00DA014F">
        <w:t>Класифицирана като държана за продажба или разпределение, или вече е освободена по този начин, или</w:t>
      </w:r>
    </w:p>
    <w:p w:rsidR="00280D39" w:rsidRPr="00DA014F" w:rsidRDefault="00280D39" w:rsidP="007B0F60">
      <w:pPr>
        <w:numPr>
          <w:ilvl w:val="0"/>
          <w:numId w:val="22"/>
        </w:numPr>
        <w:overflowPunct/>
        <w:autoSpaceDE/>
        <w:autoSpaceDN/>
        <w:adjustRightInd/>
        <w:spacing w:after="60" w:line="240" w:lineRule="exact"/>
        <w:jc w:val="left"/>
        <w:textAlignment w:val="auto"/>
      </w:pPr>
      <w:r w:rsidRPr="00DA014F">
        <w:t>Представлява основна бизнес дейност или географски район.</w:t>
      </w:r>
    </w:p>
    <w:p w:rsidR="00280D39" w:rsidRPr="00DA014F" w:rsidRDefault="00280D39" w:rsidP="00280D39">
      <w:pPr>
        <w:spacing w:after="120" w:line="240" w:lineRule="exact"/>
      </w:pPr>
    </w:p>
    <w:p w:rsidR="00280D39" w:rsidRPr="00DA014F" w:rsidRDefault="00280D39" w:rsidP="00280D39">
      <w:pPr>
        <w:spacing w:after="120" w:line="240" w:lineRule="exact"/>
      </w:pPr>
      <w:r w:rsidRPr="00DA014F">
        <w:t xml:space="preserve">Преустановената дейност се изключват от резултатите от продължаващи дейности и се представя в отчета за всеобхватния доход в една единствена статия като печалба или загуба след данъци от преустановена дейност. </w:t>
      </w:r>
    </w:p>
    <w:p w:rsidR="0081413B" w:rsidRDefault="0081413B">
      <w:pPr>
        <w:overflowPunct/>
        <w:autoSpaceDE/>
        <w:autoSpaceDN/>
        <w:adjustRightInd/>
        <w:spacing w:line="240" w:lineRule="auto"/>
        <w:jc w:val="left"/>
        <w:textAlignment w:val="auto"/>
        <w:rPr>
          <w:b/>
          <w:bCs/>
        </w:rPr>
      </w:pPr>
      <w:r>
        <w:rPr>
          <w:b/>
          <w:bCs/>
        </w:rPr>
        <w:br w:type="page"/>
      </w:r>
    </w:p>
    <w:p w:rsidR="0081413B" w:rsidRDefault="0081413B" w:rsidP="0081413B">
      <w:pPr>
        <w:tabs>
          <w:tab w:val="num" w:pos="426"/>
        </w:tabs>
        <w:spacing w:line="276" w:lineRule="auto"/>
        <w:rPr>
          <w:b/>
          <w:bCs/>
          <w:sz w:val="24"/>
          <w:szCs w:val="24"/>
        </w:rPr>
      </w:pPr>
      <w:r w:rsidRPr="00DA014F">
        <w:rPr>
          <w:b/>
          <w:bCs/>
          <w:sz w:val="24"/>
          <w:szCs w:val="24"/>
        </w:rPr>
        <w:t>2.2 Обобщение на съществените счетоводни политики (продължение)</w:t>
      </w:r>
    </w:p>
    <w:p w:rsidR="00D74172" w:rsidRPr="00DA014F" w:rsidRDefault="00D74172" w:rsidP="00D74172">
      <w:pPr>
        <w:tabs>
          <w:tab w:val="num" w:pos="426"/>
        </w:tabs>
        <w:spacing w:line="240" w:lineRule="auto"/>
        <w:rPr>
          <w:b/>
          <w:bCs/>
        </w:rPr>
      </w:pPr>
    </w:p>
    <w:p w:rsidR="00D74172" w:rsidRPr="00DA014F" w:rsidRDefault="0081413B" w:rsidP="00D74172">
      <w:pPr>
        <w:tabs>
          <w:tab w:val="num" w:pos="426"/>
        </w:tabs>
        <w:spacing w:line="240" w:lineRule="auto"/>
        <w:rPr>
          <w:b/>
          <w:bCs/>
        </w:rPr>
      </w:pPr>
      <w:r>
        <w:rPr>
          <w:b/>
          <w:bCs/>
        </w:rPr>
        <w:t>п</w:t>
      </w:r>
      <w:r w:rsidR="00D74172" w:rsidRPr="00DA014F">
        <w:rPr>
          <w:b/>
          <w:bCs/>
        </w:rPr>
        <w:t>) Имоти, машини и съоръжения</w:t>
      </w:r>
    </w:p>
    <w:p w:rsidR="001C0A38" w:rsidRPr="00DA014F" w:rsidRDefault="001C0A38" w:rsidP="001C0A38">
      <w:pPr>
        <w:spacing w:line="276" w:lineRule="auto"/>
        <w:rPr>
          <w:bCs/>
        </w:rPr>
      </w:pPr>
    </w:p>
    <w:p w:rsidR="0081413B" w:rsidRDefault="00D74172" w:rsidP="001C0A38">
      <w:pPr>
        <w:tabs>
          <w:tab w:val="left" w:pos="9739"/>
        </w:tabs>
        <w:spacing w:after="120" w:line="276" w:lineRule="auto"/>
      </w:pPr>
      <w:r w:rsidRPr="00DA014F">
        <w:t xml:space="preserve">Имотите, машините и съоръженията се отчитат по цена на придобиване, намалена с натрупаните амортизации и натрупаните загуби от обезценка, ако има такива. Цената на придобиване включва и разходи за подмяна на части от машините и съоръженията и разходи по заеми по дългосрочни договори за строителство, при условие, че отговарят на критериите за признаване на актив. </w:t>
      </w:r>
      <w:r w:rsidRPr="00DA014F">
        <w:rPr>
          <w:szCs w:val="24"/>
        </w:rPr>
        <w:t xml:space="preserve">Когато се налага подмяната на съществени компоненти от имотите, машините и съоръженията, на определени интервали, Групата признава тези компоненти като индивидуални активи със специфични срокове на полезен живот и респективно, амортизация. По подобен начин, при извършване </w:t>
      </w:r>
      <w:r w:rsidRPr="00DA014F">
        <w:t>на разходи за основен преглед на машина и/или съоръжение те се включват в балансовата стойност на съответния актив като разходи за подмяна, при условие че отговарят на критериите за признаване на актив. Всички други разходи за ремонт и поддръжка се признават в отчета за доходите в периода, в който са извършени.</w:t>
      </w:r>
    </w:p>
    <w:p w:rsidR="001C0A38" w:rsidRPr="00DA014F" w:rsidRDefault="00D74172" w:rsidP="001C0A38">
      <w:pPr>
        <w:tabs>
          <w:tab w:val="left" w:pos="9739"/>
        </w:tabs>
        <w:spacing w:after="120" w:line="276" w:lineRule="auto"/>
      </w:pPr>
      <w:r w:rsidRPr="00DA014F">
        <w:t>След първоначалното признаване, земите</w:t>
      </w:r>
      <w:r w:rsidR="0058428F" w:rsidRPr="00DA014F">
        <w:t>,</w:t>
      </w:r>
      <w:r w:rsidRPr="00DA014F">
        <w:t xml:space="preserve"> сградите </w:t>
      </w:r>
      <w:r w:rsidR="0058428F" w:rsidRPr="00DA014F">
        <w:t xml:space="preserve">и определени специализирани съоръжения </w:t>
      </w:r>
      <w:r w:rsidRPr="00DA014F">
        <w:t xml:space="preserve">се оценяват по справедлива стойност, намалена с натрупаните амортизации и </w:t>
      </w:r>
      <w:proofErr w:type="spellStart"/>
      <w:r w:rsidRPr="00DA014F">
        <w:t>обезценките</w:t>
      </w:r>
      <w:proofErr w:type="spellEnd"/>
      <w:r w:rsidRPr="00DA014F">
        <w:t>, признати след датата на преоценката. Преоценките се извършват достатъчно често (обичайно на период от 5 години), така, че да се гарантира, че справедливата стойност на даден преоценен актив не се различава съществено от неговата балансова стойност. Когато тяхната справедлива стойност се променя съществено на по-кратки интервали от време, преоценката може да се извършва и по-често.</w:t>
      </w:r>
      <w:r w:rsidR="0058428F" w:rsidRPr="00DA014F">
        <w:t xml:space="preserve"> </w:t>
      </w:r>
      <w:r w:rsidRPr="00DA014F">
        <w:t>Последната преоценка на земи</w:t>
      </w:r>
      <w:r w:rsidR="0058428F" w:rsidRPr="00DA014F">
        <w:t>,</w:t>
      </w:r>
      <w:r w:rsidRPr="00DA014F">
        <w:t xml:space="preserve"> сгради</w:t>
      </w:r>
      <w:r w:rsidR="0058428F" w:rsidRPr="00DA014F">
        <w:t xml:space="preserve"> и определен</w:t>
      </w:r>
      <w:r w:rsidR="00724E00" w:rsidRPr="00DA014F">
        <w:t>и</w:t>
      </w:r>
      <w:r w:rsidR="0058428F" w:rsidRPr="00DA014F">
        <w:t xml:space="preserve"> специализиран</w:t>
      </w:r>
      <w:r w:rsidR="00724E00" w:rsidRPr="00DA014F">
        <w:t>и</w:t>
      </w:r>
      <w:r w:rsidR="0058428F" w:rsidRPr="00DA014F">
        <w:t xml:space="preserve"> </w:t>
      </w:r>
      <w:r w:rsidR="00724E00" w:rsidRPr="00DA014F">
        <w:t>съоръжения</w:t>
      </w:r>
      <w:r w:rsidRPr="00DA014F">
        <w:t xml:space="preserve"> е извършена към </w:t>
      </w:r>
      <w:r w:rsidR="00FF0564" w:rsidRPr="00DA014F">
        <w:t>31.12.20</w:t>
      </w:r>
      <w:r w:rsidR="00C21D9E" w:rsidRPr="00DA014F">
        <w:t>13</w:t>
      </w:r>
      <w:r w:rsidR="00FF0564" w:rsidRPr="00DA014F">
        <w:t xml:space="preserve"> г. </w:t>
      </w:r>
      <w:r w:rsidRPr="00DA014F">
        <w:t>от независими лицензирани оценители.</w:t>
      </w:r>
    </w:p>
    <w:p w:rsidR="00B32F78" w:rsidRPr="00DA014F" w:rsidRDefault="00D74172" w:rsidP="001C0A38">
      <w:pPr>
        <w:spacing w:after="120" w:line="276" w:lineRule="auto"/>
        <w:ind w:right="26"/>
      </w:pPr>
      <w:r w:rsidRPr="00DA014F">
        <w:t>Транспортните средства и другите дълготрайни активи, включително корабите, и разходите за придобиване на дълготрайни материални активи са оценени в отчета по цена на придобиване, намалена с начислени амортизации и натрупани загуби от обезценка.</w:t>
      </w:r>
      <w:r w:rsidR="002C430E" w:rsidRPr="00DA014F">
        <w:t xml:space="preserve"> </w:t>
      </w:r>
    </w:p>
    <w:p w:rsidR="001C0A38" w:rsidRPr="00DA014F" w:rsidRDefault="00D74172" w:rsidP="001C0A38">
      <w:pPr>
        <w:tabs>
          <w:tab w:val="left" w:pos="9739"/>
        </w:tabs>
        <w:spacing w:after="120" w:line="276" w:lineRule="auto"/>
        <w:ind w:right="26"/>
      </w:pPr>
      <w:r w:rsidRPr="00DA014F">
        <w:t xml:space="preserve">Увеличението в балансовата стойност на актив в резултат на преоценка се отчита като </w:t>
      </w:r>
      <w:proofErr w:type="spellStart"/>
      <w:r w:rsidRPr="00DA014F">
        <w:t>преоценъчен</w:t>
      </w:r>
      <w:proofErr w:type="spellEnd"/>
      <w:r w:rsidRPr="00DA014F">
        <w:t xml:space="preserve"> резерв в другия всеобхватен доход. Увеличението от преоценка, обаче, се признава в отчета за </w:t>
      </w:r>
      <w:r w:rsidR="0058428F" w:rsidRPr="00DA014F">
        <w:t>д</w:t>
      </w:r>
      <w:r w:rsidRPr="00DA014F">
        <w:t>оход</w:t>
      </w:r>
      <w:r w:rsidR="0058428F" w:rsidRPr="00DA014F">
        <w:t>ите</w:t>
      </w:r>
      <w:r w:rsidRPr="00DA014F">
        <w:t>, доколкото възстановява намаление от преоценка на същия актив, признато като разход в отчета за доход</w:t>
      </w:r>
      <w:r w:rsidR="0058428F" w:rsidRPr="00DA014F">
        <w:t>ите</w:t>
      </w:r>
      <w:r w:rsidRPr="00DA014F">
        <w:t>. Намалението на балансовата стойност на актив в резултат на преоценка се признава като разход в отчета за доход</w:t>
      </w:r>
      <w:r w:rsidR="00724E00" w:rsidRPr="00DA014F">
        <w:t>ите</w:t>
      </w:r>
      <w:r w:rsidRPr="00DA014F">
        <w:t xml:space="preserve">, освен до степента, в която то компенсира съществуващ </w:t>
      </w:r>
      <w:proofErr w:type="spellStart"/>
      <w:r w:rsidRPr="00DA014F">
        <w:t>преоценъчен</w:t>
      </w:r>
      <w:proofErr w:type="spellEnd"/>
      <w:r w:rsidRPr="00DA014F">
        <w:t xml:space="preserve"> резерв, отнасящ се за този актив. </w:t>
      </w:r>
      <w:r w:rsidR="001C0A38" w:rsidRPr="00DA014F">
        <w:t xml:space="preserve">Натрупаните амортизации към датата на преоценката се отписват за сметка на намаление на отчетната стойност на актива. Така намерената стойност на актива се коригира до справедливата му стойност. При отписване на актива </w:t>
      </w:r>
      <w:proofErr w:type="spellStart"/>
      <w:r w:rsidR="001C0A38" w:rsidRPr="00DA014F">
        <w:t>преоценъчният</w:t>
      </w:r>
      <w:proofErr w:type="spellEnd"/>
      <w:r w:rsidR="001C0A38" w:rsidRPr="00DA014F">
        <w:t xml:space="preserve"> резерв свързан с него се прехвърля в натрупаните печалби и загуби.</w:t>
      </w:r>
    </w:p>
    <w:p w:rsidR="001C0A38" w:rsidRPr="00DA014F" w:rsidRDefault="00D74172" w:rsidP="001C0A38">
      <w:pPr>
        <w:spacing w:line="276" w:lineRule="auto"/>
        <w:ind w:right="26"/>
      </w:pPr>
      <w:r w:rsidRPr="00DA014F">
        <w:rPr>
          <w:i/>
          <w:szCs w:val="24"/>
        </w:rPr>
        <w:t xml:space="preserve">Активи, изградени по стопански начин </w:t>
      </w:r>
    </w:p>
    <w:p w:rsidR="001C0A38" w:rsidRPr="00DA014F" w:rsidRDefault="0058428F" w:rsidP="001C0A38">
      <w:pPr>
        <w:spacing w:after="120" w:line="276" w:lineRule="auto"/>
        <w:ind w:right="26"/>
      </w:pPr>
      <w:r w:rsidRPr="00DA014F">
        <w:rPr>
          <w:color w:val="000000"/>
        </w:rPr>
        <w:t>Стойността на активите придобити по стопански начин включва направените разходи за материали, директно вложен труд и съответната пропорционална част от непреките производствени разходи; разходите пряко отнасящи се до привеждане на актива до местоположение и състояние необходими за неговата експлоатация; първоначална приблизителна оценка на разходите за демонтаж и преместване на актива и за възстановяване на площадката, на която е разположен актива и капитализирани разходи за лихви.</w:t>
      </w:r>
      <w:r w:rsidR="00D74172" w:rsidRPr="00DA014F">
        <w:t xml:space="preserve"> </w:t>
      </w:r>
    </w:p>
    <w:p w:rsidR="00D74172" w:rsidRPr="00DA014F" w:rsidRDefault="00D74172" w:rsidP="00D74172">
      <w:pPr>
        <w:tabs>
          <w:tab w:val="left" w:pos="9739"/>
        </w:tabs>
        <w:spacing w:after="120"/>
        <w:rPr>
          <w:color w:val="000000"/>
        </w:rPr>
      </w:pPr>
      <w:r w:rsidRPr="00DA014F">
        <w:rPr>
          <w:color w:val="000000"/>
        </w:rPr>
        <w:t>Амортизациите се изчисляват на база на линейния метод за срока на полезния живот</w:t>
      </w:r>
      <w:r w:rsidRPr="00DA014F">
        <w:t xml:space="preserve"> на активите</w:t>
      </w:r>
      <w:r w:rsidRPr="00DA014F">
        <w:rPr>
          <w:color w:val="000000"/>
        </w:rPr>
        <w:t>, които са определени както следва:</w:t>
      </w:r>
    </w:p>
    <w:tbl>
      <w:tblPr>
        <w:tblW w:w="8392" w:type="dxa"/>
        <w:tblLayout w:type="fixed"/>
        <w:tblCellMar>
          <w:left w:w="0" w:type="dxa"/>
          <w:right w:w="0" w:type="dxa"/>
        </w:tblCellMar>
        <w:tblLook w:val="0000" w:firstRow="0" w:lastRow="0" w:firstColumn="0" w:lastColumn="0" w:noHBand="0" w:noVBand="0"/>
      </w:tblPr>
      <w:tblGrid>
        <w:gridCol w:w="6072"/>
        <w:gridCol w:w="2320"/>
      </w:tblGrid>
      <w:tr w:rsidR="006970B1" w:rsidRPr="00DA014F" w:rsidTr="006970B1">
        <w:trPr>
          <w:trHeight w:hRule="exact" w:val="284"/>
        </w:trPr>
        <w:tc>
          <w:tcPr>
            <w:tcW w:w="6072" w:type="dxa"/>
            <w:tcBorders>
              <w:top w:val="nil"/>
              <w:left w:val="nil"/>
              <w:bottom w:val="nil"/>
              <w:right w:val="nil"/>
            </w:tcBorders>
            <w:noWrap/>
            <w:vAlign w:val="bottom"/>
          </w:tcPr>
          <w:p w:rsidR="006970B1" w:rsidRPr="00DA014F" w:rsidRDefault="006970B1" w:rsidP="003571CF">
            <w:pPr>
              <w:pStyle w:val="wfxRecipient"/>
              <w:spacing w:line="240" w:lineRule="auto"/>
              <w:rPr>
                <w:rFonts w:eastAsia="Arial Unicode MS"/>
                <w:szCs w:val="22"/>
                <w:lang w:val="bg-BG"/>
              </w:rPr>
            </w:pPr>
            <w:r w:rsidRPr="00DA014F">
              <w:rPr>
                <w:szCs w:val="22"/>
                <w:lang w:val="bg-BG"/>
              </w:rPr>
              <w:t>Сгради</w:t>
            </w:r>
          </w:p>
        </w:tc>
        <w:tc>
          <w:tcPr>
            <w:tcW w:w="2320" w:type="dxa"/>
            <w:tcBorders>
              <w:top w:val="nil"/>
              <w:left w:val="nil"/>
              <w:bottom w:val="nil"/>
              <w:right w:val="nil"/>
            </w:tcBorders>
            <w:noWrap/>
            <w:vAlign w:val="bottom"/>
          </w:tcPr>
          <w:p w:rsidR="006970B1" w:rsidRPr="00DA014F" w:rsidRDefault="006970B1" w:rsidP="00DC362D">
            <w:pPr>
              <w:spacing w:line="240" w:lineRule="auto"/>
              <w:ind w:right="104"/>
              <w:jc w:val="right"/>
              <w:rPr>
                <w:rFonts w:eastAsia="Arial Unicode MS"/>
                <w:szCs w:val="22"/>
              </w:rPr>
            </w:pPr>
            <w:r w:rsidRPr="00DA014F">
              <w:rPr>
                <w:rFonts w:eastAsia="Arial Unicode MS"/>
                <w:szCs w:val="22"/>
              </w:rPr>
              <w:t>7 – 5</w:t>
            </w:r>
            <w:r>
              <w:rPr>
                <w:rFonts w:eastAsia="Arial Unicode MS"/>
                <w:szCs w:val="22"/>
              </w:rPr>
              <w:t>0</w:t>
            </w:r>
            <w:r w:rsidRPr="00DA014F">
              <w:rPr>
                <w:rFonts w:eastAsia="Arial Unicode MS"/>
                <w:szCs w:val="22"/>
              </w:rPr>
              <w:t xml:space="preserve"> години</w:t>
            </w:r>
          </w:p>
        </w:tc>
      </w:tr>
      <w:tr w:rsidR="006970B1" w:rsidRPr="00DA014F" w:rsidTr="006970B1">
        <w:trPr>
          <w:trHeight w:hRule="exact" w:val="284"/>
        </w:trPr>
        <w:tc>
          <w:tcPr>
            <w:tcW w:w="6072" w:type="dxa"/>
            <w:tcBorders>
              <w:top w:val="nil"/>
              <w:left w:val="nil"/>
              <w:bottom w:val="nil"/>
              <w:right w:val="nil"/>
            </w:tcBorders>
            <w:noWrap/>
            <w:vAlign w:val="bottom"/>
          </w:tcPr>
          <w:p w:rsidR="006970B1" w:rsidRPr="00DA014F" w:rsidRDefault="006970B1" w:rsidP="003571CF">
            <w:pPr>
              <w:spacing w:line="240" w:lineRule="auto"/>
              <w:rPr>
                <w:szCs w:val="22"/>
              </w:rPr>
            </w:pPr>
            <w:r w:rsidRPr="00DA014F">
              <w:rPr>
                <w:szCs w:val="22"/>
              </w:rPr>
              <w:t>Специализирани съоръжения</w:t>
            </w:r>
          </w:p>
        </w:tc>
        <w:tc>
          <w:tcPr>
            <w:tcW w:w="2320" w:type="dxa"/>
            <w:tcBorders>
              <w:top w:val="nil"/>
              <w:left w:val="nil"/>
              <w:bottom w:val="nil"/>
              <w:right w:val="nil"/>
            </w:tcBorders>
            <w:noWrap/>
            <w:vAlign w:val="bottom"/>
          </w:tcPr>
          <w:p w:rsidR="006970B1" w:rsidRPr="00DA014F" w:rsidRDefault="006970B1" w:rsidP="001C0A38">
            <w:pPr>
              <w:spacing w:line="240" w:lineRule="auto"/>
              <w:ind w:right="104"/>
              <w:jc w:val="right"/>
              <w:rPr>
                <w:rFonts w:eastAsia="Arial Unicode MS"/>
                <w:szCs w:val="22"/>
              </w:rPr>
            </w:pPr>
            <w:r w:rsidRPr="00DA014F">
              <w:rPr>
                <w:rFonts w:eastAsia="Arial Unicode MS"/>
                <w:szCs w:val="22"/>
              </w:rPr>
              <w:t>5 – 50 години</w:t>
            </w:r>
          </w:p>
        </w:tc>
      </w:tr>
      <w:tr w:rsidR="006970B1" w:rsidRPr="00DA014F" w:rsidTr="006970B1">
        <w:trPr>
          <w:trHeight w:hRule="exact" w:val="284"/>
        </w:trPr>
        <w:tc>
          <w:tcPr>
            <w:tcW w:w="6072" w:type="dxa"/>
            <w:tcBorders>
              <w:top w:val="nil"/>
              <w:left w:val="nil"/>
              <w:bottom w:val="nil"/>
              <w:right w:val="nil"/>
            </w:tcBorders>
            <w:noWrap/>
            <w:vAlign w:val="bottom"/>
          </w:tcPr>
          <w:p w:rsidR="006970B1" w:rsidRPr="00DA014F" w:rsidRDefault="006970B1" w:rsidP="003571CF">
            <w:pPr>
              <w:spacing w:line="240" w:lineRule="auto"/>
              <w:rPr>
                <w:szCs w:val="22"/>
              </w:rPr>
            </w:pPr>
            <w:r w:rsidRPr="00DA014F">
              <w:rPr>
                <w:szCs w:val="22"/>
              </w:rPr>
              <w:t>Машини, съоръжения и оборудване</w:t>
            </w:r>
          </w:p>
        </w:tc>
        <w:tc>
          <w:tcPr>
            <w:tcW w:w="2320" w:type="dxa"/>
            <w:tcBorders>
              <w:top w:val="nil"/>
              <w:left w:val="nil"/>
              <w:bottom w:val="nil"/>
              <w:right w:val="nil"/>
            </w:tcBorders>
            <w:noWrap/>
            <w:vAlign w:val="bottom"/>
          </w:tcPr>
          <w:p w:rsidR="006970B1" w:rsidRPr="00DA014F" w:rsidRDefault="006970B1">
            <w:pPr>
              <w:spacing w:line="240" w:lineRule="auto"/>
              <w:ind w:right="104"/>
              <w:jc w:val="right"/>
              <w:rPr>
                <w:rFonts w:eastAsia="Arial Unicode MS"/>
                <w:szCs w:val="22"/>
              </w:rPr>
            </w:pPr>
            <w:r w:rsidRPr="00DA014F">
              <w:rPr>
                <w:rFonts w:eastAsia="Arial Unicode MS"/>
                <w:szCs w:val="22"/>
              </w:rPr>
              <w:t>4 – 50 години</w:t>
            </w:r>
          </w:p>
        </w:tc>
      </w:tr>
      <w:tr w:rsidR="006970B1" w:rsidRPr="00DA014F" w:rsidTr="006970B1">
        <w:trPr>
          <w:trHeight w:hRule="exact" w:val="284"/>
        </w:trPr>
        <w:tc>
          <w:tcPr>
            <w:tcW w:w="6072" w:type="dxa"/>
            <w:tcBorders>
              <w:top w:val="nil"/>
              <w:left w:val="nil"/>
              <w:bottom w:val="nil"/>
              <w:right w:val="nil"/>
            </w:tcBorders>
            <w:noWrap/>
            <w:vAlign w:val="bottom"/>
          </w:tcPr>
          <w:p w:rsidR="006970B1" w:rsidRPr="00DA014F" w:rsidRDefault="006970B1" w:rsidP="003571CF">
            <w:pPr>
              <w:spacing w:line="240" w:lineRule="auto"/>
              <w:rPr>
                <w:szCs w:val="22"/>
              </w:rPr>
            </w:pPr>
            <w:r w:rsidRPr="00DA014F">
              <w:rPr>
                <w:szCs w:val="22"/>
              </w:rPr>
              <w:t>Транспортни средства (вкл. кораби)</w:t>
            </w:r>
          </w:p>
        </w:tc>
        <w:tc>
          <w:tcPr>
            <w:tcW w:w="2320" w:type="dxa"/>
            <w:tcBorders>
              <w:top w:val="nil"/>
              <w:left w:val="nil"/>
              <w:bottom w:val="nil"/>
              <w:right w:val="nil"/>
            </w:tcBorders>
            <w:noWrap/>
            <w:vAlign w:val="bottom"/>
          </w:tcPr>
          <w:p w:rsidR="006970B1" w:rsidRPr="00DA014F" w:rsidRDefault="006970B1" w:rsidP="001C0A38">
            <w:pPr>
              <w:spacing w:line="240" w:lineRule="auto"/>
              <w:ind w:right="104"/>
              <w:jc w:val="right"/>
              <w:rPr>
                <w:rFonts w:eastAsia="Arial Unicode MS"/>
                <w:szCs w:val="22"/>
              </w:rPr>
            </w:pPr>
            <w:r>
              <w:rPr>
                <w:rFonts w:eastAsia="Arial Unicode MS"/>
                <w:szCs w:val="22"/>
              </w:rPr>
              <w:t xml:space="preserve">2 – </w:t>
            </w:r>
            <w:r>
              <w:rPr>
                <w:rFonts w:eastAsia="Arial Unicode MS"/>
                <w:szCs w:val="22"/>
                <w:lang w:val="en-US"/>
              </w:rPr>
              <w:t>25</w:t>
            </w:r>
            <w:r w:rsidRPr="00DA014F">
              <w:rPr>
                <w:rFonts w:eastAsia="Arial Unicode MS"/>
                <w:szCs w:val="22"/>
              </w:rPr>
              <w:t xml:space="preserve"> години</w:t>
            </w:r>
          </w:p>
        </w:tc>
      </w:tr>
      <w:tr w:rsidR="006970B1" w:rsidRPr="00DA014F" w:rsidTr="006970B1">
        <w:trPr>
          <w:trHeight w:hRule="exact" w:val="284"/>
        </w:trPr>
        <w:tc>
          <w:tcPr>
            <w:tcW w:w="6072" w:type="dxa"/>
            <w:tcBorders>
              <w:top w:val="nil"/>
              <w:left w:val="nil"/>
              <w:bottom w:val="nil"/>
              <w:right w:val="nil"/>
            </w:tcBorders>
            <w:noWrap/>
            <w:vAlign w:val="bottom"/>
          </w:tcPr>
          <w:p w:rsidR="006970B1" w:rsidRPr="00DA014F" w:rsidRDefault="006970B1" w:rsidP="003571CF">
            <w:pPr>
              <w:spacing w:line="240" w:lineRule="auto"/>
              <w:rPr>
                <w:szCs w:val="22"/>
              </w:rPr>
            </w:pPr>
            <w:r w:rsidRPr="00DA014F">
              <w:rPr>
                <w:szCs w:val="22"/>
              </w:rPr>
              <w:t>Ремонт на кораби</w:t>
            </w:r>
          </w:p>
        </w:tc>
        <w:tc>
          <w:tcPr>
            <w:tcW w:w="2320" w:type="dxa"/>
            <w:tcBorders>
              <w:top w:val="nil"/>
              <w:left w:val="nil"/>
              <w:bottom w:val="nil"/>
              <w:right w:val="nil"/>
            </w:tcBorders>
            <w:noWrap/>
            <w:vAlign w:val="bottom"/>
          </w:tcPr>
          <w:p w:rsidR="006970B1" w:rsidRPr="00DA014F" w:rsidRDefault="006970B1" w:rsidP="001C0A38">
            <w:pPr>
              <w:spacing w:line="240" w:lineRule="auto"/>
              <w:ind w:right="104"/>
              <w:jc w:val="right"/>
              <w:rPr>
                <w:rFonts w:eastAsia="Arial Unicode MS"/>
                <w:szCs w:val="22"/>
              </w:rPr>
            </w:pPr>
            <w:r w:rsidRPr="00DA014F">
              <w:rPr>
                <w:rFonts w:eastAsia="Arial Unicode MS"/>
                <w:szCs w:val="22"/>
              </w:rPr>
              <w:t>2 – 5 години</w:t>
            </w:r>
          </w:p>
        </w:tc>
      </w:tr>
      <w:tr w:rsidR="006970B1" w:rsidRPr="00DA014F" w:rsidTr="006970B1">
        <w:trPr>
          <w:trHeight w:hRule="exact" w:val="284"/>
        </w:trPr>
        <w:tc>
          <w:tcPr>
            <w:tcW w:w="6072" w:type="dxa"/>
            <w:tcBorders>
              <w:top w:val="nil"/>
              <w:left w:val="nil"/>
              <w:right w:val="nil"/>
            </w:tcBorders>
            <w:noWrap/>
            <w:vAlign w:val="bottom"/>
          </w:tcPr>
          <w:p w:rsidR="006970B1" w:rsidRPr="00DA014F" w:rsidRDefault="006970B1" w:rsidP="003571CF">
            <w:pPr>
              <w:spacing w:line="240" w:lineRule="auto"/>
              <w:rPr>
                <w:szCs w:val="22"/>
              </w:rPr>
            </w:pPr>
            <w:r w:rsidRPr="00DA014F">
              <w:rPr>
                <w:szCs w:val="22"/>
              </w:rPr>
              <w:t>Стопански инвентар</w:t>
            </w:r>
          </w:p>
        </w:tc>
        <w:tc>
          <w:tcPr>
            <w:tcW w:w="2320" w:type="dxa"/>
            <w:tcBorders>
              <w:top w:val="nil"/>
              <w:left w:val="nil"/>
              <w:right w:val="nil"/>
            </w:tcBorders>
            <w:noWrap/>
            <w:vAlign w:val="bottom"/>
          </w:tcPr>
          <w:p w:rsidR="006970B1" w:rsidRPr="00DA014F" w:rsidRDefault="006970B1">
            <w:pPr>
              <w:spacing w:line="240" w:lineRule="auto"/>
              <w:ind w:right="104"/>
              <w:jc w:val="right"/>
              <w:rPr>
                <w:rFonts w:eastAsia="Arial Unicode MS"/>
                <w:szCs w:val="22"/>
              </w:rPr>
            </w:pPr>
            <w:r w:rsidRPr="00DA014F">
              <w:rPr>
                <w:rFonts w:eastAsia="Arial Unicode MS"/>
                <w:szCs w:val="22"/>
              </w:rPr>
              <w:t>5 – 15 години</w:t>
            </w:r>
          </w:p>
        </w:tc>
      </w:tr>
    </w:tbl>
    <w:p w:rsidR="00DC362D" w:rsidRDefault="00DC362D" w:rsidP="00D74172">
      <w:pPr>
        <w:tabs>
          <w:tab w:val="left" w:pos="9739"/>
        </w:tabs>
        <w:spacing w:after="120"/>
        <w:rPr>
          <w:color w:val="000000"/>
        </w:rPr>
      </w:pPr>
    </w:p>
    <w:p w:rsidR="00DC362D" w:rsidRDefault="00DC362D">
      <w:pPr>
        <w:overflowPunct/>
        <w:autoSpaceDE/>
        <w:autoSpaceDN/>
        <w:adjustRightInd/>
        <w:spacing w:line="240" w:lineRule="auto"/>
        <w:jc w:val="left"/>
        <w:textAlignment w:val="auto"/>
        <w:rPr>
          <w:color w:val="000000"/>
        </w:rPr>
      </w:pPr>
      <w:r>
        <w:rPr>
          <w:color w:val="000000"/>
        </w:rPr>
        <w:br w:type="page"/>
      </w:r>
    </w:p>
    <w:p w:rsidR="00DC362D" w:rsidRPr="00DA014F" w:rsidRDefault="00DC362D" w:rsidP="00DC362D">
      <w:pPr>
        <w:tabs>
          <w:tab w:val="num" w:pos="426"/>
        </w:tabs>
        <w:spacing w:line="240" w:lineRule="auto"/>
        <w:rPr>
          <w:b/>
          <w:bCs/>
          <w:sz w:val="24"/>
          <w:szCs w:val="24"/>
        </w:rPr>
      </w:pPr>
      <w:r w:rsidRPr="00DA014F">
        <w:rPr>
          <w:b/>
          <w:bCs/>
          <w:sz w:val="24"/>
          <w:szCs w:val="24"/>
        </w:rPr>
        <w:t>2.2 Обобщение на съществените счетоводни политики (продължение)</w:t>
      </w:r>
    </w:p>
    <w:p w:rsidR="00DC362D" w:rsidRPr="00DA014F" w:rsidRDefault="00DC362D" w:rsidP="00DC362D">
      <w:pPr>
        <w:tabs>
          <w:tab w:val="num" w:pos="426"/>
        </w:tabs>
        <w:spacing w:line="240" w:lineRule="auto"/>
        <w:rPr>
          <w:b/>
          <w:bCs/>
        </w:rPr>
      </w:pPr>
    </w:p>
    <w:p w:rsidR="00DC362D" w:rsidRPr="00DA014F" w:rsidRDefault="00DC362D" w:rsidP="00DC362D">
      <w:pPr>
        <w:tabs>
          <w:tab w:val="num" w:pos="426"/>
        </w:tabs>
        <w:spacing w:line="240" w:lineRule="auto"/>
        <w:rPr>
          <w:b/>
          <w:bCs/>
        </w:rPr>
      </w:pPr>
      <w:r>
        <w:rPr>
          <w:b/>
          <w:bCs/>
        </w:rPr>
        <w:t>п</w:t>
      </w:r>
      <w:r w:rsidRPr="00DA014F">
        <w:rPr>
          <w:b/>
          <w:bCs/>
        </w:rPr>
        <w:t>) Имоти, машини и съоръжения (продължение)</w:t>
      </w:r>
    </w:p>
    <w:p w:rsidR="00D74172" w:rsidRPr="00DA014F" w:rsidRDefault="00D74172" w:rsidP="00D74172">
      <w:pPr>
        <w:tabs>
          <w:tab w:val="left" w:pos="9739"/>
        </w:tabs>
        <w:spacing w:after="120"/>
        <w:rPr>
          <w:color w:val="000000"/>
        </w:rPr>
      </w:pPr>
    </w:p>
    <w:p w:rsidR="001C0A38" w:rsidRDefault="00D74172" w:rsidP="001C0A38">
      <w:pPr>
        <w:spacing w:after="120" w:line="240" w:lineRule="auto"/>
        <w:ind w:right="26"/>
        <w:rPr>
          <w:color w:val="000000"/>
        </w:rPr>
      </w:pPr>
      <w:r w:rsidRPr="00DA014F">
        <w:rPr>
          <w:color w:val="000000"/>
        </w:rPr>
        <w:t>Имот, машина и съоръжение се отписва при продажбата му или когато не се очакват ника</w:t>
      </w:r>
      <w:r w:rsidRPr="00DA014F">
        <w:t xml:space="preserve">кви бъдещи икономически изгоди от неговото използване или при освобождаване от него. Печалбите или загубите, възникващи при отписването на актива (представляващи разликата между нетните постъпления от продажбата, ако има такива, и балансовата стойност на актива) се включват в </w:t>
      </w:r>
      <w:r w:rsidR="00B72595">
        <w:t xml:space="preserve">консолидирания </w:t>
      </w:r>
      <w:r w:rsidRPr="00DA014F">
        <w:t>отчет за доходите, когато активът бъде отписан</w:t>
      </w:r>
      <w:r w:rsidRPr="00DA014F">
        <w:rPr>
          <w:color w:val="000000"/>
        </w:rPr>
        <w:t>.</w:t>
      </w:r>
    </w:p>
    <w:p w:rsidR="002745F0" w:rsidRPr="00DA014F" w:rsidRDefault="002745F0" w:rsidP="001C0A38">
      <w:pPr>
        <w:spacing w:after="120" w:line="240" w:lineRule="auto"/>
        <w:ind w:right="26"/>
        <w:rPr>
          <w:color w:val="000000"/>
        </w:rPr>
      </w:pPr>
      <w:r>
        <w:rPr>
          <w:color w:val="000000"/>
        </w:rPr>
        <w:t>През 2015 г. бе преразгледан полезния живот на транспортните средства , в частност корабите и бе променен от 30 на 25 години.</w:t>
      </w:r>
    </w:p>
    <w:p w:rsidR="001C0A38" w:rsidRPr="00DA014F" w:rsidRDefault="00D74172" w:rsidP="001C0A38">
      <w:pPr>
        <w:tabs>
          <w:tab w:val="left" w:pos="9739"/>
        </w:tabs>
        <w:spacing w:line="240" w:lineRule="auto"/>
      </w:pPr>
      <w:r w:rsidRPr="00DA014F">
        <w:rPr>
          <w:color w:val="000000"/>
        </w:rPr>
        <w:t>В края на всяка финансова</w:t>
      </w:r>
      <w:r w:rsidRPr="00DA014F">
        <w:t xml:space="preserve"> година се извършва преглед на остатъчните стойности, полезния живот и прилаганите методи на амортизация на активите и ако очакванията се различават от предходните приблизителни оценки, последни</w:t>
      </w:r>
      <w:r w:rsidR="008D1384">
        <w:t xml:space="preserve">те се променят в бъдещи периоди. </w:t>
      </w:r>
    </w:p>
    <w:p w:rsidR="001C0A38" w:rsidRPr="00DA014F" w:rsidRDefault="001C0A38" w:rsidP="001C0A38">
      <w:pPr>
        <w:tabs>
          <w:tab w:val="left" w:pos="9739"/>
        </w:tabs>
        <w:spacing w:line="240" w:lineRule="auto"/>
      </w:pPr>
    </w:p>
    <w:p w:rsidR="00D74172" w:rsidRPr="00DA014F" w:rsidRDefault="00DC362D" w:rsidP="00D74172">
      <w:pPr>
        <w:tabs>
          <w:tab w:val="num" w:pos="426"/>
        </w:tabs>
        <w:spacing w:line="240" w:lineRule="auto"/>
        <w:rPr>
          <w:b/>
          <w:bCs/>
        </w:rPr>
      </w:pPr>
      <w:r>
        <w:rPr>
          <w:b/>
        </w:rPr>
        <w:t>р</w:t>
      </w:r>
      <w:r w:rsidR="00D74172" w:rsidRPr="00DA014F">
        <w:rPr>
          <w:b/>
        </w:rPr>
        <w:t xml:space="preserve">) </w:t>
      </w:r>
      <w:r w:rsidR="00D74172" w:rsidRPr="00DA014F">
        <w:rPr>
          <w:b/>
          <w:bCs/>
        </w:rPr>
        <w:t>Инвестиционни имоти</w:t>
      </w:r>
    </w:p>
    <w:p w:rsidR="001C0A38" w:rsidRPr="00DA014F" w:rsidRDefault="001C0A38" w:rsidP="001C0A38">
      <w:pPr>
        <w:tabs>
          <w:tab w:val="left" w:pos="9739"/>
        </w:tabs>
        <w:spacing w:line="240" w:lineRule="auto"/>
      </w:pPr>
    </w:p>
    <w:p w:rsidR="00D74172" w:rsidRPr="00DA014F" w:rsidRDefault="00D74172" w:rsidP="0025218D">
      <w:pPr>
        <w:tabs>
          <w:tab w:val="num" w:pos="426"/>
        </w:tabs>
        <w:spacing w:line="240" w:lineRule="auto"/>
      </w:pPr>
      <w:r w:rsidRPr="00DA014F">
        <w:t xml:space="preserve">Инвестиционните имоти се оценяват първоначално по цена на придобиване, която включва разходите по сделката. Разходите за подмяна на части от инвестиционен имот се включват в неговата балансова стойност, когато тези разходи бъдат извършени при условие, че отговарят на критериите за признаване на инвестиционен имот; разходите за текуща поддръжка на инвестиционен имот се изключват от балансовата стойност. </w:t>
      </w:r>
    </w:p>
    <w:p w:rsidR="0089712B" w:rsidRDefault="0089712B" w:rsidP="0025218D">
      <w:pPr>
        <w:tabs>
          <w:tab w:val="num" w:pos="426"/>
        </w:tabs>
        <w:spacing w:line="240" w:lineRule="auto"/>
        <w:rPr>
          <w:bCs/>
        </w:rPr>
      </w:pPr>
    </w:p>
    <w:p w:rsidR="00DC362D" w:rsidRPr="00DA014F" w:rsidRDefault="00DC362D" w:rsidP="0025218D">
      <w:pPr>
        <w:tabs>
          <w:tab w:val="num" w:pos="426"/>
        </w:tabs>
        <w:spacing w:line="240" w:lineRule="auto"/>
        <w:rPr>
          <w:bCs/>
        </w:rPr>
      </w:pPr>
      <w:r>
        <w:rPr>
          <w:bCs/>
        </w:rPr>
        <w:t xml:space="preserve">След първоначално признаване </w:t>
      </w:r>
      <w:r w:rsidR="00B60CEB">
        <w:rPr>
          <w:bCs/>
        </w:rPr>
        <w:t xml:space="preserve">инвестиционните имоти се оценяват по справедлива стойност, която отразява пазарните условия към отчетната дата. Печалбите или загубите, възникват от промени в справедливите стойности на инвестиционните имоти, се признават в </w:t>
      </w:r>
      <w:r w:rsidR="002817CD">
        <w:rPr>
          <w:bCs/>
        </w:rPr>
        <w:t xml:space="preserve">консолидирания </w:t>
      </w:r>
      <w:r w:rsidR="00B60CEB">
        <w:rPr>
          <w:bCs/>
        </w:rPr>
        <w:t>отчет за доходите в периода, в който възникват.</w:t>
      </w:r>
    </w:p>
    <w:p w:rsidR="0089712B" w:rsidRPr="00DA014F" w:rsidRDefault="0089712B">
      <w:pPr>
        <w:overflowPunct/>
        <w:autoSpaceDE/>
        <w:autoSpaceDN/>
        <w:adjustRightInd/>
        <w:spacing w:line="240" w:lineRule="auto"/>
        <w:jc w:val="left"/>
        <w:textAlignment w:val="auto"/>
        <w:rPr>
          <w:bCs/>
        </w:rPr>
      </w:pPr>
    </w:p>
    <w:p w:rsidR="0048167A" w:rsidRPr="00DA014F" w:rsidRDefault="00D74172" w:rsidP="00C10156">
      <w:pPr>
        <w:tabs>
          <w:tab w:val="num" w:pos="426"/>
        </w:tabs>
        <w:spacing w:line="240" w:lineRule="auto"/>
        <w:rPr>
          <w:bCs/>
        </w:rPr>
      </w:pPr>
      <w:r w:rsidRPr="00DA014F">
        <w:rPr>
          <w:bCs/>
        </w:rPr>
        <w:t xml:space="preserve">Инвестиционните имоти се отписват при освобождаване или когато инвестиционният имот е трайно изваден от употреба и никакви бъдещи икономически изгоди не се очакват от неговото освобождаване. </w:t>
      </w:r>
      <w:r w:rsidR="00B60CEB">
        <w:rPr>
          <w:bCs/>
        </w:rPr>
        <w:t>Печалбата или загубата, произтичащи от изваждането от употреба или освобождаването от инв</w:t>
      </w:r>
      <w:r w:rsidR="00C10156">
        <w:rPr>
          <w:bCs/>
        </w:rPr>
        <w:t>естиционен имот,</w:t>
      </w:r>
      <w:r w:rsidRPr="00DA014F">
        <w:rPr>
          <w:bCs/>
        </w:rPr>
        <w:t xml:space="preserve"> се признава</w:t>
      </w:r>
      <w:r w:rsidR="00B60CEB">
        <w:rPr>
          <w:bCs/>
        </w:rPr>
        <w:t>т</w:t>
      </w:r>
      <w:r w:rsidRPr="00DA014F">
        <w:rPr>
          <w:bCs/>
        </w:rPr>
        <w:t xml:space="preserve"> в отчета за доход</w:t>
      </w:r>
      <w:r w:rsidR="0025218D" w:rsidRPr="00DA014F">
        <w:rPr>
          <w:bCs/>
        </w:rPr>
        <w:t>ите</w:t>
      </w:r>
      <w:r w:rsidRPr="00DA014F">
        <w:rPr>
          <w:bCs/>
        </w:rPr>
        <w:t xml:space="preserve"> в съответния период на освобождаване.</w:t>
      </w:r>
    </w:p>
    <w:p w:rsidR="001C0A38" w:rsidRPr="00DA014F" w:rsidRDefault="00D74172" w:rsidP="001C0A38">
      <w:pPr>
        <w:tabs>
          <w:tab w:val="left" w:pos="9739"/>
        </w:tabs>
        <w:spacing w:before="120" w:line="240" w:lineRule="auto"/>
      </w:pPr>
      <w:r w:rsidRPr="00DA014F">
        <w:rPr>
          <w:bCs/>
        </w:rPr>
        <w:t xml:space="preserve">Прехвърляния към или от инвестиционни имоти се извършват само когато има промяна в използването на имота. Когато инвестиционен имот се прехвърля към ползван от собственика имот, приетата стойност на имота за </w:t>
      </w:r>
      <w:proofErr w:type="spellStart"/>
      <w:r w:rsidRPr="00DA014F">
        <w:rPr>
          <w:bCs/>
        </w:rPr>
        <w:t>последващо</w:t>
      </w:r>
      <w:proofErr w:type="spellEnd"/>
      <w:r w:rsidRPr="00DA014F">
        <w:rPr>
          <w:bCs/>
        </w:rPr>
        <w:t xml:space="preserve"> отчитане е неговата справедлива стойност към датата на промяната в използването му. Когато ползван от </w:t>
      </w:r>
      <w:r w:rsidR="0025218D" w:rsidRPr="00DA014F">
        <w:rPr>
          <w:bCs/>
        </w:rPr>
        <w:t>Групата</w:t>
      </w:r>
      <w:r w:rsidRPr="00DA014F">
        <w:rPr>
          <w:bCs/>
        </w:rPr>
        <w:t xml:space="preserve"> имот стане инвестиционен имот, </w:t>
      </w:r>
      <w:r w:rsidR="0025218D" w:rsidRPr="00DA014F">
        <w:rPr>
          <w:bCs/>
        </w:rPr>
        <w:t>Групата</w:t>
      </w:r>
      <w:r w:rsidRPr="00DA014F">
        <w:rPr>
          <w:bCs/>
        </w:rPr>
        <w:t xml:space="preserve"> прилага счетоводната си политика за имоти, машини и съоръжения до датата на промяната в използването на имота.</w:t>
      </w:r>
    </w:p>
    <w:p w:rsidR="00D74172" w:rsidRPr="00DA014F" w:rsidRDefault="00D74172" w:rsidP="00D74172">
      <w:pPr>
        <w:spacing w:after="120" w:line="240" w:lineRule="auto"/>
        <w:ind w:right="26"/>
      </w:pPr>
    </w:p>
    <w:p w:rsidR="00D74172" w:rsidRPr="00DA014F" w:rsidRDefault="00B60CEB" w:rsidP="00D74172">
      <w:pPr>
        <w:pStyle w:val="bluesubhead"/>
        <w:jc w:val="both"/>
        <w:rPr>
          <w:rFonts w:ascii="Times New Roman" w:hAnsi="Times New Roman"/>
          <w:color w:val="auto"/>
          <w:lang w:val="bg-BG"/>
        </w:rPr>
      </w:pPr>
      <w:r>
        <w:rPr>
          <w:rFonts w:ascii="Times New Roman" w:hAnsi="Times New Roman"/>
          <w:color w:val="auto"/>
          <w:lang w:val="bg-BG"/>
        </w:rPr>
        <w:t>с</w:t>
      </w:r>
      <w:r w:rsidR="00D74172" w:rsidRPr="00DA014F">
        <w:rPr>
          <w:rFonts w:ascii="Times New Roman" w:hAnsi="Times New Roman"/>
          <w:color w:val="auto"/>
          <w:lang w:val="bg-BG"/>
        </w:rPr>
        <w:t>) Лизинг</w:t>
      </w:r>
    </w:p>
    <w:p w:rsidR="00D74172" w:rsidRPr="00DA014F" w:rsidRDefault="00D74172" w:rsidP="00D74172">
      <w:pPr>
        <w:widowControl w:val="0"/>
        <w:tabs>
          <w:tab w:val="left" w:pos="720"/>
        </w:tabs>
        <w:spacing w:line="240" w:lineRule="auto"/>
      </w:pPr>
    </w:p>
    <w:p w:rsidR="00D74172" w:rsidRPr="00DA014F" w:rsidRDefault="00D74172" w:rsidP="00D74172">
      <w:pPr>
        <w:tabs>
          <w:tab w:val="left" w:pos="9739"/>
        </w:tabs>
        <w:spacing w:after="120"/>
      </w:pPr>
      <w:r w:rsidRPr="00DA014F">
        <w:t>Определянето дали дадено споразумение представлява или съдържа лизинг се базира на същността на споразумението в неговото начало и изисква оценка относно това дали изпълнението на споразумението зависи от използването на конкретен актив или активи и дали споразумението прехвърля правото за използване на актива.</w:t>
      </w:r>
    </w:p>
    <w:p w:rsidR="00D74172" w:rsidRPr="00DA014F" w:rsidRDefault="0025218D" w:rsidP="00D74172">
      <w:pPr>
        <w:pStyle w:val="italsubhd"/>
        <w:rPr>
          <w:rFonts w:ascii="Times New Roman" w:hAnsi="Times New Roman"/>
          <w:noProof w:val="0"/>
          <w:color w:val="auto"/>
        </w:rPr>
      </w:pPr>
      <w:r w:rsidRPr="00DA014F">
        <w:rPr>
          <w:rFonts w:ascii="Times New Roman" w:hAnsi="Times New Roman"/>
          <w:noProof w:val="0"/>
          <w:color w:val="auto"/>
        </w:rPr>
        <w:t>Групата</w:t>
      </w:r>
      <w:r w:rsidR="00D74172" w:rsidRPr="00DA014F">
        <w:rPr>
          <w:rFonts w:ascii="Times New Roman" w:hAnsi="Times New Roman"/>
          <w:noProof w:val="0"/>
          <w:color w:val="auto"/>
        </w:rPr>
        <w:t xml:space="preserve"> като </w:t>
      </w:r>
      <w:proofErr w:type="spellStart"/>
      <w:r w:rsidR="00D74172" w:rsidRPr="00DA014F">
        <w:rPr>
          <w:rFonts w:ascii="Times New Roman" w:hAnsi="Times New Roman"/>
          <w:noProof w:val="0"/>
          <w:color w:val="auto"/>
        </w:rPr>
        <w:t>лизингополучател</w:t>
      </w:r>
      <w:proofErr w:type="spellEnd"/>
    </w:p>
    <w:p w:rsidR="001C0A38" w:rsidRPr="00DA014F" w:rsidRDefault="0025218D" w:rsidP="001C0A38">
      <w:pPr>
        <w:tabs>
          <w:tab w:val="left" w:pos="9739"/>
        </w:tabs>
      </w:pPr>
      <w:r w:rsidRPr="00DA014F">
        <w:t>Групата</w:t>
      </w:r>
      <w:r w:rsidR="00D74172" w:rsidRPr="00DA014F">
        <w:t xml:space="preserve"> класифицира лизингов договор като финансов лизинг, ако той прехвърля в значителна степен всички рискове и изгоди от собствеността върху наетия актив. В началото на лизинговия срок финансовия лизинг се признава като актив и пасив в </w:t>
      </w:r>
      <w:r w:rsidRPr="00DA014F">
        <w:t>отчета за финансовото състояние</w:t>
      </w:r>
      <w:r w:rsidR="00D74172" w:rsidRPr="00DA014F">
        <w:t xml:space="preserve"> с размер, който в началото на лизинговия договор е равен на справедливата стойност на наетия актив или ако е по-ниска, по настоящата стойност на минималните лизингови плащания. Лизинговите плащания се разпределят между финансовите разходи и намалението на задължението по лизинга така, че да се получи постоянен лихвен процент върху оставащото салдо на задължението. Финансовите разходи се признават директно в </w:t>
      </w:r>
      <w:r w:rsidR="00BD6EB5">
        <w:t xml:space="preserve">консолидирания </w:t>
      </w:r>
      <w:r w:rsidR="00D74172" w:rsidRPr="00DA014F">
        <w:t>отчет за доходите.</w:t>
      </w:r>
    </w:p>
    <w:p w:rsidR="00B60CEB" w:rsidRDefault="00B60CEB">
      <w:pPr>
        <w:overflowPunct/>
        <w:autoSpaceDE/>
        <w:autoSpaceDN/>
        <w:adjustRightInd/>
        <w:spacing w:line="240" w:lineRule="auto"/>
        <w:jc w:val="left"/>
        <w:textAlignment w:val="auto"/>
        <w:rPr>
          <w:b/>
        </w:rPr>
      </w:pPr>
      <w:r>
        <w:br w:type="page"/>
      </w:r>
    </w:p>
    <w:p w:rsidR="00B60CEB" w:rsidRPr="00DA014F" w:rsidRDefault="00B60CEB" w:rsidP="00B60CEB">
      <w:pPr>
        <w:tabs>
          <w:tab w:val="num" w:pos="426"/>
        </w:tabs>
        <w:spacing w:line="240" w:lineRule="auto"/>
        <w:rPr>
          <w:b/>
          <w:bCs/>
          <w:sz w:val="24"/>
          <w:szCs w:val="24"/>
        </w:rPr>
      </w:pPr>
      <w:r w:rsidRPr="00DA014F">
        <w:rPr>
          <w:b/>
          <w:bCs/>
          <w:sz w:val="24"/>
          <w:szCs w:val="24"/>
        </w:rPr>
        <w:t>2.2 Обобщение на съществените счетоводни политики (продължение)</w:t>
      </w:r>
    </w:p>
    <w:p w:rsidR="00B60CEB" w:rsidRDefault="00B60CEB" w:rsidP="00B60CEB">
      <w:pPr>
        <w:pStyle w:val="bluesubhead"/>
        <w:jc w:val="both"/>
        <w:rPr>
          <w:rFonts w:ascii="Times New Roman" w:hAnsi="Times New Roman"/>
          <w:color w:val="auto"/>
          <w:lang w:val="bg-BG"/>
        </w:rPr>
      </w:pPr>
    </w:p>
    <w:p w:rsidR="00B60CEB" w:rsidRDefault="00B60CEB" w:rsidP="00B60CEB">
      <w:pPr>
        <w:pStyle w:val="bluesubhead"/>
        <w:jc w:val="both"/>
        <w:rPr>
          <w:rFonts w:ascii="Times New Roman" w:hAnsi="Times New Roman"/>
          <w:color w:val="auto"/>
          <w:lang w:val="bg-BG"/>
        </w:rPr>
      </w:pPr>
      <w:r>
        <w:rPr>
          <w:rFonts w:ascii="Times New Roman" w:hAnsi="Times New Roman"/>
          <w:color w:val="auto"/>
          <w:lang w:val="bg-BG"/>
        </w:rPr>
        <w:t>с</w:t>
      </w:r>
      <w:r w:rsidRPr="00DA014F">
        <w:rPr>
          <w:rFonts w:ascii="Times New Roman" w:hAnsi="Times New Roman"/>
          <w:color w:val="auto"/>
          <w:lang w:val="bg-BG"/>
        </w:rPr>
        <w:t>) Лизинг</w:t>
      </w:r>
      <w:r>
        <w:rPr>
          <w:rFonts w:ascii="Times New Roman" w:hAnsi="Times New Roman"/>
          <w:color w:val="auto"/>
          <w:lang w:val="bg-BG"/>
        </w:rPr>
        <w:t xml:space="preserve"> (продължение)</w:t>
      </w:r>
    </w:p>
    <w:p w:rsidR="00B60CEB" w:rsidRDefault="00B60CEB" w:rsidP="00B60CEB">
      <w:pPr>
        <w:pStyle w:val="bluesubhead"/>
        <w:jc w:val="both"/>
        <w:rPr>
          <w:rFonts w:ascii="Times New Roman" w:hAnsi="Times New Roman"/>
          <w:color w:val="auto"/>
          <w:lang w:val="bg-BG"/>
        </w:rPr>
      </w:pPr>
    </w:p>
    <w:p w:rsidR="00B60CEB" w:rsidRPr="00B60CEB" w:rsidRDefault="00B60CEB" w:rsidP="00B60CEB">
      <w:pPr>
        <w:pStyle w:val="italsubhd"/>
        <w:rPr>
          <w:rFonts w:ascii="Times New Roman" w:hAnsi="Times New Roman"/>
          <w:noProof w:val="0"/>
          <w:color w:val="auto"/>
        </w:rPr>
      </w:pPr>
      <w:r w:rsidRPr="00DA014F">
        <w:rPr>
          <w:rFonts w:ascii="Times New Roman" w:hAnsi="Times New Roman"/>
          <w:noProof w:val="0"/>
          <w:color w:val="auto"/>
        </w:rPr>
        <w:t xml:space="preserve">Групата като </w:t>
      </w:r>
      <w:proofErr w:type="spellStart"/>
      <w:r w:rsidRPr="00DA014F">
        <w:rPr>
          <w:rFonts w:ascii="Times New Roman" w:hAnsi="Times New Roman"/>
          <w:noProof w:val="0"/>
          <w:color w:val="auto"/>
        </w:rPr>
        <w:t>лизингополучател</w:t>
      </w:r>
      <w:proofErr w:type="spellEnd"/>
      <w:r>
        <w:rPr>
          <w:rFonts w:ascii="Times New Roman" w:hAnsi="Times New Roman"/>
          <w:noProof w:val="0"/>
          <w:color w:val="auto"/>
        </w:rPr>
        <w:t xml:space="preserve"> (продължение)</w:t>
      </w:r>
    </w:p>
    <w:p w:rsidR="00D74172" w:rsidRPr="00DA014F" w:rsidRDefault="00D74172" w:rsidP="00D74172">
      <w:pPr>
        <w:tabs>
          <w:tab w:val="left" w:pos="9739"/>
        </w:tabs>
        <w:spacing w:after="120"/>
      </w:pPr>
      <w:r w:rsidRPr="00DA014F">
        <w:t xml:space="preserve">Активите, придобити при условията на финансови лизинг се амортизират за срока на полезния живот на актива. Ако обаче няма разумна степен на сигурност, че </w:t>
      </w:r>
      <w:r w:rsidR="0025218D" w:rsidRPr="00DA014F">
        <w:t>Групата</w:t>
      </w:r>
      <w:r w:rsidRPr="00DA014F">
        <w:t xml:space="preserve"> ще придобие собствеността върху тях до края на срока на лизинговия договор, активите се амортизират през по-краткия от двата срока - срока на полезния живот на актива или срока на лизинговия договор.</w:t>
      </w:r>
    </w:p>
    <w:p w:rsidR="00D74172" w:rsidRPr="00DA014F" w:rsidRDefault="00D74172" w:rsidP="00D74172">
      <w:pPr>
        <w:tabs>
          <w:tab w:val="left" w:pos="9739"/>
        </w:tabs>
        <w:spacing w:after="120"/>
      </w:pPr>
      <w:r w:rsidRPr="00DA014F">
        <w:t>Лизинговите плащанията по договори за оперативен лизинг се признават като разход в печалбата или загубата на база линейния метод за срока на лизинговия договор.</w:t>
      </w:r>
    </w:p>
    <w:p w:rsidR="00D74172" w:rsidRPr="00DA014F" w:rsidRDefault="0025218D" w:rsidP="00D74172">
      <w:pPr>
        <w:pStyle w:val="italsubhd"/>
        <w:rPr>
          <w:rFonts w:ascii="Times New Roman" w:hAnsi="Times New Roman"/>
          <w:noProof w:val="0"/>
          <w:color w:val="auto"/>
        </w:rPr>
      </w:pPr>
      <w:r w:rsidRPr="00DA014F">
        <w:rPr>
          <w:rFonts w:ascii="Times New Roman" w:hAnsi="Times New Roman"/>
          <w:noProof w:val="0"/>
          <w:color w:val="auto"/>
        </w:rPr>
        <w:t>Групата</w:t>
      </w:r>
      <w:r w:rsidR="00D74172" w:rsidRPr="00DA014F">
        <w:rPr>
          <w:rFonts w:ascii="Times New Roman" w:hAnsi="Times New Roman"/>
          <w:noProof w:val="0"/>
          <w:color w:val="auto"/>
        </w:rPr>
        <w:t xml:space="preserve"> като </w:t>
      </w:r>
      <w:proofErr w:type="spellStart"/>
      <w:r w:rsidR="00D74172" w:rsidRPr="00DA014F">
        <w:rPr>
          <w:rFonts w:ascii="Times New Roman" w:hAnsi="Times New Roman"/>
          <w:noProof w:val="0"/>
          <w:color w:val="auto"/>
        </w:rPr>
        <w:t>лизингодател</w:t>
      </w:r>
      <w:proofErr w:type="spellEnd"/>
    </w:p>
    <w:p w:rsidR="00D74172" w:rsidRPr="00DA014F" w:rsidRDefault="00D74172" w:rsidP="00D74172">
      <w:r w:rsidRPr="00DA014F">
        <w:t xml:space="preserve">Лизингов договор, при който </w:t>
      </w:r>
      <w:r w:rsidR="0025218D" w:rsidRPr="00DA014F">
        <w:t>Групата</w:t>
      </w:r>
      <w:r w:rsidRPr="00DA014F">
        <w:t xml:space="preserve"> запазва в значителна степен всички рискове и изгоди от собствеността върху наетия актив, се класифицира като оперативен лизинг. Първоначалните преки разходи, извършени от </w:t>
      </w:r>
      <w:r w:rsidR="0025218D" w:rsidRPr="00DA014F">
        <w:t>Групата</w:t>
      </w:r>
      <w:r w:rsidRPr="00DA014F">
        <w:t>, във връзка с договарянето и уреждането на оперативен лизинг се прибавят към балансовата стойност на наетия актив и се признават като разход през целия срок на лизинговия договор на същата база както лизинговите приходи. Условните наеми се признават като приходи в периода, в който бъдат заработени.</w:t>
      </w:r>
    </w:p>
    <w:p w:rsidR="00D74172" w:rsidRPr="00DA014F" w:rsidRDefault="00D74172" w:rsidP="00D74172">
      <w:pPr>
        <w:tabs>
          <w:tab w:val="num" w:pos="426"/>
        </w:tabs>
        <w:spacing w:line="240" w:lineRule="auto"/>
        <w:rPr>
          <w:b/>
          <w:bCs/>
        </w:rPr>
      </w:pPr>
    </w:p>
    <w:p w:rsidR="00D74172" w:rsidRPr="00DA014F" w:rsidRDefault="00B60CEB" w:rsidP="00D74172">
      <w:pPr>
        <w:tabs>
          <w:tab w:val="num" w:pos="426"/>
        </w:tabs>
        <w:spacing w:line="240" w:lineRule="auto"/>
        <w:rPr>
          <w:b/>
          <w:bCs/>
        </w:rPr>
      </w:pPr>
      <w:r>
        <w:rPr>
          <w:b/>
          <w:bCs/>
        </w:rPr>
        <w:t>т</w:t>
      </w:r>
      <w:r w:rsidR="00D74172" w:rsidRPr="00DA014F">
        <w:rPr>
          <w:b/>
          <w:bCs/>
        </w:rPr>
        <w:t>) Разходи по заеми</w:t>
      </w:r>
    </w:p>
    <w:p w:rsidR="00D74172" w:rsidRPr="00DA014F" w:rsidRDefault="00D74172" w:rsidP="00D74172">
      <w:pPr>
        <w:spacing w:line="240" w:lineRule="auto"/>
        <w:rPr>
          <w:bCs/>
        </w:rPr>
      </w:pPr>
    </w:p>
    <w:p w:rsidR="0089712B" w:rsidRPr="00DA014F" w:rsidRDefault="00D74172">
      <w:pPr>
        <w:tabs>
          <w:tab w:val="left" w:pos="9739"/>
        </w:tabs>
        <w:rPr>
          <w:color w:val="000000"/>
        </w:rPr>
      </w:pPr>
      <w:r w:rsidRPr="00DA014F">
        <w:rPr>
          <w:color w:val="000000"/>
        </w:rPr>
        <w:t xml:space="preserve">Разходи по заеми, пряко свързани с придобиването, изграждането или производството на актив, който по необходимост отнема значителен период от време, за да се подготви за предназначението си или за продажбата си, се капитализират като част от неговата цена на придобиване. Всички други разходи по заеми се отчитат като разход в периода, в който възникват. Разходите по заеми включват лихвите и други разходи, които </w:t>
      </w:r>
      <w:r w:rsidR="00D7240C" w:rsidRPr="00DA014F">
        <w:rPr>
          <w:color w:val="000000"/>
        </w:rPr>
        <w:t>Групата</w:t>
      </w:r>
      <w:r w:rsidRPr="00DA014F">
        <w:rPr>
          <w:color w:val="000000"/>
        </w:rPr>
        <w:t xml:space="preserve"> извършва във връзка с получаването на привлечени средства. </w:t>
      </w:r>
    </w:p>
    <w:p w:rsidR="0089712B" w:rsidRPr="00DA014F" w:rsidRDefault="0089712B">
      <w:pPr>
        <w:overflowPunct/>
        <w:autoSpaceDE/>
        <w:autoSpaceDN/>
        <w:adjustRightInd/>
        <w:spacing w:line="240" w:lineRule="auto"/>
        <w:jc w:val="left"/>
        <w:textAlignment w:val="auto"/>
        <w:rPr>
          <w:color w:val="000000"/>
        </w:rPr>
      </w:pPr>
    </w:p>
    <w:p w:rsidR="001C0A38" w:rsidRPr="00DA014F" w:rsidRDefault="00B60CEB" w:rsidP="001C0A38">
      <w:pPr>
        <w:tabs>
          <w:tab w:val="left" w:pos="9739"/>
        </w:tabs>
        <w:rPr>
          <w:b/>
          <w:bCs/>
        </w:rPr>
      </w:pPr>
      <w:r>
        <w:rPr>
          <w:b/>
          <w:bCs/>
        </w:rPr>
        <w:t>у</w:t>
      </w:r>
      <w:r w:rsidR="00D74172" w:rsidRPr="00DA014F">
        <w:rPr>
          <w:b/>
          <w:bCs/>
        </w:rPr>
        <w:t xml:space="preserve">) Нематериални активи </w:t>
      </w:r>
    </w:p>
    <w:p w:rsidR="00D74172" w:rsidRPr="00DA014F" w:rsidRDefault="00D74172" w:rsidP="00D74172">
      <w:pPr>
        <w:spacing w:line="240" w:lineRule="auto"/>
        <w:rPr>
          <w:bCs/>
        </w:rPr>
      </w:pPr>
    </w:p>
    <w:p w:rsidR="00724E00" w:rsidRPr="00DA014F" w:rsidRDefault="00724E00" w:rsidP="00D74172">
      <w:pPr>
        <w:spacing w:line="240" w:lineRule="auto"/>
        <w:rPr>
          <w:bCs/>
        </w:rPr>
      </w:pPr>
      <w:r w:rsidRPr="00DA014F">
        <w:rPr>
          <w:bCs/>
        </w:rPr>
        <w:t>Нематериалните активи, придобити отделно, се оценяват първоначално по цена на придобиване. След първоначалното признаване нематериалните активи се отчитат по цена на придобиване, намалена с натрупаните амортизации и натрупаните загуби от обезценка.</w:t>
      </w:r>
    </w:p>
    <w:p w:rsidR="00372FE5" w:rsidRPr="00DA014F" w:rsidRDefault="00372FE5" w:rsidP="00D74172">
      <w:pPr>
        <w:spacing w:line="240" w:lineRule="auto"/>
        <w:rPr>
          <w:bCs/>
        </w:rPr>
      </w:pPr>
    </w:p>
    <w:p w:rsidR="00D7240C" w:rsidRPr="00DA014F" w:rsidRDefault="00D7240C" w:rsidP="00D7240C">
      <w:pPr>
        <w:tabs>
          <w:tab w:val="left" w:pos="426"/>
        </w:tabs>
        <w:overflowPunct/>
        <w:spacing w:line="240" w:lineRule="auto"/>
        <w:textAlignment w:val="auto"/>
        <w:rPr>
          <w:color w:val="000000"/>
        </w:rPr>
      </w:pPr>
      <w:r w:rsidRPr="00DA014F">
        <w:rPr>
          <w:color w:val="000000"/>
        </w:rPr>
        <w:t xml:space="preserve">Групата оценява дали полезният живот на нематериален актив е ограничен или неограничен. </w:t>
      </w:r>
    </w:p>
    <w:p w:rsidR="00D7240C" w:rsidRPr="00DA014F" w:rsidRDefault="00D7240C" w:rsidP="00D7240C">
      <w:pPr>
        <w:tabs>
          <w:tab w:val="left" w:pos="426"/>
        </w:tabs>
        <w:overflowPunct/>
        <w:spacing w:line="240" w:lineRule="auto"/>
        <w:textAlignment w:val="auto"/>
        <w:rPr>
          <w:color w:val="000000"/>
        </w:rPr>
      </w:pPr>
    </w:p>
    <w:p w:rsidR="00D7240C" w:rsidRPr="00DA014F" w:rsidRDefault="00D7240C" w:rsidP="004D3655">
      <w:pPr>
        <w:tabs>
          <w:tab w:val="left" w:pos="426"/>
        </w:tabs>
        <w:overflowPunct/>
        <w:spacing w:line="240" w:lineRule="auto"/>
        <w:textAlignment w:val="auto"/>
        <w:rPr>
          <w:color w:val="000000"/>
        </w:rPr>
      </w:pPr>
      <w:r w:rsidRPr="00DA014F">
        <w:rPr>
          <w:color w:val="000000"/>
        </w:rPr>
        <w:t>Нематериалните активи с ограничен полезен живот се амортизират за срока на полезния им живот и се тестват за обезценка, когато съществуват индикации, че стойността им е обезценена. Амортизационният период и методът за амортизация за нематериален актив с ограничен полезен живот се преглеждат най-малко в края на всяка финансова година. Промените в очаквания полезен живот или модел на консумиране на бъдещите икономически изгоди от нематериалния актив се отчитат чрез промяна на амортизационния срок или метод, както това е уместно, и се третират като промяна в приблизителните счетоводни оценки.</w:t>
      </w:r>
    </w:p>
    <w:p w:rsidR="00D7240C" w:rsidRPr="00DA014F" w:rsidRDefault="00D7240C" w:rsidP="004D3655">
      <w:pPr>
        <w:tabs>
          <w:tab w:val="left" w:pos="426"/>
        </w:tabs>
        <w:overflowPunct/>
        <w:spacing w:line="240" w:lineRule="auto"/>
        <w:textAlignment w:val="auto"/>
        <w:rPr>
          <w:color w:val="000000"/>
        </w:rPr>
      </w:pPr>
    </w:p>
    <w:p w:rsidR="001C0A38" w:rsidRPr="00DA014F" w:rsidRDefault="00D7240C" w:rsidP="001C0A38">
      <w:pPr>
        <w:tabs>
          <w:tab w:val="left" w:pos="9739"/>
        </w:tabs>
        <w:spacing w:after="120" w:line="240" w:lineRule="auto"/>
      </w:pPr>
      <w:r w:rsidRPr="00DA014F">
        <w:rPr>
          <w:color w:val="000000"/>
        </w:rPr>
        <w:t>Нематериалните активи с ограничен полезен живот, се амортизират на линейна база за очаквания срок на полезния им живот, както следва</w:t>
      </w:r>
      <w:r w:rsidR="00D74172" w:rsidRPr="00DA014F">
        <w:t>:</w:t>
      </w:r>
    </w:p>
    <w:tbl>
      <w:tblPr>
        <w:tblW w:w="8392" w:type="dxa"/>
        <w:tblLayout w:type="fixed"/>
        <w:tblCellMar>
          <w:left w:w="0" w:type="dxa"/>
          <w:right w:w="0" w:type="dxa"/>
        </w:tblCellMar>
        <w:tblLook w:val="0000" w:firstRow="0" w:lastRow="0" w:firstColumn="0" w:lastColumn="0" w:noHBand="0" w:noVBand="0"/>
      </w:tblPr>
      <w:tblGrid>
        <w:gridCol w:w="6072"/>
        <w:gridCol w:w="2320"/>
      </w:tblGrid>
      <w:tr w:rsidR="006970B1" w:rsidRPr="00DA014F" w:rsidTr="006970B1">
        <w:trPr>
          <w:trHeight w:hRule="exact" w:val="284"/>
        </w:trPr>
        <w:tc>
          <w:tcPr>
            <w:tcW w:w="6072" w:type="dxa"/>
            <w:tcBorders>
              <w:top w:val="nil"/>
              <w:left w:val="nil"/>
              <w:bottom w:val="nil"/>
              <w:right w:val="nil"/>
            </w:tcBorders>
            <w:noWrap/>
            <w:vAlign w:val="bottom"/>
          </w:tcPr>
          <w:p w:rsidR="006970B1" w:rsidRPr="00DA014F" w:rsidRDefault="006970B1" w:rsidP="003571CF">
            <w:pPr>
              <w:pStyle w:val="wfxRecipient"/>
              <w:spacing w:line="240" w:lineRule="auto"/>
              <w:rPr>
                <w:rFonts w:eastAsia="Arial Unicode MS"/>
                <w:szCs w:val="22"/>
                <w:lang w:val="bg-BG"/>
              </w:rPr>
            </w:pPr>
            <w:r w:rsidRPr="00DA014F">
              <w:rPr>
                <w:szCs w:val="22"/>
                <w:lang w:val="bg-BG"/>
              </w:rPr>
              <w:t>Патенти, лицензи и търговски марки</w:t>
            </w:r>
          </w:p>
        </w:tc>
        <w:tc>
          <w:tcPr>
            <w:tcW w:w="2320" w:type="dxa"/>
            <w:tcBorders>
              <w:top w:val="nil"/>
              <w:left w:val="nil"/>
              <w:bottom w:val="nil"/>
              <w:right w:val="nil"/>
            </w:tcBorders>
            <w:noWrap/>
            <w:vAlign w:val="bottom"/>
          </w:tcPr>
          <w:p w:rsidR="006970B1" w:rsidRPr="00DA014F" w:rsidRDefault="006970B1" w:rsidP="001C0A38">
            <w:pPr>
              <w:spacing w:line="240" w:lineRule="auto"/>
              <w:ind w:right="104"/>
              <w:jc w:val="right"/>
              <w:rPr>
                <w:rFonts w:eastAsia="Arial Unicode MS"/>
                <w:szCs w:val="22"/>
              </w:rPr>
            </w:pPr>
            <w:r w:rsidRPr="00DA014F">
              <w:rPr>
                <w:rFonts w:eastAsia="Arial Unicode MS"/>
                <w:szCs w:val="22"/>
              </w:rPr>
              <w:t>2 – 20 години</w:t>
            </w:r>
          </w:p>
        </w:tc>
      </w:tr>
      <w:tr w:rsidR="006970B1" w:rsidRPr="00DA014F" w:rsidTr="006970B1">
        <w:trPr>
          <w:trHeight w:hRule="exact" w:val="284"/>
        </w:trPr>
        <w:tc>
          <w:tcPr>
            <w:tcW w:w="6072" w:type="dxa"/>
            <w:tcBorders>
              <w:top w:val="nil"/>
              <w:left w:val="nil"/>
              <w:bottom w:val="nil"/>
              <w:right w:val="nil"/>
            </w:tcBorders>
            <w:noWrap/>
            <w:vAlign w:val="bottom"/>
          </w:tcPr>
          <w:p w:rsidR="006970B1" w:rsidRPr="00DA014F" w:rsidRDefault="006970B1" w:rsidP="003571CF">
            <w:pPr>
              <w:spacing w:line="240" w:lineRule="auto"/>
              <w:rPr>
                <w:szCs w:val="22"/>
              </w:rPr>
            </w:pPr>
            <w:r w:rsidRPr="00DA014F">
              <w:rPr>
                <w:szCs w:val="22"/>
              </w:rPr>
              <w:t>Програмни продукти</w:t>
            </w:r>
          </w:p>
        </w:tc>
        <w:tc>
          <w:tcPr>
            <w:tcW w:w="2320" w:type="dxa"/>
            <w:tcBorders>
              <w:top w:val="nil"/>
              <w:left w:val="nil"/>
              <w:bottom w:val="nil"/>
              <w:right w:val="nil"/>
            </w:tcBorders>
            <w:noWrap/>
            <w:vAlign w:val="bottom"/>
          </w:tcPr>
          <w:p w:rsidR="006970B1" w:rsidRPr="00DA014F" w:rsidRDefault="006970B1" w:rsidP="001C0A38">
            <w:pPr>
              <w:spacing w:line="240" w:lineRule="auto"/>
              <w:ind w:right="104"/>
              <w:jc w:val="right"/>
              <w:rPr>
                <w:rFonts w:eastAsia="Arial Unicode MS"/>
                <w:szCs w:val="22"/>
              </w:rPr>
            </w:pPr>
            <w:r w:rsidRPr="00DA014F">
              <w:rPr>
                <w:rFonts w:eastAsia="Arial Unicode MS"/>
                <w:szCs w:val="22"/>
              </w:rPr>
              <w:t>2 – 10 години</w:t>
            </w:r>
          </w:p>
        </w:tc>
      </w:tr>
      <w:tr w:rsidR="006970B1" w:rsidRPr="00DA014F" w:rsidTr="006970B1">
        <w:trPr>
          <w:trHeight w:hRule="exact" w:val="284"/>
        </w:trPr>
        <w:tc>
          <w:tcPr>
            <w:tcW w:w="6072" w:type="dxa"/>
            <w:tcBorders>
              <w:top w:val="nil"/>
              <w:left w:val="nil"/>
              <w:bottom w:val="nil"/>
              <w:right w:val="nil"/>
            </w:tcBorders>
            <w:noWrap/>
            <w:vAlign w:val="bottom"/>
          </w:tcPr>
          <w:p w:rsidR="006970B1" w:rsidRPr="00DA014F" w:rsidRDefault="006970B1" w:rsidP="003571CF">
            <w:pPr>
              <w:spacing w:line="240" w:lineRule="auto"/>
              <w:rPr>
                <w:szCs w:val="22"/>
              </w:rPr>
            </w:pPr>
            <w:r w:rsidRPr="00DA014F">
              <w:rPr>
                <w:szCs w:val="22"/>
              </w:rPr>
              <w:t>Подобрения на наети активи</w:t>
            </w:r>
          </w:p>
        </w:tc>
        <w:tc>
          <w:tcPr>
            <w:tcW w:w="2320" w:type="dxa"/>
            <w:tcBorders>
              <w:top w:val="nil"/>
              <w:left w:val="nil"/>
              <w:bottom w:val="nil"/>
              <w:right w:val="nil"/>
            </w:tcBorders>
            <w:noWrap/>
            <w:vAlign w:val="bottom"/>
          </w:tcPr>
          <w:p w:rsidR="006970B1" w:rsidRPr="00DA014F" w:rsidRDefault="006970B1" w:rsidP="001C0A38">
            <w:pPr>
              <w:spacing w:line="240" w:lineRule="auto"/>
              <w:ind w:right="104"/>
              <w:jc w:val="right"/>
              <w:rPr>
                <w:rFonts w:eastAsia="Arial Unicode MS"/>
                <w:szCs w:val="22"/>
              </w:rPr>
            </w:pPr>
            <w:r w:rsidRPr="00DA014F">
              <w:rPr>
                <w:rFonts w:eastAsia="Arial Unicode MS"/>
                <w:szCs w:val="22"/>
              </w:rPr>
              <w:t>14.7 години</w:t>
            </w:r>
          </w:p>
        </w:tc>
      </w:tr>
    </w:tbl>
    <w:p w:rsidR="00B60CEB" w:rsidRDefault="00B60CEB" w:rsidP="00D74172">
      <w:pPr>
        <w:tabs>
          <w:tab w:val="left" w:pos="9739"/>
        </w:tabs>
        <w:rPr>
          <w:color w:val="000000"/>
        </w:rPr>
      </w:pPr>
    </w:p>
    <w:p w:rsidR="00B60CEB" w:rsidRPr="00DA014F" w:rsidRDefault="00B60CEB" w:rsidP="00B60CEB">
      <w:pPr>
        <w:overflowPunct/>
        <w:autoSpaceDE/>
        <w:autoSpaceDN/>
        <w:adjustRightInd/>
        <w:spacing w:line="240" w:lineRule="auto"/>
        <w:textAlignment w:val="auto"/>
        <w:rPr>
          <w:color w:val="000000"/>
        </w:rPr>
      </w:pPr>
      <w:r w:rsidRPr="00DA014F">
        <w:rPr>
          <w:color w:val="000000"/>
        </w:rPr>
        <w:t xml:space="preserve">Печалбата или загубата, възникнала при отписването на даден нематериален актив, се оценява като разликата между нетните постъпления от продажбата и балансовата стойност на актива и се признава в </w:t>
      </w:r>
      <w:r w:rsidR="00D46B1E">
        <w:rPr>
          <w:color w:val="000000"/>
        </w:rPr>
        <w:t xml:space="preserve">консолидирания </w:t>
      </w:r>
      <w:r w:rsidRPr="00DA014F">
        <w:rPr>
          <w:color w:val="000000"/>
        </w:rPr>
        <w:t>отчет за доходите в периода на отписване.</w:t>
      </w:r>
    </w:p>
    <w:p w:rsidR="00B60CEB" w:rsidRDefault="00B60CEB" w:rsidP="00D74172">
      <w:pPr>
        <w:tabs>
          <w:tab w:val="left" w:pos="9739"/>
        </w:tabs>
        <w:rPr>
          <w:color w:val="000000"/>
        </w:rPr>
      </w:pPr>
    </w:p>
    <w:p w:rsidR="00B60CEB" w:rsidRDefault="00B60CEB">
      <w:pPr>
        <w:overflowPunct/>
        <w:autoSpaceDE/>
        <w:autoSpaceDN/>
        <w:adjustRightInd/>
        <w:spacing w:line="240" w:lineRule="auto"/>
        <w:jc w:val="left"/>
        <w:textAlignment w:val="auto"/>
        <w:rPr>
          <w:color w:val="000000"/>
        </w:rPr>
      </w:pPr>
      <w:r>
        <w:rPr>
          <w:color w:val="000000"/>
        </w:rPr>
        <w:br w:type="page"/>
      </w:r>
    </w:p>
    <w:p w:rsidR="00B60CEB" w:rsidRPr="00DA014F" w:rsidRDefault="00B60CEB" w:rsidP="00B60CEB">
      <w:pPr>
        <w:rPr>
          <w:b/>
          <w:sz w:val="24"/>
        </w:rPr>
      </w:pPr>
      <w:r w:rsidRPr="00DA014F">
        <w:rPr>
          <w:b/>
          <w:sz w:val="24"/>
        </w:rPr>
        <w:t>2.2 Обобщение на съществените счетоводни политики (продължение)</w:t>
      </w:r>
    </w:p>
    <w:p w:rsidR="001B11AF" w:rsidRPr="00DA014F" w:rsidRDefault="001B11AF" w:rsidP="001C0A38">
      <w:pPr>
        <w:overflowPunct/>
        <w:autoSpaceDE/>
        <w:autoSpaceDN/>
        <w:adjustRightInd/>
        <w:spacing w:line="240" w:lineRule="auto"/>
        <w:textAlignment w:val="auto"/>
      </w:pPr>
    </w:p>
    <w:p w:rsidR="00D74172" w:rsidRPr="00DA014F" w:rsidRDefault="00B60CEB" w:rsidP="00D74172">
      <w:pPr>
        <w:pStyle w:val="bluesubhead"/>
        <w:jc w:val="both"/>
        <w:rPr>
          <w:rFonts w:ascii="Times New Roman" w:hAnsi="Times New Roman"/>
          <w:color w:val="auto"/>
          <w:lang w:val="bg-BG"/>
        </w:rPr>
      </w:pPr>
      <w:r>
        <w:rPr>
          <w:rFonts w:ascii="Times New Roman" w:hAnsi="Times New Roman"/>
          <w:color w:val="auto"/>
          <w:lang w:val="bg-BG"/>
        </w:rPr>
        <w:t>ф</w:t>
      </w:r>
      <w:r w:rsidR="00D74172" w:rsidRPr="00DA014F">
        <w:rPr>
          <w:rFonts w:ascii="Times New Roman" w:hAnsi="Times New Roman"/>
          <w:color w:val="auto"/>
          <w:lang w:val="bg-BG"/>
        </w:rPr>
        <w:t>) Материални запаси</w:t>
      </w:r>
    </w:p>
    <w:p w:rsidR="00D74172" w:rsidRPr="00DA014F" w:rsidRDefault="00D74172" w:rsidP="00D74172">
      <w:pPr>
        <w:spacing w:line="240" w:lineRule="auto"/>
        <w:rPr>
          <w:bCs/>
        </w:rPr>
      </w:pPr>
    </w:p>
    <w:p w:rsidR="002842F6" w:rsidRPr="00DA014F" w:rsidRDefault="00D74172">
      <w:pPr>
        <w:tabs>
          <w:tab w:val="left" w:pos="9739"/>
        </w:tabs>
        <w:spacing w:after="120"/>
      </w:pPr>
      <w:r w:rsidRPr="00DA014F">
        <w:t xml:space="preserve">Материалните запаси се оценяват по по-ниската от себестойността и нетната </w:t>
      </w:r>
      <w:proofErr w:type="spellStart"/>
      <w:r w:rsidRPr="00DA014F">
        <w:t>реализируема</w:t>
      </w:r>
      <w:proofErr w:type="spellEnd"/>
      <w:r w:rsidRPr="00DA014F">
        <w:t xml:space="preserve"> стойност.</w:t>
      </w:r>
    </w:p>
    <w:p w:rsidR="002842F6" w:rsidRPr="00DA014F" w:rsidRDefault="00D74172">
      <w:pPr>
        <w:tabs>
          <w:tab w:val="left" w:pos="9739"/>
        </w:tabs>
        <w:spacing w:after="120"/>
      </w:pPr>
      <w:r w:rsidRPr="00DA014F">
        <w:t>Разходите, направени във връзка с доставянето на материалните запаси до тяхното настоящо местоположение и състояние, се отчитат както следва:</w:t>
      </w:r>
    </w:p>
    <w:p w:rsidR="002842F6" w:rsidRPr="00DA014F" w:rsidRDefault="002842F6">
      <w:pPr>
        <w:spacing w:line="240" w:lineRule="auto"/>
        <w:rPr>
          <w:bCs/>
        </w:rPr>
      </w:pPr>
    </w:p>
    <w:tbl>
      <w:tblPr>
        <w:tblW w:w="9356" w:type="dxa"/>
        <w:tblInd w:w="72" w:type="dxa"/>
        <w:tblLayout w:type="fixed"/>
        <w:tblCellMar>
          <w:left w:w="72" w:type="dxa"/>
          <w:right w:w="72" w:type="dxa"/>
        </w:tblCellMar>
        <w:tblLook w:val="01E0" w:firstRow="1" w:lastRow="1" w:firstColumn="1" w:lastColumn="1" w:noHBand="0" w:noVBand="0"/>
      </w:tblPr>
      <w:tblGrid>
        <w:gridCol w:w="2808"/>
        <w:gridCol w:w="320"/>
        <w:gridCol w:w="6228"/>
      </w:tblGrid>
      <w:tr w:rsidR="00D74172" w:rsidRPr="00DA014F" w:rsidTr="003571CF">
        <w:tc>
          <w:tcPr>
            <w:tcW w:w="2808" w:type="dxa"/>
          </w:tcPr>
          <w:p w:rsidR="002842F6" w:rsidRPr="00DA014F" w:rsidRDefault="00D74172">
            <w:pPr>
              <w:pStyle w:val="tabletxteyg"/>
              <w:jc w:val="both"/>
              <w:rPr>
                <w:rFonts w:ascii="Times New Roman" w:hAnsi="Times New Roman"/>
                <w:color w:val="auto"/>
              </w:rPr>
            </w:pPr>
            <w:r w:rsidRPr="00DA014F">
              <w:rPr>
                <w:rFonts w:ascii="Times New Roman" w:hAnsi="Times New Roman"/>
                <w:color w:val="auto"/>
              </w:rPr>
              <w:t>Материали</w:t>
            </w:r>
          </w:p>
        </w:tc>
        <w:tc>
          <w:tcPr>
            <w:tcW w:w="320" w:type="dxa"/>
          </w:tcPr>
          <w:p w:rsidR="002842F6" w:rsidRPr="00DA014F" w:rsidRDefault="00D74172">
            <w:pPr>
              <w:pStyle w:val="tabletxteyg"/>
              <w:jc w:val="both"/>
              <w:rPr>
                <w:rFonts w:ascii="Times New Roman" w:hAnsi="Times New Roman"/>
                <w:color w:val="auto"/>
              </w:rPr>
            </w:pPr>
            <w:r w:rsidRPr="00DA014F">
              <w:rPr>
                <w:rFonts w:ascii="Times New Roman" w:hAnsi="Times New Roman"/>
                <w:color w:val="auto"/>
              </w:rPr>
              <w:t>–</w:t>
            </w:r>
          </w:p>
        </w:tc>
        <w:tc>
          <w:tcPr>
            <w:tcW w:w="6228" w:type="dxa"/>
          </w:tcPr>
          <w:p w:rsidR="002842F6" w:rsidRPr="00DA014F" w:rsidRDefault="00D74172">
            <w:pPr>
              <w:pStyle w:val="tabletxteyg"/>
              <w:jc w:val="both"/>
              <w:rPr>
                <w:rFonts w:ascii="Times New Roman" w:hAnsi="Times New Roman"/>
                <w:color w:val="auto"/>
              </w:rPr>
            </w:pPr>
            <w:proofErr w:type="spellStart"/>
            <w:r w:rsidRPr="00DA014F">
              <w:rPr>
                <w:rFonts w:ascii="Times New Roman" w:hAnsi="Times New Roman"/>
                <w:color w:val="auto"/>
              </w:rPr>
              <w:t>доставна</w:t>
            </w:r>
            <w:proofErr w:type="spellEnd"/>
            <w:r w:rsidRPr="00DA014F">
              <w:rPr>
                <w:rFonts w:ascii="Times New Roman" w:hAnsi="Times New Roman"/>
                <w:color w:val="auto"/>
              </w:rPr>
              <w:t xml:space="preserve"> стойност, определена на база на метода „средно-претеглена стойност”;</w:t>
            </w:r>
          </w:p>
        </w:tc>
      </w:tr>
      <w:tr w:rsidR="00D74172" w:rsidRPr="00DA014F" w:rsidTr="003571CF">
        <w:tc>
          <w:tcPr>
            <w:tcW w:w="2808" w:type="dxa"/>
          </w:tcPr>
          <w:p w:rsidR="0058428F" w:rsidRPr="00DA014F" w:rsidRDefault="00D74172" w:rsidP="004D3655">
            <w:pPr>
              <w:pStyle w:val="tabletxteyg"/>
              <w:rPr>
                <w:rFonts w:ascii="Times New Roman" w:hAnsi="Times New Roman"/>
                <w:color w:val="auto"/>
              </w:rPr>
            </w:pPr>
            <w:r w:rsidRPr="00DA014F">
              <w:rPr>
                <w:rFonts w:ascii="Times New Roman" w:hAnsi="Times New Roman"/>
                <w:color w:val="auto"/>
              </w:rPr>
              <w:t>Готова продукция и незавършено производство</w:t>
            </w:r>
          </w:p>
        </w:tc>
        <w:tc>
          <w:tcPr>
            <w:tcW w:w="320" w:type="dxa"/>
          </w:tcPr>
          <w:p w:rsidR="002842F6" w:rsidRPr="00DA014F" w:rsidRDefault="00D74172">
            <w:pPr>
              <w:pStyle w:val="tabletxteyg"/>
              <w:jc w:val="both"/>
              <w:rPr>
                <w:rFonts w:ascii="Times New Roman" w:hAnsi="Times New Roman"/>
                <w:color w:val="auto"/>
              </w:rPr>
            </w:pPr>
            <w:r w:rsidRPr="00DA014F">
              <w:rPr>
                <w:rFonts w:ascii="Times New Roman" w:hAnsi="Times New Roman"/>
                <w:color w:val="auto"/>
              </w:rPr>
              <w:t>–</w:t>
            </w:r>
          </w:p>
        </w:tc>
        <w:tc>
          <w:tcPr>
            <w:tcW w:w="6228" w:type="dxa"/>
          </w:tcPr>
          <w:p w:rsidR="002842F6" w:rsidRPr="00DA014F" w:rsidRDefault="00D74172" w:rsidP="006B24FC">
            <w:pPr>
              <w:pStyle w:val="tabletxteyg"/>
              <w:jc w:val="both"/>
              <w:rPr>
                <w:rFonts w:ascii="Times New Roman" w:hAnsi="Times New Roman"/>
                <w:color w:val="auto"/>
              </w:rPr>
            </w:pPr>
            <w:r w:rsidRPr="00DA014F">
              <w:rPr>
                <w:rFonts w:ascii="Times New Roman" w:hAnsi="Times New Roman"/>
                <w:color w:val="auto"/>
              </w:rPr>
              <w:t>стойността на употребените преки материали, труд</w:t>
            </w:r>
            <w:r w:rsidR="004D3655" w:rsidRPr="00DA014F">
              <w:rPr>
                <w:rFonts w:ascii="Times New Roman" w:hAnsi="Times New Roman"/>
                <w:color w:val="auto"/>
              </w:rPr>
              <w:t>,</w:t>
            </w:r>
            <w:r w:rsidRPr="00DA014F">
              <w:rPr>
                <w:rFonts w:ascii="Times New Roman" w:hAnsi="Times New Roman"/>
                <w:color w:val="auto"/>
              </w:rPr>
              <w:t xml:space="preserve"> общи производствени разходи</w:t>
            </w:r>
            <w:r w:rsidR="004D3655" w:rsidRPr="00DA014F">
              <w:rPr>
                <w:rFonts w:ascii="Times New Roman" w:hAnsi="Times New Roman"/>
                <w:color w:val="auto"/>
              </w:rPr>
              <w:t>, условно–постоянните разходи</w:t>
            </w:r>
            <w:r w:rsidRPr="00DA014F">
              <w:rPr>
                <w:rFonts w:ascii="Times New Roman" w:hAnsi="Times New Roman"/>
                <w:color w:val="auto"/>
              </w:rPr>
              <w:t xml:space="preserve">, разпределени на база на </w:t>
            </w:r>
            <w:r w:rsidR="004D3655" w:rsidRPr="00DA014F">
              <w:rPr>
                <w:rFonts w:ascii="Times New Roman" w:hAnsi="Times New Roman"/>
                <w:color w:val="auto"/>
              </w:rPr>
              <w:t>начислените разходи за пряк труд или количест</w:t>
            </w:r>
            <w:r w:rsidR="006B24FC">
              <w:rPr>
                <w:rFonts w:ascii="Times New Roman" w:hAnsi="Times New Roman"/>
                <w:color w:val="auto"/>
              </w:rPr>
              <w:t>вото</w:t>
            </w:r>
            <w:r w:rsidR="004D3655" w:rsidRPr="00DA014F">
              <w:rPr>
                <w:rFonts w:ascii="Times New Roman" w:hAnsi="Times New Roman"/>
                <w:color w:val="auto"/>
              </w:rPr>
              <w:t xml:space="preserve"> на произведената продукция;</w:t>
            </w:r>
          </w:p>
        </w:tc>
      </w:tr>
    </w:tbl>
    <w:p w:rsidR="001C0A38" w:rsidRPr="00DA014F" w:rsidRDefault="001C0A38" w:rsidP="001C0A38">
      <w:pPr>
        <w:spacing w:line="276" w:lineRule="auto"/>
        <w:rPr>
          <w:bCs/>
        </w:rPr>
      </w:pPr>
    </w:p>
    <w:p w:rsidR="0089712B" w:rsidRPr="00DA014F" w:rsidRDefault="00D74172">
      <w:pPr>
        <w:widowControl w:val="0"/>
        <w:tabs>
          <w:tab w:val="left" w:pos="720"/>
        </w:tabs>
        <w:spacing w:line="276" w:lineRule="auto"/>
      </w:pPr>
      <w:r w:rsidRPr="00DA014F">
        <w:t xml:space="preserve">Нетната </w:t>
      </w:r>
      <w:proofErr w:type="spellStart"/>
      <w:r w:rsidRPr="00DA014F">
        <w:t>реализируема</w:t>
      </w:r>
      <w:proofErr w:type="spellEnd"/>
      <w:r w:rsidRPr="00DA014F">
        <w:t xml:space="preserve"> стойност е предполагаемата продажна цена в нормалния ход на стопанската дейност минус приблизително оценените разходи за завършване на производствения цикъл и тези, които са необходими за осъществяване на продажбата.</w:t>
      </w:r>
    </w:p>
    <w:p w:rsidR="001C0A38" w:rsidRPr="00DA014F" w:rsidRDefault="001C0A38" w:rsidP="001C0A38">
      <w:pPr>
        <w:pStyle w:val="italsubhd"/>
        <w:spacing w:line="276" w:lineRule="auto"/>
        <w:rPr>
          <w:rFonts w:ascii="Times New Roman" w:hAnsi="Times New Roman"/>
          <w:noProof w:val="0"/>
          <w:color w:val="auto"/>
        </w:rPr>
      </w:pPr>
    </w:p>
    <w:p w:rsidR="001C0A38" w:rsidRPr="00DA014F" w:rsidRDefault="000808E3" w:rsidP="001C0A38">
      <w:pPr>
        <w:pStyle w:val="bluesubhead"/>
        <w:spacing w:line="276" w:lineRule="auto"/>
        <w:jc w:val="both"/>
        <w:rPr>
          <w:rFonts w:ascii="Times New Roman" w:hAnsi="Times New Roman"/>
          <w:color w:val="auto"/>
          <w:lang w:val="bg-BG"/>
        </w:rPr>
      </w:pPr>
      <w:r>
        <w:rPr>
          <w:rFonts w:ascii="Times New Roman" w:hAnsi="Times New Roman"/>
          <w:color w:val="auto"/>
          <w:lang w:val="bg-BG"/>
        </w:rPr>
        <w:t>х</w:t>
      </w:r>
      <w:r w:rsidR="00D74172" w:rsidRPr="00DA014F">
        <w:rPr>
          <w:rFonts w:ascii="Times New Roman" w:hAnsi="Times New Roman"/>
          <w:color w:val="auto"/>
          <w:lang w:val="bg-BG"/>
        </w:rPr>
        <w:t>) Обезценка на нефинансови активи</w:t>
      </w:r>
    </w:p>
    <w:p w:rsidR="001C0A38" w:rsidRPr="00DA014F" w:rsidRDefault="001C0A38" w:rsidP="001C0A38">
      <w:pPr>
        <w:spacing w:line="276" w:lineRule="auto"/>
        <w:rPr>
          <w:bCs/>
        </w:rPr>
      </w:pPr>
    </w:p>
    <w:p w:rsidR="001C0A38" w:rsidRPr="00DA014F" w:rsidRDefault="004D3655" w:rsidP="001C0A38">
      <w:pPr>
        <w:tabs>
          <w:tab w:val="left" w:pos="9739"/>
        </w:tabs>
        <w:spacing w:after="120" w:line="276" w:lineRule="auto"/>
      </w:pPr>
      <w:r w:rsidRPr="00DA014F">
        <w:t>Групата</w:t>
      </w:r>
      <w:r w:rsidR="00D74172" w:rsidRPr="00DA014F">
        <w:t xml:space="preserve"> оценява дали съществуват индикации, че даден актив е обезценен. В случай на такива индикации или когато се изисква ежегоден тест за обезценка на даден актив, </w:t>
      </w:r>
      <w:r w:rsidRPr="00DA014F">
        <w:t>Групата</w:t>
      </w:r>
      <w:r w:rsidR="00D74172" w:rsidRPr="00DA014F">
        <w:t xml:space="preserve"> определя възстановимата стойност на този актив. Възстановимата стойност на актива е по-високата от справедливата стойност, намалена с разходите за продажба на актива или на обекта, генериращ парични потоци (ОГПП) и стойността му употреба. Възстановимата стойност се определя за отделен актив, освен в случай, че при използването на актива не се генерират парични потоци, които да са в значителна степен независими от паричните потоци, генерирани от други активи или групи от активи. Когато балансовата стойност на даден актив или ОГПП е по-висока от неговата възстановима стойност, той се счита за обезценен и балансовата му стойност се намалява до неговата възстановима стойност.</w:t>
      </w:r>
    </w:p>
    <w:p w:rsidR="001C0A38" w:rsidRPr="00DA014F" w:rsidRDefault="00D74172" w:rsidP="001C0A38">
      <w:pPr>
        <w:tabs>
          <w:tab w:val="left" w:pos="9739"/>
        </w:tabs>
        <w:spacing w:after="120" w:line="276" w:lineRule="auto"/>
      </w:pPr>
      <w:r w:rsidRPr="00DA014F">
        <w:t xml:space="preserve">При определянето на стойността в употреба на актив, очакваните бъдещи парични потоци се </w:t>
      </w:r>
      <w:proofErr w:type="spellStart"/>
      <w:r w:rsidRPr="00DA014F">
        <w:t>дисконтират</w:t>
      </w:r>
      <w:proofErr w:type="spellEnd"/>
      <w:r w:rsidRPr="00DA014F">
        <w:t xml:space="preserve"> до тяхната сегашна стойност като се използва норма на </w:t>
      </w:r>
      <w:proofErr w:type="spellStart"/>
      <w:r w:rsidRPr="00DA014F">
        <w:t>дисконтиране</w:t>
      </w:r>
      <w:proofErr w:type="spellEnd"/>
      <w:r w:rsidRPr="00DA014F">
        <w:t xml:space="preserve"> </w:t>
      </w:r>
      <w:r w:rsidR="0068531C">
        <w:t>след</w:t>
      </w:r>
      <w:r w:rsidRPr="00DA014F">
        <w:t xml:space="preserve"> данъци, която отразява текущата пазарна оценка на стойността на парите във времето и специфичните за актива рискове. Справедливата стойност, намалена с разходите за продажбата се определянето на база на скорошни пазарни сделки, ако има такива. Ако такива сделки не могат да бъдат идентифицирани, се прилага подходящ модел за оценка. Направените изчисления се потвърждават чрез използването на други модели за оценка или други налични източници на информация за справедливата стойност на актив или обект, генериращ парични потоци.</w:t>
      </w:r>
    </w:p>
    <w:p w:rsidR="001C0A38" w:rsidRPr="00DA014F" w:rsidRDefault="00D74172" w:rsidP="001C0A38">
      <w:pPr>
        <w:tabs>
          <w:tab w:val="left" w:pos="9739"/>
        </w:tabs>
        <w:spacing w:after="120" w:line="276" w:lineRule="auto"/>
        <w:rPr>
          <w:highlight w:val="magenta"/>
        </w:rPr>
      </w:pPr>
      <w:r w:rsidRPr="00DA014F">
        <w:t>Изчисленията за обезценка се базират на подробни бюджети и прогнозни калкулации, които са изготвени поотделно за всеки ОГПП, към който са разпределени индивидуални активи. Тези бюджети и прогнозни калкулации обикновено покриват период от пет години. При по-дълги периоди се изчислява индекс за дългосрочен растеж и той се прилага след петата година към бъдещите парични потоци.</w:t>
      </w:r>
    </w:p>
    <w:p w:rsidR="001C0A38" w:rsidRPr="00DA014F" w:rsidRDefault="00D74172" w:rsidP="001C0A38">
      <w:pPr>
        <w:tabs>
          <w:tab w:val="left" w:pos="9739"/>
        </w:tabs>
        <w:spacing w:line="276" w:lineRule="auto"/>
        <w:rPr>
          <w:szCs w:val="24"/>
        </w:rPr>
      </w:pPr>
      <w:r w:rsidRPr="00DA014F">
        <w:rPr>
          <w:szCs w:val="24"/>
        </w:rPr>
        <w:t xml:space="preserve">Загубите от обезценка се признават като други разходи в </w:t>
      </w:r>
      <w:r w:rsidR="00C8706A">
        <w:rPr>
          <w:szCs w:val="24"/>
        </w:rPr>
        <w:t xml:space="preserve">консолидирания </w:t>
      </w:r>
      <w:r w:rsidRPr="00DA014F">
        <w:rPr>
          <w:szCs w:val="24"/>
        </w:rPr>
        <w:t xml:space="preserve">отчет за доходите, или като отделна статия, ако са съществени, с изключение на загубите от обезценка на </w:t>
      </w:r>
      <w:r w:rsidR="000808E3">
        <w:rPr>
          <w:szCs w:val="24"/>
        </w:rPr>
        <w:t>активи</w:t>
      </w:r>
      <w:r w:rsidRPr="00DA014F">
        <w:rPr>
          <w:szCs w:val="24"/>
        </w:rPr>
        <w:t>, които са преоценени в предходни периоди и преоценката е отчетена в другия всеобхватен доход. В този случай, загубата от обезценка също се отчита в другия всеобхватен доход, до размера на по-рано признатата преоценка на актива.</w:t>
      </w:r>
    </w:p>
    <w:p w:rsidR="000808E3" w:rsidRDefault="000808E3">
      <w:pPr>
        <w:overflowPunct/>
        <w:autoSpaceDE/>
        <w:autoSpaceDN/>
        <w:adjustRightInd/>
        <w:spacing w:line="240" w:lineRule="auto"/>
        <w:jc w:val="left"/>
        <w:textAlignment w:val="auto"/>
        <w:rPr>
          <w:i/>
          <w:szCs w:val="24"/>
        </w:rPr>
      </w:pPr>
      <w:r>
        <w:rPr>
          <w:i/>
          <w:szCs w:val="24"/>
        </w:rPr>
        <w:br w:type="page"/>
      </w:r>
    </w:p>
    <w:p w:rsidR="000808E3" w:rsidRPr="00DA014F" w:rsidRDefault="000808E3" w:rsidP="000808E3">
      <w:pPr>
        <w:rPr>
          <w:b/>
          <w:sz w:val="24"/>
        </w:rPr>
      </w:pPr>
      <w:r w:rsidRPr="00DA014F">
        <w:rPr>
          <w:b/>
          <w:sz w:val="24"/>
        </w:rPr>
        <w:t>2.2 Обобщение на съществените счетоводни политики (продължение)</w:t>
      </w:r>
    </w:p>
    <w:p w:rsidR="001C0A38" w:rsidRDefault="001C0A38" w:rsidP="001C0A38">
      <w:pPr>
        <w:tabs>
          <w:tab w:val="num" w:pos="426"/>
        </w:tabs>
        <w:spacing w:line="240" w:lineRule="auto"/>
        <w:rPr>
          <w:i/>
          <w:szCs w:val="24"/>
        </w:rPr>
      </w:pPr>
    </w:p>
    <w:p w:rsidR="000808E3" w:rsidRPr="00DA014F" w:rsidRDefault="000808E3" w:rsidP="000808E3">
      <w:pPr>
        <w:pStyle w:val="bluesubhead"/>
        <w:spacing w:line="276" w:lineRule="auto"/>
        <w:jc w:val="both"/>
        <w:rPr>
          <w:rFonts w:ascii="Times New Roman" w:hAnsi="Times New Roman"/>
          <w:color w:val="auto"/>
          <w:lang w:val="bg-BG"/>
        </w:rPr>
      </w:pPr>
      <w:r>
        <w:rPr>
          <w:rFonts w:ascii="Times New Roman" w:hAnsi="Times New Roman"/>
          <w:color w:val="auto"/>
          <w:lang w:val="bg-BG"/>
        </w:rPr>
        <w:t>х</w:t>
      </w:r>
      <w:r w:rsidRPr="00DA014F">
        <w:rPr>
          <w:rFonts w:ascii="Times New Roman" w:hAnsi="Times New Roman"/>
          <w:color w:val="auto"/>
          <w:lang w:val="bg-BG"/>
        </w:rPr>
        <w:t>) Обезценка на нефинансови активи</w:t>
      </w:r>
      <w:r>
        <w:rPr>
          <w:rFonts w:ascii="Times New Roman" w:hAnsi="Times New Roman"/>
          <w:color w:val="auto"/>
          <w:lang w:val="bg-BG"/>
        </w:rPr>
        <w:t xml:space="preserve"> (продължение)</w:t>
      </w:r>
    </w:p>
    <w:p w:rsidR="000808E3" w:rsidRPr="00DA014F" w:rsidRDefault="000808E3" w:rsidP="001C0A38">
      <w:pPr>
        <w:tabs>
          <w:tab w:val="num" w:pos="426"/>
        </w:tabs>
        <w:spacing w:line="240" w:lineRule="auto"/>
        <w:rPr>
          <w:i/>
          <w:szCs w:val="24"/>
        </w:rPr>
      </w:pPr>
    </w:p>
    <w:p w:rsidR="001C0A38" w:rsidRPr="00DA014F" w:rsidRDefault="004D3655" w:rsidP="001C0A38">
      <w:pPr>
        <w:tabs>
          <w:tab w:val="num" w:pos="426"/>
        </w:tabs>
        <w:spacing w:line="276" w:lineRule="auto"/>
      </w:pPr>
      <w:r w:rsidRPr="00DA014F">
        <w:t>Групата</w:t>
      </w:r>
      <w:r w:rsidR="00D74172" w:rsidRPr="00DA014F">
        <w:t xml:space="preserve"> преценява дали съществуват индикации, че загубата от обезценка на актив, </w:t>
      </w:r>
      <w:r w:rsidR="00D74172" w:rsidRPr="00DA014F">
        <w:rPr>
          <w:szCs w:val="24"/>
        </w:rPr>
        <w:t>различен от репутация,</w:t>
      </w:r>
      <w:r w:rsidR="00D74172" w:rsidRPr="00DA014F">
        <w:t xml:space="preserve"> която е призната в предходни периоди, може вече да не съществува или пък да е намаляла. Ако съществуват подобни индикации, </w:t>
      </w:r>
      <w:r w:rsidRPr="00DA014F">
        <w:t>Групата</w:t>
      </w:r>
      <w:r w:rsidR="00D74172" w:rsidRPr="00DA014F">
        <w:t xml:space="preserve"> определя възстановимата стойност на актива или на обекта, генериращ парични потоци. Загубата от обезценка се възстановява обратно само тогава, когато е настъпила промяна в приблизителните оценки, използвани при определяне на възстановимата стойност на актива, след признаването на последната загуба от обезценка. Възстановяването на загуба от обезценка е ограничено, така че балансовата стойност на актива да не надвишава нито неговата възстановима стойност, нито да не надвишава балансовата стойност (след приспадане на амортизация), която щеше да бъде определена, ако не е била призната загуба от обезценка за актива в предходните години. </w:t>
      </w:r>
      <w:r w:rsidR="00D74172" w:rsidRPr="00DA014F">
        <w:rPr>
          <w:szCs w:val="24"/>
        </w:rPr>
        <w:t xml:space="preserve">Възстановяването на загуба от обезценка се признава в </w:t>
      </w:r>
      <w:r w:rsidR="000D5FBC">
        <w:rPr>
          <w:szCs w:val="24"/>
        </w:rPr>
        <w:t xml:space="preserve">консолидирания </w:t>
      </w:r>
      <w:r w:rsidR="00D74172" w:rsidRPr="00DA014F">
        <w:rPr>
          <w:szCs w:val="24"/>
        </w:rPr>
        <w:t>отчет за доходите, освен ако активът се отчита по преоценена стойност, в който случай възстановяването се третира като увеличение от преоценка.</w:t>
      </w:r>
    </w:p>
    <w:p w:rsidR="00D74172" w:rsidRPr="00DA014F" w:rsidRDefault="00D74172" w:rsidP="00D74172">
      <w:pPr>
        <w:widowControl w:val="0"/>
        <w:tabs>
          <w:tab w:val="left" w:pos="426"/>
        </w:tabs>
        <w:spacing w:before="120" w:line="240" w:lineRule="auto"/>
        <w:rPr>
          <w:b/>
          <w:szCs w:val="24"/>
        </w:rPr>
      </w:pPr>
      <w:r w:rsidRPr="00DA014F">
        <w:rPr>
          <w:szCs w:val="24"/>
        </w:rPr>
        <w:t>Групата прилага следните критерии при тестването за обезценка на посочените по-долу специфични активи</w:t>
      </w:r>
      <w:r w:rsidRPr="00DA014F">
        <w:rPr>
          <w:b/>
          <w:szCs w:val="24"/>
        </w:rPr>
        <w:t>:</w:t>
      </w:r>
    </w:p>
    <w:p w:rsidR="001C0A38" w:rsidRPr="00DA014F" w:rsidRDefault="001C0A38" w:rsidP="001C0A38">
      <w:pPr>
        <w:tabs>
          <w:tab w:val="num" w:pos="426"/>
        </w:tabs>
        <w:spacing w:line="240" w:lineRule="auto"/>
        <w:rPr>
          <w:i/>
          <w:szCs w:val="24"/>
        </w:rPr>
      </w:pPr>
    </w:p>
    <w:p w:rsidR="001C0A38" w:rsidRPr="00DA014F" w:rsidRDefault="00D74172" w:rsidP="001C0A38">
      <w:pPr>
        <w:tabs>
          <w:tab w:val="num" w:pos="426"/>
        </w:tabs>
        <w:spacing w:line="240" w:lineRule="auto"/>
        <w:rPr>
          <w:i/>
          <w:szCs w:val="24"/>
        </w:rPr>
      </w:pPr>
      <w:r w:rsidRPr="00DA014F">
        <w:rPr>
          <w:i/>
          <w:szCs w:val="24"/>
        </w:rPr>
        <w:t>Репутация</w:t>
      </w:r>
      <w:r w:rsidR="006F41FA" w:rsidRPr="00DA014F">
        <w:rPr>
          <w:i/>
          <w:szCs w:val="24"/>
        </w:rPr>
        <w:t xml:space="preserve"> </w:t>
      </w:r>
    </w:p>
    <w:p w:rsidR="001C0A38" w:rsidRPr="00DA014F" w:rsidRDefault="00D74172" w:rsidP="001C0A38">
      <w:pPr>
        <w:tabs>
          <w:tab w:val="num" w:pos="426"/>
        </w:tabs>
        <w:spacing w:line="240" w:lineRule="auto"/>
      </w:pPr>
      <w:r w:rsidRPr="00DA014F">
        <w:t>Групата извършва тест за обезценка на репутацията веднъж годишно, когато събития или промени в обстоятелствата дават индикации, че тя може да е обезценена</w:t>
      </w:r>
      <w:r w:rsidR="001C0A38" w:rsidRPr="00DA014F">
        <w:t xml:space="preserve">. </w:t>
      </w:r>
    </w:p>
    <w:p w:rsidR="001C0A38" w:rsidRPr="00DA014F" w:rsidRDefault="001C0A38" w:rsidP="001C0A38">
      <w:pPr>
        <w:tabs>
          <w:tab w:val="num" w:pos="426"/>
        </w:tabs>
        <w:spacing w:line="240" w:lineRule="auto"/>
      </w:pPr>
    </w:p>
    <w:p w:rsidR="001C0A38" w:rsidRPr="00DA014F" w:rsidRDefault="00D74172" w:rsidP="001C0A38">
      <w:pPr>
        <w:widowControl w:val="0"/>
        <w:tabs>
          <w:tab w:val="left" w:pos="426"/>
        </w:tabs>
        <w:spacing w:line="276" w:lineRule="auto"/>
      </w:pPr>
      <w:r w:rsidRPr="00DA014F">
        <w:t>Репутацията се тества за обезценка като се определя възстановимата стойност на обекта, генериращ парични потоци, към който тя е разпределена.</w:t>
      </w:r>
      <w:r w:rsidR="001C0A38" w:rsidRPr="00DA014F">
        <w:t xml:space="preserve"> </w:t>
      </w:r>
      <w:r w:rsidRPr="00DA014F">
        <w:t>Когато възстановимата стойност на обекта, генериращ парични потоци е по-ниска от балансовата стойност, се признава загуба от обезценка</w:t>
      </w:r>
      <w:r w:rsidR="001C0A38" w:rsidRPr="00DA014F">
        <w:t xml:space="preserve">. </w:t>
      </w:r>
      <w:r w:rsidRPr="00DA014F">
        <w:t>Загубата от обезценка на репутация не подлежи на възстановяване в бъдещи периоди.</w:t>
      </w:r>
      <w:r w:rsidR="001C0A38" w:rsidRPr="00DA014F">
        <w:t xml:space="preserve"> </w:t>
      </w:r>
    </w:p>
    <w:p w:rsidR="0089712B" w:rsidRPr="00DA014F" w:rsidRDefault="0089712B" w:rsidP="0089712B">
      <w:pPr>
        <w:pStyle w:val="bluesubhead"/>
        <w:jc w:val="both"/>
        <w:rPr>
          <w:rFonts w:ascii="Times New Roman" w:hAnsi="Times New Roman"/>
          <w:color w:val="auto"/>
          <w:lang w:val="bg-BG"/>
        </w:rPr>
      </w:pPr>
    </w:p>
    <w:p w:rsidR="006F41FA" w:rsidRPr="00DA014F" w:rsidRDefault="000808E3" w:rsidP="006F41FA">
      <w:pPr>
        <w:pStyle w:val="bluesubhead"/>
        <w:jc w:val="both"/>
        <w:rPr>
          <w:rFonts w:ascii="Times New Roman" w:hAnsi="Times New Roman"/>
          <w:color w:val="auto"/>
          <w:lang w:val="bg-BG"/>
        </w:rPr>
      </w:pPr>
      <w:r>
        <w:rPr>
          <w:rFonts w:ascii="Times New Roman" w:hAnsi="Times New Roman"/>
          <w:color w:val="auto"/>
          <w:lang w:val="bg-BG"/>
        </w:rPr>
        <w:t>ц</w:t>
      </w:r>
      <w:r w:rsidR="006F41FA" w:rsidRPr="00DA014F">
        <w:rPr>
          <w:rFonts w:ascii="Times New Roman" w:hAnsi="Times New Roman"/>
          <w:color w:val="auto"/>
          <w:lang w:val="bg-BG"/>
        </w:rPr>
        <w:t>)</w:t>
      </w:r>
      <w:r w:rsidR="006F41FA" w:rsidRPr="00DA014F">
        <w:rPr>
          <w:bCs/>
          <w:lang w:val="bg-BG"/>
        </w:rPr>
        <w:t xml:space="preserve"> </w:t>
      </w:r>
      <w:r w:rsidR="006F41FA" w:rsidRPr="00DA014F">
        <w:rPr>
          <w:rFonts w:ascii="Times New Roman" w:hAnsi="Times New Roman"/>
          <w:color w:val="auto"/>
          <w:lang w:val="bg-BG"/>
        </w:rPr>
        <w:t>Парични средства и парични еквиваленти</w:t>
      </w:r>
    </w:p>
    <w:p w:rsidR="006F41FA" w:rsidRPr="00DA014F" w:rsidRDefault="006F41FA" w:rsidP="006F41FA">
      <w:pPr>
        <w:spacing w:line="240" w:lineRule="auto"/>
        <w:rPr>
          <w:bCs/>
        </w:rPr>
      </w:pPr>
    </w:p>
    <w:p w:rsidR="006F41FA" w:rsidRPr="00DA014F" w:rsidRDefault="006F41FA" w:rsidP="006F41FA">
      <w:pPr>
        <w:tabs>
          <w:tab w:val="left" w:pos="9739"/>
        </w:tabs>
        <w:spacing w:after="120"/>
      </w:pPr>
      <w:r w:rsidRPr="00DA014F">
        <w:t>Паричните средства и паричните еквиваленти в отчета за финансовото състояние включват парични средства по банкови сметки, в брой и краткосрочни депозити с първоначален падеж от три или по-малко месеца.</w:t>
      </w:r>
    </w:p>
    <w:p w:rsidR="006F41FA" w:rsidRPr="00DA014F" w:rsidRDefault="006F41FA" w:rsidP="006F41FA">
      <w:pPr>
        <w:tabs>
          <w:tab w:val="left" w:pos="9739"/>
        </w:tabs>
      </w:pPr>
      <w:r w:rsidRPr="00DA014F">
        <w:t>За целите на отчета за паричните потоци, паричните средства и паричните еквиваленти включват паричните средства и парични еквиваленти, както те са дефинирани по-горе.</w:t>
      </w:r>
    </w:p>
    <w:p w:rsidR="004D3655" w:rsidRPr="00DA014F" w:rsidRDefault="004D3655" w:rsidP="006F41FA">
      <w:pPr>
        <w:tabs>
          <w:tab w:val="left" w:pos="9739"/>
        </w:tabs>
      </w:pPr>
    </w:p>
    <w:p w:rsidR="001C0A38" w:rsidRPr="00DA014F" w:rsidRDefault="000808E3" w:rsidP="001C0A38">
      <w:pPr>
        <w:overflowPunct/>
        <w:spacing w:line="240" w:lineRule="auto"/>
        <w:textAlignment w:val="auto"/>
        <w:rPr>
          <w:b/>
          <w:bCs/>
          <w:color w:val="000000"/>
        </w:rPr>
      </w:pPr>
      <w:r>
        <w:rPr>
          <w:b/>
          <w:bCs/>
          <w:color w:val="000000"/>
        </w:rPr>
        <w:t>ч</w:t>
      </w:r>
      <w:r w:rsidR="004D3655" w:rsidRPr="00DA014F">
        <w:rPr>
          <w:b/>
          <w:bCs/>
          <w:color w:val="000000"/>
        </w:rPr>
        <w:t>) Провизии</w:t>
      </w:r>
    </w:p>
    <w:p w:rsidR="004D3655" w:rsidRPr="00DA014F" w:rsidRDefault="004D3655" w:rsidP="004D3655">
      <w:pPr>
        <w:tabs>
          <w:tab w:val="left" w:pos="9739"/>
        </w:tabs>
        <w:overflowPunct/>
        <w:spacing w:before="120" w:line="240" w:lineRule="auto"/>
        <w:jc w:val="left"/>
        <w:textAlignment w:val="auto"/>
        <w:rPr>
          <w:i/>
          <w:iCs/>
          <w:color w:val="000000"/>
        </w:rPr>
      </w:pPr>
      <w:r w:rsidRPr="00DA014F">
        <w:rPr>
          <w:i/>
          <w:iCs/>
          <w:color w:val="000000"/>
        </w:rPr>
        <w:t>Общи</w:t>
      </w:r>
    </w:p>
    <w:p w:rsidR="001C0A38" w:rsidRPr="00DA014F" w:rsidRDefault="001C0A38" w:rsidP="001C0A38">
      <w:pPr>
        <w:tabs>
          <w:tab w:val="left" w:pos="9739"/>
        </w:tabs>
        <w:spacing w:line="276" w:lineRule="auto"/>
      </w:pPr>
      <w:r w:rsidRPr="00DA014F">
        <w:t xml:space="preserve">Провизии се признават, когато Групата има сегашно задължение (правно или конструктивно) в резултат на минали събития, когато има вероятност за погасяване на задължението да бъде необходим поток от ресурси, съдържащ икономически ползи и когато може да бъде направена надеждна оценка на стойността на задължението. Когато Групата очаква, че някои или всички необходими за уреждането на </w:t>
      </w:r>
      <w:proofErr w:type="spellStart"/>
      <w:r w:rsidRPr="00DA014F">
        <w:t>провизията</w:t>
      </w:r>
      <w:proofErr w:type="spellEnd"/>
      <w:r w:rsidRPr="00DA014F">
        <w:t xml:space="preserve"> разходи ще бъдат възстановени, например съгласно застрахователен договор, възстановяването се признава като отделен актив, но само тогава когато е практически сигурно, че тези разходи ще бъдат възстановени.</w:t>
      </w:r>
      <w:r w:rsidR="004D3655" w:rsidRPr="00DA014F">
        <w:t xml:space="preserve"> </w:t>
      </w:r>
      <w:r w:rsidRPr="00DA014F">
        <w:t xml:space="preserve">Разходите за провизии се представят в отчета за доходите, нетно от сумата на възстановените разходи. Когато ефектът от времевите разлики в стойността на парите е съществен, провизиите се </w:t>
      </w:r>
      <w:proofErr w:type="spellStart"/>
      <w:r w:rsidRPr="00DA014F">
        <w:t>дисконтират</w:t>
      </w:r>
      <w:proofErr w:type="spellEnd"/>
      <w:r w:rsidRPr="00DA014F">
        <w:t xml:space="preserve"> като се използва текуща норма на </w:t>
      </w:r>
      <w:proofErr w:type="spellStart"/>
      <w:r w:rsidRPr="00DA014F">
        <w:t>дисконтиране</w:t>
      </w:r>
      <w:proofErr w:type="spellEnd"/>
      <w:r w:rsidRPr="00DA014F">
        <w:t xml:space="preserve"> преди данъци, която отразява, когато е уместно, специфичните за задължението рискове. Когато се използва </w:t>
      </w:r>
      <w:proofErr w:type="spellStart"/>
      <w:r w:rsidRPr="00DA014F">
        <w:t>дисконтиране</w:t>
      </w:r>
      <w:proofErr w:type="spellEnd"/>
      <w:r w:rsidRPr="00DA014F">
        <w:t xml:space="preserve">, увеличението на </w:t>
      </w:r>
      <w:proofErr w:type="spellStart"/>
      <w:r w:rsidRPr="00DA014F">
        <w:t>провизията</w:t>
      </w:r>
      <w:proofErr w:type="spellEnd"/>
      <w:r w:rsidRPr="00DA014F">
        <w:t xml:space="preserve"> в резултат на изминалото време, се представя като финансов разход.</w:t>
      </w:r>
    </w:p>
    <w:p w:rsidR="000808E3" w:rsidRDefault="000808E3">
      <w:pPr>
        <w:overflowPunct/>
        <w:autoSpaceDE/>
        <w:autoSpaceDN/>
        <w:adjustRightInd/>
        <w:spacing w:line="240" w:lineRule="auto"/>
        <w:jc w:val="left"/>
        <w:textAlignment w:val="auto"/>
      </w:pPr>
      <w:r>
        <w:br w:type="page"/>
      </w:r>
    </w:p>
    <w:p w:rsidR="000808E3" w:rsidRPr="00DA014F" w:rsidRDefault="000808E3" w:rsidP="000808E3">
      <w:pPr>
        <w:rPr>
          <w:b/>
          <w:sz w:val="24"/>
        </w:rPr>
      </w:pPr>
      <w:r w:rsidRPr="00DA014F">
        <w:rPr>
          <w:b/>
          <w:sz w:val="24"/>
        </w:rPr>
        <w:t>2.2 Обобщение на съществените счетоводни политики (продължение)</w:t>
      </w:r>
    </w:p>
    <w:p w:rsidR="004D3655" w:rsidRDefault="004D3655" w:rsidP="006F41FA">
      <w:pPr>
        <w:tabs>
          <w:tab w:val="left" w:pos="9739"/>
        </w:tabs>
      </w:pPr>
    </w:p>
    <w:p w:rsidR="000808E3" w:rsidRPr="00DA014F" w:rsidRDefault="000808E3" w:rsidP="000808E3">
      <w:pPr>
        <w:overflowPunct/>
        <w:spacing w:line="240" w:lineRule="auto"/>
        <w:textAlignment w:val="auto"/>
        <w:rPr>
          <w:b/>
          <w:bCs/>
          <w:color w:val="000000"/>
        </w:rPr>
      </w:pPr>
      <w:r>
        <w:rPr>
          <w:b/>
          <w:bCs/>
          <w:color w:val="000000"/>
        </w:rPr>
        <w:t>ч</w:t>
      </w:r>
      <w:r w:rsidRPr="00DA014F">
        <w:rPr>
          <w:b/>
          <w:bCs/>
          <w:color w:val="000000"/>
        </w:rPr>
        <w:t>) Провизии</w:t>
      </w:r>
      <w:r>
        <w:rPr>
          <w:b/>
          <w:bCs/>
          <w:color w:val="000000"/>
        </w:rPr>
        <w:t xml:space="preserve"> (продължение)</w:t>
      </w:r>
    </w:p>
    <w:p w:rsidR="000808E3" w:rsidRPr="00DA014F" w:rsidRDefault="000808E3" w:rsidP="006F41FA">
      <w:pPr>
        <w:tabs>
          <w:tab w:val="left" w:pos="9739"/>
        </w:tabs>
      </w:pPr>
    </w:p>
    <w:p w:rsidR="006F41FA" w:rsidRPr="00DA014F" w:rsidRDefault="006F41FA" w:rsidP="006F41FA">
      <w:pPr>
        <w:pStyle w:val="italsubhd"/>
        <w:jc w:val="both"/>
        <w:rPr>
          <w:rFonts w:ascii="Times New Roman" w:hAnsi="Times New Roman"/>
          <w:noProof w:val="0"/>
          <w:color w:val="auto"/>
        </w:rPr>
      </w:pPr>
      <w:proofErr w:type="spellStart"/>
      <w:r w:rsidRPr="00DA014F">
        <w:rPr>
          <w:rFonts w:ascii="Times New Roman" w:hAnsi="Times New Roman"/>
          <w:noProof w:val="0"/>
          <w:color w:val="auto"/>
        </w:rPr>
        <w:t>Провизия</w:t>
      </w:r>
      <w:proofErr w:type="spellEnd"/>
      <w:r w:rsidRPr="00DA014F">
        <w:rPr>
          <w:rFonts w:ascii="Times New Roman" w:hAnsi="Times New Roman"/>
          <w:noProof w:val="0"/>
          <w:color w:val="auto"/>
        </w:rPr>
        <w:t xml:space="preserve"> за гаранционно обслужване</w:t>
      </w:r>
    </w:p>
    <w:p w:rsidR="001C0A38" w:rsidRPr="00DA014F" w:rsidRDefault="001C0A38" w:rsidP="001C0A38">
      <w:pPr>
        <w:widowControl w:val="0"/>
        <w:tabs>
          <w:tab w:val="left" w:pos="720"/>
        </w:tabs>
        <w:spacing w:line="276" w:lineRule="auto"/>
        <w:rPr>
          <w:color w:val="000000"/>
        </w:rPr>
      </w:pPr>
      <w:r w:rsidRPr="00DA014F">
        <w:t xml:space="preserve">Провизии за гаранции се признават, когато съответните продукти и услуги бъдат реализирани. </w:t>
      </w:r>
      <w:proofErr w:type="spellStart"/>
      <w:r w:rsidRPr="00DA014F">
        <w:t>Провизията</w:t>
      </w:r>
      <w:proofErr w:type="spellEnd"/>
      <w:r w:rsidRPr="00DA014F">
        <w:t xml:space="preserve"> се базира на историческата информация за предявени гаранции, като се отчита и вероятността за възникването на бъдещи такива разходи</w:t>
      </w:r>
      <w:r w:rsidR="006F41FA" w:rsidRPr="00DA014F">
        <w:rPr>
          <w:color w:val="000000"/>
        </w:rPr>
        <w:t>.</w:t>
      </w:r>
    </w:p>
    <w:p w:rsidR="001C0A38" w:rsidRPr="00DA014F" w:rsidRDefault="001C0A38" w:rsidP="001C0A38">
      <w:pPr>
        <w:widowControl w:val="0"/>
        <w:tabs>
          <w:tab w:val="left" w:pos="720"/>
        </w:tabs>
        <w:spacing w:line="240" w:lineRule="auto"/>
        <w:rPr>
          <w:color w:val="000000"/>
        </w:rPr>
      </w:pPr>
    </w:p>
    <w:p w:rsidR="006F41FA" w:rsidRPr="00DA014F" w:rsidRDefault="006F41FA" w:rsidP="006F41FA">
      <w:pPr>
        <w:pStyle w:val="bluesubhead"/>
        <w:jc w:val="both"/>
        <w:rPr>
          <w:rFonts w:ascii="Times New Roman" w:hAnsi="Times New Roman"/>
          <w:b w:val="0"/>
          <w:i/>
          <w:color w:val="000000"/>
          <w:lang w:val="bg-BG"/>
        </w:rPr>
      </w:pPr>
      <w:r w:rsidRPr="00DA014F">
        <w:rPr>
          <w:rFonts w:ascii="Times New Roman" w:hAnsi="Times New Roman"/>
          <w:b w:val="0"/>
          <w:i/>
          <w:color w:val="000000"/>
          <w:lang w:val="bg-BG"/>
        </w:rPr>
        <w:t>Обременяващи договори</w:t>
      </w:r>
    </w:p>
    <w:p w:rsidR="001C0A38" w:rsidRPr="00DA014F" w:rsidRDefault="006F41FA" w:rsidP="001C0A38">
      <w:pPr>
        <w:widowControl w:val="0"/>
        <w:tabs>
          <w:tab w:val="left" w:pos="720"/>
        </w:tabs>
        <w:spacing w:line="276" w:lineRule="auto"/>
        <w:rPr>
          <w:color w:val="000000"/>
        </w:rPr>
      </w:pPr>
      <w:proofErr w:type="spellStart"/>
      <w:r w:rsidRPr="00DA014F">
        <w:rPr>
          <w:color w:val="000000"/>
        </w:rPr>
        <w:t>Провизия</w:t>
      </w:r>
      <w:proofErr w:type="spellEnd"/>
      <w:r w:rsidRPr="00DA014F">
        <w:rPr>
          <w:color w:val="000000"/>
        </w:rPr>
        <w:t xml:space="preserve"> за обременяващи договори се признава, когато очакваните икономическите ползи за Групата произтичащи от договора, са по ниски от разходите, които не могат да се избегнат, за да се покрият задълженията, произтичащи от договора. </w:t>
      </w:r>
      <w:proofErr w:type="spellStart"/>
      <w:r w:rsidRPr="00DA014F">
        <w:rPr>
          <w:color w:val="000000"/>
        </w:rPr>
        <w:t>Провизията</w:t>
      </w:r>
      <w:proofErr w:type="spellEnd"/>
      <w:r w:rsidRPr="00DA014F">
        <w:rPr>
          <w:color w:val="000000"/>
        </w:rPr>
        <w:t xml:space="preserve"> се изчислява като настояща стойност на по-ниската от двете величини – очаквани разходи за прекратяване на договора или очаквани нетни разходи в резултат на продължаване на договора. Преди да се начисли </w:t>
      </w:r>
      <w:proofErr w:type="spellStart"/>
      <w:r w:rsidRPr="00DA014F">
        <w:rPr>
          <w:color w:val="000000"/>
        </w:rPr>
        <w:t>провизия</w:t>
      </w:r>
      <w:proofErr w:type="spellEnd"/>
      <w:r w:rsidRPr="00DA014F">
        <w:rPr>
          <w:color w:val="000000"/>
        </w:rPr>
        <w:t xml:space="preserve"> за обременяващ договор, Групата признава всички загуби от обезценка на активи, които са свързани с този договор.</w:t>
      </w:r>
    </w:p>
    <w:p w:rsidR="001C0A38" w:rsidRPr="00DA014F" w:rsidRDefault="001C0A38" w:rsidP="001C0A38">
      <w:pPr>
        <w:pStyle w:val="italsubhd"/>
        <w:spacing w:line="276" w:lineRule="auto"/>
        <w:rPr>
          <w:rFonts w:ascii="Times New Roman" w:hAnsi="Times New Roman"/>
          <w:noProof w:val="0"/>
          <w:color w:val="auto"/>
        </w:rPr>
      </w:pPr>
    </w:p>
    <w:p w:rsidR="006F41FA" w:rsidRPr="00DA014F" w:rsidRDefault="000808E3" w:rsidP="006F41FA">
      <w:pPr>
        <w:spacing w:line="240" w:lineRule="auto"/>
        <w:rPr>
          <w:b/>
        </w:rPr>
      </w:pPr>
      <w:r>
        <w:rPr>
          <w:b/>
        </w:rPr>
        <w:t>ш</w:t>
      </w:r>
      <w:r w:rsidR="006F41FA" w:rsidRPr="00DA014F">
        <w:rPr>
          <w:b/>
        </w:rPr>
        <w:t>) Доходи на акция</w:t>
      </w:r>
    </w:p>
    <w:p w:rsidR="006F41FA" w:rsidRPr="00DA014F" w:rsidRDefault="006F41FA" w:rsidP="006F41FA">
      <w:pPr>
        <w:spacing w:line="240" w:lineRule="auto"/>
      </w:pPr>
    </w:p>
    <w:p w:rsidR="000808E3" w:rsidRDefault="006F41FA" w:rsidP="00611D9D">
      <w:pPr>
        <w:rPr>
          <w:color w:val="000000"/>
        </w:rPr>
      </w:pPr>
      <w:r w:rsidRPr="00DA014F">
        <w:rPr>
          <w:color w:val="000000"/>
        </w:rPr>
        <w:t>Основните доходи на акция се изчисляват като се раздели нетната печалба или загуба за периода, подлежаща на разпределение между притежателите на обикновени акции на средно-претегления брой на държаните акции за периода.</w:t>
      </w:r>
    </w:p>
    <w:p w:rsidR="000808E3" w:rsidRDefault="000808E3" w:rsidP="00611D9D"/>
    <w:p w:rsidR="00611D9D" w:rsidRPr="00DA014F" w:rsidRDefault="00611D9D" w:rsidP="00611D9D">
      <w:r w:rsidRPr="00DA014F">
        <w:t xml:space="preserve">Доходът на акция с намалена стойност се изчислява като се раздели нетната печалба за годината, падаща се на </w:t>
      </w:r>
      <w:r w:rsidR="000808E3">
        <w:t>собствениците на компанията - майка</w:t>
      </w:r>
      <w:r w:rsidRPr="00DA014F">
        <w:t xml:space="preserve"> (след корекции за лихвите по конвертируемите облигации), на средно-претегления брой обикновени акции за годината, увеличен със средно-претегления брой обикновени акции, които биха били емитирани при конвертиране на всички потенциални конвертируеми облигации. </w:t>
      </w:r>
    </w:p>
    <w:p w:rsidR="001C0A38" w:rsidRPr="00DA014F" w:rsidRDefault="001C0A38" w:rsidP="001C0A38">
      <w:pPr>
        <w:widowControl w:val="0"/>
        <w:tabs>
          <w:tab w:val="left" w:pos="720"/>
        </w:tabs>
        <w:spacing w:line="276" w:lineRule="auto"/>
        <w:rPr>
          <w:color w:val="000000"/>
        </w:rPr>
      </w:pPr>
    </w:p>
    <w:p w:rsidR="006F41FA" w:rsidRPr="00DA014F" w:rsidRDefault="000808E3" w:rsidP="006F41FA">
      <w:pPr>
        <w:spacing w:line="240" w:lineRule="auto"/>
        <w:ind w:right="26"/>
        <w:rPr>
          <w:b/>
          <w:bCs/>
        </w:rPr>
      </w:pPr>
      <w:r>
        <w:rPr>
          <w:b/>
          <w:bCs/>
        </w:rPr>
        <w:t>щ</w:t>
      </w:r>
      <w:r w:rsidR="006F41FA" w:rsidRPr="00DA014F">
        <w:rPr>
          <w:b/>
          <w:bCs/>
        </w:rPr>
        <w:t>) Правителствени дарения</w:t>
      </w:r>
      <w:r w:rsidR="001A0B11" w:rsidRPr="00DA014F">
        <w:rPr>
          <w:b/>
          <w:bCs/>
        </w:rPr>
        <w:t xml:space="preserve"> (отсрочено финансиране)</w:t>
      </w:r>
    </w:p>
    <w:p w:rsidR="006F41FA" w:rsidRPr="00DA014F" w:rsidRDefault="006F41FA" w:rsidP="006F41FA">
      <w:pPr>
        <w:spacing w:line="240" w:lineRule="auto"/>
        <w:ind w:right="26"/>
        <w:rPr>
          <w:b/>
          <w:bCs/>
        </w:rPr>
      </w:pPr>
    </w:p>
    <w:p w:rsidR="001C0A38" w:rsidRPr="00DA014F" w:rsidRDefault="006F41FA" w:rsidP="001C0A38">
      <w:pPr>
        <w:widowControl w:val="0"/>
        <w:tabs>
          <w:tab w:val="left" w:pos="720"/>
        </w:tabs>
        <w:spacing w:line="276" w:lineRule="auto"/>
        <w:rPr>
          <w:color w:val="000000"/>
        </w:rPr>
      </w:pPr>
      <w:r w:rsidRPr="00DA014F">
        <w:rPr>
          <w:color w:val="000000"/>
        </w:rPr>
        <w:t>Правителствените дарения се признават, когато съществува разумна сигурност, че дарението ще бъде получено и че всички свързани с него условия ще бъдат изпълнени. Когато дарението е свързано с разходна позиция, то се признава като приход за периодите, необходими за съпоставяне на дарението на систематична база с разходите, които то е предвидено да компенсира. Когато дарението е свързано с актив, то се представя като приход за бъдещ период и се включва в доходите на равни суми за очаквания срок на полезен живот на свързания с него актив.</w:t>
      </w:r>
    </w:p>
    <w:p w:rsidR="006F41FA" w:rsidRPr="00DA014F" w:rsidRDefault="006F41FA" w:rsidP="006F41FA">
      <w:pPr>
        <w:widowControl w:val="0"/>
        <w:tabs>
          <w:tab w:val="left" w:pos="720"/>
        </w:tabs>
        <w:spacing w:line="240" w:lineRule="auto"/>
        <w:rPr>
          <w:color w:val="000000"/>
        </w:rPr>
      </w:pPr>
    </w:p>
    <w:p w:rsidR="000808E3" w:rsidRDefault="000808E3">
      <w:pPr>
        <w:overflowPunct/>
        <w:autoSpaceDE/>
        <w:autoSpaceDN/>
        <w:adjustRightInd/>
        <w:spacing w:line="240" w:lineRule="auto"/>
        <w:jc w:val="left"/>
        <w:textAlignment w:val="auto"/>
        <w:rPr>
          <w:b/>
          <w:sz w:val="24"/>
          <w:szCs w:val="24"/>
        </w:rPr>
      </w:pPr>
      <w:r>
        <w:rPr>
          <w:b/>
          <w:sz w:val="24"/>
          <w:szCs w:val="24"/>
        </w:rPr>
        <w:br w:type="page"/>
      </w:r>
    </w:p>
    <w:p w:rsidR="008E7E01" w:rsidRPr="00DA014F" w:rsidRDefault="008E7E01" w:rsidP="008E7E01">
      <w:pPr>
        <w:pStyle w:val="Heading2"/>
        <w:spacing w:line="240" w:lineRule="auto"/>
        <w:rPr>
          <w:sz w:val="24"/>
          <w:szCs w:val="28"/>
        </w:rPr>
      </w:pPr>
      <w:bookmarkStart w:id="15" w:name="_Toc383363542"/>
      <w:bookmarkStart w:id="16" w:name="_Toc449456641"/>
      <w:r w:rsidRPr="00DA014F">
        <w:rPr>
          <w:sz w:val="24"/>
          <w:szCs w:val="28"/>
        </w:rPr>
        <w:t>2.3 Промени в счетоводните политики и оповестявания</w:t>
      </w:r>
      <w:bookmarkEnd w:id="15"/>
      <w:bookmarkEnd w:id="16"/>
    </w:p>
    <w:p w:rsidR="0078094C" w:rsidRDefault="0078094C" w:rsidP="006260FB">
      <w:pPr>
        <w:pStyle w:val="Header"/>
        <w:tabs>
          <w:tab w:val="left" w:pos="1410"/>
        </w:tabs>
        <w:spacing w:line="240" w:lineRule="auto"/>
      </w:pPr>
    </w:p>
    <w:p w:rsidR="00076B92" w:rsidRPr="003A76E3" w:rsidRDefault="00076B92" w:rsidP="006260FB">
      <w:pPr>
        <w:spacing w:line="240" w:lineRule="exact"/>
        <w:rPr>
          <w:b/>
        </w:rPr>
      </w:pPr>
      <w:r>
        <w:rPr>
          <w:b/>
        </w:rPr>
        <w:t>Преизчисляване на сравнителна информация</w:t>
      </w:r>
    </w:p>
    <w:p w:rsidR="00076B92" w:rsidRDefault="00076B92" w:rsidP="006260FB">
      <w:pPr>
        <w:pStyle w:val="Header"/>
        <w:tabs>
          <w:tab w:val="left" w:pos="1410"/>
        </w:tabs>
        <w:spacing w:line="240" w:lineRule="auto"/>
      </w:pPr>
    </w:p>
    <w:p w:rsidR="006260FB" w:rsidRDefault="00076B92" w:rsidP="006260FB">
      <w:pPr>
        <w:ind w:right="50"/>
      </w:pPr>
      <w:r>
        <w:t>В резултат на съществени</w:t>
      </w:r>
      <w:r w:rsidR="0013656D">
        <w:t>те</w:t>
      </w:r>
      <w:r>
        <w:t xml:space="preserve"> </w:t>
      </w:r>
      <w:proofErr w:type="spellStart"/>
      <w:r>
        <w:t>флуктуации</w:t>
      </w:r>
      <w:proofErr w:type="spellEnd"/>
      <w:r>
        <w:t xml:space="preserve"> на обменния курс на щатския долар спрямо български лев, наложили се като трайна тенденция в посока увеличение през 2015 г., Групата е прегледала всички свои значителни доларови експозиции</w:t>
      </w:r>
      <w:r w:rsidR="006260FB">
        <w:t xml:space="preserve"> към 31 декември </w:t>
      </w:r>
      <w:r>
        <w:t>2015 г</w:t>
      </w:r>
      <w:r w:rsidR="006260FB">
        <w:t>.</w:t>
      </w:r>
      <w:r>
        <w:t>, и в частност тези</w:t>
      </w:r>
      <w:r w:rsidR="006260FB">
        <w:t>,</w:t>
      </w:r>
      <w:r>
        <w:t xml:space="preserve"> възникващи от </w:t>
      </w:r>
      <w:proofErr w:type="spellStart"/>
      <w:r>
        <w:t>превалутиране</w:t>
      </w:r>
      <w:proofErr w:type="spellEnd"/>
      <w:r>
        <w:t xml:space="preserve"> на отчетите на дружествата от сегмент „Морски транспорт“, чиято функционална валута е щатски долар (различна от валута на представя</w:t>
      </w:r>
      <w:r w:rsidR="0071057C">
        <w:t xml:space="preserve">не на Групата – български лев). </w:t>
      </w:r>
      <w:r w:rsidR="0013656D">
        <w:t xml:space="preserve">Групата не е проследявала и отразявала поотделно ефектите от </w:t>
      </w:r>
      <w:proofErr w:type="spellStart"/>
      <w:r w:rsidR="0013656D">
        <w:t>превалутиране</w:t>
      </w:r>
      <w:proofErr w:type="spellEnd"/>
      <w:r w:rsidR="0013656D">
        <w:t xml:space="preserve"> на всички активи и пасиви на тези дружества. </w:t>
      </w:r>
      <w:r w:rsidR="0071057C">
        <w:t>Проследени са</w:t>
      </w:r>
      <w:r>
        <w:t xml:space="preserve"> </w:t>
      </w:r>
      <w:proofErr w:type="spellStart"/>
      <w:r>
        <w:t>флуктуациите</w:t>
      </w:r>
      <w:proofErr w:type="spellEnd"/>
      <w:r>
        <w:t xml:space="preserve"> в обменните курсове през последните три години, за да се определи времевият произход на този кумулативен ефект от </w:t>
      </w:r>
      <w:proofErr w:type="spellStart"/>
      <w:r>
        <w:t>превалутиране</w:t>
      </w:r>
      <w:proofErr w:type="spellEnd"/>
    </w:p>
    <w:p w:rsidR="00076B92" w:rsidRDefault="00076B92" w:rsidP="006260FB">
      <w:pPr>
        <w:ind w:right="50"/>
      </w:pPr>
      <w:r>
        <w:t>Предвид съществ</w:t>
      </w:r>
      <w:r w:rsidR="0034466F">
        <w:t xml:space="preserve">еността на изчислените ефекти </w:t>
      </w:r>
      <w:r>
        <w:t xml:space="preserve"> е направено </w:t>
      </w:r>
      <w:proofErr w:type="spellStart"/>
      <w:r>
        <w:t>преизчисление</w:t>
      </w:r>
      <w:proofErr w:type="spellEnd"/>
      <w:r>
        <w:t xml:space="preserve"> на сравнителната информация</w:t>
      </w:r>
      <w:r w:rsidR="006260FB">
        <w:t xml:space="preserve"> към 1 я</w:t>
      </w:r>
      <w:r>
        <w:t>нуари 2014</w:t>
      </w:r>
      <w:r w:rsidR="006260FB">
        <w:t xml:space="preserve"> г. и към 31 д</w:t>
      </w:r>
      <w:r>
        <w:t>екември 2014</w:t>
      </w:r>
      <w:r w:rsidR="006260FB">
        <w:t xml:space="preserve"> г</w:t>
      </w:r>
      <w:r>
        <w:t xml:space="preserve">. Детайлна информация за всяка засегната от </w:t>
      </w:r>
      <w:proofErr w:type="spellStart"/>
      <w:r>
        <w:t>преизчислението</w:t>
      </w:r>
      <w:proofErr w:type="spellEnd"/>
      <w:r>
        <w:t xml:space="preserve"> статия от финансовия отчет за предходните периоди е, както следва:</w:t>
      </w:r>
    </w:p>
    <w:p w:rsidR="006260FB" w:rsidRDefault="006260FB" w:rsidP="006260FB"/>
    <w:tbl>
      <w:tblPr>
        <w:tblW w:w="9747" w:type="dxa"/>
        <w:tblLayout w:type="fixed"/>
        <w:tblCellMar>
          <w:right w:w="28" w:type="dxa"/>
        </w:tblCellMar>
        <w:tblLook w:val="01E0" w:firstRow="1" w:lastRow="1" w:firstColumn="1" w:lastColumn="1" w:noHBand="0" w:noVBand="0"/>
      </w:tblPr>
      <w:tblGrid>
        <w:gridCol w:w="9747"/>
      </w:tblGrid>
      <w:tr w:rsidR="00E60687" w:rsidTr="002D665A">
        <w:tc>
          <w:tcPr>
            <w:tcW w:w="9747" w:type="dxa"/>
            <w:tcMar>
              <w:top w:w="0" w:type="dxa"/>
              <w:left w:w="108" w:type="dxa"/>
              <w:bottom w:w="0" w:type="dxa"/>
              <w:right w:w="108" w:type="dxa"/>
            </w:tcMar>
            <w:hideMark/>
          </w:tcPr>
          <w:p w:rsidR="00E60687" w:rsidRDefault="00E60687" w:rsidP="00E60687">
            <w:pPr>
              <w:pStyle w:val="Heading5"/>
              <w:jc w:val="both"/>
            </w:pPr>
            <w:r>
              <w:t>Ефект върху собствения капитал</w:t>
            </w:r>
            <w:r w:rsidR="008749DE">
              <w:t xml:space="preserve"> (</w:t>
            </w:r>
            <w:r>
              <w:t xml:space="preserve"> увеличение</w:t>
            </w:r>
            <w:r w:rsidR="008749DE">
              <w:t xml:space="preserve"> </w:t>
            </w:r>
            <w:r>
              <w:t>/ (намаление) в собствения капитал)</w:t>
            </w:r>
          </w:p>
        </w:tc>
      </w:tr>
    </w:tbl>
    <w:p w:rsidR="00076B92" w:rsidRDefault="00076B92" w:rsidP="00076B92">
      <w:pPr>
        <w:spacing w:line="120" w:lineRule="exact"/>
      </w:pPr>
    </w:p>
    <w:tbl>
      <w:tblPr>
        <w:tblW w:w="9747" w:type="dxa"/>
        <w:tblLayout w:type="fixed"/>
        <w:tblLook w:val="01E0" w:firstRow="1" w:lastRow="1" w:firstColumn="1" w:lastColumn="1" w:noHBand="0" w:noVBand="0"/>
      </w:tblPr>
      <w:tblGrid>
        <w:gridCol w:w="5665"/>
        <w:gridCol w:w="1994"/>
        <w:gridCol w:w="237"/>
        <w:gridCol w:w="1851"/>
      </w:tblGrid>
      <w:tr w:rsidR="00E60687" w:rsidTr="002D665A">
        <w:tc>
          <w:tcPr>
            <w:tcW w:w="5665" w:type="dxa"/>
            <w:hideMark/>
          </w:tcPr>
          <w:p w:rsidR="00E60687" w:rsidRDefault="00E60687" w:rsidP="00446651">
            <w:pPr>
              <w:pStyle w:val="Tablecolumnheading"/>
              <w:jc w:val="both"/>
              <w:rPr>
                <w:rFonts w:ascii="Times New Roman" w:hAnsi="Times New Roman" w:cs="Times New Roman"/>
                <w:b w:val="0"/>
                <w:i/>
                <w:sz w:val="20"/>
                <w:szCs w:val="20"/>
                <w:lang w:val="bg-BG"/>
              </w:rPr>
            </w:pPr>
            <w:r>
              <w:rPr>
                <w:rFonts w:ascii="Times New Roman" w:hAnsi="Times New Roman" w:cs="Times New Roman"/>
                <w:b w:val="0"/>
                <w:i/>
                <w:sz w:val="20"/>
                <w:szCs w:val="20"/>
                <w:lang w:val="bg-BG"/>
              </w:rPr>
              <w:t>В хиляди лева</w:t>
            </w:r>
          </w:p>
        </w:tc>
        <w:tc>
          <w:tcPr>
            <w:tcW w:w="1994" w:type="dxa"/>
            <w:tcBorders>
              <w:top w:val="nil"/>
              <w:left w:val="nil"/>
              <w:bottom w:val="single" w:sz="4" w:space="0" w:color="auto"/>
              <w:right w:val="nil"/>
            </w:tcBorders>
            <w:hideMark/>
          </w:tcPr>
          <w:p w:rsidR="00E60687" w:rsidRDefault="00E60687" w:rsidP="007B6F8F">
            <w:pPr>
              <w:pStyle w:val="Tablecolumnheading"/>
              <w:tabs>
                <w:tab w:val="decimal" w:pos="799"/>
              </w:tabs>
              <w:jc w:val="both"/>
              <w:rPr>
                <w:rFonts w:ascii="Times New Roman" w:hAnsi="Times New Roman" w:cs="Times New Roman"/>
                <w:sz w:val="20"/>
                <w:szCs w:val="20"/>
                <w:lang w:val="bg-BG"/>
              </w:rPr>
            </w:pPr>
            <w:r>
              <w:rPr>
                <w:rFonts w:ascii="Times New Roman" w:hAnsi="Times New Roman" w:cs="Times New Roman"/>
                <w:sz w:val="20"/>
                <w:szCs w:val="20"/>
                <w:lang w:val="bg-BG"/>
              </w:rPr>
              <w:t xml:space="preserve">31 </w:t>
            </w:r>
            <w:r w:rsidR="007B6F8F">
              <w:rPr>
                <w:rFonts w:ascii="Times New Roman" w:hAnsi="Times New Roman" w:cs="Times New Roman"/>
                <w:sz w:val="20"/>
                <w:szCs w:val="20"/>
                <w:lang w:val="bg-BG"/>
              </w:rPr>
              <w:t>декември</w:t>
            </w:r>
            <w:r>
              <w:rPr>
                <w:rFonts w:ascii="Times New Roman" w:hAnsi="Times New Roman" w:cs="Times New Roman"/>
                <w:sz w:val="20"/>
                <w:szCs w:val="20"/>
                <w:lang w:val="bg-BG"/>
              </w:rPr>
              <w:t xml:space="preserve"> 20</w:t>
            </w:r>
            <w:r w:rsidR="00412827">
              <w:rPr>
                <w:rFonts w:ascii="Times New Roman" w:hAnsi="Times New Roman" w:cs="Times New Roman"/>
                <w:sz w:val="20"/>
                <w:szCs w:val="20"/>
                <w:lang w:val="bg-BG"/>
              </w:rPr>
              <w:t>1</w:t>
            </w:r>
            <w:r w:rsidR="007B6F8F">
              <w:rPr>
                <w:rFonts w:ascii="Times New Roman" w:hAnsi="Times New Roman" w:cs="Times New Roman"/>
                <w:sz w:val="20"/>
                <w:szCs w:val="20"/>
                <w:lang w:val="bg-BG"/>
              </w:rPr>
              <w:t>4</w:t>
            </w:r>
            <w:r>
              <w:rPr>
                <w:rFonts w:ascii="Times New Roman" w:hAnsi="Times New Roman" w:cs="Times New Roman"/>
                <w:sz w:val="20"/>
                <w:szCs w:val="20"/>
                <w:lang w:val="bg-BG"/>
              </w:rPr>
              <w:t xml:space="preserve"> г.</w:t>
            </w:r>
          </w:p>
        </w:tc>
        <w:tc>
          <w:tcPr>
            <w:tcW w:w="237" w:type="dxa"/>
            <w:tcBorders>
              <w:top w:val="nil"/>
              <w:left w:val="nil"/>
              <w:right w:val="nil"/>
            </w:tcBorders>
          </w:tcPr>
          <w:p w:rsidR="00E60687" w:rsidRDefault="00E60687" w:rsidP="00446651">
            <w:pPr>
              <w:pStyle w:val="Tablecolumnheading"/>
              <w:tabs>
                <w:tab w:val="decimal" w:pos="799"/>
              </w:tabs>
              <w:jc w:val="both"/>
              <w:rPr>
                <w:rFonts w:ascii="Times New Roman" w:hAnsi="Times New Roman" w:cs="Times New Roman"/>
                <w:sz w:val="20"/>
                <w:szCs w:val="20"/>
                <w:lang w:val="bg-BG"/>
              </w:rPr>
            </w:pPr>
          </w:p>
        </w:tc>
        <w:tc>
          <w:tcPr>
            <w:tcW w:w="1851" w:type="dxa"/>
            <w:tcBorders>
              <w:top w:val="nil"/>
              <w:left w:val="nil"/>
              <w:bottom w:val="single" w:sz="4" w:space="0" w:color="auto"/>
              <w:right w:val="nil"/>
            </w:tcBorders>
            <w:hideMark/>
          </w:tcPr>
          <w:p w:rsidR="00E60687" w:rsidRDefault="007B6F8F" w:rsidP="002D665A">
            <w:pPr>
              <w:pStyle w:val="Tablecolumnheading"/>
              <w:tabs>
                <w:tab w:val="decimal" w:pos="799"/>
              </w:tabs>
              <w:jc w:val="both"/>
              <w:rPr>
                <w:rFonts w:ascii="Times New Roman" w:hAnsi="Times New Roman" w:cs="Times New Roman"/>
                <w:sz w:val="20"/>
                <w:szCs w:val="20"/>
                <w:lang w:val="bg-BG"/>
              </w:rPr>
            </w:pPr>
            <w:r>
              <w:rPr>
                <w:rFonts w:ascii="Times New Roman" w:hAnsi="Times New Roman" w:cs="Times New Roman"/>
                <w:sz w:val="20"/>
                <w:szCs w:val="20"/>
                <w:lang w:val="bg-BG"/>
              </w:rPr>
              <w:t>1 януари</w:t>
            </w:r>
            <w:r w:rsidR="002D665A">
              <w:rPr>
                <w:rFonts w:ascii="Times New Roman" w:hAnsi="Times New Roman" w:cs="Times New Roman"/>
                <w:sz w:val="20"/>
                <w:szCs w:val="20"/>
                <w:lang w:val="bg-BG"/>
              </w:rPr>
              <w:t xml:space="preserve"> 2014 </w:t>
            </w:r>
          </w:p>
        </w:tc>
      </w:tr>
      <w:tr w:rsidR="00E60687" w:rsidTr="002D665A">
        <w:tc>
          <w:tcPr>
            <w:tcW w:w="5665" w:type="dxa"/>
          </w:tcPr>
          <w:p w:rsidR="00E60687" w:rsidRDefault="00E60687" w:rsidP="00446651">
            <w:pPr>
              <w:pStyle w:val="tabletext"/>
              <w:overflowPunct w:val="0"/>
              <w:autoSpaceDE w:val="0"/>
              <w:autoSpaceDN w:val="0"/>
              <w:adjustRightInd w:val="0"/>
              <w:jc w:val="both"/>
              <w:textAlignment w:val="baseline"/>
              <w:rPr>
                <w:rFonts w:ascii="Times New Roman" w:hAnsi="Times New Roman"/>
                <w:sz w:val="20"/>
                <w:lang w:val="bg-BG"/>
              </w:rPr>
            </w:pPr>
          </w:p>
        </w:tc>
        <w:tc>
          <w:tcPr>
            <w:tcW w:w="1994" w:type="dxa"/>
            <w:tcBorders>
              <w:top w:val="single" w:sz="4" w:space="0" w:color="auto"/>
              <w:left w:val="nil"/>
              <w:bottom w:val="nil"/>
              <w:right w:val="nil"/>
            </w:tcBorders>
          </w:tcPr>
          <w:p w:rsidR="00E60687" w:rsidRDefault="00E60687" w:rsidP="00446651">
            <w:pPr>
              <w:pStyle w:val="tabletext"/>
              <w:tabs>
                <w:tab w:val="decimal" w:pos="799"/>
              </w:tabs>
              <w:overflowPunct w:val="0"/>
              <w:autoSpaceDE w:val="0"/>
              <w:autoSpaceDN w:val="0"/>
              <w:adjustRightInd w:val="0"/>
              <w:jc w:val="both"/>
              <w:textAlignment w:val="baseline"/>
              <w:rPr>
                <w:rFonts w:ascii="Times New Roman" w:hAnsi="Times New Roman"/>
                <w:b/>
                <w:sz w:val="20"/>
                <w:lang w:val="bg-BG"/>
              </w:rPr>
            </w:pPr>
          </w:p>
        </w:tc>
        <w:tc>
          <w:tcPr>
            <w:tcW w:w="237" w:type="dxa"/>
            <w:tcBorders>
              <w:left w:val="nil"/>
              <w:bottom w:val="nil"/>
              <w:right w:val="nil"/>
            </w:tcBorders>
          </w:tcPr>
          <w:p w:rsidR="00E60687" w:rsidRDefault="00E60687" w:rsidP="00446651">
            <w:pPr>
              <w:pStyle w:val="Tablecolumnheading"/>
              <w:tabs>
                <w:tab w:val="decimal" w:pos="799"/>
              </w:tabs>
              <w:jc w:val="both"/>
              <w:rPr>
                <w:rFonts w:ascii="Times New Roman" w:hAnsi="Times New Roman" w:cs="Times New Roman"/>
                <w:sz w:val="20"/>
                <w:szCs w:val="20"/>
                <w:lang w:val="bg-BG"/>
              </w:rPr>
            </w:pPr>
          </w:p>
        </w:tc>
        <w:tc>
          <w:tcPr>
            <w:tcW w:w="1851" w:type="dxa"/>
            <w:tcBorders>
              <w:top w:val="single" w:sz="4" w:space="0" w:color="auto"/>
              <w:left w:val="nil"/>
              <w:bottom w:val="nil"/>
              <w:right w:val="nil"/>
            </w:tcBorders>
          </w:tcPr>
          <w:p w:rsidR="00E60687" w:rsidRDefault="00E60687" w:rsidP="00446651">
            <w:pPr>
              <w:pStyle w:val="Tablecolumnheading"/>
              <w:tabs>
                <w:tab w:val="decimal" w:pos="799"/>
              </w:tabs>
              <w:jc w:val="both"/>
              <w:rPr>
                <w:rFonts w:ascii="Times New Roman" w:hAnsi="Times New Roman" w:cs="Times New Roman"/>
                <w:sz w:val="20"/>
                <w:szCs w:val="20"/>
                <w:lang w:val="bg-BG"/>
              </w:rPr>
            </w:pPr>
          </w:p>
        </w:tc>
      </w:tr>
      <w:tr w:rsidR="007B6F8F" w:rsidTr="002D665A">
        <w:tc>
          <w:tcPr>
            <w:tcW w:w="5665" w:type="dxa"/>
            <w:vAlign w:val="center"/>
            <w:hideMark/>
          </w:tcPr>
          <w:p w:rsidR="007B6F8F" w:rsidRDefault="007B6F8F" w:rsidP="00424576">
            <w:pPr>
              <w:pStyle w:val="tabletext"/>
              <w:spacing w:line="240" w:lineRule="exact"/>
              <w:jc w:val="both"/>
              <w:rPr>
                <w:rFonts w:ascii="Times New Roman" w:hAnsi="Times New Roman"/>
                <w:sz w:val="20"/>
                <w:lang w:val="bg-BG"/>
              </w:rPr>
            </w:pPr>
            <w:r>
              <w:rPr>
                <w:rFonts w:ascii="Times New Roman" w:hAnsi="Times New Roman"/>
                <w:sz w:val="20"/>
                <w:lang w:val="bg-BG"/>
              </w:rPr>
              <w:t xml:space="preserve">Имоти, машини и съоръжения </w:t>
            </w:r>
          </w:p>
        </w:tc>
        <w:tc>
          <w:tcPr>
            <w:tcW w:w="1994" w:type="dxa"/>
            <w:vAlign w:val="center"/>
          </w:tcPr>
          <w:p w:rsidR="007B6F8F" w:rsidRPr="002D665A" w:rsidRDefault="007B6F8F" w:rsidP="00DE682D">
            <w:pPr>
              <w:pStyle w:val="tabletext"/>
              <w:tabs>
                <w:tab w:val="decimal" w:pos="1474"/>
              </w:tabs>
              <w:spacing w:line="240" w:lineRule="exact"/>
              <w:jc w:val="both"/>
              <w:rPr>
                <w:rFonts w:ascii="Times New Roman" w:hAnsi="Times New Roman"/>
                <w:sz w:val="20"/>
                <w:lang w:val="bg-BG"/>
              </w:rPr>
            </w:pPr>
            <w:r>
              <w:rPr>
                <w:rFonts w:ascii="Times New Roman" w:hAnsi="Times New Roman"/>
                <w:sz w:val="20"/>
                <w:lang w:val="bg-BG"/>
              </w:rPr>
              <w:t>14,329</w:t>
            </w:r>
          </w:p>
        </w:tc>
        <w:tc>
          <w:tcPr>
            <w:tcW w:w="237" w:type="dxa"/>
          </w:tcPr>
          <w:p w:rsidR="007B6F8F" w:rsidRDefault="007B6F8F" w:rsidP="00446651">
            <w:pPr>
              <w:pStyle w:val="tabletext"/>
              <w:tabs>
                <w:tab w:val="decimal" w:pos="1474"/>
              </w:tabs>
              <w:spacing w:line="240" w:lineRule="exact"/>
              <w:jc w:val="both"/>
              <w:rPr>
                <w:rFonts w:ascii="Times New Roman" w:hAnsi="Times New Roman"/>
                <w:sz w:val="20"/>
                <w:lang w:val="en-US"/>
              </w:rPr>
            </w:pPr>
          </w:p>
        </w:tc>
        <w:tc>
          <w:tcPr>
            <w:tcW w:w="1851" w:type="dxa"/>
            <w:vAlign w:val="center"/>
          </w:tcPr>
          <w:p w:rsidR="007B6F8F" w:rsidRPr="007B6F8F" w:rsidRDefault="007B6F8F" w:rsidP="00446651">
            <w:pPr>
              <w:pStyle w:val="tabletext"/>
              <w:tabs>
                <w:tab w:val="decimal" w:pos="1474"/>
              </w:tabs>
              <w:spacing w:line="240" w:lineRule="exact"/>
              <w:jc w:val="both"/>
              <w:rPr>
                <w:rFonts w:ascii="Times New Roman" w:hAnsi="Times New Roman"/>
                <w:sz w:val="20"/>
                <w:lang w:val="en-US"/>
              </w:rPr>
            </w:pPr>
            <w:r>
              <w:rPr>
                <w:rFonts w:ascii="Times New Roman" w:hAnsi="Times New Roman"/>
                <w:sz w:val="20"/>
                <w:lang w:val="en-US"/>
              </w:rPr>
              <w:t>(8,854)</w:t>
            </w:r>
          </w:p>
        </w:tc>
      </w:tr>
      <w:tr w:rsidR="007B6F8F" w:rsidTr="002D665A">
        <w:tc>
          <w:tcPr>
            <w:tcW w:w="5665" w:type="dxa"/>
            <w:vAlign w:val="center"/>
            <w:hideMark/>
          </w:tcPr>
          <w:p w:rsidR="007B6F8F" w:rsidRDefault="007B6F8F" w:rsidP="00446651">
            <w:pPr>
              <w:pStyle w:val="tabletext"/>
              <w:overflowPunct w:val="0"/>
              <w:autoSpaceDE w:val="0"/>
              <w:autoSpaceDN w:val="0"/>
              <w:adjustRightInd w:val="0"/>
              <w:spacing w:line="240" w:lineRule="exact"/>
              <w:jc w:val="both"/>
              <w:textAlignment w:val="baseline"/>
              <w:rPr>
                <w:rFonts w:ascii="Times New Roman" w:hAnsi="Times New Roman"/>
                <w:sz w:val="20"/>
                <w:lang w:val="bg-BG"/>
              </w:rPr>
            </w:pPr>
            <w:r>
              <w:rPr>
                <w:rFonts w:ascii="Times New Roman" w:hAnsi="Times New Roman"/>
                <w:b/>
                <w:sz w:val="20"/>
                <w:lang w:val="bg-BG"/>
              </w:rPr>
              <w:t>Общо активи</w:t>
            </w:r>
          </w:p>
        </w:tc>
        <w:tc>
          <w:tcPr>
            <w:tcW w:w="1994" w:type="dxa"/>
            <w:vAlign w:val="center"/>
          </w:tcPr>
          <w:p w:rsidR="007B6F8F" w:rsidRPr="008F6B87" w:rsidRDefault="007B6F8F" w:rsidP="00DE682D">
            <w:pPr>
              <w:pStyle w:val="tabletext"/>
              <w:tabs>
                <w:tab w:val="decimal" w:pos="1474"/>
              </w:tabs>
              <w:overflowPunct w:val="0"/>
              <w:autoSpaceDE w:val="0"/>
              <w:autoSpaceDN w:val="0"/>
              <w:adjustRightInd w:val="0"/>
              <w:spacing w:line="240" w:lineRule="exact"/>
              <w:jc w:val="both"/>
              <w:textAlignment w:val="baseline"/>
              <w:rPr>
                <w:rFonts w:ascii="Times New Roman" w:hAnsi="Times New Roman"/>
                <w:b/>
                <w:sz w:val="20"/>
                <w:lang w:val="bg-BG"/>
              </w:rPr>
            </w:pPr>
            <w:r w:rsidRPr="00C002C9">
              <w:rPr>
                <w:rFonts w:ascii="Times New Roman" w:hAnsi="Times New Roman"/>
                <w:b/>
                <w:sz w:val="20"/>
                <w:lang w:val="en-US"/>
              </w:rPr>
              <w:t>14,329</w:t>
            </w:r>
          </w:p>
        </w:tc>
        <w:tc>
          <w:tcPr>
            <w:tcW w:w="237" w:type="dxa"/>
          </w:tcPr>
          <w:p w:rsidR="007B6F8F" w:rsidRDefault="007B6F8F" w:rsidP="00446651">
            <w:pPr>
              <w:pStyle w:val="tabletext"/>
              <w:tabs>
                <w:tab w:val="decimal" w:pos="1474"/>
              </w:tabs>
              <w:overflowPunct w:val="0"/>
              <w:autoSpaceDE w:val="0"/>
              <w:autoSpaceDN w:val="0"/>
              <w:adjustRightInd w:val="0"/>
              <w:spacing w:line="240" w:lineRule="exact"/>
              <w:jc w:val="both"/>
              <w:textAlignment w:val="baseline"/>
              <w:rPr>
                <w:rFonts w:ascii="Times New Roman" w:hAnsi="Times New Roman"/>
                <w:b/>
                <w:sz w:val="20"/>
                <w:lang w:val="en-US"/>
              </w:rPr>
            </w:pPr>
          </w:p>
        </w:tc>
        <w:tc>
          <w:tcPr>
            <w:tcW w:w="1851" w:type="dxa"/>
            <w:vAlign w:val="center"/>
          </w:tcPr>
          <w:p w:rsidR="007B6F8F" w:rsidRPr="008F6B87" w:rsidRDefault="007B6F8F" w:rsidP="007B6F8F">
            <w:pPr>
              <w:pStyle w:val="tabletext"/>
              <w:tabs>
                <w:tab w:val="decimal" w:pos="1474"/>
              </w:tabs>
              <w:overflowPunct w:val="0"/>
              <w:autoSpaceDE w:val="0"/>
              <w:autoSpaceDN w:val="0"/>
              <w:adjustRightInd w:val="0"/>
              <w:spacing w:line="240" w:lineRule="exact"/>
              <w:jc w:val="both"/>
              <w:textAlignment w:val="baseline"/>
              <w:rPr>
                <w:rFonts w:ascii="Times New Roman" w:hAnsi="Times New Roman"/>
                <w:b/>
                <w:sz w:val="20"/>
                <w:lang w:val="bg-BG"/>
              </w:rPr>
            </w:pPr>
            <w:r>
              <w:rPr>
                <w:rFonts w:ascii="Times New Roman" w:hAnsi="Times New Roman"/>
                <w:sz w:val="20"/>
                <w:lang w:val="en-US"/>
              </w:rPr>
              <w:t>(8,854)</w:t>
            </w:r>
          </w:p>
        </w:tc>
      </w:tr>
      <w:tr w:rsidR="007B6F8F" w:rsidTr="002D665A">
        <w:tc>
          <w:tcPr>
            <w:tcW w:w="5665" w:type="dxa"/>
            <w:hideMark/>
          </w:tcPr>
          <w:p w:rsidR="007B6F8F" w:rsidRDefault="007B6F8F" w:rsidP="00446651">
            <w:pPr>
              <w:pStyle w:val="Notesbulletpoint"/>
              <w:tabs>
                <w:tab w:val="clear" w:pos="461"/>
              </w:tabs>
              <w:spacing w:after="0"/>
              <w:ind w:left="0"/>
              <w:contextualSpacing/>
              <w:jc w:val="both"/>
              <w:rPr>
                <w:rFonts w:ascii="Times New Roman" w:hAnsi="Times New Roman"/>
                <w:sz w:val="20"/>
                <w:lang w:val="bg-BG"/>
              </w:rPr>
            </w:pPr>
            <w:r>
              <w:rPr>
                <w:rFonts w:ascii="Times New Roman" w:hAnsi="Times New Roman"/>
                <w:b/>
                <w:sz w:val="20"/>
                <w:lang w:val="bg-BG" w:eastAsia="en-GB"/>
              </w:rPr>
              <w:t>Нетен ефект върху собствения капитал</w:t>
            </w:r>
          </w:p>
        </w:tc>
        <w:tc>
          <w:tcPr>
            <w:tcW w:w="1994" w:type="dxa"/>
          </w:tcPr>
          <w:p w:rsidR="007B6F8F" w:rsidRPr="008F6B87" w:rsidRDefault="007B6F8F" w:rsidP="00DE682D">
            <w:pPr>
              <w:pStyle w:val="tabletext"/>
              <w:pBdr>
                <w:bottom w:val="double" w:sz="4" w:space="1" w:color="auto"/>
              </w:pBdr>
              <w:tabs>
                <w:tab w:val="decimal" w:pos="1474"/>
              </w:tabs>
              <w:overflowPunct w:val="0"/>
              <w:autoSpaceDE w:val="0"/>
              <w:autoSpaceDN w:val="0"/>
              <w:adjustRightInd w:val="0"/>
              <w:spacing w:line="240" w:lineRule="exact"/>
              <w:ind w:left="284"/>
              <w:jc w:val="both"/>
              <w:textAlignment w:val="baseline"/>
              <w:rPr>
                <w:rFonts w:ascii="Times New Roman" w:hAnsi="Times New Roman"/>
                <w:b/>
                <w:sz w:val="20"/>
                <w:lang w:val="bg-BG"/>
              </w:rPr>
            </w:pPr>
            <w:r w:rsidRPr="00C002C9">
              <w:rPr>
                <w:rFonts w:ascii="Times New Roman" w:hAnsi="Times New Roman"/>
                <w:b/>
                <w:sz w:val="20"/>
                <w:lang w:val="en-US"/>
              </w:rPr>
              <w:t>14,329</w:t>
            </w:r>
          </w:p>
        </w:tc>
        <w:tc>
          <w:tcPr>
            <w:tcW w:w="237" w:type="dxa"/>
          </w:tcPr>
          <w:p w:rsidR="007B6F8F" w:rsidRDefault="007B6F8F" w:rsidP="00446651">
            <w:pPr>
              <w:pStyle w:val="tabletext"/>
              <w:pBdr>
                <w:bottom w:val="double" w:sz="4" w:space="1" w:color="auto"/>
              </w:pBdr>
              <w:tabs>
                <w:tab w:val="decimal" w:pos="1474"/>
              </w:tabs>
              <w:overflowPunct w:val="0"/>
              <w:autoSpaceDE w:val="0"/>
              <w:autoSpaceDN w:val="0"/>
              <w:adjustRightInd w:val="0"/>
              <w:spacing w:line="240" w:lineRule="exact"/>
              <w:ind w:left="284"/>
              <w:jc w:val="both"/>
              <w:textAlignment w:val="baseline"/>
              <w:rPr>
                <w:rFonts w:ascii="Times New Roman" w:hAnsi="Times New Roman"/>
                <w:b/>
                <w:sz w:val="20"/>
                <w:lang w:val="en-US"/>
              </w:rPr>
            </w:pPr>
          </w:p>
        </w:tc>
        <w:tc>
          <w:tcPr>
            <w:tcW w:w="1851" w:type="dxa"/>
          </w:tcPr>
          <w:p w:rsidR="007B6F8F" w:rsidRPr="008F6B87" w:rsidRDefault="007B6F8F" w:rsidP="007B6F8F">
            <w:pPr>
              <w:pStyle w:val="tabletext"/>
              <w:pBdr>
                <w:bottom w:val="double" w:sz="4" w:space="1" w:color="auto"/>
              </w:pBdr>
              <w:tabs>
                <w:tab w:val="decimal" w:pos="1474"/>
              </w:tabs>
              <w:overflowPunct w:val="0"/>
              <w:autoSpaceDE w:val="0"/>
              <w:autoSpaceDN w:val="0"/>
              <w:adjustRightInd w:val="0"/>
              <w:spacing w:line="240" w:lineRule="exact"/>
              <w:ind w:left="284"/>
              <w:jc w:val="both"/>
              <w:textAlignment w:val="baseline"/>
              <w:rPr>
                <w:rFonts w:ascii="Times New Roman" w:hAnsi="Times New Roman"/>
                <w:b/>
                <w:sz w:val="20"/>
                <w:lang w:val="bg-BG"/>
              </w:rPr>
            </w:pPr>
            <w:r>
              <w:rPr>
                <w:rFonts w:ascii="Times New Roman" w:hAnsi="Times New Roman"/>
                <w:sz w:val="20"/>
                <w:lang w:val="en-US"/>
              </w:rPr>
              <w:t>(8,854)</w:t>
            </w:r>
          </w:p>
        </w:tc>
      </w:tr>
    </w:tbl>
    <w:p w:rsidR="00076B92" w:rsidRDefault="00076B92" w:rsidP="00076B92"/>
    <w:p w:rsidR="002D665A" w:rsidRDefault="002D665A" w:rsidP="00076B92"/>
    <w:tbl>
      <w:tblPr>
        <w:tblW w:w="9606" w:type="dxa"/>
        <w:tblLayout w:type="fixed"/>
        <w:tblCellMar>
          <w:right w:w="28" w:type="dxa"/>
        </w:tblCellMar>
        <w:tblLook w:val="01E0" w:firstRow="1" w:lastRow="1" w:firstColumn="1" w:lastColumn="1" w:noHBand="0" w:noVBand="0"/>
      </w:tblPr>
      <w:tblGrid>
        <w:gridCol w:w="9606"/>
      </w:tblGrid>
      <w:tr w:rsidR="00E60687" w:rsidTr="00E60687">
        <w:tc>
          <w:tcPr>
            <w:tcW w:w="9606" w:type="dxa"/>
            <w:tcMar>
              <w:top w:w="0" w:type="dxa"/>
              <w:left w:w="108" w:type="dxa"/>
              <w:bottom w:w="0" w:type="dxa"/>
              <w:right w:w="108" w:type="dxa"/>
            </w:tcMar>
            <w:hideMark/>
          </w:tcPr>
          <w:p w:rsidR="00E60687" w:rsidRDefault="00E60687" w:rsidP="008749DE">
            <w:pPr>
              <w:pStyle w:val="Notesbodytext"/>
              <w:spacing w:after="60" w:line="220" w:lineRule="exact"/>
              <w:jc w:val="both"/>
              <w:rPr>
                <w:rFonts w:ascii="Times New Roman" w:hAnsi="Times New Roman" w:cs="Times New Roman"/>
                <w:i/>
                <w:color w:val="auto"/>
                <w:sz w:val="20"/>
              </w:rPr>
            </w:pPr>
            <w:r>
              <w:rPr>
                <w:rFonts w:ascii="Times New Roman" w:hAnsi="Times New Roman" w:cs="Times New Roman"/>
                <w:i/>
                <w:sz w:val="20"/>
              </w:rPr>
              <w:t>Ефект върху отч</w:t>
            </w:r>
            <w:r w:rsidR="008749DE">
              <w:rPr>
                <w:rFonts w:ascii="Times New Roman" w:hAnsi="Times New Roman" w:cs="Times New Roman"/>
                <w:i/>
                <w:sz w:val="20"/>
              </w:rPr>
              <w:t xml:space="preserve">ета за другия всеобхватен доход ( </w:t>
            </w:r>
            <w:r>
              <w:rPr>
                <w:rFonts w:ascii="Times New Roman" w:hAnsi="Times New Roman" w:cs="Times New Roman"/>
                <w:i/>
                <w:sz w:val="20"/>
              </w:rPr>
              <w:t>увеличение / (намаление) в другия всеобхватен доход)</w:t>
            </w:r>
          </w:p>
        </w:tc>
      </w:tr>
    </w:tbl>
    <w:p w:rsidR="00076B92" w:rsidRDefault="00076B92" w:rsidP="00076B92">
      <w:pPr>
        <w:spacing w:line="120" w:lineRule="exact"/>
      </w:pPr>
    </w:p>
    <w:tbl>
      <w:tblPr>
        <w:tblW w:w="7621" w:type="dxa"/>
        <w:tblLayout w:type="fixed"/>
        <w:tblLook w:val="01E0" w:firstRow="1" w:lastRow="1" w:firstColumn="1" w:lastColumn="1" w:noHBand="0" w:noVBand="0"/>
      </w:tblPr>
      <w:tblGrid>
        <w:gridCol w:w="5639"/>
        <w:gridCol w:w="1982"/>
      </w:tblGrid>
      <w:tr w:rsidR="00E60687" w:rsidTr="00E60687">
        <w:trPr>
          <w:trHeight w:val="204"/>
        </w:trPr>
        <w:tc>
          <w:tcPr>
            <w:tcW w:w="5639" w:type="dxa"/>
            <w:hideMark/>
          </w:tcPr>
          <w:p w:rsidR="00E60687" w:rsidRDefault="00E60687" w:rsidP="00446651">
            <w:pPr>
              <w:pStyle w:val="Tablecolumnheading"/>
              <w:jc w:val="both"/>
              <w:rPr>
                <w:rFonts w:ascii="Times New Roman" w:hAnsi="Times New Roman" w:cs="Times New Roman"/>
                <w:sz w:val="20"/>
                <w:szCs w:val="20"/>
                <w:lang w:val="bg-BG"/>
              </w:rPr>
            </w:pPr>
            <w:r>
              <w:rPr>
                <w:rFonts w:ascii="Times New Roman" w:hAnsi="Times New Roman" w:cs="Times New Roman"/>
                <w:b w:val="0"/>
                <w:i/>
                <w:sz w:val="20"/>
                <w:szCs w:val="20"/>
                <w:lang w:val="bg-BG"/>
              </w:rPr>
              <w:t>В хиляди лева</w:t>
            </w:r>
          </w:p>
        </w:tc>
        <w:tc>
          <w:tcPr>
            <w:tcW w:w="1982" w:type="dxa"/>
            <w:tcBorders>
              <w:top w:val="nil"/>
              <w:left w:val="nil"/>
              <w:bottom w:val="single" w:sz="4" w:space="0" w:color="auto"/>
              <w:right w:val="nil"/>
            </w:tcBorders>
            <w:hideMark/>
          </w:tcPr>
          <w:p w:rsidR="00E60687" w:rsidRDefault="00E60687" w:rsidP="007B6F8F">
            <w:pPr>
              <w:pStyle w:val="Tablecolumnheading"/>
              <w:tabs>
                <w:tab w:val="decimal" w:pos="799"/>
              </w:tabs>
              <w:jc w:val="both"/>
              <w:rPr>
                <w:rFonts w:ascii="Times New Roman" w:hAnsi="Times New Roman" w:cs="Times New Roman"/>
                <w:sz w:val="20"/>
                <w:szCs w:val="20"/>
                <w:lang w:val="bg-BG"/>
              </w:rPr>
            </w:pPr>
            <w:r>
              <w:rPr>
                <w:rFonts w:ascii="Times New Roman" w:hAnsi="Times New Roman" w:cs="Times New Roman"/>
                <w:sz w:val="20"/>
                <w:szCs w:val="20"/>
                <w:lang w:val="bg-BG"/>
              </w:rPr>
              <w:t xml:space="preserve">31 </w:t>
            </w:r>
            <w:r w:rsidR="007B6F8F">
              <w:rPr>
                <w:rFonts w:ascii="Times New Roman" w:hAnsi="Times New Roman" w:cs="Times New Roman"/>
                <w:sz w:val="20"/>
                <w:szCs w:val="20"/>
                <w:lang w:val="bg-BG"/>
              </w:rPr>
              <w:t>декември</w:t>
            </w:r>
            <w:r>
              <w:rPr>
                <w:rFonts w:ascii="Times New Roman" w:hAnsi="Times New Roman" w:cs="Times New Roman"/>
                <w:sz w:val="20"/>
                <w:szCs w:val="20"/>
                <w:lang w:val="bg-BG"/>
              </w:rPr>
              <w:t xml:space="preserve"> 201</w:t>
            </w:r>
            <w:r w:rsidR="007B6F8F">
              <w:rPr>
                <w:rFonts w:ascii="Times New Roman" w:hAnsi="Times New Roman" w:cs="Times New Roman"/>
                <w:sz w:val="20"/>
                <w:szCs w:val="20"/>
                <w:lang w:val="bg-BG"/>
              </w:rPr>
              <w:t>4</w:t>
            </w:r>
            <w:r>
              <w:rPr>
                <w:rFonts w:ascii="Times New Roman" w:hAnsi="Times New Roman" w:cs="Times New Roman"/>
                <w:sz w:val="20"/>
                <w:szCs w:val="20"/>
                <w:lang w:val="bg-BG"/>
              </w:rPr>
              <w:t xml:space="preserve"> г.</w:t>
            </w:r>
          </w:p>
        </w:tc>
      </w:tr>
      <w:tr w:rsidR="00E60687" w:rsidTr="00E60687">
        <w:tc>
          <w:tcPr>
            <w:tcW w:w="5639" w:type="dxa"/>
          </w:tcPr>
          <w:p w:rsidR="00E60687" w:rsidRDefault="00E60687" w:rsidP="00446651">
            <w:pPr>
              <w:pStyle w:val="tabletext"/>
              <w:overflowPunct w:val="0"/>
              <w:autoSpaceDE w:val="0"/>
              <w:autoSpaceDN w:val="0"/>
              <w:adjustRightInd w:val="0"/>
              <w:jc w:val="both"/>
              <w:textAlignment w:val="baseline"/>
              <w:rPr>
                <w:rFonts w:ascii="Times New Roman" w:hAnsi="Times New Roman"/>
                <w:sz w:val="20"/>
                <w:lang w:val="bg-BG"/>
              </w:rPr>
            </w:pPr>
          </w:p>
        </w:tc>
        <w:tc>
          <w:tcPr>
            <w:tcW w:w="1982" w:type="dxa"/>
            <w:tcBorders>
              <w:top w:val="single" w:sz="4" w:space="0" w:color="auto"/>
              <w:left w:val="nil"/>
              <w:bottom w:val="nil"/>
              <w:right w:val="nil"/>
            </w:tcBorders>
          </w:tcPr>
          <w:p w:rsidR="00E60687" w:rsidRDefault="00E60687" w:rsidP="00446651">
            <w:pPr>
              <w:pStyle w:val="tabletext"/>
              <w:tabs>
                <w:tab w:val="decimal" w:pos="799"/>
              </w:tabs>
              <w:overflowPunct w:val="0"/>
              <w:autoSpaceDE w:val="0"/>
              <w:autoSpaceDN w:val="0"/>
              <w:adjustRightInd w:val="0"/>
              <w:jc w:val="both"/>
              <w:textAlignment w:val="baseline"/>
              <w:rPr>
                <w:rFonts w:ascii="Times New Roman" w:hAnsi="Times New Roman"/>
                <w:sz w:val="20"/>
                <w:lang w:val="bg-BG"/>
              </w:rPr>
            </w:pPr>
          </w:p>
        </w:tc>
      </w:tr>
      <w:tr w:rsidR="00E60687" w:rsidTr="00E60687">
        <w:tc>
          <w:tcPr>
            <w:tcW w:w="5639" w:type="dxa"/>
            <w:vAlign w:val="center"/>
            <w:hideMark/>
          </w:tcPr>
          <w:p w:rsidR="00E60687" w:rsidRDefault="00E60687" w:rsidP="00446651">
            <w:pPr>
              <w:pStyle w:val="tabletext"/>
              <w:spacing w:line="240" w:lineRule="exact"/>
              <w:jc w:val="both"/>
              <w:rPr>
                <w:rFonts w:ascii="Times New Roman" w:hAnsi="Times New Roman"/>
                <w:sz w:val="20"/>
                <w:lang w:val="bg-BG"/>
              </w:rPr>
            </w:pPr>
            <w:r>
              <w:rPr>
                <w:rFonts w:ascii="Times New Roman" w:hAnsi="Times New Roman"/>
                <w:sz w:val="20"/>
                <w:lang w:val="bg-BG"/>
              </w:rPr>
              <w:t>Курсови разлики от превръщане на отчети на чуждестранни дейности</w:t>
            </w:r>
          </w:p>
        </w:tc>
        <w:tc>
          <w:tcPr>
            <w:tcW w:w="1982" w:type="dxa"/>
            <w:vAlign w:val="center"/>
          </w:tcPr>
          <w:p w:rsidR="00E60687" w:rsidRPr="002D665A" w:rsidRDefault="007B6F8F" w:rsidP="00446651">
            <w:pPr>
              <w:pStyle w:val="tabletext"/>
              <w:tabs>
                <w:tab w:val="decimal" w:pos="1616"/>
              </w:tabs>
              <w:spacing w:line="240" w:lineRule="exact"/>
              <w:jc w:val="both"/>
              <w:rPr>
                <w:rFonts w:ascii="Times New Roman" w:hAnsi="Times New Roman"/>
                <w:sz w:val="20"/>
                <w:lang w:val="bg-BG"/>
              </w:rPr>
            </w:pPr>
            <w:r>
              <w:rPr>
                <w:rFonts w:ascii="Times New Roman" w:hAnsi="Times New Roman"/>
                <w:sz w:val="20"/>
                <w:lang w:val="bg-BG"/>
              </w:rPr>
              <w:t>23,183</w:t>
            </w:r>
          </w:p>
        </w:tc>
      </w:tr>
      <w:tr w:rsidR="00E60687" w:rsidTr="00E60687">
        <w:tc>
          <w:tcPr>
            <w:tcW w:w="5639" w:type="dxa"/>
            <w:vAlign w:val="center"/>
            <w:hideMark/>
          </w:tcPr>
          <w:p w:rsidR="00E60687" w:rsidRDefault="00E60687" w:rsidP="00446651">
            <w:pPr>
              <w:pStyle w:val="tabletext"/>
              <w:overflowPunct w:val="0"/>
              <w:autoSpaceDE w:val="0"/>
              <w:autoSpaceDN w:val="0"/>
              <w:adjustRightInd w:val="0"/>
              <w:spacing w:line="240" w:lineRule="exact"/>
              <w:jc w:val="both"/>
              <w:textAlignment w:val="baseline"/>
              <w:rPr>
                <w:rFonts w:ascii="Times New Roman" w:hAnsi="Times New Roman"/>
                <w:sz w:val="20"/>
                <w:lang w:val="bg-BG"/>
              </w:rPr>
            </w:pPr>
            <w:r>
              <w:rPr>
                <w:rFonts w:ascii="Times New Roman" w:hAnsi="Times New Roman"/>
                <w:sz w:val="20"/>
                <w:lang w:val="bg-BG"/>
              </w:rPr>
              <w:t>Ефект от данък върху доходите</w:t>
            </w:r>
          </w:p>
        </w:tc>
        <w:tc>
          <w:tcPr>
            <w:tcW w:w="1982" w:type="dxa"/>
            <w:vAlign w:val="center"/>
          </w:tcPr>
          <w:p w:rsidR="00E60687" w:rsidRPr="00C002C9" w:rsidRDefault="00E60687" w:rsidP="00446651">
            <w:pPr>
              <w:pStyle w:val="tabletext"/>
              <w:pBdr>
                <w:bottom w:val="single" w:sz="4" w:space="1" w:color="auto"/>
              </w:pBdr>
              <w:tabs>
                <w:tab w:val="decimal" w:pos="1616"/>
              </w:tabs>
              <w:overflowPunct w:val="0"/>
              <w:autoSpaceDE w:val="0"/>
              <w:autoSpaceDN w:val="0"/>
              <w:adjustRightInd w:val="0"/>
              <w:spacing w:line="240" w:lineRule="exact"/>
              <w:ind w:left="284"/>
              <w:jc w:val="both"/>
              <w:textAlignment w:val="baseline"/>
              <w:rPr>
                <w:rFonts w:ascii="Times New Roman" w:hAnsi="Times New Roman"/>
                <w:sz w:val="20"/>
                <w:lang w:val="en-US"/>
              </w:rPr>
            </w:pPr>
            <w:r>
              <w:rPr>
                <w:rFonts w:ascii="Times New Roman" w:hAnsi="Times New Roman"/>
                <w:sz w:val="20"/>
                <w:lang w:val="en-US"/>
              </w:rPr>
              <w:t>-</w:t>
            </w:r>
          </w:p>
        </w:tc>
      </w:tr>
      <w:tr w:rsidR="00E60687" w:rsidTr="00E60687">
        <w:trPr>
          <w:trHeight w:val="227"/>
        </w:trPr>
        <w:tc>
          <w:tcPr>
            <w:tcW w:w="5639" w:type="dxa"/>
            <w:vAlign w:val="center"/>
            <w:hideMark/>
          </w:tcPr>
          <w:p w:rsidR="00E60687" w:rsidRDefault="00E60687" w:rsidP="00446651">
            <w:pPr>
              <w:pStyle w:val="tabletext"/>
              <w:overflowPunct w:val="0"/>
              <w:autoSpaceDE w:val="0"/>
              <w:autoSpaceDN w:val="0"/>
              <w:adjustRightInd w:val="0"/>
              <w:spacing w:line="240" w:lineRule="exact"/>
              <w:jc w:val="both"/>
              <w:textAlignment w:val="baseline"/>
              <w:rPr>
                <w:rFonts w:ascii="Times New Roman" w:hAnsi="Times New Roman"/>
                <w:sz w:val="20"/>
                <w:lang w:val="bg-BG"/>
              </w:rPr>
            </w:pPr>
            <w:r>
              <w:rPr>
                <w:rFonts w:ascii="Times New Roman" w:hAnsi="Times New Roman"/>
                <w:b/>
                <w:sz w:val="20"/>
                <w:lang w:val="bg-BG"/>
              </w:rPr>
              <w:t>Нетен ефект върху другия всеобхватен доход</w:t>
            </w:r>
          </w:p>
        </w:tc>
        <w:tc>
          <w:tcPr>
            <w:tcW w:w="1982" w:type="dxa"/>
            <w:vAlign w:val="center"/>
          </w:tcPr>
          <w:p w:rsidR="00E60687" w:rsidRPr="002D665A" w:rsidRDefault="007B6F8F" w:rsidP="00446651">
            <w:pPr>
              <w:pStyle w:val="tabletext"/>
              <w:pBdr>
                <w:bottom w:val="double" w:sz="4" w:space="1" w:color="auto"/>
              </w:pBdr>
              <w:tabs>
                <w:tab w:val="decimal" w:pos="1616"/>
              </w:tabs>
              <w:overflowPunct w:val="0"/>
              <w:autoSpaceDE w:val="0"/>
              <w:autoSpaceDN w:val="0"/>
              <w:adjustRightInd w:val="0"/>
              <w:spacing w:line="240" w:lineRule="exact"/>
              <w:ind w:left="284"/>
              <w:jc w:val="both"/>
              <w:textAlignment w:val="baseline"/>
              <w:rPr>
                <w:rFonts w:ascii="Times New Roman" w:hAnsi="Times New Roman"/>
                <w:b/>
                <w:sz w:val="20"/>
                <w:lang w:val="bg-BG"/>
              </w:rPr>
            </w:pPr>
            <w:r>
              <w:rPr>
                <w:rFonts w:ascii="Times New Roman" w:hAnsi="Times New Roman"/>
                <w:b/>
                <w:sz w:val="20"/>
                <w:lang w:val="bg-BG"/>
              </w:rPr>
              <w:t>23,183</w:t>
            </w:r>
          </w:p>
        </w:tc>
      </w:tr>
      <w:tr w:rsidR="00E60687" w:rsidTr="00E60687">
        <w:trPr>
          <w:trHeight w:val="133"/>
        </w:trPr>
        <w:tc>
          <w:tcPr>
            <w:tcW w:w="5639" w:type="dxa"/>
            <w:vAlign w:val="center"/>
            <w:hideMark/>
          </w:tcPr>
          <w:p w:rsidR="00E60687" w:rsidRDefault="00E60687" w:rsidP="00446651">
            <w:pPr>
              <w:pStyle w:val="Notesbulletpoint"/>
              <w:tabs>
                <w:tab w:val="clear" w:pos="461"/>
              </w:tabs>
              <w:spacing w:after="0"/>
              <w:ind w:left="0"/>
              <w:contextualSpacing/>
              <w:jc w:val="both"/>
              <w:rPr>
                <w:rFonts w:ascii="Times New Roman" w:hAnsi="Times New Roman"/>
                <w:sz w:val="20"/>
                <w:lang w:val="bg-BG"/>
              </w:rPr>
            </w:pPr>
            <w:r>
              <w:rPr>
                <w:rFonts w:ascii="Times New Roman" w:hAnsi="Times New Roman"/>
                <w:sz w:val="20"/>
                <w:lang w:val="bg-BG"/>
              </w:rPr>
              <w:t>Полагащ се на:</w:t>
            </w:r>
          </w:p>
        </w:tc>
        <w:tc>
          <w:tcPr>
            <w:tcW w:w="1982" w:type="dxa"/>
            <w:vAlign w:val="center"/>
          </w:tcPr>
          <w:p w:rsidR="00E60687" w:rsidRDefault="00E60687" w:rsidP="00446651">
            <w:pPr>
              <w:pStyle w:val="tabletext"/>
              <w:tabs>
                <w:tab w:val="decimal" w:pos="1616"/>
              </w:tabs>
              <w:overflowPunct w:val="0"/>
              <w:autoSpaceDE w:val="0"/>
              <w:autoSpaceDN w:val="0"/>
              <w:adjustRightInd w:val="0"/>
              <w:spacing w:line="240" w:lineRule="exact"/>
              <w:ind w:left="284"/>
              <w:jc w:val="both"/>
              <w:textAlignment w:val="baseline"/>
              <w:rPr>
                <w:rFonts w:ascii="Times New Roman" w:hAnsi="Times New Roman"/>
                <w:sz w:val="20"/>
                <w:lang w:val="bg-BG"/>
              </w:rPr>
            </w:pPr>
          </w:p>
        </w:tc>
      </w:tr>
      <w:tr w:rsidR="00E60687" w:rsidTr="00E60687">
        <w:trPr>
          <w:trHeight w:val="133"/>
        </w:trPr>
        <w:tc>
          <w:tcPr>
            <w:tcW w:w="5639" w:type="dxa"/>
            <w:vAlign w:val="center"/>
            <w:hideMark/>
          </w:tcPr>
          <w:p w:rsidR="00E60687" w:rsidRDefault="00E60687" w:rsidP="00446651">
            <w:pPr>
              <w:pStyle w:val="Notesbulletpoint"/>
              <w:tabs>
                <w:tab w:val="clear" w:pos="461"/>
              </w:tabs>
              <w:spacing w:after="0"/>
              <w:ind w:left="227"/>
              <w:contextualSpacing/>
              <w:jc w:val="both"/>
              <w:rPr>
                <w:rFonts w:ascii="Times New Roman" w:hAnsi="Times New Roman"/>
                <w:sz w:val="20"/>
                <w:lang w:val="bg-BG"/>
              </w:rPr>
            </w:pPr>
            <w:r>
              <w:rPr>
                <w:rFonts w:ascii="Times New Roman" w:hAnsi="Times New Roman"/>
                <w:sz w:val="20"/>
                <w:lang w:val="bg-BG"/>
              </w:rPr>
              <w:t xml:space="preserve">Притежателите на собствения капитал на компанията-майка </w:t>
            </w:r>
          </w:p>
        </w:tc>
        <w:tc>
          <w:tcPr>
            <w:tcW w:w="1982" w:type="dxa"/>
            <w:vAlign w:val="center"/>
          </w:tcPr>
          <w:p w:rsidR="00E60687" w:rsidRPr="00C002C9" w:rsidRDefault="0033063A" w:rsidP="00446651">
            <w:pPr>
              <w:pStyle w:val="tabletext"/>
              <w:tabs>
                <w:tab w:val="decimal" w:pos="1616"/>
              </w:tabs>
              <w:overflowPunct w:val="0"/>
              <w:autoSpaceDE w:val="0"/>
              <w:autoSpaceDN w:val="0"/>
              <w:adjustRightInd w:val="0"/>
              <w:spacing w:line="240" w:lineRule="exact"/>
              <w:ind w:left="284"/>
              <w:jc w:val="both"/>
              <w:textAlignment w:val="baseline"/>
              <w:rPr>
                <w:rFonts w:ascii="Times New Roman" w:hAnsi="Times New Roman"/>
                <w:sz w:val="20"/>
                <w:lang w:val="en-US"/>
              </w:rPr>
            </w:pPr>
            <w:r>
              <w:rPr>
                <w:rFonts w:ascii="Times New Roman" w:hAnsi="Times New Roman"/>
                <w:sz w:val="20"/>
                <w:lang w:val="en-US"/>
              </w:rPr>
              <w:t>23</w:t>
            </w:r>
            <w:r w:rsidR="00E60687">
              <w:rPr>
                <w:rFonts w:ascii="Times New Roman" w:hAnsi="Times New Roman"/>
                <w:sz w:val="20"/>
                <w:lang w:val="en-US"/>
              </w:rPr>
              <w:t>,183</w:t>
            </w:r>
          </w:p>
        </w:tc>
      </w:tr>
      <w:tr w:rsidR="00E60687" w:rsidTr="00E60687">
        <w:trPr>
          <w:trHeight w:val="133"/>
        </w:trPr>
        <w:tc>
          <w:tcPr>
            <w:tcW w:w="5639" w:type="dxa"/>
            <w:vAlign w:val="center"/>
            <w:hideMark/>
          </w:tcPr>
          <w:p w:rsidR="00E60687" w:rsidRDefault="00E60687" w:rsidP="00446651">
            <w:pPr>
              <w:pStyle w:val="Notesbulletpoint"/>
              <w:tabs>
                <w:tab w:val="clear" w:pos="461"/>
              </w:tabs>
              <w:spacing w:after="0"/>
              <w:ind w:left="227"/>
              <w:contextualSpacing/>
              <w:jc w:val="both"/>
              <w:rPr>
                <w:rFonts w:ascii="Times New Roman" w:hAnsi="Times New Roman"/>
                <w:sz w:val="20"/>
                <w:lang w:val="bg-BG"/>
              </w:rPr>
            </w:pPr>
            <w:r>
              <w:rPr>
                <w:rFonts w:ascii="Times New Roman" w:hAnsi="Times New Roman"/>
                <w:sz w:val="20"/>
                <w:lang w:val="bg-BG"/>
              </w:rPr>
              <w:t>Неконтролиращите участия</w:t>
            </w:r>
          </w:p>
        </w:tc>
        <w:tc>
          <w:tcPr>
            <w:tcW w:w="1982" w:type="dxa"/>
            <w:vAlign w:val="center"/>
            <w:hideMark/>
          </w:tcPr>
          <w:p w:rsidR="00E60687" w:rsidRDefault="0033063A" w:rsidP="00446651">
            <w:pPr>
              <w:pStyle w:val="tabletext"/>
              <w:tabs>
                <w:tab w:val="decimal" w:pos="1616"/>
              </w:tabs>
              <w:overflowPunct w:val="0"/>
              <w:autoSpaceDE w:val="0"/>
              <w:autoSpaceDN w:val="0"/>
              <w:adjustRightInd w:val="0"/>
              <w:spacing w:line="240" w:lineRule="exact"/>
              <w:ind w:left="284"/>
              <w:jc w:val="both"/>
              <w:textAlignment w:val="baseline"/>
              <w:rPr>
                <w:rFonts w:ascii="Times New Roman" w:hAnsi="Times New Roman"/>
                <w:sz w:val="20"/>
                <w:lang w:val="bg-BG"/>
              </w:rPr>
            </w:pPr>
            <w:r>
              <w:rPr>
                <w:rFonts w:ascii="Times New Roman" w:hAnsi="Times New Roman"/>
                <w:sz w:val="20"/>
                <w:lang w:val="bg-BG"/>
              </w:rPr>
              <w:t>-</w:t>
            </w:r>
          </w:p>
        </w:tc>
      </w:tr>
    </w:tbl>
    <w:p w:rsidR="00076B92" w:rsidRDefault="00076B92" w:rsidP="00076B92"/>
    <w:p w:rsidR="00076B92" w:rsidRDefault="00076B92" w:rsidP="00076B92"/>
    <w:p w:rsidR="002D665A" w:rsidRDefault="00013AFC" w:rsidP="00076B92">
      <w:r>
        <w:t xml:space="preserve">В изготвения отчет  към 31.12. 2015 год. тези влияния са отразени, но не и по тримесечия, което налага преизчисляване на сравнителната информация и по отделни тримесечия.  Ефектите  </w:t>
      </w:r>
      <w:r w:rsidR="00CD2BF7">
        <w:t xml:space="preserve">за </w:t>
      </w:r>
      <w:r w:rsidR="001D641D">
        <w:t>шестмесечие</w:t>
      </w:r>
      <w:r w:rsidR="00FD011F">
        <w:t>то</w:t>
      </w:r>
      <w:r>
        <w:t xml:space="preserve"> на 2015 г. са както следва:</w:t>
      </w:r>
    </w:p>
    <w:p w:rsidR="002D665A" w:rsidRDefault="002D665A" w:rsidP="00076B92"/>
    <w:tbl>
      <w:tblPr>
        <w:tblW w:w="9747" w:type="dxa"/>
        <w:tblLayout w:type="fixed"/>
        <w:tblCellMar>
          <w:right w:w="28" w:type="dxa"/>
        </w:tblCellMar>
        <w:tblLook w:val="01E0" w:firstRow="1" w:lastRow="1" w:firstColumn="1" w:lastColumn="1" w:noHBand="0" w:noVBand="0"/>
      </w:tblPr>
      <w:tblGrid>
        <w:gridCol w:w="9747"/>
      </w:tblGrid>
      <w:tr w:rsidR="00013AFC" w:rsidTr="00DE682D">
        <w:tc>
          <w:tcPr>
            <w:tcW w:w="9747" w:type="dxa"/>
            <w:tcMar>
              <w:top w:w="0" w:type="dxa"/>
              <w:left w:w="108" w:type="dxa"/>
              <w:bottom w:w="0" w:type="dxa"/>
              <w:right w:w="108" w:type="dxa"/>
            </w:tcMar>
            <w:hideMark/>
          </w:tcPr>
          <w:p w:rsidR="00013AFC" w:rsidRDefault="00013AFC" w:rsidP="00DE682D">
            <w:pPr>
              <w:pStyle w:val="Heading5"/>
              <w:jc w:val="both"/>
            </w:pPr>
            <w:r>
              <w:t>Ефект върху собствения капитал ( увеличение / (намаление) в собствения капитал)</w:t>
            </w:r>
          </w:p>
        </w:tc>
      </w:tr>
    </w:tbl>
    <w:p w:rsidR="00013AFC" w:rsidRDefault="00013AFC" w:rsidP="00013AFC">
      <w:pPr>
        <w:spacing w:line="120" w:lineRule="exact"/>
      </w:pPr>
    </w:p>
    <w:tbl>
      <w:tblPr>
        <w:tblW w:w="9747" w:type="dxa"/>
        <w:tblLayout w:type="fixed"/>
        <w:tblLook w:val="01E0" w:firstRow="1" w:lastRow="1" w:firstColumn="1" w:lastColumn="1" w:noHBand="0" w:noVBand="0"/>
      </w:tblPr>
      <w:tblGrid>
        <w:gridCol w:w="5665"/>
        <w:gridCol w:w="1994"/>
        <w:gridCol w:w="237"/>
        <w:gridCol w:w="1851"/>
      </w:tblGrid>
      <w:tr w:rsidR="00013AFC" w:rsidTr="00DE682D">
        <w:tc>
          <w:tcPr>
            <w:tcW w:w="5665" w:type="dxa"/>
            <w:hideMark/>
          </w:tcPr>
          <w:p w:rsidR="00013AFC" w:rsidRDefault="00013AFC" w:rsidP="00DE682D">
            <w:pPr>
              <w:pStyle w:val="Tablecolumnheading"/>
              <w:jc w:val="both"/>
              <w:rPr>
                <w:rFonts w:ascii="Times New Roman" w:hAnsi="Times New Roman" w:cs="Times New Roman"/>
                <w:b w:val="0"/>
                <w:i/>
                <w:sz w:val="20"/>
                <w:szCs w:val="20"/>
                <w:lang w:val="bg-BG"/>
              </w:rPr>
            </w:pPr>
            <w:r>
              <w:rPr>
                <w:rFonts w:ascii="Times New Roman" w:hAnsi="Times New Roman" w:cs="Times New Roman"/>
                <w:b w:val="0"/>
                <w:i/>
                <w:sz w:val="20"/>
                <w:szCs w:val="20"/>
                <w:lang w:val="bg-BG"/>
              </w:rPr>
              <w:t>В хиляди лева</w:t>
            </w:r>
          </w:p>
        </w:tc>
        <w:tc>
          <w:tcPr>
            <w:tcW w:w="1994" w:type="dxa"/>
            <w:tcBorders>
              <w:top w:val="nil"/>
              <w:left w:val="nil"/>
              <w:bottom w:val="single" w:sz="4" w:space="0" w:color="auto"/>
              <w:right w:val="nil"/>
            </w:tcBorders>
            <w:hideMark/>
          </w:tcPr>
          <w:p w:rsidR="00013AFC" w:rsidRDefault="005D41F7" w:rsidP="00824DFE">
            <w:pPr>
              <w:pStyle w:val="Tablecolumnheading"/>
              <w:tabs>
                <w:tab w:val="decimal" w:pos="799"/>
              </w:tabs>
              <w:jc w:val="both"/>
              <w:rPr>
                <w:rFonts w:ascii="Times New Roman" w:hAnsi="Times New Roman" w:cs="Times New Roman"/>
                <w:sz w:val="20"/>
                <w:szCs w:val="20"/>
                <w:lang w:val="bg-BG"/>
              </w:rPr>
            </w:pPr>
            <w:r>
              <w:rPr>
                <w:rFonts w:ascii="Times New Roman" w:hAnsi="Times New Roman" w:cs="Times New Roman"/>
                <w:sz w:val="20"/>
                <w:szCs w:val="20"/>
                <w:lang w:val="bg-BG"/>
              </w:rPr>
              <w:t>30 юни</w:t>
            </w:r>
            <w:r w:rsidR="00013AFC">
              <w:rPr>
                <w:rFonts w:ascii="Times New Roman" w:hAnsi="Times New Roman" w:cs="Times New Roman"/>
                <w:sz w:val="20"/>
                <w:szCs w:val="20"/>
                <w:lang w:val="bg-BG"/>
              </w:rPr>
              <w:t xml:space="preserve"> 201</w:t>
            </w:r>
            <w:r w:rsidR="00824DFE">
              <w:rPr>
                <w:rFonts w:ascii="Times New Roman" w:hAnsi="Times New Roman" w:cs="Times New Roman"/>
                <w:sz w:val="20"/>
                <w:szCs w:val="20"/>
                <w:lang w:val="bg-BG"/>
              </w:rPr>
              <w:t>5</w:t>
            </w:r>
            <w:r w:rsidR="00013AFC">
              <w:rPr>
                <w:rFonts w:ascii="Times New Roman" w:hAnsi="Times New Roman" w:cs="Times New Roman"/>
                <w:sz w:val="20"/>
                <w:szCs w:val="20"/>
                <w:lang w:val="bg-BG"/>
              </w:rPr>
              <w:t xml:space="preserve"> г.</w:t>
            </w:r>
          </w:p>
        </w:tc>
        <w:tc>
          <w:tcPr>
            <w:tcW w:w="237" w:type="dxa"/>
            <w:tcBorders>
              <w:top w:val="nil"/>
              <w:left w:val="nil"/>
              <w:right w:val="nil"/>
            </w:tcBorders>
          </w:tcPr>
          <w:p w:rsidR="00013AFC" w:rsidRDefault="00013AFC" w:rsidP="00DE682D">
            <w:pPr>
              <w:pStyle w:val="Tablecolumnheading"/>
              <w:tabs>
                <w:tab w:val="decimal" w:pos="799"/>
              </w:tabs>
              <w:jc w:val="both"/>
              <w:rPr>
                <w:rFonts w:ascii="Times New Roman" w:hAnsi="Times New Roman" w:cs="Times New Roman"/>
                <w:sz w:val="20"/>
                <w:szCs w:val="20"/>
                <w:lang w:val="bg-BG"/>
              </w:rPr>
            </w:pPr>
          </w:p>
        </w:tc>
        <w:tc>
          <w:tcPr>
            <w:tcW w:w="1851" w:type="dxa"/>
            <w:tcBorders>
              <w:top w:val="nil"/>
              <w:left w:val="nil"/>
              <w:bottom w:val="single" w:sz="4" w:space="0" w:color="auto"/>
              <w:right w:val="nil"/>
            </w:tcBorders>
            <w:hideMark/>
          </w:tcPr>
          <w:p w:rsidR="00013AFC" w:rsidRDefault="00013AFC" w:rsidP="00013AFC">
            <w:pPr>
              <w:pStyle w:val="Tablecolumnheading"/>
              <w:tabs>
                <w:tab w:val="decimal" w:pos="799"/>
              </w:tabs>
              <w:jc w:val="both"/>
              <w:rPr>
                <w:rFonts w:ascii="Times New Roman" w:hAnsi="Times New Roman" w:cs="Times New Roman"/>
                <w:sz w:val="20"/>
                <w:szCs w:val="20"/>
                <w:lang w:val="bg-BG"/>
              </w:rPr>
            </w:pPr>
            <w:r>
              <w:rPr>
                <w:rFonts w:ascii="Times New Roman" w:hAnsi="Times New Roman" w:cs="Times New Roman"/>
                <w:sz w:val="20"/>
                <w:szCs w:val="20"/>
                <w:lang w:val="bg-BG"/>
              </w:rPr>
              <w:t xml:space="preserve">31 декември 2014 </w:t>
            </w:r>
          </w:p>
        </w:tc>
      </w:tr>
      <w:tr w:rsidR="00013AFC" w:rsidTr="00DE682D">
        <w:tc>
          <w:tcPr>
            <w:tcW w:w="5665" w:type="dxa"/>
          </w:tcPr>
          <w:p w:rsidR="00013AFC" w:rsidRDefault="00013AFC" w:rsidP="00DE682D">
            <w:pPr>
              <w:pStyle w:val="tabletext"/>
              <w:overflowPunct w:val="0"/>
              <w:autoSpaceDE w:val="0"/>
              <w:autoSpaceDN w:val="0"/>
              <w:adjustRightInd w:val="0"/>
              <w:jc w:val="both"/>
              <w:textAlignment w:val="baseline"/>
              <w:rPr>
                <w:rFonts w:ascii="Times New Roman" w:hAnsi="Times New Roman"/>
                <w:sz w:val="20"/>
                <w:lang w:val="bg-BG"/>
              </w:rPr>
            </w:pPr>
          </w:p>
        </w:tc>
        <w:tc>
          <w:tcPr>
            <w:tcW w:w="1994" w:type="dxa"/>
            <w:tcBorders>
              <w:top w:val="single" w:sz="4" w:space="0" w:color="auto"/>
              <w:left w:val="nil"/>
              <w:bottom w:val="nil"/>
              <w:right w:val="nil"/>
            </w:tcBorders>
          </w:tcPr>
          <w:p w:rsidR="00013AFC" w:rsidRDefault="00013AFC" w:rsidP="00DE682D">
            <w:pPr>
              <w:pStyle w:val="tabletext"/>
              <w:tabs>
                <w:tab w:val="decimal" w:pos="799"/>
              </w:tabs>
              <w:overflowPunct w:val="0"/>
              <w:autoSpaceDE w:val="0"/>
              <w:autoSpaceDN w:val="0"/>
              <w:adjustRightInd w:val="0"/>
              <w:jc w:val="both"/>
              <w:textAlignment w:val="baseline"/>
              <w:rPr>
                <w:rFonts w:ascii="Times New Roman" w:hAnsi="Times New Roman"/>
                <w:b/>
                <w:sz w:val="20"/>
                <w:lang w:val="bg-BG"/>
              </w:rPr>
            </w:pPr>
          </w:p>
        </w:tc>
        <w:tc>
          <w:tcPr>
            <w:tcW w:w="237" w:type="dxa"/>
            <w:tcBorders>
              <w:left w:val="nil"/>
              <w:bottom w:val="nil"/>
              <w:right w:val="nil"/>
            </w:tcBorders>
          </w:tcPr>
          <w:p w:rsidR="00013AFC" w:rsidRDefault="00013AFC" w:rsidP="00DE682D">
            <w:pPr>
              <w:pStyle w:val="Tablecolumnheading"/>
              <w:tabs>
                <w:tab w:val="decimal" w:pos="799"/>
              </w:tabs>
              <w:jc w:val="both"/>
              <w:rPr>
                <w:rFonts w:ascii="Times New Roman" w:hAnsi="Times New Roman" w:cs="Times New Roman"/>
                <w:sz w:val="20"/>
                <w:szCs w:val="20"/>
                <w:lang w:val="bg-BG"/>
              </w:rPr>
            </w:pPr>
          </w:p>
        </w:tc>
        <w:tc>
          <w:tcPr>
            <w:tcW w:w="1851" w:type="dxa"/>
            <w:tcBorders>
              <w:top w:val="single" w:sz="4" w:space="0" w:color="auto"/>
              <w:left w:val="nil"/>
              <w:bottom w:val="nil"/>
              <w:right w:val="nil"/>
            </w:tcBorders>
          </w:tcPr>
          <w:p w:rsidR="00013AFC" w:rsidRDefault="00013AFC" w:rsidP="00DE682D">
            <w:pPr>
              <w:pStyle w:val="Tablecolumnheading"/>
              <w:tabs>
                <w:tab w:val="decimal" w:pos="799"/>
              </w:tabs>
              <w:jc w:val="both"/>
              <w:rPr>
                <w:rFonts w:ascii="Times New Roman" w:hAnsi="Times New Roman" w:cs="Times New Roman"/>
                <w:sz w:val="20"/>
                <w:szCs w:val="20"/>
                <w:lang w:val="bg-BG"/>
              </w:rPr>
            </w:pPr>
          </w:p>
        </w:tc>
      </w:tr>
      <w:tr w:rsidR="00013AFC" w:rsidTr="00187386">
        <w:tc>
          <w:tcPr>
            <w:tcW w:w="5665" w:type="dxa"/>
            <w:vAlign w:val="center"/>
            <w:hideMark/>
          </w:tcPr>
          <w:p w:rsidR="00013AFC" w:rsidRDefault="00013AFC" w:rsidP="00424576">
            <w:pPr>
              <w:pStyle w:val="tabletext"/>
              <w:spacing w:line="240" w:lineRule="exact"/>
              <w:jc w:val="both"/>
              <w:rPr>
                <w:rFonts w:ascii="Times New Roman" w:hAnsi="Times New Roman"/>
                <w:sz w:val="20"/>
                <w:lang w:val="bg-BG"/>
              </w:rPr>
            </w:pPr>
            <w:r>
              <w:rPr>
                <w:rFonts w:ascii="Times New Roman" w:hAnsi="Times New Roman"/>
                <w:sz w:val="20"/>
                <w:lang w:val="bg-BG"/>
              </w:rPr>
              <w:t xml:space="preserve">Имоти, машини и съоръжения </w:t>
            </w:r>
          </w:p>
        </w:tc>
        <w:tc>
          <w:tcPr>
            <w:tcW w:w="1994" w:type="dxa"/>
            <w:vAlign w:val="center"/>
          </w:tcPr>
          <w:p w:rsidR="00013AFC" w:rsidRPr="002D665A" w:rsidRDefault="005D41F7" w:rsidP="00DE682D">
            <w:pPr>
              <w:pStyle w:val="tabletext"/>
              <w:tabs>
                <w:tab w:val="decimal" w:pos="1474"/>
              </w:tabs>
              <w:spacing w:line="240" w:lineRule="exact"/>
              <w:jc w:val="both"/>
              <w:rPr>
                <w:rFonts w:ascii="Times New Roman" w:hAnsi="Times New Roman"/>
                <w:sz w:val="20"/>
                <w:lang w:val="bg-BG"/>
              </w:rPr>
            </w:pPr>
            <w:r>
              <w:rPr>
                <w:rFonts w:ascii="Times New Roman" w:hAnsi="Times New Roman"/>
                <w:sz w:val="20"/>
                <w:lang w:val="bg-BG"/>
              </w:rPr>
              <w:t>29,974</w:t>
            </w:r>
          </w:p>
        </w:tc>
        <w:tc>
          <w:tcPr>
            <w:tcW w:w="237" w:type="dxa"/>
          </w:tcPr>
          <w:p w:rsidR="00013AFC" w:rsidRDefault="00013AFC" w:rsidP="00DE682D">
            <w:pPr>
              <w:pStyle w:val="tabletext"/>
              <w:tabs>
                <w:tab w:val="decimal" w:pos="1474"/>
              </w:tabs>
              <w:spacing w:line="240" w:lineRule="exact"/>
              <w:jc w:val="both"/>
              <w:rPr>
                <w:rFonts w:ascii="Times New Roman" w:hAnsi="Times New Roman"/>
                <w:sz w:val="20"/>
                <w:lang w:val="en-US"/>
              </w:rPr>
            </w:pPr>
          </w:p>
        </w:tc>
        <w:tc>
          <w:tcPr>
            <w:tcW w:w="1851" w:type="dxa"/>
            <w:vAlign w:val="center"/>
          </w:tcPr>
          <w:p w:rsidR="00013AFC" w:rsidRPr="002D665A" w:rsidRDefault="00013AFC" w:rsidP="00DE682D">
            <w:pPr>
              <w:pStyle w:val="tabletext"/>
              <w:tabs>
                <w:tab w:val="decimal" w:pos="1474"/>
              </w:tabs>
              <w:spacing w:line="240" w:lineRule="exact"/>
              <w:jc w:val="both"/>
              <w:rPr>
                <w:rFonts w:ascii="Times New Roman" w:hAnsi="Times New Roman"/>
                <w:sz w:val="20"/>
                <w:lang w:val="bg-BG"/>
              </w:rPr>
            </w:pPr>
            <w:r>
              <w:rPr>
                <w:rFonts w:ascii="Times New Roman" w:hAnsi="Times New Roman"/>
                <w:sz w:val="20"/>
                <w:lang w:val="bg-BG"/>
              </w:rPr>
              <w:t>14,329</w:t>
            </w:r>
          </w:p>
        </w:tc>
      </w:tr>
      <w:tr w:rsidR="00013AFC" w:rsidTr="00DE682D">
        <w:tc>
          <w:tcPr>
            <w:tcW w:w="5665" w:type="dxa"/>
            <w:vAlign w:val="center"/>
            <w:hideMark/>
          </w:tcPr>
          <w:p w:rsidR="00013AFC" w:rsidRDefault="00013AFC" w:rsidP="00DE682D">
            <w:pPr>
              <w:pStyle w:val="tabletext"/>
              <w:overflowPunct w:val="0"/>
              <w:autoSpaceDE w:val="0"/>
              <w:autoSpaceDN w:val="0"/>
              <w:adjustRightInd w:val="0"/>
              <w:spacing w:line="240" w:lineRule="exact"/>
              <w:jc w:val="both"/>
              <w:textAlignment w:val="baseline"/>
              <w:rPr>
                <w:rFonts w:ascii="Times New Roman" w:hAnsi="Times New Roman"/>
                <w:sz w:val="20"/>
                <w:lang w:val="bg-BG"/>
              </w:rPr>
            </w:pPr>
            <w:r>
              <w:rPr>
                <w:rFonts w:ascii="Times New Roman" w:hAnsi="Times New Roman"/>
                <w:b/>
                <w:sz w:val="20"/>
                <w:lang w:val="bg-BG"/>
              </w:rPr>
              <w:t>Общо активи</w:t>
            </w:r>
          </w:p>
        </w:tc>
        <w:tc>
          <w:tcPr>
            <w:tcW w:w="1994" w:type="dxa"/>
            <w:vAlign w:val="center"/>
          </w:tcPr>
          <w:p w:rsidR="00013AFC" w:rsidRPr="00824DFE" w:rsidRDefault="005D41F7" w:rsidP="00DE682D">
            <w:pPr>
              <w:pStyle w:val="tabletext"/>
              <w:tabs>
                <w:tab w:val="decimal" w:pos="1474"/>
              </w:tabs>
              <w:overflowPunct w:val="0"/>
              <w:autoSpaceDE w:val="0"/>
              <w:autoSpaceDN w:val="0"/>
              <w:adjustRightInd w:val="0"/>
              <w:spacing w:line="240" w:lineRule="exact"/>
              <w:jc w:val="both"/>
              <w:textAlignment w:val="baseline"/>
              <w:rPr>
                <w:rFonts w:ascii="Times New Roman" w:hAnsi="Times New Roman"/>
                <w:b/>
                <w:sz w:val="20"/>
                <w:lang w:val="bg-BG"/>
              </w:rPr>
            </w:pPr>
            <w:r>
              <w:rPr>
                <w:rFonts w:ascii="Times New Roman" w:hAnsi="Times New Roman"/>
                <w:b/>
                <w:sz w:val="20"/>
                <w:lang w:val="bg-BG"/>
              </w:rPr>
              <w:t>29,974</w:t>
            </w:r>
          </w:p>
        </w:tc>
        <w:tc>
          <w:tcPr>
            <w:tcW w:w="237" w:type="dxa"/>
          </w:tcPr>
          <w:p w:rsidR="00013AFC" w:rsidRDefault="00013AFC" w:rsidP="00DE682D">
            <w:pPr>
              <w:pStyle w:val="tabletext"/>
              <w:tabs>
                <w:tab w:val="decimal" w:pos="1474"/>
              </w:tabs>
              <w:overflowPunct w:val="0"/>
              <w:autoSpaceDE w:val="0"/>
              <w:autoSpaceDN w:val="0"/>
              <w:adjustRightInd w:val="0"/>
              <w:spacing w:line="240" w:lineRule="exact"/>
              <w:jc w:val="both"/>
              <w:textAlignment w:val="baseline"/>
              <w:rPr>
                <w:rFonts w:ascii="Times New Roman" w:hAnsi="Times New Roman"/>
                <w:b/>
                <w:sz w:val="20"/>
                <w:lang w:val="en-US"/>
              </w:rPr>
            </w:pPr>
          </w:p>
        </w:tc>
        <w:tc>
          <w:tcPr>
            <w:tcW w:w="1851" w:type="dxa"/>
            <w:vAlign w:val="center"/>
          </w:tcPr>
          <w:p w:rsidR="00013AFC" w:rsidRPr="008F6B87" w:rsidRDefault="00013AFC" w:rsidP="00DE682D">
            <w:pPr>
              <w:pStyle w:val="tabletext"/>
              <w:tabs>
                <w:tab w:val="decimal" w:pos="1474"/>
              </w:tabs>
              <w:overflowPunct w:val="0"/>
              <w:autoSpaceDE w:val="0"/>
              <w:autoSpaceDN w:val="0"/>
              <w:adjustRightInd w:val="0"/>
              <w:spacing w:line="240" w:lineRule="exact"/>
              <w:jc w:val="both"/>
              <w:textAlignment w:val="baseline"/>
              <w:rPr>
                <w:rFonts w:ascii="Times New Roman" w:hAnsi="Times New Roman"/>
                <w:b/>
                <w:sz w:val="20"/>
                <w:lang w:val="bg-BG"/>
              </w:rPr>
            </w:pPr>
            <w:r w:rsidRPr="00C002C9">
              <w:rPr>
                <w:rFonts w:ascii="Times New Roman" w:hAnsi="Times New Roman"/>
                <w:b/>
                <w:sz w:val="20"/>
                <w:lang w:val="en-US"/>
              </w:rPr>
              <w:t>14,329</w:t>
            </w:r>
          </w:p>
        </w:tc>
      </w:tr>
      <w:tr w:rsidR="00013AFC" w:rsidTr="00187386">
        <w:tc>
          <w:tcPr>
            <w:tcW w:w="5665" w:type="dxa"/>
            <w:hideMark/>
          </w:tcPr>
          <w:p w:rsidR="00013AFC" w:rsidRDefault="00013AFC" w:rsidP="00DE682D">
            <w:pPr>
              <w:pStyle w:val="Notesbulletpoint"/>
              <w:tabs>
                <w:tab w:val="clear" w:pos="461"/>
              </w:tabs>
              <w:spacing w:after="0"/>
              <w:ind w:left="0"/>
              <w:contextualSpacing/>
              <w:jc w:val="both"/>
              <w:rPr>
                <w:rFonts w:ascii="Times New Roman" w:hAnsi="Times New Roman"/>
                <w:sz w:val="20"/>
                <w:lang w:val="bg-BG"/>
              </w:rPr>
            </w:pPr>
            <w:r>
              <w:rPr>
                <w:rFonts w:ascii="Times New Roman" w:hAnsi="Times New Roman"/>
                <w:b/>
                <w:sz w:val="20"/>
                <w:lang w:val="bg-BG" w:eastAsia="en-GB"/>
              </w:rPr>
              <w:t>Нетен ефект върху собствения капитал</w:t>
            </w:r>
          </w:p>
        </w:tc>
        <w:tc>
          <w:tcPr>
            <w:tcW w:w="1994" w:type="dxa"/>
          </w:tcPr>
          <w:p w:rsidR="00013AFC" w:rsidRPr="00824DFE" w:rsidRDefault="005D41F7" w:rsidP="00DE682D">
            <w:pPr>
              <w:pStyle w:val="tabletext"/>
              <w:pBdr>
                <w:bottom w:val="double" w:sz="4" w:space="1" w:color="auto"/>
              </w:pBdr>
              <w:tabs>
                <w:tab w:val="decimal" w:pos="1474"/>
              </w:tabs>
              <w:overflowPunct w:val="0"/>
              <w:autoSpaceDE w:val="0"/>
              <w:autoSpaceDN w:val="0"/>
              <w:adjustRightInd w:val="0"/>
              <w:spacing w:line="240" w:lineRule="exact"/>
              <w:ind w:left="284"/>
              <w:jc w:val="both"/>
              <w:textAlignment w:val="baseline"/>
              <w:rPr>
                <w:rFonts w:ascii="Times New Roman" w:hAnsi="Times New Roman"/>
                <w:b/>
                <w:sz w:val="20"/>
                <w:lang w:val="bg-BG"/>
              </w:rPr>
            </w:pPr>
            <w:r>
              <w:rPr>
                <w:rFonts w:ascii="Times New Roman" w:hAnsi="Times New Roman"/>
                <w:b/>
                <w:sz w:val="20"/>
                <w:lang w:val="bg-BG"/>
              </w:rPr>
              <w:t>29,974</w:t>
            </w:r>
          </w:p>
        </w:tc>
        <w:tc>
          <w:tcPr>
            <w:tcW w:w="237" w:type="dxa"/>
          </w:tcPr>
          <w:p w:rsidR="00013AFC" w:rsidRDefault="00013AFC" w:rsidP="00DE682D">
            <w:pPr>
              <w:pStyle w:val="tabletext"/>
              <w:pBdr>
                <w:bottom w:val="double" w:sz="4" w:space="1" w:color="auto"/>
              </w:pBdr>
              <w:tabs>
                <w:tab w:val="decimal" w:pos="1474"/>
              </w:tabs>
              <w:overflowPunct w:val="0"/>
              <w:autoSpaceDE w:val="0"/>
              <w:autoSpaceDN w:val="0"/>
              <w:adjustRightInd w:val="0"/>
              <w:spacing w:line="240" w:lineRule="exact"/>
              <w:ind w:left="284"/>
              <w:jc w:val="both"/>
              <w:textAlignment w:val="baseline"/>
              <w:rPr>
                <w:rFonts w:ascii="Times New Roman" w:hAnsi="Times New Roman"/>
                <w:b/>
                <w:sz w:val="20"/>
                <w:lang w:val="en-US"/>
              </w:rPr>
            </w:pPr>
          </w:p>
        </w:tc>
        <w:tc>
          <w:tcPr>
            <w:tcW w:w="1851" w:type="dxa"/>
          </w:tcPr>
          <w:p w:rsidR="00013AFC" w:rsidRPr="008F6B87" w:rsidRDefault="00013AFC" w:rsidP="00DE682D">
            <w:pPr>
              <w:pStyle w:val="tabletext"/>
              <w:pBdr>
                <w:bottom w:val="double" w:sz="4" w:space="1" w:color="auto"/>
              </w:pBdr>
              <w:tabs>
                <w:tab w:val="decimal" w:pos="1474"/>
              </w:tabs>
              <w:overflowPunct w:val="0"/>
              <w:autoSpaceDE w:val="0"/>
              <w:autoSpaceDN w:val="0"/>
              <w:adjustRightInd w:val="0"/>
              <w:spacing w:line="240" w:lineRule="exact"/>
              <w:ind w:left="284"/>
              <w:jc w:val="both"/>
              <w:textAlignment w:val="baseline"/>
              <w:rPr>
                <w:rFonts w:ascii="Times New Roman" w:hAnsi="Times New Roman"/>
                <w:b/>
                <w:sz w:val="20"/>
                <w:lang w:val="bg-BG"/>
              </w:rPr>
            </w:pPr>
            <w:r w:rsidRPr="00C002C9">
              <w:rPr>
                <w:rFonts w:ascii="Times New Roman" w:hAnsi="Times New Roman"/>
                <w:b/>
                <w:sz w:val="20"/>
                <w:lang w:val="en-US"/>
              </w:rPr>
              <w:t>14,329</w:t>
            </w:r>
          </w:p>
        </w:tc>
      </w:tr>
      <w:tr w:rsidR="00013AFC" w:rsidTr="00187386">
        <w:tc>
          <w:tcPr>
            <w:tcW w:w="5665" w:type="dxa"/>
          </w:tcPr>
          <w:p w:rsidR="00013AFC" w:rsidRDefault="00013AFC" w:rsidP="00DE682D">
            <w:pPr>
              <w:pStyle w:val="Notesbulletpoint"/>
              <w:tabs>
                <w:tab w:val="clear" w:pos="461"/>
              </w:tabs>
              <w:spacing w:after="0"/>
              <w:ind w:left="0"/>
              <w:contextualSpacing/>
              <w:jc w:val="both"/>
              <w:rPr>
                <w:rFonts w:ascii="Times New Roman" w:hAnsi="Times New Roman"/>
                <w:b/>
                <w:sz w:val="20"/>
                <w:lang w:val="bg-BG" w:eastAsia="en-GB"/>
              </w:rPr>
            </w:pPr>
          </w:p>
        </w:tc>
        <w:tc>
          <w:tcPr>
            <w:tcW w:w="1994" w:type="dxa"/>
          </w:tcPr>
          <w:p w:rsidR="00013AFC" w:rsidRPr="00C002C9" w:rsidRDefault="00013AFC" w:rsidP="00DE682D">
            <w:pPr>
              <w:pStyle w:val="tabletext"/>
              <w:pBdr>
                <w:bottom w:val="double" w:sz="4" w:space="1" w:color="auto"/>
              </w:pBdr>
              <w:tabs>
                <w:tab w:val="decimal" w:pos="1474"/>
              </w:tabs>
              <w:overflowPunct w:val="0"/>
              <w:autoSpaceDE w:val="0"/>
              <w:autoSpaceDN w:val="0"/>
              <w:adjustRightInd w:val="0"/>
              <w:spacing w:line="240" w:lineRule="exact"/>
              <w:ind w:left="284"/>
              <w:jc w:val="both"/>
              <w:textAlignment w:val="baseline"/>
              <w:rPr>
                <w:rFonts w:ascii="Times New Roman" w:hAnsi="Times New Roman"/>
                <w:b/>
                <w:sz w:val="20"/>
                <w:lang w:val="en-US"/>
              </w:rPr>
            </w:pPr>
          </w:p>
        </w:tc>
        <w:tc>
          <w:tcPr>
            <w:tcW w:w="237" w:type="dxa"/>
          </w:tcPr>
          <w:p w:rsidR="00013AFC" w:rsidRDefault="00013AFC" w:rsidP="00DE682D">
            <w:pPr>
              <w:pStyle w:val="tabletext"/>
              <w:pBdr>
                <w:bottom w:val="double" w:sz="4" w:space="1" w:color="auto"/>
              </w:pBdr>
              <w:tabs>
                <w:tab w:val="decimal" w:pos="1474"/>
              </w:tabs>
              <w:overflowPunct w:val="0"/>
              <w:autoSpaceDE w:val="0"/>
              <w:autoSpaceDN w:val="0"/>
              <w:adjustRightInd w:val="0"/>
              <w:spacing w:line="240" w:lineRule="exact"/>
              <w:ind w:left="284"/>
              <w:jc w:val="both"/>
              <w:textAlignment w:val="baseline"/>
              <w:rPr>
                <w:rFonts w:ascii="Times New Roman" w:hAnsi="Times New Roman"/>
                <w:b/>
                <w:sz w:val="20"/>
                <w:lang w:val="en-US"/>
              </w:rPr>
            </w:pPr>
          </w:p>
        </w:tc>
        <w:tc>
          <w:tcPr>
            <w:tcW w:w="1851" w:type="dxa"/>
          </w:tcPr>
          <w:p w:rsidR="00013AFC" w:rsidRPr="008F6B87" w:rsidRDefault="00013AFC" w:rsidP="00DE682D">
            <w:pPr>
              <w:pStyle w:val="tabletext"/>
              <w:pBdr>
                <w:bottom w:val="double" w:sz="4" w:space="1" w:color="auto"/>
              </w:pBdr>
              <w:tabs>
                <w:tab w:val="decimal" w:pos="1474"/>
              </w:tabs>
              <w:overflowPunct w:val="0"/>
              <w:autoSpaceDE w:val="0"/>
              <w:autoSpaceDN w:val="0"/>
              <w:adjustRightInd w:val="0"/>
              <w:spacing w:line="240" w:lineRule="exact"/>
              <w:ind w:left="284"/>
              <w:jc w:val="both"/>
              <w:textAlignment w:val="baseline"/>
              <w:rPr>
                <w:rFonts w:ascii="Times New Roman" w:hAnsi="Times New Roman"/>
                <w:b/>
                <w:sz w:val="20"/>
                <w:lang w:val="bg-BG"/>
              </w:rPr>
            </w:pPr>
          </w:p>
        </w:tc>
      </w:tr>
    </w:tbl>
    <w:p w:rsidR="002D665A" w:rsidRDefault="002D665A" w:rsidP="00076B92"/>
    <w:p w:rsidR="00FD011F" w:rsidRDefault="00FD011F" w:rsidP="00076B92"/>
    <w:p w:rsidR="00FD011F" w:rsidRDefault="00FD011F" w:rsidP="00076B92"/>
    <w:p w:rsidR="00FD011F" w:rsidRDefault="00FD011F" w:rsidP="00076B92"/>
    <w:tbl>
      <w:tblPr>
        <w:tblW w:w="9606" w:type="dxa"/>
        <w:tblLayout w:type="fixed"/>
        <w:tblCellMar>
          <w:right w:w="28" w:type="dxa"/>
        </w:tblCellMar>
        <w:tblLook w:val="01E0" w:firstRow="1" w:lastRow="1" w:firstColumn="1" w:lastColumn="1" w:noHBand="0" w:noVBand="0"/>
      </w:tblPr>
      <w:tblGrid>
        <w:gridCol w:w="9606"/>
      </w:tblGrid>
      <w:tr w:rsidR="00824DFE" w:rsidTr="00DE682D">
        <w:tc>
          <w:tcPr>
            <w:tcW w:w="9606" w:type="dxa"/>
            <w:tcMar>
              <w:top w:w="0" w:type="dxa"/>
              <w:left w:w="108" w:type="dxa"/>
              <w:bottom w:w="0" w:type="dxa"/>
              <w:right w:w="108" w:type="dxa"/>
            </w:tcMar>
            <w:hideMark/>
          </w:tcPr>
          <w:p w:rsidR="00824DFE" w:rsidRDefault="00824DFE" w:rsidP="00DE682D">
            <w:pPr>
              <w:pStyle w:val="Notesbodytext"/>
              <w:spacing w:after="60" w:line="220" w:lineRule="exact"/>
              <w:jc w:val="both"/>
              <w:rPr>
                <w:rFonts w:ascii="Times New Roman" w:hAnsi="Times New Roman" w:cs="Times New Roman"/>
                <w:i/>
                <w:color w:val="auto"/>
                <w:sz w:val="20"/>
              </w:rPr>
            </w:pPr>
            <w:r>
              <w:rPr>
                <w:rFonts w:ascii="Times New Roman" w:hAnsi="Times New Roman" w:cs="Times New Roman"/>
                <w:i/>
                <w:sz w:val="20"/>
              </w:rPr>
              <w:t>Ефект върху отчета за другия всеобхватен доход ( увеличение / (намаление) в другия всеобхватен доход)</w:t>
            </w:r>
          </w:p>
        </w:tc>
      </w:tr>
    </w:tbl>
    <w:p w:rsidR="00824DFE" w:rsidRDefault="00824DFE" w:rsidP="00824DFE">
      <w:pPr>
        <w:spacing w:line="120" w:lineRule="exact"/>
      </w:pPr>
    </w:p>
    <w:tbl>
      <w:tblPr>
        <w:tblW w:w="7621" w:type="dxa"/>
        <w:tblLayout w:type="fixed"/>
        <w:tblLook w:val="01E0" w:firstRow="1" w:lastRow="1" w:firstColumn="1" w:lastColumn="1" w:noHBand="0" w:noVBand="0"/>
      </w:tblPr>
      <w:tblGrid>
        <w:gridCol w:w="5639"/>
        <w:gridCol w:w="1982"/>
      </w:tblGrid>
      <w:tr w:rsidR="00824DFE" w:rsidTr="00DE682D">
        <w:trPr>
          <w:trHeight w:val="204"/>
        </w:trPr>
        <w:tc>
          <w:tcPr>
            <w:tcW w:w="5639" w:type="dxa"/>
            <w:hideMark/>
          </w:tcPr>
          <w:p w:rsidR="00824DFE" w:rsidRDefault="00824DFE" w:rsidP="00DE682D">
            <w:pPr>
              <w:pStyle w:val="Tablecolumnheading"/>
              <w:jc w:val="both"/>
              <w:rPr>
                <w:rFonts w:ascii="Times New Roman" w:hAnsi="Times New Roman" w:cs="Times New Roman"/>
                <w:sz w:val="20"/>
                <w:szCs w:val="20"/>
                <w:lang w:val="bg-BG"/>
              </w:rPr>
            </w:pPr>
            <w:r>
              <w:rPr>
                <w:rFonts w:ascii="Times New Roman" w:hAnsi="Times New Roman" w:cs="Times New Roman"/>
                <w:b w:val="0"/>
                <w:i/>
                <w:sz w:val="20"/>
                <w:szCs w:val="20"/>
                <w:lang w:val="bg-BG"/>
              </w:rPr>
              <w:t>В хиляди лева</w:t>
            </w:r>
          </w:p>
        </w:tc>
        <w:tc>
          <w:tcPr>
            <w:tcW w:w="1982" w:type="dxa"/>
            <w:tcBorders>
              <w:top w:val="nil"/>
              <w:left w:val="nil"/>
              <w:bottom w:val="single" w:sz="4" w:space="0" w:color="auto"/>
              <w:right w:val="nil"/>
            </w:tcBorders>
            <w:hideMark/>
          </w:tcPr>
          <w:p w:rsidR="00824DFE" w:rsidRDefault="005D41F7" w:rsidP="00824DFE">
            <w:pPr>
              <w:pStyle w:val="Tablecolumnheading"/>
              <w:tabs>
                <w:tab w:val="decimal" w:pos="799"/>
              </w:tabs>
              <w:jc w:val="both"/>
              <w:rPr>
                <w:rFonts w:ascii="Times New Roman" w:hAnsi="Times New Roman" w:cs="Times New Roman"/>
                <w:sz w:val="20"/>
                <w:szCs w:val="20"/>
                <w:lang w:val="bg-BG"/>
              </w:rPr>
            </w:pPr>
            <w:r>
              <w:rPr>
                <w:rFonts w:ascii="Times New Roman" w:hAnsi="Times New Roman" w:cs="Times New Roman"/>
                <w:sz w:val="20"/>
                <w:szCs w:val="20"/>
                <w:lang w:val="bg-BG"/>
              </w:rPr>
              <w:t>30 юни</w:t>
            </w:r>
            <w:r w:rsidR="00824DFE">
              <w:rPr>
                <w:rFonts w:ascii="Times New Roman" w:hAnsi="Times New Roman" w:cs="Times New Roman"/>
                <w:sz w:val="20"/>
                <w:szCs w:val="20"/>
                <w:lang w:val="bg-BG"/>
              </w:rPr>
              <w:t xml:space="preserve"> 2015 г.</w:t>
            </w:r>
          </w:p>
        </w:tc>
      </w:tr>
      <w:tr w:rsidR="00824DFE" w:rsidTr="00DE682D">
        <w:tc>
          <w:tcPr>
            <w:tcW w:w="5639" w:type="dxa"/>
          </w:tcPr>
          <w:p w:rsidR="00824DFE" w:rsidRDefault="00824DFE" w:rsidP="00DE682D">
            <w:pPr>
              <w:pStyle w:val="tabletext"/>
              <w:overflowPunct w:val="0"/>
              <w:autoSpaceDE w:val="0"/>
              <w:autoSpaceDN w:val="0"/>
              <w:adjustRightInd w:val="0"/>
              <w:jc w:val="both"/>
              <w:textAlignment w:val="baseline"/>
              <w:rPr>
                <w:rFonts w:ascii="Times New Roman" w:hAnsi="Times New Roman"/>
                <w:sz w:val="20"/>
                <w:lang w:val="bg-BG"/>
              </w:rPr>
            </w:pPr>
          </w:p>
        </w:tc>
        <w:tc>
          <w:tcPr>
            <w:tcW w:w="1982" w:type="dxa"/>
            <w:tcBorders>
              <w:top w:val="single" w:sz="4" w:space="0" w:color="auto"/>
              <w:left w:val="nil"/>
              <w:bottom w:val="nil"/>
              <w:right w:val="nil"/>
            </w:tcBorders>
          </w:tcPr>
          <w:p w:rsidR="00824DFE" w:rsidRDefault="00824DFE" w:rsidP="00DE682D">
            <w:pPr>
              <w:pStyle w:val="tabletext"/>
              <w:tabs>
                <w:tab w:val="decimal" w:pos="799"/>
              </w:tabs>
              <w:overflowPunct w:val="0"/>
              <w:autoSpaceDE w:val="0"/>
              <w:autoSpaceDN w:val="0"/>
              <w:adjustRightInd w:val="0"/>
              <w:jc w:val="both"/>
              <w:textAlignment w:val="baseline"/>
              <w:rPr>
                <w:rFonts w:ascii="Times New Roman" w:hAnsi="Times New Roman"/>
                <w:sz w:val="20"/>
                <w:lang w:val="bg-BG"/>
              </w:rPr>
            </w:pPr>
          </w:p>
        </w:tc>
      </w:tr>
      <w:tr w:rsidR="00824DFE" w:rsidTr="00DE682D">
        <w:tc>
          <w:tcPr>
            <w:tcW w:w="5639" w:type="dxa"/>
            <w:vAlign w:val="center"/>
            <w:hideMark/>
          </w:tcPr>
          <w:p w:rsidR="00824DFE" w:rsidRDefault="00824DFE" w:rsidP="00DE682D">
            <w:pPr>
              <w:pStyle w:val="tabletext"/>
              <w:spacing w:line="240" w:lineRule="exact"/>
              <w:jc w:val="both"/>
              <w:rPr>
                <w:rFonts w:ascii="Times New Roman" w:hAnsi="Times New Roman"/>
                <w:sz w:val="20"/>
                <w:lang w:val="bg-BG"/>
              </w:rPr>
            </w:pPr>
            <w:r>
              <w:rPr>
                <w:rFonts w:ascii="Times New Roman" w:hAnsi="Times New Roman"/>
                <w:sz w:val="20"/>
                <w:lang w:val="bg-BG"/>
              </w:rPr>
              <w:t>Курсови разлики от превръщане на отчети на чуждестранни дейности</w:t>
            </w:r>
          </w:p>
        </w:tc>
        <w:tc>
          <w:tcPr>
            <w:tcW w:w="1982" w:type="dxa"/>
            <w:vAlign w:val="center"/>
          </w:tcPr>
          <w:p w:rsidR="00824DFE" w:rsidRPr="002D665A" w:rsidRDefault="005D41F7" w:rsidP="00DE682D">
            <w:pPr>
              <w:pStyle w:val="tabletext"/>
              <w:tabs>
                <w:tab w:val="decimal" w:pos="1616"/>
              </w:tabs>
              <w:spacing w:line="240" w:lineRule="exact"/>
              <w:jc w:val="both"/>
              <w:rPr>
                <w:rFonts w:ascii="Times New Roman" w:hAnsi="Times New Roman"/>
                <w:sz w:val="20"/>
                <w:lang w:val="bg-BG"/>
              </w:rPr>
            </w:pPr>
            <w:r>
              <w:rPr>
                <w:rFonts w:ascii="Times New Roman" w:hAnsi="Times New Roman"/>
                <w:sz w:val="20"/>
                <w:lang w:val="bg-BG"/>
              </w:rPr>
              <w:t>16,076</w:t>
            </w:r>
          </w:p>
        </w:tc>
      </w:tr>
      <w:tr w:rsidR="00824DFE" w:rsidTr="00DE682D">
        <w:tc>
          <w:tcPr>
            <w:tcW w:w="5639" w:type="dxa"/>
            <w:vAlign w:val="center"/>
            <w:hideMark/>
          </w:tcPr>
          <w:p w:rsidR="00824DFE" w:rsidRDefault="00824DFE" w:rsidP="00DE682D">
            <w:pPr>
              <w:pStyle w:val="tabletext"/>
              <w:overflowPunct w:val="0"/>
              <w:autoSpaceDE w:val="0"/>
              <w:autoSpaceDN w:val="0"/>
              <w:adjustRightInd w:val="0"/>
              <w:spacing w:line="240" w:lineRule="exact"/>
              <w:jc w:val="both"/>
              <w:textAlignment w:val="baseline"/>
              <w:rPr>
                <w:rFonts w:ascii="Times New Roman" w:hAnsi="Times New Roman"/>
                <w:sz w:val="20"/>
                <w:lang w:val="bg-BG"/>
              </w:rPr>
            </w:pPr>
            <w:r>
              <w:rPr>
                <w:rFonts w:ascii="Times New Roman" w:hAnsi="Times New Roman"/>
                <w:sz w:val="20"/>
                <w:lang w:val="bg-BG"/>
              </w:rPr>
              <w:t>Ефект от данък върху доходите</w:t>
            </w:r>
          </w:p>
        </w:tc>
        <w:tc>
          <w:tcPr>
            <w:tcW w:w="1982" w:type="dxa"/>
            <w:vAlign w:val="center"/>
          </w:tcPr>
          <w:p w:rsidR="00824DFE" w:rsidRPr="00C002C9" w:rsidRDefault="00824DFE" w:rsidP="00DE682D">
            <w:pPr>
              <w:pStyle w:val="tabletext"/>
              <w:pBdr>
                <w:bottom w:val="single" w:sz="4" w:space="1" w:color="auto"/>
              </w:pBdr>
              <w:tabs>
                <w:tab w:val="decimal" w:pos="1616"/>
              </w:tabs>
              <w:overflowPunct w:val="0"/>
              <w:autoSpaceDE w:val="0"/>
              <w:autoSpaceDN w:val="0"/>
              <w:adjustRightInd w:val="0"/>
              <w:spacing w:line="240" w:lineRule="exact"/>
              <w:ind w:left="284"/>
              <w:jc w:val="both"/>
              <w:textAlignment w:val="baseline"/>
              <w:rPr>
                <w:rFonts w:ascii="Times New Roman" w:hAnsi="Times New Roman"/>
                <w:sz w:val="20"/>
                <w:lang w:val="en-US"/>
              </w:rPr>
            </w:pPr>
            <w:r>
              <w:rPr>
                <w:rFonts w:ascii="Times New Roman" w:hAnsi="Times New Roman"/>
                <w:sz w:val="20"/>
                <w:lang w:val="en-US"/>
              </w:rPr>
              <w:t>-</w:t>
            </w:r>
          </w:p>
        </w:tc>
      </w:tr>
      <w:tr w:rsidR="00824DFE" w:rsidTr="00DE682D">
        <w:trPr>
          <w:trHeight w:val="227"/>
        </w:trPr>
        <w:tc>
          <w:tcPr>
            <w:tcW w:w="5639" w:type="dxa"/>
            <w:vAlign w:val="center"/>
            <w:hideMark/>
          </w:tcPr>
          <w:p w:rsidR="00824DFE" w:rsidRDefault="00824DFE" w:rsidP="00DE682D">
            <w:pPr>
              <w:pStyle w:val="tabletext"/>
              <w:overflowPunct w:val="0"/>
              <w:autoSpaceDE w:val="0"/>
              <w:autoSpaceDN w:val="0"/>
              <w:adjustRightInd w:val="0"/>
              <w:spacing w:line="240" w:lineRule="exact"/>
              <w:jc w:val="both"/>
              <w:textAlignment w:val="baseline"/>
              <w:rPr>
                <w:rFonts w:ascii="Times New Roman" w:hAnsi="Times New Roman"/>
                <w:sz w:val="20"/>
                <w:lang w:val="bg-BG"/>
              </w:rPr>
            </w:pPr>
            <w:r>
              <w:rPr>
                <w:rFonts w:ascii="Times New Roman" w:hAnsi="Times New Roman"/>
                <w:b/>
                <w:sz w:val="20"/>
                <w:lang w:val="bg-BG"/>
              </w:rPr>
              <w:t>Нетен ефект върху другия всеобхватен доход</w:t>
            </w:r>
          </w:p>
        </w:tc>
        <w:tc>
          <w:tcPr>
            <w:tcW w:w="1982" w:type="dxa"/>
            <w:vAlign w:val="center"/>
          </w:tcPr>
          <w:p w:rsidR="00824DFE" w:rsidRPr="002D665A" w:rsidRDefault="005D41F7" w:rsidP="00DE682D">
            <w:pPr>
              <w:pStyle w:val="tabletext"/>
              <w:pBdr>
                <w:bottom w:val="double" w:sz="4" w:space="1" w:color="auto"/>
              </w:pBdr>
              <w:tabs>
                <w:tab w:val="decimal" w:pos="1616"/>
              </w:tabs>
              <w:overflowPunct w:val="0"/>
              <w:autoSpaceDE w:val="0"/>
              <w:autoSpaceDN w:val="0"/>
              <w:adjustRightInd w:val="0"/>
              <w:spacing w:line="240" w:lineRule="exact"/>
              <w:ind w:left="284"/>
              <w:jc w:val="both"/>
              <w:textAlignment w:val="baseline"/>
              <w:rPr>
                <w:rFonts w:ascii="Times New Roman" w:hAnsi="Times New Roman"/>
                <w:b/>
                <w:sz w:val="20"/>
                <w:lang w:val="bg-BG"/>
              </w:rPr>
            </w:pPr>
            <w:r>
              <w:rPr>
                <w:rFonts w:ascii="Times New Roman" w:hAnsi="Times New Roman"/>
                <w:b/>
                <w:sz w:val="20"/>
                <w:lang w:val="bg-BG"/>
              </w:rPr>
              <w:t>16,076</w:t>
            </w:r>
          </w:p>
        </w:tc>
      </w:tr>
      <w:tr w:rsidR="00824DFE" w:rsidTr="00DE682D">
        <w:trPr>
          <w:trHeight w:val="133"/>
        </w:trPr>
        <w:tc>
          <w:tcPr>
            <w:tcW w:w="5639" w:type="dxa"/>
            <w:vAlign w:val="center"/>
            <w:hideMark/>
          </w:tcPr>
          <w:p w:rsidR="00824DFE" w:rsidRDefault="00824DFE" w:rsidP="00DE682D">
            <w:pPr>
              <w:pStyle w:val="Notesbulletpoint"/>
              <w:tabs>
                <w:tab w:val="clear" w:pos="461"/>
              </w:tabs>
              <w:spacing w:after="0"/>
              <w:ind w:left="0"/>
              <w:contextualSpacing/>
              <w:jc w:val="both"/>
              <w:rPr>
                <w:rFonts w:ascii="Times New Roman" w:hAnsi="Times New Roman"/>
                <w:sz w:val="20"/>
                <w:lang w:val="bg-BG"/>
              </w:rPr>
            </w:pPr>
            <w:r>
              <w:rPr>
                <w:rFonts w:ascii="Times New Roman" w:hAnsi="Times New Roman"/>
                <w:sz w:val="20"/>
                <w:lang w:val="bg-BG"/>
              </w:rPr>
              <w:t>Полагащ се на:</w:t>
            </w:r>
          </w:p>
        </w:tc>
        <w:tc>
          <w:tcPr>
            <w:tcW w:w="1982" w:type="dxa"/>
            <w:vAlign w:val="center"/>
          </w:tcPr>
          <w:p w:rsidR="00824DFE" w:rsidRDefault="00824DFE" w:rsidP="00DE682D">
            <w:pPr>
              <w:pStyle w:val="tabletext"/>
              <w:tabs>
                <w:tab w:val="decimal" w:pos="1616"/>
              </w:tabs>
              <w:overflowPunct w:val="0"/>
              <w:autoSpaceDE w:val="0"/>
              <w:autoSpaceDN w:val="0"/>
              <w:adjustRightInd w:val="0"/>
              <w:spacing w:line="240" w:lineRule="exact"/>
              <w:ind w:left="284"/>
              <w:jc w:val="both"/>
              <w:textAlignment w:val="baseline"/>
              <w:rPr>
                <w:rFonts w:ascii="Times New Roman" w:hAnsi="Times New Roman"/>
                <w:sz w:val="20"/>
                <w:lang w:val="bg-BG"/>
              </w:rPr>
            </w:pPr>
          </w:p>
        </w:tc>
      </w:tr>
      <w:tr w:rsidR="00824DFE" w:rsidTr="00DE682D">
        <w:trPr>
          <w:trHeight w:val="133"/>
        </w:trPr>
        <w:tc>
          <w:tcPr>
            <w:tcW w:w="5639" w:type="dxa"/>
            <w:vAlign w:val="center"/>
            <w:hideMark/>
          </w:tcPr>
          <w:p w:rsidR="00824DFE" w:rsidRDefault="00824DFE" w:rsidP="00DE682D">
            <w:pPr>
              <w:pStyle w:val="Notesbulletpoint"/>
              <w:tabs>
                <w:tab w:val="clear" w:pos="461"/>
              </w:tabs>
              <w:spacing w:after="0"/>
              <w:ind w:left="227"/>
              <w:contextualSpacing/>
              <w:jc w:val="both"/>
              <w:rPr>
                <w:rFonts w:ascii="Times New Roman" w:hAnsi="Times New Roman"/>
                <w:sz w:val="20"/>
                <w:lang w:val="bg-BG"/>
              </w:rPr>
            </w:pPr>
            <w:r>
              <w:rPr>
                <w:rFonts w:ascii="Times New Roman" w:hAnsi="Times New Roman"/>
                <w:sz w:val="20"/>
                <w:lang w:val="bg-BG"/>
              </w:rPr>
              <w:t xml:space="preserve">Притежателите на собствения капитал на компанията-майка </w:t>
            </w:r>
          </w:p>
        </w:tc>
        <w:tc>
          <w:tcPr>
            <w:tcW w:w="1982" w:type="dxa"/>
            <w:vAlign w:val="center"/>
          </w:tcPr>
          <w:p w:rsidR="00824DFE" w:rsidRPr="00824DFE" w:rsidRDefault="005D41F7" w:rsidP="00DE682D">
            <w:pPr>
              <w:pStyle w:val="tabletext"/>
              <w:tabs>
                <w:tab w:val="decimal" w:pos="1616"/>
              </w:tabs>
              <w:overflowPunct w:val="0"/>
              <w:autoSpaceDE w:val="0"/>
              <w:autoSpaceDN w:val="0"/>
              <w:adjustRightInd w:val="0"/>
              <w:spacing w:line="240" w:lineRule="exact"/>
              <w:ind w:left="284"/>
              <w:jc w:val="both"/>
              <w:textAlignment w:val="baseline"/>
              <w:rPr>
                <w:rFonts w:ascii="Times New Roman" w:hAnsi="Times New Roman"/>
                <w:sz w:val="20"/>
                <w:lang w:val="bg-BG"/>
              </w:rPr>
            </w:pPr>
            <w:r>
              <w:rPr>
                <w:rFonts w:ascii="Times New Roman" w:hAnsi="Times New Roman"/>
                <w:sz w:val="20"/>
                <w:lang w:val="bg-BG"/>
              </w:rPr>
              <w:t>16,076</w:t>
            </w:r>
          </w:p>
        </w:tc>
      </w:tr>
      <w:tr w:rsidR="00824DFE" w:rsidTr="00DE682D">
        <w:trPr>
          <w:trHeight w:val="133"/>
        </w:trPr>
        <w:tc>
          <w:tcPr>
            <w:tcW w:w="5639" w:type="dxa"/>
            <w:vAlign w:val="center"/>
            <w:hideMark/>
          </w:tcPr>
          <w:p w:rsidR="00824DFE" w:rsidRDefault="00824DFE" w:rsidP="00DE682D">
            <w:pPr>
              <w:pStyle w:val="Notesbulletpoint"/>
              <w:tabs>
                <w:tab w:val="clear" w:pos="461"/>
              </w:tabs>
              <w:spacing w:after="0"/>
              <w:ind w:left="227"/>
              <w:contextualSpacing/>
              <w:jc w:val="both"/>
              <w:rPr>
                <w:rFonts w:ascii="Times New Roman" w:hAnsi="Times New Roman"/>
                <w:sz w:val="20"/>
                <w:lang w:val="bg-BG"/>
              </w:rPr>
            </w:pPr>
            <w:r>
              <w:rPr>
                <w:rFonts w:ascii="Times New Roman" w:hAnsi="Times New Roman"/>
                <w:sz w:val="20"/>
                <w:lang w:val="bg-BG"/>
              </w:rPr>
              <w:t>Неконтролиращите участия</w:t>
            </w:r>
          </w:p>
        </w:tc>
        <w:tc>
          <w:tcPr>
            <w:tcW w:w="1982" w:type="dxa"/>
            <w:vAlign w:val="center"/>
            <w:hideMark/>
          </w:tcPr>
          <w:p w:rsidR="00824DFE" w:rsidRDefault="00824DFE" w:rsidP="00DE682D">
            <w:pPr>
              <w:pStyle w:val="tabletext"/>
              <w:tabs>
                <w:tab w:val="decimal" w:pos="1616"/>
              </w:tabs>
              <w:overflowPunct w:val="0"/>
              <w:autoSpaceDE w:val="0"/>
              <w:autoSpaceDN w:val="0"/>
              <w:adjustRightInd w:val="0"/>
              <w:spacing w:line="240" w:lineRule="exact"/>
              <w:ind w:left="284"/>
              <w:jc w:val="both"/>
              <w:textAlignment w:val="baseline"/>
              <w:rPr>
                <w:rFonts w:ascii="Times New Roman" w:hAnsi="Times New Roman"/>
                <w:sz w:val="20"/>
                <w:lang w:val="bg-BG"/>
              </w:rPr>
            </w:pPr>
            <w:r>
              <w:rPr>
                <w:rFonts w:ascii="Times New Roman" w:hAnsi="Times New Roman"/>
                <w:sz w:val="20"/>
                <w:lang w:val="bg-BG"/>
              </w:rPr>
              <w:t>-</w:t>
            </w:r>
          </w:p>
        </w:tc>
      </w:tr>
    </w:tbl>
    <w:p w:rsidR="002D665A" w:rsidRDefault="002D665A" w:rsidP="00076B92"/>
    <w:tbl>
      <w:tblPr>
        <w:tblW w:w="9606" w:type="dxa"/>
        <w:tblLayout w:type="fixed"/>
        <w:tblCellMar>
          <w:right w:w="28" w:type="dxa"/>
        </w:tblCellMar>
        <w:tblLook w:val="01E0" w:firstRow="1" w:lastRow="1" w:firstColumn="1" w:lastColumn="1" w:noHBand="0" w:noVBand="0"/>
      </w:tblPr>
      <w:tblGrid>
        <w:gridCol w:w="9606"/>
      </w:tblGrid>
      <w:tr w:rsidR="00824DFE" w:rsidTr="00DE682D">
        <w:tc>
          <w:tcPr>
            <w:tcW w:w="9606" w:type="dxa"/>
            <w:tcMar>
              <w:top w:w="0" w:type="dxa"/>
              <w:left w:w="108" w:type="dxa"/>
              <w:bottom w:w="0" w:type="dxa"/>
              <w:right w:w="108" w:type="dxa"/>
            </w:tcMar>
            <w:hideMark/>
          </w:tcPr>
          <w:p w:rsidR="00824DFE" w:rsidRPr="00DD6E8D" w:rsidRDefault="00824DFE" w:rsidP="00824DFE">
            <w:pPr>
              <w:pStyle w:val="Notesbodytext"/>
              <w:spacing w:after="60" w:line="220" w:lineRule="exact"/>
              <w:jc w:val="both"/>
              <w:rPr>
                <w:rFonts w:ascii="Times New Roman" w:hAnsi="Times New Roman" w:cs="Times New Roman"/>
                <w:i/>
                <w:color w:val="auto"/>
                <w:sz w:val="20"/>
                <w:lang w:val="en-US"/>
              </w:rPr>
            </w:pPr>
            <w:r>
              <w:rPr>
                <w:rFonts w:ascii="Times New Roman" w:hAnsi="Times New Roman" w:cs="Times New Roman"/>
                <w:i/>
                <w:sz w:val="20"/>
              </w:rPr>
              <w:t>Ефект върху отчета за доходите  ( увеличение / (намаление) в печалбата</w:t>
            </w:r>
            <w:r w:rsidR="00DD6E8D">
              <w:rPr>
                <w:rFonts w:ascii="Times New Roman" w:hAnsi="Times New Roman" w:cs="Times New Roman"/>
                <w:i/>
                <w:sz w:val="20"/>
                <w:lang w:val="en-US"/>
              </w:rPr>
              <w:t xml:space="preserve">/( </w:t>
            </w:r>
            <w:r w:rsidR="00DD6E8D">
              <w:rPr>
                <w:rFonts w:ascii="Times New Roman" w:hAnsi="Times New Roman" w:cs="Times New Roman"/>
                <w:i/>
                <w:sz w:val="20"/>
              </w:rPr>
              <w:t>загубата</w:t>
            </w:r>
            <w:r w:rsidR="00DD6E8D">
              <w:rPr>
                <w:rFonts w:ascii="Times New Roman" w:hAnsi="Times New Roman" w:cs="Times New Roman"/>
                <w:i/>
                <w:sz w:val="20"/>
                <w:lang w:val="en-US"/>
              </w:rPr>
              <w:t>))</w:t>
            </w:r>
          </w:p>
        </w:tc>
      </w:tr>
    </w:tbl>
    <w:p w:rsidR="00824DFE" w:rsidRDefault="00824DFE" w:rsidP="00824DFE">
      <w:pPr>
        <w:spacing w:line="120" w:lineRule="exact"/>
      </w:pPr>
    </w:p>
    <w:tbl>
      <w:tblPr>
        <w:tblW w:w="7621" w:type="dxa"/>
        <w:tblLayout w:type="fixed"/>
        <w:tblLook w:val="01E0" w:firstRow="1" w:lastRow="1" w:firstColumn="1" w:lastColumn="1" w:noHBand="0" w:noVBand="0"/>
      </w:tblPr>
      <w:tblGrid>
        <w:gridCol w:w="5639"/>
        <w:gridCol w:w="1982"/>
      </w:tblGrid>
      <w:tr w:rsidR="00824DFE" w:rsidTr="00DE682D">
        <w:trPr>
          <w:trHeight w:val="204"/>
        </w:trPr>
        <w:tc>
          <w:tcPr>
            <w:tcW w:w="5639" w:type="dxa"/>
            <w:hideMark/>
          </w:tcPr>
          <w:p w:rsidR="00824DFE" w:rsidRDefault="00824DFE" w:rsidP="00DE682D">
            <w:pPr>
              <w:pStyle w:val="Tablecolumnheading"/>
              <w:jc w:val="both"/>
              <w:rPr>
                <w:rFonts w:ascii="Times New Roman" w:hAnsi="Times New Roman" w:cs="Times New Roman"/>
                <w:sz w:val="20"/>
                <w:szCs w:val="20"/>
                <w:lang w:val="bg-BG"/>
              </w:rPr>
            </w:pPr>
            <w:r>
              <w:rPr>
                <w:rFonts w:ascii="Times New Roman" w:hAnsi="Times New Roman" w:cs="Times New Roman"/>
                <w:b w:val="0"/>
                <w:i/>
                <w:sz w:val="20"/>
                <w:szCs w:val="20"/>
                <w:lang w:val="bg-BG"/>
              </w:rPr>
              <w:t>В хиляди лева</w:t>
            </w:r>
          </w:p>
        </w:tc>
        <w:tc>
          <w:tcPr>
            <w:tcW w:w="1982" w:type="dxa"/>
            <w:tcBorders>
              <w:top w:val="nil"/>
              <w:left w:val="nil"/>
              <w:bottom w:val="single" w:sz="4" w:space="0" w:color="auto"/>
              <w:right w:val="nil"/>
            </w:tcBorders>
            <w:hideMark/>
          </w:tcPr>
          <w:p w:rsidR="00824DFE" w:rsidRDefault="005D41F7" w:rsidP="00DE682D">
            <w:pPr>
              <w:pStyle w:val="Tablecolumnheading"/>
              <w:tabs>
                <w:tab w:val="decimal" w:pos="799"/>
              </w:tabs>
              <w:jc w:val="both"/>
              <w:rPr>
                <w:rFonts w:ascii="Times New Roman" w:hAnsi="Times New Roman" w:cs="Times New Roman"/>
                <w:sz w:val="20"/>
                <w:szCs w:val="20"/>
                <w:lang w:val="bg-BG"/>
              </w:rPr>
            </w:pPr>
            <w:r>
              <w:rPr>
                <w:rFonts w:ascii="Times New Roman" w:hAnsi="Times New Roman" w:cs="Times New Roman"/>
                <w:sz w:val="20"/>
                <w:szCs w:val="20"/>
                <w:lang w:val="bg-BG"/>
              </w:rPr>
              <w:t xml:space="preserve">30 юни </w:t>
            </w:r>
            <w:r w:rsidR="00824DFE">
              <w:rPr>
                <w:rFonts w:ascii="Times New Roman" w:hAnsi="Times New Roman" w:cs="Times New Roman"/>
                <w:sz w:val="20"/>
                <w:szCs w:val="20"/>
                <w:lang w:val="bg-BG"/>
              </w:rPr>
              <w:t xml:space="preserve"> 2015 г.</w:t>
            </w:r>
          </w:p>
        </w:tc>
      </w:tr>
      <w:tr w:rsidR="00824DFE" w:rsidTr="00DE682D">
        <w:tc>
          <w:tcPr>
            <w:tcW w:w="5639" w:type="dxa"/>
          </w:tcPr>
          <w:p w:rsidR="00824DFE" w:rsidRDefault="00824DFE" w:rsidP="00DE682D">
            <w:pPr>
              <w:pStyle w:val="tabletext"/>
              <w:overflowPunct w:val="0"/>
              <w:autoSpaceDE w:val="0"/>
              <w:autoSpaceDN w:val="0"/>
              <w:adjustRightInd w:val="0"/>
              <w:jc w:val="both"/>
              <w:textAlignment w:val="baseline"/>
              <w:rPr>
                <w:rFonts w:ascii="Times New Roman" w:hAnsi="Times New Roman"/>
                <w:sz w:val="20"/>
                <w:lang w:val="bg-BG"/>
              </w:rPr>
            </w:pPr>
          </w:p>
        </w:tc>
        <w:tc>
          <w:tcPr>
            <w:tcW w:w="1982" w:type="dxa"/>
            <w:tcBorders>
              <w:top w:val="single" w:sz="4" w:space="0" w:color="auto"/>
              <w:left w:val="nil"/>
              <w:bottom w:val="nil"/>
              <w:right w:val="nil"/>
            </w:tcBorders>
          </w:tcPr>
          <w:p w:rsidR="00824DFE" w:rsidRDefault="00824DFE" w:rsidP="00DE682D">
            <w:pPr>
              <w:pStyle w:val="tabletext"/>
              <w:tabs>
                <w:tab w:val="decimal" w:pos="799"/>
              </w:tabs>
              <w:overflowPunct w:val="0"/>
              <w:autoSpaceDE w:val="0"/>
              <w:autoSpaceDN w:val="0"/>
              <w:adjustRightInd w:val="0"/>
              <w:jc w:val="both"/>
              <w:textAlignment w:val="baseline"/>
              <w:rPr>
                <w:rFonts w:ascii="Times New Roman" w:hAnsi="Times New Roman"/>
                <w:sz w:val="20"/>
                <w:lang w:val="bg-BG"/>
              </w:rPr>
            </w:pPr>
          </w:p>
        </w:tc>
      </w:tr>
      <w:tr w:rsidR="00824DFE" w:rsidTr="00DE682D">
        <w:tc>
          <w:tcPr>
            <w:tcW w:w="5639" w:type="dxa"/>
            <w:vAlign w:val="center"/>
            <w:hideMark/>
          </w:tcPr>
          <w:p w:rsidR="00824DFE" w:rsidRDefault="00824DFE" w:rsidP="00DE682D">
            <w:pPr>
              <w:pStyle w:val="tabletext"/>
              <w:spacing w:line="240" w:lineRule="exact"/>
              <w:jc w:val="both"/>
              <w:rPr>
                <w:rFonts w:ascii="Times New Roman" w:hAnsi="Times New Roman"/>
                <w:sz w:val="20"/>
                <w:lang w:val="bg-BG"/>
              </w:rPr>
            </w:pPr>
            <w:r>
              <w:rPr>
                <w:rFonts w:ascii="Times New Roman" w:hAnsi="Times New Roman"/>
                <w:sz w:val="20"/>
                <w:lang w:val="bg-BG"/>
              </w:rPr>
              <w:t>Курсови разлики от превръщане на отчети на чуждестранни дейности</w:t>
            </w:r>
          </w:p>
        </w:tc>
        <w:tc>
          <w:tcPr>
            <w:tcW w:w="1982" w:type="dxa"/>
            <w:vAlign w:val="center"/>
          </w:tcPr>
          <w:p w:rsidR="00824DFE" w:rsidRPr="002D665A" w:rsidRDefault="005D41F7" w:rsidP="00DE682D">
            <w:pPr>
              <w:pStyle w:val="tabletext"/>
              <w:tabs>
                <w:tab w:val="decimal" w:pos="1616"/>
              </w:tabs>
              <w:spacing w:line="240" w:lineRule="exact"/>
              <w:jc w:val="both"/>
              <w:rPr>
                <w:rFonts w:ascii="Times New Roman" w:hAnsi="Times New Roman"/>
                <w:sz w:val="20"/>
                <w:lang w:val="bg-BG"/>
              </w:rPr>
            </w:pPr>
            <w:r>
              <w:rPr>
                <w:rFonts w:ascii="Times New Roman" w:hAnsi="Times New Roman"/>
                <w:sz w:val="20"/>
                <w:lang w:val="bg-BG"/>
              </w:rPr>
              <w:t>254</w:t>
            </w:r>
          </w:p>
        </w:tc>
      </w:tr>
      <w:tr w:rsidR="00824DFE" w:rsidTr="00DE682D">
        <w:tc>
          <w:tcPr>
            <w:tcW w:w="5639" w:type="dxa"/>
            <w:vAlign w:val="center"/>
            <w:hideMark/>
          </w:tcPr>
          <w:p w:rsidR="00824DFE" w:rsidRDefault="00824DFE" w:rsidP="00DE682D">
            <w:pPr>
              <w:pStyle w:val="tabletext"/>
              <w:overflowPunct w:val="0"/>
              <w:autoSpaceDE w:val="0"/>
              <w:autoSpaceDN w:val="0"/>
              <w:adjustRightInd w:val="0"/>
              <w:spacing w:line="240" w:lineRule="exact"/>
              <w:jc w:val="both"/>
              <w:textAlignment w:val="baseline"/>
              <w:rPr>
                <w:rFonts w:ascii="Times New Roman" w:hAnsi="Times New Roman"/>
                <w:sz w:val="20"/>
                <w:lang w:val="bg-BG"/>
              </w:rPr>
            </w:pPr>
            <w:r>
              <w:rPr>
                <w:rFonts w:ascii="Times New Roman" w:hAnsi="Times New Roman"/>
                <w:sz w:val="20"/>
                <w:lang w:val="bg-BG"/>
              </w:rPr>
              <w:t>Разходи за амортизации на кораби</w:t>
            </w:r>
            <w:r w:rsidR="00142F94">
              <w:rPr>
                <w:rFonts w:ascii="Times New Roman" w:hAnsi="Times New Roman"/>
                <w:sz w:val="20"/>
                <w:lang w:val="bg-BG"/>
              </w:rPr>
              <w:t>*</w:t>
            </w:r>
          </w:p>
        </w:tc>
        <w:tc>
          <w:tcPr>
            <w:tcW w:w="1982" w:type="dxa"/>
            <w:vAlign w:val="center"/>
          </w:tcPr>
          <w:p w:rsidR="00824DFE" w:rsidRPr="00142F94" w:rsidRDefault="00142F94" w:rsidP="005D41F7">
            <w:pPr>
              <w:pStyle w:val="tabletext"/>
              <w:pBdr>
                <w:bottom w:val="single" w:sz="4" w:space="1" w:color="auto"/>
              </w:pBdr>
              <w:tabs>
                <w:tab w:val="decimal" w:pos="1616"/>
              </w:tabs>
              <w:overflowPunct w:val="0"/>
              <w:autoSpaceDE w:val="0"/>
              <w:autoSpaceDN w:val="0"/>
              <w:adjustRightInd w:val="0"/>
              <w:spacing w:line="240" w:lineRule="exact"/>
              <w:ind w:left="284"/>
              <w:jc w:val="both"/>
              <w:textAlignment w:val="baseline"/>
              <w:rPr>
                <w:rFonts w:ascii="Times New Roman" w:hAnsi="Times New Roman"/>
                <w:sz w:val="20"/>
                <w:lang w:val="en-US"/>
              </w:rPr>
            </w:pPr>
            <w:r>
              <w:rPr>
                <w:rFonts w:ascii="Times New Roman" w:hAnsi="Times New Roman"/>
                <w:sz w:val="20"/>
                <w:lang w:val="en-US"/>
              </w:rPr>
              <w:t>(</w:t>
            </w:r>
            <w:r w:rsidR="005D41F7">
              <w:rPr>
                <w:rFonts w:ascii="Times New Roman" w:hAnsi="Times New Roman"/>
                <w:sz w:val="20"/>
                <w:lang w:val="bg-BG"/>
              </w:rPr>
              <w:t>685</w:t>
            </w:r>
            <w:r>
              <w:rPr>
                <w:rFonts w:ascii="Times New Roman" w:hAnsi="Times New Roman"/>
                <w:sz w:val="20"/>
                <w:lang w:val="en-US"/>
              </w:rPr>
              <w:t>)</w:t>
            </w:r>
          </w:p>
        </w:tc>
      </w:tr>
      <w:tr w:rsidR="00824DFE" w:rsidTr="00DE682D">
        <w:trPr>
          <w:trHeight w:val="227"/>
        </w:trPr>
        <w:tc>
          <w:tcPr>
            <w:tcW w:w="5639" w:type="dxa"/>
            <w:vAlign w:val="center"/>
            <w:hideMark/>
          </w:tcPr>
          <w:p w:rsidR="00824DFE" w:rsidRPr="00142F94" w:rsidRDefault="00824DFE" w:rsidP="00142F94">
            <w:pPr>
              <w:pStyle w:val="tabletext"/>
              <w:overflowPunct w:val="0"/>
              <w:autoSpaceDE w:val="0"/>
              <w:autoSpaceDN w:val="0"/>
              <w:adjustRightInd w:val="0"/>
              <w:spacing w:line="240" w:lineRule="exact"/>
              <w:jc w:val="both"/>
              <w:textAlignment w:val="baseline"/>
              <w:rPr>
                <w:rFonts w:ascii="Times New Roman" w:hAnsi="Times New Roman"/>
                <w:sz w:val="20"/>
                <w:lang w:val="bg-BG"/>
              </w:rPr>
            </w:pPr>
            <w:r>
              <w:rPr>
                <w:rFonts w:ascii="Times New Roman" w:hAnsi="Times New Roman"/>
                <w:b/>
                <w:sz w:val="20"/>
                <w:lang w:val="bg-BG"/>
              </w:rPr>
              <w:t xml:space="preserve">Нетен ефект върху </w:t>
            </w:r>
            <w:r w:rsidR="00142F94">
              <w:rPr>
                <w:rFonts w:ascii="Times New Roman" w:hAnsi="Times New Roman"/>
                <w:b/>
                <w:sz w:val="20"/>
                <w:lang w:val="bg-BG"/>
              </w:rPr>
              <w:t>отчета за доходи</w:t>
            </w:r>
          </w:p>
        </w:tc>
        <w:tc>
          <w:tcPr>
            <w:tcW w:w="1982" w:type="dxa"/>
            <w:vAlign w:val="center"/>
          </w:tcPr>
          <w:p w:rsidR="00824DFE" w:rsidRPr="005D41F7" w:rsidRDefault="005D41F7" w:rsidP="00DE682D">
            <w:pPr>
              <w:pStyle w:val="tabletext"/>
              <w:pBdr>
                <w:bottom w:val="double" w:sz="4" w:space="1" w:color="auto"/>
              </w:pBdr>
              <w:tabs>
                <w:tab w:val="decimal" w:pos="1616"/>
              </w:tabs>
              <w:overflowPunct w:val="0"/>
              <w:autoSpaceDE w:val="0"/>
              <w:autoSpaceDN w:val="0"/>
              <w:adjustRightInd w:val="0"/>
              <w:spacing w:line="240" w:lineRule="exact"/>
              <w:ind w:left="284"/>
              <w:jc w:val="both"/>
              <w:textAlignment w:val="baseline"/>
              <w:rPr>
                <w:rFonts w:ascii="Times New Roman" w:hAnsi="Times New Roman"/>
                <w:b/>
                <w:sz w:val="20"/>
                <w:lang w:val="en-US"/>
              </w:rPr>
            </w:pPr>
            <w:r>
              <w:rPr>
                <w:rFonts w:ascii="Times New Roman" w:hAnsi="Times New Roman"/>
                <w:b/>
                <w:sz w:val="20"/>
                <w:lang w:val="en-US"/>
              </w:rPr>
              <w:t>(431)</w:t>
            </w:r>
          </w:p>
        </w:tc>
      </w:tr>
      <w:tr w:rsidR="00824DFE" w:rsidTr="00DE682D">
        <w:trPr>
          <w:trHeight w:val="133"/>
        </w:trPr>
        <w:tc>
          <w:tcPr>
            <w:tcW w:w="5639" w:type="dxa"/>
            <w:vAlign w:val="center"/>
            <w:hideMark/>
          </w:tcPr>
          <w:p w:rsidR="00824DFE" w:rsidRDefault="00824DFE" w:rsidP="00DE682D">
            <w:pPr>
              <w:pStyle w:val="Notesbulletpoint"/>
              <w:tabs>
                <w:tab w:val="clear" w:pos="461"/>
              </w:tabs>
              <w:spacing w:after="0"/>
              <w:ind w:left="0"/>
              <w:contextualSpacing/>
              <w:jc w:val="both"/>
              <w:rPr>
                <w:rFonts w:ascii="Times New Roman" w:hAnsi="Times New Roman"/>
                <w:sz w:val="20"/>
                <w:lang w:val="bg-BG"/>
              </w:rPr>
            </w:pPr>
            <w:r>
              <w:rPr>
                <w:rFonts w:ascii="Times New Roman" w:hAnsi="Times New Roman"/>
                <w:sz w:val="20"/>
                <w:lang w:val="bg-BG"/>
              </w:rPr>
              <w:t>Полагащ се на:</w:t>
            </w:r>
          </w:p>
        </w:tc>
        <w:tc>
          <w:tcPr>
            <w:tcW w:w="1982" w:type="dxa"/>
            <w:vAlign w:val="center"/>
          </w:tcPr>
          <w:p w:rsidR="00824DFE" w:rsidRDefault="00824DFE" w:rsidP="00DE682D">
            <w:pPr>
              <w:pStyle w:val="tabletext"/>
              <w:tabs>
                <w:tab w:val="decimal" w:pos="1616"/>
              </w:tabs>
              <w:overflowPunct w:val="0"/>
              <w:autoSpaceDE w:val="0"/>
              <w:autoSpaceDN w:val="0"/>
              <w:adjustRightInd w:val="0"/>
              <w:spacing w:line="240" w:lineRule="exact"/>
              <w:ind w:left="284"/>
              <w:jc w:val="both"/>
              <w:textAlignment w:val="baseline"/>
              <w:rPr>
                <w:rFonts w:ascii="Times New Roman" w:hAnsi="Times New Roman"/>
                <w:sz w:val="20"/>
                <w:lang w:val="bg-BG"/>
              </w:rPr>
            </w:pPr>
          </w:p>
        </w:tc>
      </w:tr>
      <w:tr w:rsidR="00824DFE" w:rsidTr="00DE682D">
        <w:trPr>
          <w:trHeight w:val="133"/>
        </w:trPr>
        <w:tc>
          <w:tcPr>
            <w:tcW w:w="5639" w:type="dxa"/>
            <w:vAlign w:val="center"/>
            <w:hideMark/>
          </w:tcPr>
          <w:p w:rsidR="00824DFE" w:rsidRDefault="00824DFE" w:rsidP="00DE682D">
            <w:pPr>
              <w:pStyle w:val="Notesbulletpoint"/>
              <w:tabs>
                <w:tab w:val="clear" w:pos="461"/>
              </w:tabs>
              <w:spacing w:after="0"/>
              <w:ind w:left="227"/>
              <w:contextualSpacing/>
              <w:jc w:val="both"/>
              <w:rPr>
                <w:rFonts w:ascii="Times New Roman" w:hAnsi="Times New Roman"/>
                <w:sz w:val="20"/>
                <w:lang w:val="bg-BG"/>
              </w:rPr>
            </w:pPr>
            <w:r>
              <w:rPr>
                <w:rFonts w:ascii="Times New Roman" w:hAnsi="Times New Roman"/>
                <w:sz w:val="20"/>
                <w:lang w:val="bg-BG"/>
              </w:rPr>
              <w:t xml:space="preserve">Притежателите на собствения капитал на компанията-майка </w:t>
            </w:r>
          </w:p>
        </w:tc>
        <w:tc>
          <w:tcPr>
            <w:tcW w:w="1982" w:type="dxa"/>
            <w:vAlign w:val="center"/>
          </w:tcPr>
          <w:p w:rsidR="00824DFE" w:rsidRPr="005D41F7" w:rsidRDefault="005D41F7" w:rsidP="00DE682D">
            <w:pPr>
              <w:pStyle w:val="tabletext"/>
              <w:tabs>
                <w:tab w:val="decimal" w:pos="1616"/>
              </w:tabs>
              <w:overflowPunct w:val="0"/>
              <w:autoSpaceDE w:val="0"/>
              <w:autoSpaceDN w:val="0"/>
              <w:adjustRightInd w:val="0"/>
              <w:spacing w:line="240" w:lineRule="exact"/>
              <w:ind w:left="284"/>
              <w:jc w:val="both"/>
              <w:textAlignment w:val="baseline"/>
              <w:rPr>
                <w:rFonts w:ascii="Times New Roman" w:hAnsi="Times New Roman"/>
                <w:sz w:val="20"/>
                <w:lang w:val="en-US"/>
              </w:rPr>
            </w:pPr>
            <w:r>
              <w:rPr>
                <w:rFonts w:ascii="Times New Roman" w:hAnsi="Times New Roman"/>
                <w:sz w:val="20"/>
                <w:lang w:val="en-US"/>
              </w:rPr>
              <w:t>(431)</w:t>
            </w:r>
          </w:p>
        </w:tc>
      </w:tr>
      <w:tr w:rsidR="00824DFE" w:rsidTr="00DE682D">
        <w:trPr>
          <w:trHeight w:val="133"/>
        </w:trPr>
        <w:tc>
          <w:tcPr>
            <w:tcW w:w="5639" w:type="dxa"/>
            <w:vAlign w:val="center"/>
            <w:hideMark/>
          </w:tcPr>
          <w:p w:rsidR="00824DFE" w:rsidRDefault="00824DFE" w:rsidP="00DE682D">
            <w:pPr>
              <w:pStyle w:val="Notesbulletpoint"/>
              <w:tabs>
                <w:tab w:val="clear" w:pos="461"/>
              </w:tabs>
              <w:spacing w:after="0"/>
              <w:ind w:left="227"/>
              <w:contextualSpacing/>
              <w:jc w:val="both"/>
              <w:rPr>
                <w:rFonts w:ascii="Times New Roman" w:hAnsi="Times New Roman"/>
                <w:sz w:val="20"/>
                <w:lang w:val="bg-BG"/>
              </w:rPr>
            </w:pPr>
            <w:r>
              <w:rPr>
                <w:rFonts w:ascii="Times New Roman" w:hAnsi="Times New Roman"/>
                <w:sz w:val="20"/>
                <w:lang w:val="bg-BG"/>
              </w:rPr>
              <w:t>Неконтролиращите участия</w:t>
            </w:r>
          </w:p>
        </w:tc>
        <w:tc>
          <w:tcPr>
            <w:tcW w:w="1982" w:type="dxa"/>
            <w:vAlign w:val="center"/>
            <w:hideMark/>
          </w:tcPr>
          <w:p w:rsidR="00824DFE" w:rsidRDefault="00824DFE" w:rsidP="00DE682D">
            <w:pPr>
              <w:pStyle w:val="tabletext"/>
              <w:tabs>
                <w:tab w:val="decimal" w:pos="1616"/>
              </w:tabs>
              <w:overflowPunct w:val="0"/>
              <w:autoSpaceDE w:val="0"/>
              <w:autoSpaceDN w:val="0"/>
              <w:adjustRightInd w:val="0"/>
              <w:spacing w:line="240" w:lineRule="exact"/>
              <w:ind w:left="284"/>
              <w:jc w:val="both"/>
              <w:textAlignment w:val="baseline"/>
              <w:rPr>
                <w:rFonts w:ascii="Times New Roman" w:hAnsi="Times New Roman"/>
                <w:sz w:val="20"/>
                <w:lang w:val="bg-BG"/>
              </w:rPr>
            </w:pPr>
            <w:r>
              <w:rPr>
                <w:rFonts w:ascii="Times New Roman" w:hAnsi="Times New Roman"/>
                <w:sz w:val="20"/>
                <w:lang w:val="bg-BG"/>
              </w:rPr>
              <w:t>-</w:t>
            </w:r>
          </w:p>
        </w:tc>
      </w:tr>
    </w:tbl>
    <w:p w:rsidR="00142F94" w:rsidRDefault="00142F94" w:rsidP="00142F94">
      <w:pPr>
        <w:overflowPunct/>
        <w:autoSpaceDE/>
        <w:autoSpaceDN/>
        <w:adjustRightInd/>
        <w:spacing w:line="240" w:lineRule="auto"/>
        <w:jc w:val="left"/>
        <w:textAlignment w:val="auto"/>
      </w:pPr>
    </w:p>
    <w:p w:rsidR="007D3849" w:rsidRDefault="00142F94" w:rsidP="009D3DB4">
      <w:pPr>
        <w:overflowPunct/>
        <w:autoSpaceDE/>
        <w:autoSpaceDN/>
        <w:adjustRightInd/>
        <w:spacing w:line="240" w:lineRule="auto"/>
        <w:textAlignment w:val="auto"/>
      </w:pPr>
      <w:r>
        <w:t>* През 2015 г. Групата  преразгледа полезния живот на дълготрайните активи и промени полезния живот на корабите от  30 на 25 г</w:t>
      </w:r>
      <w:r>
        <w:rPr>
          <w:lang w:val="en-US"/>
        </w:rPr>
        <w:t>.(</w:t>
      </w:r>
      <w:r>
        <w:t xml:space="preserve">  т 2</w:t>
      </w:r>
      <w:r w:rsidR="003715ED">
        <w:t>.</w:t>
      </w:r>
      <w:r>
        <w:t>2 п на съществени счетоводни политики</w:t>
      </w:r>
      <w:r>
        <w:rPr>
          <w:lang w:val="en-US"/>
        </w:rPr>
        <w:t xml:space="preserve"> </w:t>
      </w:r>
      <w:r>
        <w:t>към годишния финансов отчет</w:t>
      </w:r>
      <w:r>
        <w:rPr>
          <w:lang w:val="en-US"/>
        </w:rPr>
        <w:t>)</w:t>
      </w:r>
      <w:r>
        <w:t xml:space="preserve">. Ефектът от това </w:t>
      </w:r>
      <w:r w:rsidR="005D41F7">
        <w:t xml:space="preserve"> за шестмесечието  на 2015 г.</w:t>
      </w:r>
      <w:r>
        <w:t xml:space="preserve"> е </w:t>
      </w:r>
      <w:r w:rsidR="005D41F7">
        <w:t xml:space="preserve"> увеличение на  разходите за амортизации е 685</w:t>
      </w:r>
      <w:r>
        <w:t xml:space="preserve"> хил.лв.</w:t>
      </w:r>
    </w:p>
    <w:p w:rsidR="007D3849" w:rsidRDefault="007D3849" w:rsidP="007D3849">
      <w:r>
        <w:t>Промяната не е оказала влияние върху паричните потоци на Групата от основна, инвестиционна и финансова дейност.</w:t>
      </w:r>
    </w:p>
    <w:p w:rsidR="00D04A81" w:rsidRDefault="00D04A81" w:rsidP="007D3849">
      <w:pPr>
        <w:rPr>
          <w:lang w:val="en-US"/>
        </w:rPr>
      </w:pPr>
    </w:p>
    <w:p w:rsidR="005E6F82" w:rsidRDefault="00AE1856" w:rsidP="009D3DB4">
      <w:pPr>
        <w:overflowPunct/>
        <w:autoSpaceDE/>
        <w:autoSpaceDN/>
        <w:adjustRightInd/>
        <w:spacing w:line="240" w:lineRule="auto"/>
        <w:textAlignment w:val="auto"/>
        <w:rPr>
          <w:i/>
        </w:rPr>
      </w:pPr>
      <w:r>
        <w:t xml:space="preserve"> </w:t>
      </w:r>
      <w:r w:rsidRPr="005E6F82">
        <w:rPr>
          <w:i/>
        </w:rPr>
        <w:t>Ефект върху основния доход на акция</w:t>
      </w:r>
    </w:p>
    <w:p w:rsidR="00AE1856" w:rsidRDefault="005E6F82" w:rsidP="009D3DB4">
      <w:pPr>
        <w:overflowPunct/>
        <w:autoSpaceDE/>
        <w:autoSpaceDN/>
        <w:adjustRightInd/>
        <w:spacing w:line="240" w:lineRule="auto"/>
        <w:textAlignment w:val="auto"/>
        <w:rPr>
          <w:b/>
        </w:rPr>
      </w:pPr>
      <w:r>
        <w:rPr>
          <w:i/>
        </w:rPr>
        <w:t xml:space="preserve">                                                              </w:t>
      </w:r>
      <w:r w:rsidR="00AE1856">
        <w:t xml:space="preserve">                                                                                             </w:t>
      </w:r>
      <w:r w:rsidR="006B1CC5">
        <w:rPr>
          <w:b/>
        </w:rPr>
        <w:t xml:space="preserve">30 юни </w:t>
      </w:r>
      <w:r w:rsidR="00AE1856" w:rsidRPr="00AE1856">
        <w:rPr>
          <w:b/>
        </w:rPr>
        <w:t xml:space="preserve"> 2015 г.</w:t>
      </w:r>
    </w:p>
    <w:p w:rsidR="00D04A81" w:rsidRDefault="00D04A81" w:rsidP="009D3DB4">
      <w:pPr>
        <w:overflowPunct/>
        <w:autoSpaceDE/>
        <w:autoSpaceDN/>
        <w:adjustRightInd/>
        <w:spacing w:line="240" w:lineRule="auto"/>
        <w:textAlignment w:val="auto"/>
      </w:pPr>
    </w:p>
    <w:p w:rsidR="005E6F82" w:rsidRPr="0046038C" w:rsidRDefault="00AE1856" w:rsidP="009D3DB4">
      <w:pPr>
        <w:overflowPunct/>
        <w:autoSpaceDE/>
        <w:autoSpaceDN/>
        <w:adjustRightInd/>
        <w:spacing w:line="240" w:lineRule="auto"/>
        <w:textAlignment w:val="auto"/>
        <w:rPr>
          <w:lang w:val="en-US"/>
        </w:rPr>
      </w:pPr>
      <w:r>
        <w:t xml:space="preserve">Основен доход на акция за периода , полагащ на собствениците на компанията </w:t>
      </w:r>
      <w:r w:rsidRPr="0046038C">
        <w:t xml:space="preserve">- майка              </w:t>
      </w:r>
      <w:r w:rsidR="00D04A81" w:rsidRPr="0046038C">
        <w:t xml:space="preserve">         </w:t>
      </w:r>
      <w:r w:rsidR="0046038C" w:rsidRPr="0046038C">
        <w:rPr>
          <w:lang w:val="en-US"/>
        </w:rPr>
        <w:t>(</w:t>
      </w:r>
      <w:r w:rsidR="00D04A81" w:rsidRPr="0046038C">
        <w:t xml:space="preserve"> </w:t>
      </w:r>
      <w:r w:rsidRPr="0046038C">
        <w:t xml:space="preserve"> </w:t>
      </w:r>
      <w:r w:rsidR="00D04A81" w:rsidRPr="0046038C">
        <w:t>0,006</w:t>
      </w:r>
      <w:r w:rsidR="0046038C" w:rsidRPr="0046038C">
        <w:rPr>
          <w:lang w:val="en-US"/>
        </w:rPr>
        <w:t>)</w:t>
      </w:r>
    </w:p>
    <w:p w:rsidR="005E6F82" w:rsidRDefault="005E6F82" w:rsidP="009D3DB4">
      <w:pPr>
        <w:overflowPunct/>
        <w:autoSpaceDE/>
        <w:autoSpaceDN/>
        <w:adjustRightInd/>
        <w:spacing w:line="240" w:lineRule="auto"/>
        <w:textAlignment w:val="auto"/>
      </w:pPr>
    </w:p>
    <w:p w:rsidR="003715ED" w:rsidRDefault="003715ED" w:rsidP="009D3DB4">
      <w:pPr>
        <w:overflowPunct/>
        <w:autoSpaceDE/>
        <w:autoSpaceDN/>
        <w:adjustRightInd/>
        <w:spacing w:line="240" w:lineRule="auto"/>
        <w:textAlignment w:val="auto"/>
      </w:pPr>
      <w:r>
        <w:br w:type="page"/>
      </w:r>
    </w:p>
    <w:p w:rsidR="001C0A38" w:rsidRPr="00DA014F" w:rsidRDefault="0076757E" w:rsidP="006970B1">
      <w:pPr>
        <w:pStyle w:val="Heading2"/>
        <w:spacing w:line="240" w:lineRule="atLeast"/>
        <w:ind w:right="-764"/>
        <w:rPr>
          <w:sz w:val="24"/>
          <w:szCs w:val="24"/>
        </w:rPr>
      </w:pPr>
      <w:bookmarkStart w:id="17" w:name="_Toc449456644"/>
      <w:r>
        <w:rPr>
          <w:sz w:val="24"/>
          <w:szCs w:val="24"/>
        </w:rPr>
        <w:t>3</w:t>
      </w:r>
      <w:r w:rsidR="00FD18BF" w:rsidRPr="00DA014F">
        <w:rPr>
          <w:sz w:val="24"/>
          <w:szCs w:val="24"/>
        </w:rPr>
        <w:t>. Оперативни сегменти</w:t>
      </w:r>
      <w:bookmarkEnd w:id="17"/>
    </w:p>
    <w:p w:rsidR="001C0A38" w:rsidRPr="00DA014F" w:rsidRDefault="001C0A38" w:rsidP="001C0A38">
      <w:pPr>
        <w:spacing w:before="80"/>
        <w:rPr>
          <w:i/>
          <w:color w:val="000000"/>
        </w:rPr>
      </w:pPr>
      <w:r w:rsidRPr="00DA014F">
        <w:rPr>
          <w:color w:val="000000"/>
        </w:rPr>
        <w:t>Групата включва следните оперативни сегменти (бизнес сектори):</w:t>
      </w:r>
    </w:p>
    <w:p w:rsidR="006B6FFE" w:rsidRPr="00DA014F" w:rsidRDefault="001C0A38" w:rsidP="007B0F60">
      <w:pPr>
        <w:pStyle w:val="ListParagraph"/>
        <w:numPr>
          <w:ilvl w:val="0"/>
          <w:numId w:val="17"/>
        </w:numPr>
        <w:rPr>
          <w:color w:val="000000"/>
        </w:rPr>
      </w:pPr>
      <w:r w:rsidRPr="00DA014F">
        <w:rPr>
          <w:i/>
        </w:rPr>
        <w:t>Морски транспорт:</w:t>
      </w:r>
      <w:r w:rsidRPr="00DA014F">
        <w:t xml:space="preserve"> </w:t>
      </w:r>
      <w:proofErr w:type="spellStart"/>
      <w:r w:rsidRPr="00DA014F">
        <w:t>менажиране</w:t>
      </w:r>
      <w:proofErr w:type="spellEnd"/>
      <w:r w:rsidRPr="00DA014F">
        <w:t xml:space="preserve"> на кораби, търговско мореплаване, свързаните с него производствено</w:t>
      </w:r>
      <w:r w:rsidR="009C7C5F" w:rsidRPr="00DA014F">
        <w:t xml:space="preserve"> – </w:t>
      </w:r>
      <w:r w:rsidRPr="00DA014F">
        <w:t>технически</w:t>
      </w:r>
      <w:r w:rsidR="009C7C5F" w:rsidRPr="00DA014F">
        <w:t xml:space="preserve"> </w:t>
      </w:r>
      <w:r w:rsidRPr="00DA014F">
        <w:t xml:space="preserve">спедиторски и посреднически дейности, корабен </w:t>
      </w:r>
      <w:proofErr w:type="spellStart"/>
      <w:r w:rsidRPr="00DA014F">
        <w:t>брокераж</w:t>
      </w:r>
      <w:proofErr w:type="spellEnd"/>
      <w:r w:rsidRPr="00DA014F">
        <w:t xml:space="preserve"> и корабно </w:t>
      </w:r>
      <w:proofErr w:type="spellStart"/>
      <w:r w:rsidRPr="00DA014F">
        <w:t>агентиране</w:t>
      </w:r>
      <w:proofErr w:type="spellEnd"/>
      <w:r w:rsidRPr="00DA014F">
        <w:t>.</w:t>
      </w:r>
    </w:p>
    <w:p w:rsidR="001C0A38" w:rsidRPr="00DA014F" w:rsidRDefault="001C0A38" w:rsidP="007B0F60">
      <w:pPr>
        <w:pStyle w:val="ListParagraph"/>
        <w:numPr>
          <w:ilvl w:val="0"/>
          <w:numId w:val="17"/>
        </w:numPr>
      </w:pPr>
      <w:r w:rsidRPr="00DA014F">
        <w:rPr>
          <w:i/>
        </w:rPr>
        <w:t>Пристанищна дейност:</w:t>
      </w:r>
      <w:r w:rsidRPr="00DA014F">
        <w:t xml:space="preserve"> извършване на пристанищни услуги и съпътстващи дейности от/на кораби и сухоземни транспортни средства, </w:t>
      </w:r>
      <w:proofErr w:type="spellStart"/>
      <w:r w:rsidRPr="00DA014F">
        <w:t>контейнеризация</w:t>
      </w:r>
      <w:proofErr w:type="spellEnd"/>
      <w:r w:rsidRPr="00DA014F">
        <w:t xml:space="preserve"> и </w:t>
      </w:r>
      <w:proofErr w:type="spellStart"/>
      <w:r w:rsidRPr="00DA014F">
        <w:t>деконтейнеризация</w:t>
      </w:r>
      <w:proofErr w:type="spellEnd"/>
      <w:r w:rsidRPr="00DA014F">
        <w:t xml:space="preserve">, складова дейност, обработка на товари, </w:t>
      </w:r>
      <w:proofErr w:type="spellStart"/>
      <w:r w:rsidRPr="00DA014F">
        <w:t>товаро-разтоварни</w:t>
      </w:r>
      <w:proofErr w:type="spellEnd"/>
      <w:r w:rsidRPr="00DA014F">
        <w:t xml:space="preserve"> и складови услуги, транспортно-спедиторски услуги, предоставяне на ел.енергия, вода и </w:t>
      </w:r>
      <w:proofErr w:type="spellStart"/>
      <w:r w:rsidRPr="00DA014F">
        <w:t>бункероване</w:t>
      </w:r>
      <w:proofErr w:type="spellEnd"/>
      <w:r w:rsidRPr="00DA014F">
        <w:t>, приемане на отпадъци, наемане на подемно-транспортни машини и други.</w:t>
      </w:r>
    </w:p>
    <w:p w:rsidR="001C0A38" w:rsidRPr="00DA014F" w:rsidRDefault="001C0A38" w:rsidP="007B0F60">
      <w:pPr>
        <w:pStyle w:val="ListParagraph"/>
        <w:numPr>
          <w:ilvl w:val="0"/>
          <w:numId w:val="17"/>
        </w:numPr>
      </w:pPr>
      <w:r w:rsidRPr="00DA014F">
        <w:rPr>
          <w:i/>
          <w:color w:val="000000"/>
        </w:rPr>
        <w:t>Машиностроене:</w:t>
      </w:r>
      <w:r w:rsidRPr="00DA014F">
        <w:rPr>
          <w:color w:val="000000"/>
        </w:rPr>
        <w:t xml:space="preserve"> Производство и продажба на металорежещи</w:t>
      </w:r>
      <w:r w:rsidR="00D70813">
        <w:rPr>
          <w:color w:val="000000"/>
        </w:rPr>
        <w:t>, металообработващи и други машини и компоненти за машиностроителната индустрия,</w:t>
      </w:r>
      <w:r w:rsidRPr="00DA014F">
        <w:rPr>
          <w:color w:val="000000"/>
        </w:rPr>
        <w:t xml:space="preserve"> производство, ремонт и продажба на електрически машини; и </w:t>
      </w:r>
      <w:proofErr w:type="spellStart"/>
      <w:r w:rsidRPr="00DA014F">
        <w:rPr>
          <w:color w:val="000000"/>
        </w:rPr>
        <w:t>металолеене</w:t>
      </w:r>
      <w:proofErr w:type="spellEnd"/>
      <w:r w:rsidRPr="00DA014F">
        <w:rPr>
          <w:color w:val="000000"/>
        </w:rPr>
        <w:t>.</w:t>
      </w:r>
    </w:p>
    <w:p w:rsidR="00CF0536" w:rsidRPr="00DB0886" w:rsidRDefault="001C0A38" w:rsidP="00DB0886">
      <w:pPr>
        <w:pStyle w:val="ListParagraph"/>
        <w:numPr>
          <w:ilvl w:val="0"/>
          <w:numId w:val="17"/>
        </w:numPr>
        <w:rPr>
          <w:sz w:val="22"/>
          <w:szCs w:val="22"/>
        </w:rPr>
      </w:pPr>
      <w:r w:rsidRPr="00DA014F">
        <w:rPr>
          <w:i/>
        </w:rPr>
        <w:t xml:space="preserve">Корабостроене и </w:t>
      </w:r>
      <w:proofErr w:type="spellStart"/>
      <w:r w:rsidRPr="00DA014F">
        <w:rPr>
          <w:i/>
        </w:rPr>
        <w:t>кораборемонт</w:t>
      </w:r>
      <w:proofErr w:type="spellEnd"/>
      <w:r w:rsidRPr="00DA014F">
        <w:rPr>
          <w:i/>
        </w:rPr>
        <w:t>:</w:t>
      </w:r>
      <w:r w:rsidRPr="00DA014F">
        <w:t xml:space="preserve"> Производство и ремонт на кораби, довършителни работи и преустройство на плавателни съдове и всички видове плаващи съоръжения, както и свързаните с тях услуги.</w:t>
      </w:r>
      <w:r w:rsidR="00DB0886">
        <w:t xml:space="preserve"> </w:t>
      </w:r>
      <w:r w:rsidR="00D70813">
        <w:t>У</w:t>
      </w:r>
      <w:r w:rsidR="00CF0536" w:rsidRPr="00CF0536">
        <w:t>силията се насочват</w:t>
      </w:r>
      <w:r w:rsidR="00E856A5">
        <w:t xml:space="preserve"> </w:t>
      </w:r>
      <w:r w:rsidR="00CF0536" w:rsidRPr="00CF0536">
        <w:t>към строителство на корабни компоненти</w:t>
      </w:r>
      <w:r w:rsidR="00727E40">
        <w:t>,</w:t>
      </w:r>
      <w:r w:rsidR="00234862">
        <w:t xml:space="preserve"> </w:t>
      </w:r>
      <w:r w:rsidR="00727E40">
        <w:t>конверсия и производство на метални конструкции за нуждите на корабостроенето,</w:t>
      </w:r>
      <w:r w:rsidR="00E856A5">
        <w:t xml:space="preserve"> </w:t>
      </w:r>
      <w:r w:rsidR="00CF0536" w:rsidRPr="00CF0536">
        <w:t>проектиране и автоматизация на конструкторската и технологична дейност</w:t>
      </w:r>
      <w:r w:rsidR="00E856A5">
        <w:t xml:space="preserve"> </w:t>
      </w:r>
      <w:r w:rsidR="00CF0536" w:rsidRPr="00CF0536">
        <w:t xml:space="preserve">и </w:t>
      </w:r>
      <w:proofErr w:type="spellStart"/>
      <w:r w:rsidR="00CF0536" w:rsidRPr="00CF0536">
        <w:t>преоборудването</w:t>
      </w:r>
      <w:proofErr w:type="spellEnd"/>
      <w:r w:rsidR="00E856A5">
        <w:t xml:space="preserve"> </w:t>
      </w:r>
      <w:r w:rsidR="00CF0536" w:rsidRPr="00CF0536">
        <w:t>в съответствие с новите изисквания на IMO</w:t>
      </w:r>
      <w:r w:rsidR="00234862">
        <w:t>.</w:t>
      </w:r>
    </w:p>
    <w:p w:rsidR="00D22140" w:rsidRPr="00DA014F" w:rsidRDefault="001C0A38" w:rsidP="007B0F60">
      <w:pPr>
        <w:pStyle w:val="ListParagraph"/>
        <w:numPr>
          <w:ilvl w:val="0"/>
          <w:numId w:val="17"/>
        </w:numPr>
      </w:pPr>
      <w:r w:rsidRPr="00DA014F">
        <w:rPr>
          <w:i/>
        </w:rPr>
        <w:t>Други дейности:</w:t>
      </w:r>
      <w:r w:rsidRPr="00DA014F">
        <w:t xml:space="preserve"> Извършване на консултантски услуги, сделки с недвижими имоти, класификация и сертификация, освидетелстване и технически надзор на кораби, експлоатация на кораби, </w:t>
      </w:r>
      <w:r w:rsidR="00296C2C">
        <w:t>продажба на стоки</w:t>
      </w:r>
      <w:r w:rsidRPr="00DA014F">
        <w:t>, и др</w:t>
      </w:r>
      <w:r w:rsidR="00234862">
        <w:t>уги</w:t>
      </w:r>
      <w:r w:rsidRPr="00DA014F">
        <w:t xml:space="preserve"> дейности незабранени от закона.</w:t>
      </w:r>
    </w:p>
    <w:p w:rsidR="00E95DC1" w:rsidRPr="00DA014F" w:rsidRDefault="00E95DC1">
      <w:pPr>
        <w:overflowPunct/>
        <w:autoSpaceDE/>
        <w:autoSpaceDN/>
        <w:adjustRightInd/>
        <w:spacing w:line="240" w:lineRule="auto"/>
        <w:jc w:val="left"/>
        <w:textAlignment w:val="auto"/>
      </w:pPr>
    </w:p>
    <w:p w:rsidR="00E95DC1" w:rsidRPr="00DA014F" w:rsidRDefault="00E95DC1" w:rsidP="00E95DC1">
      <w:pPr>
        <w:spacing w:before="80"/>
        <w:rPr>
          <w:color w:val="000000"/>
        </w:rPr>
      </w:pPr>
      <w:r w:rsidRPr="00DA014F">
        <w:rPr>
          <w:color w:val="000000"/>
        </w:rPr>
        <w:t>Всички сегменти се намират и извършват дейност на територията на България с изключение на дружествата –</w:t>
      </w:r>
      <w:proofErr w:type="spellStart"/>
      <w:r w:rsidRPr="00DA014F">
        <w:rPr>
          <w:color w:val="000000"/>
        </w:rPr>
        <w:t>корабособственици</w:t>
      </w:r>
      <w:proofErr w:type="spellEnd"/>
      <w:r w:rsidRPr="00DA014F">
        <w:rPr>
          <w:color w:val="000000"/>
        </w:rPr>
        <w:t xml:space="preserve">, регистрирани на </w:t>
      </w:r>
      <w:proofErr w:type="spellStart"/>
      <w:r w:rsidRPr="00DA014F">
        <w:rPr>
          <w:color w:val="000000"/>
        </w:rPr>
        <w:t>Маршалови</w:t>
      </w:r>
      <w:proofErr w:type="spellEnd"/>
      <w:r w:rsidRPr="00DA014F">
        <w:rPr>
          <w:color w:val="000000"/>
        </w:rPr>
        <w:t xml:space="preserve"> острови (от сегмент „Морски транспорт”). </w:t>
      </w:r>
    </w:p>
    <w:p w:rsidR="00CC5769" w:rsidRDefault="00CC5769">
      <w:pPr>
        <w:rPr>
          <w:highlight w:val="yellow"/>
        </w:rPr>
      </w:pPr>
    </w:p>
    <w:p w:rsidR="001C0A38" w:rsidRPr="00DA014F" w:rsidRDefault="0076757E" w:rsidP="001C0A38">
      <w:pPr>
        <w:pStyle w:val="Heading2"/>
        <w:rPr>
          <w:sz w:val="24"/>
          <w:szCs w:val="24"/>
        </w:rPr>
      </w:pPr>
      <w:bookmarkStart w:id="18" w:name="_Toc293588503"/>
      <w:bookmarkStart w:id="19" w:name="_Toc330918834"/>
      <w:bookmarkStart w:id="20" w:name="_Toc449456645"/>
      <w:bookmarkStart w:id="21" w:name="_Toc322960739"/>
      <w:r>
        <w:rPr>
          <w:sz w:val="24"/>
          <w:szCs w:val="24"/>
        </w:rPr>
        <w:t>4</w:t>
      </w:r>
      <w:r w:rsidR="001C0A38" w:rsidRPr="00DA014F">
        <w:rPr>
          <w:sz w:val="24"/>
          <w:szCs w:val="24"/>
        </w:rPr>
        <w:t>. Бизнес комбинации</w:t>
      </w:r>
      <w:bookmarkEnd w:id="18"/>
      <w:bookmarkEnd w:id="19"/>
      <w:r w:rsidR="00944F45">
        <w:rPr>
          <w:sz w:val="24"/>
          <w:szCs w:val="24"/>
        </w:rPr>
        <w:t xml:space="preserve"> и придобиване на неконтролиращи участия</w:t>
      </w:r>
      <w:bookmarkEnd w:id="20"/>
      <w:r w:rsidR="00944F45">
        <w:rPr>
          <w:sz w:val="24"/>
          <w:szCs w:val="24"/>
        </w:rPr>
        <w:t xml:space="preserve"> </w:t>
      </w:r>
    </w:p>
    <w:bookmarkEnd w:id="21"/>
    <w:p w:rsidR="00944F45" w:rsidRDefault="00944F45" w:rsidP="002D7150">
      <w:pPr>
        <w:overflowPunct/>
        <w:autoSpaceDE/>
        <w:autoSpaceDN/>
        <w:adjustRightInd/>
        <w:spacing w:line="260" w:lineRule="exact"/>
        <w:textAlignment w:val="auto"/>
        <w:rPr>
          <w:szCs w:val="24"/>
        </w:rPr>
      </w:pPr>
    </w:p>
    <w:p w:rsidR="007C6961" w:rsidRDefault="007C6961" w:rsidP="007C6961">
      <w:pPr>
        <w:overflowPunct/>
        <w:autoSpaceDE/>
        <w:autoSpaceDN/>
        <w:adjustRightInd/>
        <w:spacing w:line="260" w:lineRule="exact"/>
        <w:jc w:val="left"/>
        <w:textAlignment w:val="auto"/>
        <w:rPr>
          <w:b/>
        </w:rPr>
      </w:pPr>
      <w:r w:rsidRPr="00DA014F">
        <w:rPr>
          <w:b/>
        </w:rPr>
        <w:t xml:space="preserve">Придобиване на дъщерни дружества през </w:t>
      </w:r>
      <w:r w:rsidR="009D3DB4">
        <w:rPr>
          <w:b/>
        </w:rPr>
        <w:t>2016</w:t>
      </w:r>
      <w:r w:rsidRPr="00DA014F">
        <w:rPr>
          <w:b/>
        </w:rPr>
        <w:t xml:space="preserve"> г.</w:t>
      </w:r>
    </w:p>
    <w:p w:rsidR="007C6961" w:rsidRDefault="00446721" w:rsidP="007C6961">
      <w:pPr>
        <w:overflowPunct/>
        <w:autoSpaceDE/>
        <w:autoSpaceDN/>
        <w:adjustRightInd/>
        <w:spacing w:line="260" w:lineRule="exact"/>
        <w:jc w:val="left"/>
        <w:textAlignment w:val="auto"/>
      </w:pPr>
      <w:r w:rsidRPr="00446721">
        <w:t>През</w:t>
      </w:r>
      <w:r>
        <w:t xml:space="preserve"> </w:t>
      </w:r>
      <w:r w:rsidR="009D3DB4">
        <w:t xml:space="preserve"> </w:t>
      </w:r>
      <w:r w:rsidR="006B1CC5">
        <w:t>периода  01.</w:t>
      </w:r>
      <w:proofErr w:type="spellStart"/>
      <w:r w:rsidR="006B1CC5">
        <w:t>01</w:t>
      </w:r>
      <w:proofErr w:type="spellEnd"/>
      <w:r w:rsidR="006B1CC5">
        <w:t>. 2016 – 30 .06.</w:t>
      </w:r>
      <w:r w:rsidR="009D3DB4">
        <w:t xml:space="preserve"> </w:t>
      </w:r>
      <w:r>
        <w:t>201</w:t>
      </w:r>
      <w:r w:rsidR="009D3DB4">
        <w:t>6</w:t>
      </w:r>
      <w:r>
        <w:t xml:space="preserve"> г. </w:t>
      </w:r>
      <w:r w:rsidR="009D3DB4">
        <w:t xml:space="preserve"> и 2015 г.</w:t>
      </w:r>
      <w:r>
        <w:t>Групата не е придобивал</w:t>
      </w:r>
      <w:r w:rsidRPr="00446721">
        <w:t>а и не е учредявала нови дружества.</w:t>
      </w:r>
    </w:p>
    <w:p w:rsidR="009D3DB4" w:rsidRPr="00446721" w:rsidRDefault="009D3DB4" w:rsidP="007C6961">
      <w:pPr>
        <w:overflowPunct/>
        <w:autoSpaceDE/>
        <w:autoSpaceDN/>
        <w:adjustRightInd/>
        <w:spacing w:line="260" w:lineRule="exact"/>
        <w:jc w:val="left"/>
        <w:textAlignment w:val="auto"/>
      </w:pPr>
    </w:p>
    <w:p w:rsidR="009D3DB4" w:rsidRDefault="009D3DB4" w:rsidP="009D3DB4">
      <w:pPr>
        <w:overflowPunct/>
        <w:autoSpaceDE/>
        <w:autoSpaceDN/>
        <w:adjustRightInd/>
        <w:spacing w:line="240" w:lineRule="auto"/>
        <w:textAlignment w:val="auto"/>
        <w:rPr>
          <w:b/>
        </w:rPr>
      </w:pPr>
      <w:r w:rsidRPr="00DA014F">
        <w:rPr>
          <w:b/>
        </w:rPr>
        <w:t>Придобиване</w:t>
      </w:r>
      <w:r>
        <w:rPr>
          <w:b/>
        </w:rPr>
        <w:t xml:space="preserve"> на допълнително участие в ИХБ </w:t>
      </w:r>
      <w:proofErr w:type="spellStart"/>
      <w:r>
        <w:rPr>
          <w:b/>
        </w:rPr>
        <w:t>Електрик</w:t>
      </w:r>
      <w:proofErr w:type="spellEnd"/>
      <w:r>
        <w:rPr>
          <w:b/>
        </w:rPr>
        <w:t xml:space="preserve">  АД  през </w:t>
      </w:r>
      <w:r w:rsidR="00DF0745">
        <w:rPr>
          <w:b/>
        </w:rPr>
        <w:t>шестмесечие</w:t>
      </w:r>
      <w:r w:rsidR="00A130DA">
        <w:rPr>
          <w:b/>
        </w:rPr>
        <w:t>то</w:t>
      </w:r>
      <w:r w:rsidR="00DF0745">
        <w:rPr>
          <w:b/>
        </w:rPr>
        <w:t xml:space="preserve"> </w:t>
      </w:r>
      <w:r>
        <w:rPr>
          <w:b/>
        </w:rPr>
        <w:t>на 2016 г.</w:t>
      </w:r>
    </w:p>
    <w:p w:rsidR="00F06557" w:rsidRDefault="00F06557" w:rsidP="009D3DB4">
      <w:pPr>
        <w:overflowPunct/>
        <w:autoSpaceDE/>
        <w:autoSpaceDN/>
        <w:adjustRightInd/>
        <w:spacing w:line="240" w:lineRule="auto"/>
        <w:textAlignment w:val="auto"/>
        <w:rPr>
          <w:b/>
        </w:rPr>
      </w:pPr>
    </w:p>
    <w:p w:rsidR="007C6961" w:rsidRDefault="00F06557" w:rsidP="00F06557">
      <w:pPr>
        <w:overflowPunct/>
        <w:autoSpaceDE/>
        <w:autoSpaceDN/>
        <w:adjustRightInd/>
        <w:spacing w:line="260" w:lineRule="exact"/>
        <w:textAlignment w:val="auto"/>
        <w:rPr>
          <w:b/>
        </w:rPr>
      </w:pPr>
      <w:r>
        <w:rPr>
          <w:b/>
        </w:rPr>
        <w:t xml:space="preserve"> </w:t>
      </w:r>
      <w:r w:rsidRPr="00F06557">
        <w:t xml:space="preserve">През първото тримесечие на 2016 г. Групата придоби допълнително участие 2,13% от капитала на ИХБ </w:t>
      </w:r>
      <w:proofErr w:type="spellStart"/>
      <w:r w:rsidRPr="00F06557">
        <w:t>Електрик</w:t>
      </w:r>
      <w:proofErr w:type="spellEnd"/>
      <w:r w:rsidRPr="00F06557">
        <w:t xml:space="preserve">  АД представляващо  25 860 броя обикновени акции с право на глас , с номинална стойност 1 лв. всяка за сума в размер на 62 хил.лв.</w:t>
      </w:r>
      <w:r>
        <w:t xml:space="preserve"> Към 31 март сумата е изплатена изцяло. С това участието на Групата достигна 87,31% от капитала на </w:t>
      </w:r>
      <w:r w:rsidRPr="00F06557">
        <w:t xml:space="preserve">ИХБ </w:t>
      </w:r>
      <w:proofErr w:type="spellStart"/>
      <w:r w:rsidRPr="00F06557">
        <w:t>Електрик</w:t>
      </w:r>
      <w:proofErr w:type="spellEnd"/>
      <w:r w:rsidRPr="00F06557">
        <w:t xml:space="preserve">  АД</w:t>
      </w:r>
      <w:r>
        <w:t>.</w:t>
      </w:r>
      <w:r>
        <w:rPr>
          <w:b/>
        </w:rPr>
        <w:t xml:space="preserve">  </w:t>
      </w:r>
    </w:p>
    <w:p w:rsidR="00F06557" w:rsidRDefault="00F06557" w:rsidP="00F06557">
      <w:pPr>
        <w:overflowPunct/>
        <w:autoSpaceDE/>
        <w:autoSpaceDN/>
        <w:adjustRightInd/>
        <w:spacing w:line="240" w:lineRule="auto"/>
        <w:textAlignment w:val="auto"/>
      </w:pPr>
    </w:p>
    <w:p w:rsidR="00F06557" w:rsidRDefault="00F06557" w:rsidP="00F06557">
      <w:pPr>
        <w:overflowPunct/>
        <w:autoSpaceDE/>
        <w:autoSpaceDN/>
        <w:adjustRightInd/>
        <w:spacing w:line="240" w:lineRule="auto"/>
        <w:textAlignment w:val="auto"/>
      </w:pPr>
      <w:r>
        <w:t xml:space="preserve">Следва таблица с допълнителното участие, придобито в ИХБ </w:t>
      </w:r>
      <w:proofErr w:type="spellStart"/>
      <w:r>
        <w:t>Електрик</w:t>
      </w:r>
      <w:proofErr w:type="spellEnd"/>
      <w:r>
        <w:t xml:space="preserve"> АД:</w:t>
      </w:r>
    </w:p>
    <w:p w:rsidR="00F06557" w:rsidRPr="00446721" w:rsidRDefault="00F06557" w:rsidP="00F06557">
      <w:pPr>
        <w:overflowPunct/>
        <w:autoSpaceDE/>
        <w:autoSpaceDN/>
        <w:adjustRightInd/>
        <w:spacing w:line="240" w:lineRule="auto"/>
        <w:textAlignment w:val="auto"/>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38"/>
        <w:gridCol w:w="2268"/>
      </w:tblGrid>
      <w:tr w:rsidR="00F06557" w:rsidRPr="007E5292" w:rsidTr="00DE682D">
        <w:tc>
          <w:tcPr>
            <w:tcW w:w="7338" w:type="dxa"/>
          </w:tcPr>
          <w:p w:rsidR="00F06557" w:rsidRPr="007E5292" w:rsidRDefault="00F06557" w:rsidP="00DE682D">
            <w:pPr>
              <w:pStyle w:val="Notesbodytext"/>
              <w:spacing w:before="20" w:after="20"/>
              <w:rPr>
                <w:rFonts w:ascii="Times New Roman" w:hAnsi="Times New Roman" w:cs="Times New Roman"/>
                <w:sz w:val="20"/>
              </w:rPr>
            </w:pPr>
          </w:p>
        </w:tc>
        <w:tc>
          <w:tcPr>
            <w:tcW w:w="2268" w:type="dxa"/>
          </w:tcPr>
          <w:p w:rsidR="00F06557" w:rsidRPr="007E5292" w:rsidRDefault="00F06557" w:rsidP="00DE682D">
            <w:pPr>
              <w:pStyle w:val="Notesbodytext"/>
              <w:tabs>
                <w:tab w:val="decimal" w:pos="1026"/>
              </w:tabs>
              <w:spacing w:before="20" w:after="20"/>
              <w:jc w:val="right"/>
              <w:rPr>
                <w:rFonts w:ascii="Times New Roman" w:hAnsi="Times New Roman" w:cs="Times New Roman"/>
                <w:b/>
                <w:sz w:val="20"/>
              </w:rPr>
            </w:pPr>
            <w:r w:rsidRPr="007E5292">
              <w:rPr>
                <w:rFonts w:ascii="Times New Roman" w:hAnsi="Times New Roman" w:cs="Times New Roman"/>
                <w:i/>
                <w:sz w:val="20"/>
              </w:rPr>
              <w:t>В хиляди лева</w:t>
            </w:r>
          </w:p>
        </w:tc>
      </w:tr>
      <w:tr w:rsidR="00F06557" w:rsidRPr="007E5292" w:rsidTr="00DE682D">
        <w:tc>
          <w:tcPr>
            <w:tcW w:w="7338" w:type="dxa"/>
          </w:tcPr>
          <w:p w:rsidR="00F06557" w:rsidRPr="007E5292" w:rsidRDefault="00F06557" w:rsidP="00DE682D">
            <w:pPr>
              <w:pStyle w:val="Notesbodytext"/>
              <w:spacing w:before="20" w:after="20"/>
              <w:jc w:val="both"/>
              <w:rPr>
                <w:rFonts w:ascii="Times New Roman" w:hAnsi="Times New Roman" w:cs="Times New Roman"/>
                <w:color w:val="auto"/>
                <w:sz w:val="20"/>
              </w:rPr>
            </w:pPr>
            <w:r w:rsidRPr="007E5292">
              <w:rPr>
                <w:rFonts w:ascii="Times New Roman" w:hAnsi="Times New Roman" w:cs="Times New Roman"/>
                <w:color w:val="auto"/>
                <w:sz w:val="20"/>
              </w:rPr>
              <w:t xml:space="preserve">Парично възнаграждение, </w:t>
            </w:r>
            <w:r>
              <w:rPr>
                <w:rFonts w:ascii="Times New Roman" w:hAnsi="Times New Roman" w:cs="Times New Roman"/>
                <w:color w:val="auto"/>
                <w:sz w:val="20"/>
              </w:rPr>
              <w:t xml:space="preserve">което ще бъде </w:t>
            </w:r>
            <w:r w:rsidRPr="007E5292">
              <w:rPr>
                <w:rFonts w:ascii="Times New Roman" w:hAnsi="Times New Roman" w:cs="Times New Roman"/>
                <w:color w:val="auto"/>
                <w:sz w:val="20"/>
              </w:rPr>
              <w:t>изплатено на акционерите с неконтролиращо участие</w:t>
            </w:r>
          </w:p>
        </w:tc>
        <w:tc>
          <w:tcPr>
            <w:tcW w:w="2268" w:type="dxa"/>
            <w:vAlign w:val="bottom"/>
          </w:tcPr>
          <w:p w:rsidR="00F06557" w:rsidRPr="007E5292" w:rsidRDefault="00F06557" w:rsidP="00DE682D">
            <w:pPr>
              <w:pStyle w:val="Notesbodytext"/>
              <w:tabs>
                <w:tab w:val="decimal" w:pos="1026"/>
              </w:tabs>
              <w:spacing w:before="20" w:after="20"/>
              <w:jc w:val="right"/>
              <w:rPr>
                <w:rFonts w:ascii="Times New Roman" w:hAnsi="Times New Roman" w:cs="Times New Roman"/>
                <w:sz w:val="20"/>
              </w:rPr>
            </w:pPr>
            <w:r>
              <w:rPr>
                <w:rFonts w:ascii="Times New Roman" w:hAnsi="Times New Roman" w:cs="Times New Roman"/>
                <w:sz w:val="20"/>
              </w:rPr>
              <w:t>62</w:t>
            </w:r>
          </w:p>
        </w:tc>
      </w:tr>
      <w:tr w:rsidR="00F06557" w:rsidRPr="007E5292" w:rsidTr="00DE682D">
        <w:tc>
          <w:tcPr>
            <w:tcW w:w="7338" w:type="dxa"/>
          </w:tcPr>
          <w:p w:rsidR="00F06557" w:rsidRPr="007E5292" w:rsidRDefault="00F06557" w:rsidP="00DE682D">
            <w:pPr>
              <w:pStyle w:val="Notesbodytext"/>
              <w:spacing w:before="20" w:after="20"/>
              <w:jc w:val="both"/>
              <w:rPr>
                <w:rFonts w:ascii="Times New Roman" w:hAnsi="Times New Roman" w:cs="Times New Roman"/>
                <w:color w:val="auto"/>
                <w:sz w:val="20"/>
              </w:rPr>
            </w:pPr>
            <w:r>
              <w:rPr>
                <w:rFonts w:ascii="Times New Roman" w:hAnsi="Times New Roman" w:cs="Times New Roman"/>
                <w:color w:val="auto"/>
                <w:sz w:val="20"/>
              </w:rPr>
              <w:t xml:space="preserve">Трансфер в </w:t>
            </w:r>
            <w:proofErr w:type="spellStart"/>
            <w:r>
              <w:rPr>
                <w:rFonts w:ascii="Times New Roman" w:hAnsi="Times New Roman" w:cs="Times New Roman"/>
                <w:color w:val="auto"/>
                <w:sz w:val="20"/>
              </w:rPr>
              <w:t>преоценъчен</w:t>
            </w:r>
            <w:proofErr w:type="spellEnd"/>
            <w:r>
              <w:rPr>
                <w:rFonts w:ascii="Times New Roman" w:hAnsi="Times New Roman" w:cs="Times New Roman"/>
                <w:color w:val="auto"/>
                <w:sz w:val="20"/>
              </w:rPr>
              <w:t xml:space="preserve"> резерв</w:t>
            </w:r>
          </w:p>
        </w:tc>
        <w:tc>
          <w:tcPr>
            <w:tcW w:w="2268" w:type="dxa"/>
            <w:vAlign w:val="bottom"/>
          </w:tcPr>
          <w:p w:rsidR="00F06557" w:rsidRDefault="00A04442" w:rsidP="00DE682D">
            <w:pPr>
              <w:pStyle w:val="Notesbodytext"/>
              <w:tabs>
                <w:tab w:val="decimal" w:pos="1026"/>
              </w:tabs>
              <w:spacing w:before="20" w:after="20"/>
              <w:jc w:val="right"/>
              <w:rPr>
                <w:rFonts w:ascii="Times New Roman" w:hAnsi="Times New Roman" w:cs="Times New Roman"/>
                <w:sz w:val="20"/>
              </w:rPr>
            </w:pPr>
            <w:r>
              <w:rPr>
                <w:rFonts w:ascii="Times New Roman" w:hAnsi="Times New Roman" w:cs="Times New Roman"/>
                <w:sz w:val="20"/>
              </w:rPr>
              <w:t>228</w:t>
            </w:r>
          </w:p>
        </w:tc>
      </w:tr>
      <w:tr w:rsidR="00F06557" w:rsidRPr="007E5292" w:rsidTr="00DE682D">
        <w:tc>
          <w:tcPr>
            <w:tcW w:w="7338" w:type="dxa"/>
          </w:tcPr>
          <w:p w:rsidR="00F06557" w:rsidRDefault="00F06557" w:rsidP="00DE682D">
            <w:pPr>
              <w:pStyle w:val="Notesbodytext"/>
              <w:spacing w:before="20" w:after="20"/>
              <w:jc w:val="both"/>
              <w:rPr>
                <w:rFonts w:ascii="Times New Roman" w:hAnsi="Times New Roman" w:cs="Times New Roman"/>
                <w:color w:val="auto"/>
                <w:sz w:val="20"/>
              </w:rPr>
            </w:pPr>
            <w:r>
              <w:rPr>
                <w:rFonts w:ascii="Times New Roman" w:hAnsi="Times New Roman" w:cs="Times New Roman"/>
                <w:color w:val="auto"/>
                <w:sz w:val="20"/>
              </w:rPr>
              <w:t>Трансфер в допълнителни законови резерви</w:t>
            </w:r>
          </w:p>
        </w:tc>
        <w:tc>
          <w:tcPr>
            <w:tcW w:w="2268" w:type="dxa"/>
            <w:vAlign w:val="bottom"/>
          </w:tcPr>
          <w:p w:rsidR="00F06557" w:rsidRDefault="00A04442" w:rsidP="00DE682D">
            <w:pPr>
              <w:pStyle w:val="Notesbodytext"/>
              <w:tabs>
                <w:tab w:val="decimal" w:pos="1026"/>
              </w:tabs>
              <w:spacing w:before="20" w:after="20"/>
              <w:jc w:val="right"/>
              <w:rPr>
                <w:rFonts w:ascii="Times New Roman" w:hAnsi="Times New Roman" w:cs="Times New Roman"/>
                <w:sz w:val="20"/>
              </w:rPr>
            </w:pPr>
            <w:r>
              <w:rPr>
                <w:rFonts w:ascii="Times New Roman" w:hAnsi="Times New Roman" w:cs="Times New Roman"/>
                <w:sz w:val="20"/>
              </w:rPr>
              <w:t>16</w:t>
            </w:r>
          </w:p>
        </w:tc>
      </w:tr>
      <w:tr w:rsidR="00F06557" w:rsidRPr="007E5292" w:rsidTr="00DE682D">
        <w:tc>
          <w:tcPr>
            <w:tcW w:w="7338" w:type="dxa"/>
          </w:tcPr>
          <w:p w:rsidR="00F06557" w:rsidRPr="007E5292" w:rsidRDefault="00F06557" w:rsidP="00DE682D">
            <w:pPr>
              <w:pStyle w:val="Notesbodytext"/>
              <w:spacing w:before="20" w:after="20"/>
              <w:jc w:val="both"/>
              <w:rPr>
                <w:rFonts w:ascii="Times New Roman" w:hAnsi="Times New Roman" w:cs="Times New Roman"/>
                <w:color w:val="auto"/>
                <w:sz w:val="20"/>
              </w:rPr>
            </w:pPr>
            <w:r w:rsidRPr="007E5292">
              <w:rPr>
                <w:rFonts w:ascii="Times New Roman" w:hAnsi="Times New Roman" w:cs="Times New Roman"/>
                <w:color w:val="auto"/>
                <w:sz w:val="20"/>
              </w:rPr>
              <w:t xml:space="preserve">Балансова стойност на допълнителното участие в </w:t>
            </w:r>
            <w:r>
              <w:rPr>
                <w:rFonts w:ascii="Times New Roman" w:hAnsi="Times New Roman" w:cs="Times New Roman"/>
                <w:color w:val="auto"/>
                <w:sz w:val="20"/>
              </w:rPr>
              <w:t xml:space="preserve">ИХБ </w:t>
            </w:r>
            <w:proofErr w:type="spellStart"/>
            <w:r>
              <w:rPr>
                <w:rFonts w:ascii="Times New Roman" w:hAnsi="Times New Roman" w:cs="Times New Roman"/>
                <w:color w:val="auto"/>
                <w:sz w:val="20"/>
              </w:rPr>
              <w:t>Електрик</w:t>
            </w:r>
            <w:proofErr w:type="spellEnd"/>
            <w:r>
              <w:rPr>
                <w:rFonts w:ascii="Times New Roman" w:hAnsi="Times New Roman" w:cs="Times New Roman"/>
                <w:color w:val="auto"/>
                <w:sz w:val="20"/>
              </w:rPr>
              <w:t xml:space="preserve"> АД</w:t>
            </w:r>
          </w:p>
        </w:tc>
        <w:tc>
          <w:tcPr>
            <w:tcW w:w="2268" w:type="dxa"/>
            <w:vAlign w:val="bottom"/>
          </w:tcPr>
          <w:p w:rsidR="00F06557" w:rsidRPr="007E5292" w:rsidRDefault="00F06557" w:rsidP="00A04442">
            <w:pPr>
              <w:pStyle w:val="Notesbodytext"/>
              <w:pBdr>
                <w:bottom w:val="single" w:sz="4" w:space="1" w:color="auto"/>
              </w:pBdr>
              <w:tabs>
                <w:tab w:val="decimal" w:pos="1026"/>
              </w:tabs>
              <w:spacing w:before="20" w:after="20"/>
              <w:ind w:left="270"/>
              <w:jc w:val="right"/>
              <w:rPr>
                <w:rFonts w:ascii="Times New Roman" w:hAnsi="Times New Roman" w:cs="Times New Roman"/>
                <w:sz w:val="20"/>
              </w:rPr>
            </w:pPr>
            <w:r>
              <w:rPr>
                <w:rFonts w:ascii="Times New Roman" w:hAnsi="Times New Roman" w:cs="Times New Roman"/>
                <w:sz w:val="20"/>
              </w:rPr>
              <w:t>(</w:t>
            </w:r>
            <w:r w:rsidR="00A04442">
              <w:rPr>
                <w:rFonts w:ascii="Times New Roman" w:hAnsi="Times New Roman" w:cs="Times New Roman"/>
                <w:sz w:val="20"/>
              </w:rPr>
              <w:t>333</w:t>
            </w:r>
            <w:r>
              <w:rPr>
                <w:rFonts w:ascii="Times New Roman" w:hAnsi="Times New Roman" w:cs="Times New Roman"/>
                <w:sz w:val="20"/>
              </w:rPr>
              <w:t>)</w:t>
            </w:r>
          </w:p>
        </w:tc>
      </w:tr>
      <w:tr w:rsidR="00F06557" w:rsidRPr="007E5292" w:rsidTr="00DE682D">
        <w:tc>
          <w:tcPr>
            <w:tcW w:w="7338" w:type="dxa"/>
          </w:tcPr>
          <w:p w:rsidR="00F06557" w:rsidRPr="007E5292" w:rsidRDefault="00F06557" w:rsidP="00DE682D">
            <w:pPr>
              <w:pStyle w:val="Notesbodytext"/>
              <w:spacing w:before="20" w:after="20"/>
              <w:jc w:val="both"/>
              <w:rPr>
                <w:rFonts w:ascii="Times New Roman" w:hAnsi="Times New Roman" w:cs="Times New Roman"/>
                <w:color w:val="auto"/>
                <w:sz w:val="20"/>
              </w:rPr>
            </w:pPr>
            <w:r w:rsidRPr="007E5292">
              <w:rPr>
                <w:rFonts w:ascii="Times New Roman" w:hAnsi="Times New Roman" w:cs="Times New Roman"/>
                <w:b/>
                <w:bCs/>
                <w:color w:val="auto"/>
                <w:sz w:val="20"/>
              </w:rPr>
              <w:t>Разлика, призната в неразпределената печалба</w:t>
            </w:r>
          </w:p>
        </w:tc>
        <w:tc>
          <w:tcPr>
            <w:tcW w:w="2268" w:type="dxa"/>
            <w:vAlign w:val="bottom"/>
          </w:tcPr>
          <w:p w:rsidR="00F06557" w:rsidRPr="007E5292" w:rsidRDefault="00F06557" w:rsidP="00A04442">
            <w:pPr>
              <w:pStyle w:val="Notesbodytext"/>
              <w:pBdr>
                <w:bottom w:val="double" w:sz="4" w:space="1" w:color="auto"/>
              </w:pBdr>
              <w:tabs>
                <w:tab w:val="decimal" w:pos="1026"/>
              </w:tabs>
              <w:spacing w:after="0"/>
              <w:ind w:left="284"/>
              <w:jc w:val="right"/>
              <w:rPr>
                <w:rFonts w:ascii="Times New Roman" w:hAnsi="Times New Roman" w:cs="Times New Roman"/>
                <w:b/>
                <w:sz w:val="20"/>
              </w:rPr>
            </w:pPr>
            <w:r>
              <w:rPr>
                <w:rFonts w:ascii="Times New Roman" w:hAnsi="Times New Roman" w:cs="Times New Roman"/>
                <w:b/>
                <w:sz w:val="20"/>
              </w:rPr>
              <w:t>(</w:t>
            </w:r>
            <w:r w:rsidR="00A04442">
              <w:rPr>
                <w:rFonts w:ascii="Times New Roman" w:hAnsi="Times New Roman" w:cs="Times New Roman"/>
                <w:b/>
                <w:sz w:val="20"/>
              </w:rPr>
              <w:t>27</w:t>
            </w:r>
            <w:r>
              <w:rPr>
                <w:rFonts w:ascii="Times New Roman" w:hAnsi="Times New Roman" w:cs="Times New Roman"/>
                <w:b/>
                <w:sz w:val="20"/>
              </w:rPr>
              <w:t>)</w:t>
            </w:r>
          </w:p>
        </w:tc>
      </w:tr>
    </w:tbl>
    <w:p w:rsidR="00F06557" w:rsidRDefault="00F06557" w:rsidP="00F06557">
      <w:pPr>
        <w:overflowPunct/>
        <w:autoSpaceDE/>
        <w:autoSpaceDN/>
        <w:adjustRightInd/>
        <w:spacing w:line="260" w:lineRule="exact"/>
        <w:textAlignment w:val="auto"/>
        <w:rPr>
          <w:b/>
        </w:rPr>
      </w:pPr>
    </w:p>
    <w:p w:rsidR="00446721" w:rsidRDefault="00446721" w:rsidP="00446721">
      <w:pPr>
        <w:overflowPunct/>
        <w:autoSpaceDE/>
        <w:autoSpaceDN/>
        <w:adjustRightInd/>
        <w:spacing w:line="240" w:lineRule="auto"/>
        <w:textAlignment w:val="auto"/>
        <w:rPr>
          <w:b/>
        </w:rPr>
      </w:pPr>
      <w:r w:rsidRPr="00DA014F">
        <w:rPr>
          <w:b/>
        </w:rPr>
        <w:t>Придобиване</w:t>
      </w:r>
      <w:r>
        <w:rPr>
          <w:b/>
        </w:rPr>
        <w:t xml:space="preserve"> на допълнително участие в Одесос ПБМ</w:t>
      </w:r>
      <w:r w:rsidR="00182019">
        <w:rPr>
          <w:b/>
        </w:rPr>
        <w:t xml:space="preserve"> АД</w:t>
      </w:r>
      <w:r>
        <w:rPr>
          <w:b/>
        </w:rPr>
        <w:t xml:space="preserve"> през 2015 г.</w:t>
      </w:r>
    </w:p>
    <w:p w:rsidR="00446721" w:rsidRPr="006B1CC5" w:rsidRDefault="00446721" w:rsidP="00446721">
      <w:pPr>
        <w:overflowPunct/>
        <w:autoSpaceDE/>
        <w:autoSpaceDN/>
        <w:adjustRightInd/>
        <w:spacing w:line="240" w:lineRule="auto"/>
        <w:textAlignment w:val="auto"/>
      </w:pPr>
      <w:r w:rsidRPr="00446721">
        <w:t xml:space="preserve">На 12 януари </w:t>
      </w:r>
      <w:r>
        <w:t xml:space="preserve">2015 г. Групата придоби допълнително участие 30% от капитала на Одесос ПБМ АД, представляващо 1,584,000 броя обикновени акции с право на глас, с номинална стойност 1 лв. всяка, за сума в </w:t>
      </w:r>
      <w:r w:rsidR="003A1417">
        <w:t>размер на 3,000 хил. евро (5,867</w:t>
      </w:r>
      <w:r>
        <w:t xml:space="preserve"> хил.лв.).  С това участието на Групата достигна 90%</w:t>
      </w:r>
      <w:r w:rsidR="00182019">
        <w:t xml:space="preserve"> от капитала на Одесос ПБМ АД.</w:t>
      </w:r>
      <w:r w:rsidR="006B1CC5" w:rsidRPr="006B1CC5">
        <w:t xml:space="preserve"> </w:t>
      </w:r>
      <w:r w:rsidR="006B1CC5">
        <w:t xml:space="preserve">Към 31 декември 2015 г. от тази сума са изплатени 1,500 хил. евро </w:t>
      </w:r>
      <w:r w:rsidR="006B1CC5">
        <w:rPr>
          <w:lang w:val="en-US"/>
        </w:rPr>
        <w:t>(2.938</w:t>
      </w:r>
      <w:r w:rsidR="006B1CC5">
        <w:t xml:space="preserve"> хил.лв.</w:t>
      </w:r>
      <w:r w:rsidR="006B1CC5">
        <w:rPr>
          <w:lang w:val="en-US"/>
        </w:rPr>
        <w:t>)</w:t>
      </w:r>
      <w:r w:rsidR="006B1CC5">
        <w:t>, а към  30 юни  2016 г. 2,250 хил. евро.</w:t>
      </w:r>
    </w:p>
    <w:p w:rsidR="00182019" w:rsidRDefault="00182019" w:rsidP="00446721">
      <w:pPr>
        <w:overflowPunct/>
        <w:autoSpaceDE/>
        <w:autoSpaceDN/>
        <w:adjustRightInd/>
        <w:spacing w:line="240" w:lineRule="auto"/>
        <w:textAlignment w:val="auto"/>
      </w:pPr>
    </w:p>
    <w:p w:rsidR="00182019" w:rsidRDefault="00182019" w:rsidP="00446721">
      <w:pPr>
        <w:overflowPunct/>
        <w:autoSpaceDE/>
        <w:autoSpaceDN/>
        <w:adjustRightInd/>
        <w:spacing w:line="240" w:lineRule="auto"/>
        <w:textAlignment w:val="auto"/>
      </w:pPr>
    </w:p>
    <w:p w:rsidR="00ED389C" w:rsidRDefault="00ED389C">
      <w:pPr>
        <w:overflowPunct/>
        <w:autoSpaceDE/>
        <w:autoSpaceDN/>
        <w:adjustRightInd/>
        <w:spacing w:line="240" w:lineRule="auto"/>
        <w:jc w:val="left"/>
        <w:textAlignment w:val="auto"/>
      </w:pPr>
    </w:p>
    <w:p w:rsidR="000B63E7" w:rsidRPr="00DA014F" w:rsidRDefault="000B63E7" w:rsidP="000B63E7">
      <w:pPr>
        <w:pStyle w:val="Heading2"/>
        <w:rPr>
          <w:b w:val="0"/>
          <w:sz w:val="24"/>
          <w:szCs w:val="24"/>
        </w:rPr>
      </w:pPr>
      <w:bookmarkStart w:id="22" w:name="_Toc449456647"/>
      <w:r w:rsidRPr="00DA014F">
        <w:rPr>
          <w:sz w:val="24"/>
          <w:szCs w:val="24"/>
        </w:rPr>
        <w:t>8. Приходи</w:t>
      </w:r>
      <w:bookmarkEnd w:id="22"/>
    </w:p>
    <w:tbl>
      <w:tblPr>
        <w:tblW w:w="9639" w:type="dxa"/>
        <w:tblLayout w:type="fixed"/>
        <w:tblCellMar>
          <w:left w:w="0" w:type="dxa"/>
          <w:right w:w="0" w:type="dxa"/>
        </w:tblCellMar>
        <w:tblLook w:val="0000" w:firstRow="0" w:lastRow="0" w:firstColumn="0" w:lastColumn="0" w:noHBand="0" w:noVBand="0"/>
      </w:tblPr>
      <w:tblGrid>
        <w:gridCol w:w="249"/>
        <w:gridCol w:w="6981"/>
        <w:gridCol w:w="992"/>
        <w:gridCol w:w="425"/>
        <w:gridCol w:w="992"/>
      </w:tblGrid>
      <w:tr w:rsidR="008A125B" w:rsidRPr="00DA014F" w:rsidTr="00FA3410">
        <w:tc>
          <w:tcPr>
            <w:tcW w:w="249" w:type="dxa"/>
          </w:tcPr>
          <w:p w:rsidR="008A125B" w:rsidRPr="00DA014F" w:rsidRDefault="008A125B" w:rsidP="00976087"/>
        </w:tc>
        <w:tc>
          <w:tcPr>
            <w:tcW w:w="6981" w:type="dxa"/>
          </w:tcPr>
          <w:p w:rsidR="008A125B" w:rsidRPr="00DA014F" w:rsidRDefault="008A125B" w:rsidP="00976087">
            <w:r w:rsidRPr="00DA014F">
              <w:rPr>
                <w:i/>
              </w:rPr>
              <w:t>В хиляди лева</w:t>
            </w:r>
          </w:p>
        </w:tc>
        <w:tc>
          <w:tcPr>
            <w:tcW w:w="992" w:type="dxa"/>
            <w:tcBorders>
              <w:bottom w:val="single" w:sz="4" w:space="0" w:color="auto"/>
            </w:tcBorders>
          </w:tcPr>
          <w:p w:rsidR="008A125B" w:rsidRPr="00DA014F" w:rsidRDefault="00834436" w:rsidP="003F17E7">
            <w:pPr>
              <w:ind w:right="100"/>
              <w:jc w:val="right"/>
            </w:pPr>
            <w:r>
              <w:rPr>
                <w:b/>
              </w:rPr>
              <w:t>30 юни</w:t>
            </w:r>
            <w:r w:rsidR="00157196">
              <w:rPr>
                <w:b/>
              </w:rPr>
              <w:t xml:space="preserve"> 2016</w:t>
            </w:r>
          </w:p>
        </w:tc>
        <w:tc>
          <w:tcPr>
            <w:tcW w:w="425" w:type="dxa"/>
          </w:tcPr>
          <w:p w:rsidR="008A125B" w:rsidRPr="00DA014F" w:rsidRDefault="008A125B" w:rsidP="00976087">
            <w:pPr>
              <w:ind w:right="100"/>
              <w:jc w:val="right"/>
              <w:rPr>
                <w:b/>
              </w:rPr>
            </w:pPr>
          </w:p>
        </w:tc>
        <w:tc>
          <w:tcPr>
            <w:tcW w:w="992" w:type="dxa"/>
            <w:tcBorders>
              <w:bottom w:val="single" w:sz="4" w:space="0" w:color="auto"/>
            </w:tcBorders>
          </w:tcPr>
          <w:p w:rsidR="008A125B" w:rsidRPr="00157196" w:rsidRDefault="00834436" w:rsidP="00976087">
            <w:pPr>
              <w:ind w:right="100"/>
              <w:jc w:val="right"/>
            </w:pPr>
            <w:r>
              <w:rPr>
                <w:b/>
                <w:lang w:val="en-US"/>
              </w:rPr>
              <w:t xml:space="preserve">30 </w:t>
            </w:r>
            <w:r>
              <w:rPr>
                <w:b/>
              </w:rPr>
              <w:t>юни</w:t>
            </w:r>
            <w:r w:rsidR="00157196">
              <w:rPr>
                <w:b/>
              </w:rPr>
              <w:t xml:space="preserve"> 2015</w:t>
            </w:r>
          </w:p>
        </w:tc>
      </w:tr>
      <w:tr w:rsidR="008A125B" w:rsidRPr="00DA014F" w:rsidTr="00FA3410">
        <w:trPr>
          <w:trHeight w:hRule="exact" w:val="227"/>
        </w:trPr>
        <w:tc>
          <w:tcPr>
            <w:tcW w:w="249" w:type="dxa"/>
          </w:tcPr>
          <w:p w:rsidR="008A125B" w:rsidRPr="00DA014F" w:rsidRDefault="008A125B" w:rsidP="00976087"/>
        </w:tc>
        <w:tc>
          <w:tcPr>
            <w:tcW w:w="6981" w:type="dxa"/>
          </w:tcPr>
          <w:p w:rsidR="008A125B" w:rsidRPr="00DA014F" w:rsidRDefault="008A125B" w:rsidP="00976087"/>
        </w:tc>
        <w:tc>
          <w:tcPr>
            <w:tcW w:w="992" w:type="dxa"/>
            <w:tcBorders>
              <w:top w:val="single" w:sz="4" w:space="0" w:color="auto"/>
            </w:tcBorders>
          </w:tcPr>
          <w:p w:rsidR="008A125B" w:rsidRPr="00DA014F" w:rsidRDefault="008A125B" w:rsidP="00976087">
            <w:pPr>
              <w:ind w:right="182"/>
              <w:jc w:val="right"/>
            </w:pPr>
          </w:p>
        </w:tc>
        <w:tc>
          <w:tcPr>
            <w:tcW w:w="425" w:type="dxa"/>
          </w:tcPr>
          <w:p w:rsidR="008A125B" w:rsidRPr="00DA014F" w:rsidRDefault="008A125B" w:rsidP="00976087">
            <w:pPr>
              <w:jc w:val="right"/>
            </w:pPr>
          </w:p>
        </w:tc>
        <w:tc>
          <w:tcPr>
            <w:tcW w:w="992" w:type="dxa"/>
            <w:tcBorders>
              <w:top w:val="single" w:sz="4" w:space="0" w:color="auto"/>
            </w:tcBorders>
          </w:tcPr>
          <w:p w:rsidR="008A125B" w:rsidRPr="00DA014F" w:rsidRDefault="008A125B" w:rsidP="009A6E31">
            <w:pPr>
              <w:ind w:right="182"/>
              <w:jc w:val="right"/>
            </w:pPr>
          </w:p>
        </w:tc>
      </w:tr>
      <w:tr w:rsidR="008A125B" w:rsidRPr="001269AB" w:rsidTr="00FA3410">
        <w:tc>
          <w:tcPr>
            <w:tcW w:w="249" w:type="dxa"/>
          </w:tcPr>
          <w:p w:rsidR="008A125B" w:rsidRPr="00E23612" w:rsidRDefault="008A125B" w:rsidP="00976087"/>
        </w:tc>
        <w:tc>
          <w:tcPr>
            <w:tcW w:w="6981" w:type="dxa"/>
          </w:tcPr>
          <w:p w:rsidR="008A125B" w:rsidRPr="00A94BA6" w:rsidRDefault="008A125B" w:rsidP="00976087">
            <w:r w:rsidRPr="00A94BA6">
              <w:t>Продажба на услуги</w:t>
            </w:r>
          </w:p>
        </w:tc>
        <w:tc>
          <w:tcPr>
            <w:tcW w:w="992" w:type="dxa"/>
          </w:tcPr>
          <w:p w:rsidR="008A125B" w:rsidRPr="001269AB" w:rsidRDefault="00834436" w:rsidP="00976087">
            <w:pPr>
              <w:ind w:right="100"/>
              <w:jc w:val="right"/>
            </w:pPr>
            <w:r>
              <w:t>14,059</w:t>
            </w:r>
          </w:p>
        </w:tc>
        <w:tc>
          <w:tcPr>
            <w:tcW w:w="425" w:type="dxa"/>
          </w:tcPr>
          <w:p w:rsidR="008A125B" w:rsidRPr="001269AB" w:rsidRDefault="008A125B" w:rsidP="00976087">
            <w:pPr>
              <w:jc w:val="right"/>
            </w:pPr>
          </w:p>
        </w:tc>
        <w:tc>
          <w:tcPr>
            <w:tcW w:w="992" w:type="dxa"/>
          </w:tcPr>
          <w:p w:rsidR="008A125B" w:rsidRPr="001269AB" w:rsidRDefault="00834436" w:rsidP="009A6E31">
            <w:pPr>
              <w:ind w:right="100"/>
              <w:jc w:val="right"/>
            </w:pPr>
            <w:r>
              <w:t>18,510</w:t>
            </w:r>
          </w:p>
        </w:tc>
      </w:tr>
      <w:tr w:rsidR="008A125B" w:rsidRPr="001269AB" w:rsidTr="00FA3410">
        <w:tc>
          <w:tcPr>
            <w:tcW w:w="249" w:type="dxa"/>
          </w:tcPr>
          <w:p w:rsidR="008A125B" w:rsidRPr="001269AB" w:rsidRDefault="008A125B" w:rsidP="00976087">
            <w:pPr>
              <w:rPr>
                <w:i/>
              </w:rPr>
            </w:pPr>
          </w:p>
        </w:tc>
        <w:tc>
          <w:tcPr>
            <w:tcW w:w="6981" w:type="dxa"/>
          </w:tcPr>
          <w:p w:rsidR="008A125B" w:rsidRPr="001269AB" w:rsidRDefault="008A125B" w:rsidP="00976087">
            <w:pPr>
              <w:rPr>
                <w:i/>
              </w:rPr>
            </w:pPr>
            <w:r w:rsidRPr="001269AB">
              <w:rPr>
                <w:i/>
              </w:rPr>
              <w:t xml:space="preserve"> - в т. ч. услуги по </w:t>
            </w:r>
            <w:proofErr w:type="spellStart"/>
            <w:r w:rsidRPr="001269AB">
              <w:rPr>
                <w:i/>
              </w:rPr>
              <w:t>чартиране</w:t>
            </w:r>
            <w:proofErr w:type="spellEnd"/>
          </w:p>
        </w:tc>
        <w:tc>
          <w:tcPr>
            <w:tcW w:w="992" w:type="dxa"/>
          </w:tcPr>
          <w:p w:rsidR="008A125B" w:rsidRPr="001269AB" w:rsidRDefault="00834436" w:rsidP="00976087">
            <w:pPr>
              <w:ind w:right="100"/>
              <w:jc w:val="right"/>
              <w:rPr>
                <w:i/>
              </w:rPr>
            </w:pPr>
            <w:r>
              <w:rPr>
                <w:i/>
              </w:rPr>
              <w:t>11,891</w:t>
            </w:r>
          </w:p>
        </w:tc>
        <w:tc>
          <w:tcPr>
            <w:tcW w:w="425" w:type="dxa"/>
          </w:tcPr>
          <w:p w:rsidR="008A125B" w:rsidRPr="001269AB" w:rsidRDefault="008A125B" w:rsidP="00976087">
            <w:pPr>
              <w:jc w:val="right"/>
              <w:rPr>
                <w:i/>
              </w:rPr>
            </w:pPr>
          </w:p>
        </w:tc>
        <w:tc>
          <w:tcPr>
            <w:tcW w:w="992" w:type="dxa"/>
          </w:tcPr>
          <w:p w:rsidR="008A125B" w:rsidRPr="001269AB" w:rsidRDefault="00834436" w:rsidP="009A6E31">
            <w:pPr>
              <w:ind w:right="100"/>
              <w:jc w:val="right"/>
              <w:rPr>
                <w:i/>
              </w:rPr>
            </w:pPr>
            <w:r>
              <w:rPr>
                <w:i/>
              </w:rPr>
              <w:t>16,514</w:t>
            </w:r>
          </w:p>
        </w:tc>
      </w:tr>
      <w:tr w:rsidR="008A125B" w:rsidRPr="00E23612" w:rsidTr="00FA3410">
        <w:tc>
          <w:tcPr>
            <w:tcW w:w="249" w:type="dxa"/>
          </w:tcPr>
          <w:p w:rsidR="008A125B" w:rsidRPr="00E23612" w:rsidRDefault="008A125B" w:rsidP="00976087"/>
        </w:tc>
        <w:tc>
          <w:tcPr>
            <w:tcW w:w="6981" w:type="dxa"/>
          </w:tcPr>
          <w:p w:rsidR="008A125B" w:rsidRPr="00E23612" w:rsidRDefault="008A125B" w:rsidP="00976087">
            <w:r w:rsidRPr="00E23612">
              <w:t>Продажба на продукция</w:t>
            </w:r>
          </w:p>
        </w:tc>
        <w:tc>
          <w:tcPr>
            <w:tcW w:w="992" w:type="dxa"/>
          </w:tcPr>
          <w:p w:rsidR="008A125B" w:rsidRPr="00E23612" w:rsidRDefault="00834436" w:rsidP="00C53D22">
            <w:pPr>
              <w:ind w:right="100"/>
              <w:jc w:val="right"/>
            </w:pPr>
            <w:r>
              <w:t>13,878</w:t>
            </w:r>
          </w:p>
        </w:tc>
        <w:tc>
          <w:tcPr>
            <w:tcW w:w="425" w:type="dxa"/>
          </w:tcPr>
          <w:p w:rsidR="008A125B" w:rsidRPr="00E23612" w:rsidRDefault="008A125B" w:rsidP="00976087">
            <w:pPr>
              <w:jc w:val="right"/>
            </w:pPr>
          </w:p>
        </w:tc>
        <w:tc>
          <w:tcPr>
            <w:tcW w:w="992" w:type="dxa"/>
          </w:tcPr>
          <w:p w:rsidR="008A125B" w:rsidRPr="00E23612" w:rsidRDefault="00834436" w:rsidP="009A6E31">
            <w:pPr>
              <w:ind w:right="100"/>
              <w:jc w:val="right"/>
            </w:pPr>
            <w:r>
              <w:t>15,818</w:t>
            </w:r>
          </w:p>
        </w:tc>
      </w:tr>
      <w:tr w:rsidR="003F17E7" w:rsidRPr="001269AB" w:rsidTr="00FA3410">
        <w:tc>
          <w:tcPr>
            <w:tcW w:w="249" w:type="dxa"/>
          </w:tcPr>
          <w:p w:rsidR="003F17E7" w:rsidRPr="00A94BA6" w:rsidRDefault="003F17E7" w:rsidP="009A6E31"/>
        </w:tc>
        <w:tc>
          <w:tcPr>
            <w:tcW w:w="6981" w:type="dxa"/>
          </w:tcPr>
          <w:p w:rsidR="003F17E7" w:rsidRPr="001269AB" w:rsidRDefault="003F17E7" w:rsidP="009A6E31">
            <w:proofErr w:type="spellStart"/>
            <w:r w:rsidRPr="001269AB">
              <w:t>Кораборемонт</w:t>
            </w:r>
            <w:proofErr w:type="spellEnd"/>
          </w:p>
        </w:tc>
        <w:tc>
          <w:tcPr>
            <w:tcW w:w="992" w:type="dxa"/>
          </w:tcPr>
          <w:p w:rsidR="003F17E7" w:rsidRPr="001269AB" w:rsidRDefault="00834436" w:rsidP="009A6E31">
            <w:pPr>
              <w:ind w:right="100"/>
              <w:jc w:val="right"/>
            </w:pPr>
            <w:r>
              <w:t>2,524</w:t>
            </w:r>
          </w:p>
        </w:tc>
        <w:tc>
          <w:tcPr>
            <w:tcW w:w="425" w:type="dxa"/>
          </w:tcPr>
          <w:p w:rsidR="003F17E7" w:rsidRPr="001269AB" w:rsidRDefault="003F17E7" w:rsidP="009A6E31">
            <w:pPr>
              <w:jc w:val="right"/>
            </w:pPr>
          </w:p>
        </w:tc>
        <w:tc>
          <w:tcPr>
            <w:tcW w:w="992" w:type="dxa"/>
          </w:tcPr>
          <w:p w:rsidR="003F17E7" w:rsidRPr="001269AB" w:rsidRDefault="00834436" w:rsidP="009A6E31">
            <w:pPr>
              <w:ind w:right="100"/>
              <w:jc w:val="right"/>
            </w:pPr>
            <w:r>
              <w:t>3,789</w:t>
            </w:r>
          </w:p>
        </w:tc>
      </w:tr>
      <w:tr w:rsidR="008A125B" w:rsidRPr="00E23612" w:rsidTr="00FA3410">
        <w:tc>
          <w:tcPr>
            <w:tcW w:w="249" w:type="dxa"/>
          </w:tcPr>
          <w:p w:rsidR="008A125B" w:rsidRPr="00E23612" w:rsidRDefault="008A125B" w:rsidP="00976087"/>
        </w:tc>
        <w:tc>
          <w:tcPr>
            <w:tcW w:w="6981" w:type="dxa"/>
          </w:tcPr>
          <w:p w:rsidR="008A125B" w:rsidRPr="00E23612" w:rsidRDefault="008A125B" w:rsidP="00976087">
            <w:r w:rsidRPr="00E23612">
              <w:t>Пристанищна дейност</w:t>
            </w:r>
          </w:p>
        </w:tc>
        <w:tc>
          <w:tcPr>
            <w:tcW w:w="992" w:type="dxa"/>
          </w:tcPr>
          <w:p w:rsidR="008A125B" w:rsidRPr="00E23612" w:rsidRDefault="00834436" w:rsidP="0022033E">
            <w:pPr>
              <w:ind w:right="100"/>
              <w:jc w:val="right"/>
            </w:pPr>
            <w:r>
              <w:t>4,334</w:t>
            </w:r>
          </w:p>
        </w:tc>
        <w:tc>
          <w:tcPr>
            <w:tcW w:w="425" w:type="dxa"/>
          </w:tcPr>
          <w:p w:rsidR="008A125B" w:rsidRPr="00E23612" w:rsidRDefault="008A125B" w:rsidP="00976087">
            <w:pPr>
              <w:jc w:val="right"/>
            </w:pPr>
          </w:p>
        </w:tc>
        <w:tc>
          <w:tcPr>
            <w:tcW w:w="992" w:type="dxa"/>
          </w:tcPr>
          <w:p w:rsidR="008A125B" w:rsidRPr="00834436" w:rsidRDefault="00834436" w:rsidP="009A6E31">
            <w:pPr>
              <w:ind w:right="100"/>
              <w:jc w:val="right"/>
            </w:pPr>
            <w:r>
              <w:t>3,883</w:t>
            </w:r>
          </w:p>
        </w:tc>
      </w:tr>
      <w:tr w:rsidR="00FD62BC" w:rsidRPr="001269AB" w:rsidTr="00FA3410">
        <w:tc>
          <w:tcPr>
            <w:tcW w:w="249" w:type="dxa"/>
          </w:tcPr>
          <w:p w:rsidR="00FD62BC" w:rsidRPr="00A94BA6" w:rsidRDefault="00FD62BC" w:rsidP="00976087"/>
        </w:tc>
        <w:tc>
          <w:tcPr>
            <w:tcW w:w="6981" w:type="dxa"/>
          </w:tcPr>
          <w:p w:rsidR="00FD62BC" w:rsidRPr="001269AB" w:rsidRDefault="00FD62BC" w:rsidP="00976087">
            <w:r w:rsidRPr="001269AB">
              <w:t>Строителство на секции за кораби</w:t>
            </w:r>
          </w:p>
        </w:tc>
        <w:tc>
          <w:tcPr>
            <w:tcW w:w="992" w:type="dxa"/>
          </w:tcPr>
          <w:p w:rsidR="00FD62BC" w:rsidRPr="001269AB" w:rsidRDefault="00834436" w:rsidP="0022033E">
            <w:pPr>
              <w:ind w:right="100"/>
              <w:jc w:val="right"/>
            </w:pPr>
            <w:r>
              <w:t>4,195</w:t>
            </w:r>
          </w:p>
        </w:tc>
        <w:tc>
          <w:tcPr>
            <w:tcW w:w="425" w:type="dxa"/>
          </w:tcPr>
          <w:p w:rsidR="00FD62BC" w:rsidRPr="001269AB" w:rsidRDefault="00FD62BC" w:rsidP="00976087">
            <w:pPr>
              <w:jc w:val="right"/>
            </w:pPr>
          </w:p>
        </w:tc>
        <w:tc>
          <w:tcPr>
            <w:tcW w:w="992" w:type="dxa"/>
          </w:tcPr>
          <w:p w:rsidR="00FD62BC" w:rsidRPr="001269AB" w:rsidRDefault="007D3849" w:rsidP="009A6E31">
            <w:pPr>
              <w:ind w:right="100"/>
              <w:jc w:val="right"/>
            </w:pPr>
            <w:r w:rsidRPr="001269AB">
              <w:t>-</w:t>
            </w:r>
          </w:p>
        </w:tc>
      </w:tr>
      <w:tr w:rsidR="008A125B" w:rsidRPr="001269AB" w:rsidTr="00FA3410">
        <w:tc>
          <w:tcPr>
            <w:tcW w:w="249" w:type="dxa"/>
          </w:tcPr>
          <w:p w:rsidR="008A125B" w:rsidRPr="001269AB" w:rsidRDefault="008A125B" w:rsidP="00976087"/>
        </w:tc>
        <w:tc>
          <w:tcPr>
            <w:tcW w:w="6981" w:type="dxa"/>
          </w:tcPr>
          <w:p w:rsidR="008A125B" w:rsidRPr="001269AB" w:rsidRDefault="008A125B" w:rsidP="00976087">
            <w:r w:rsidRPr="001269AB">
              <w:t>Продажба на стоки и материали</w:t>
            </w:r>
          </w:p>
        </w:tc>
        <w:tc>
          <w:tcPr>
            <w:tcW w:w="992" w:type="dxa"/>
          </w:tcPr>
          <w:p w:rsidR="008A125B" w:rsidRPr="001269AB" w:rsidRDefault="00834436" w:rsidP="00976087">
            <w:pPr>
              <w:ind w:right="100"/>
              <w:jc w:val="right"/>
            </w:pPr>
            <w:r>
              <w:t>252</w:t>
            </w:r>
          </w:p>
        </w:tc>
        <w:tc>
          <w:tcPr>
            <w:tcW w:w="425" w:type="dxa"/>
          </w:tcPr>
          <w:p w:rsidR="008A125B" w:rsidRPr="001269AB" w:rsidRDefault="008A125B" w:rsidP="00976087">
            <w:pPr>
              <w:jc w:val="right"/>
            </w:pPr>
          </w:p>
        </w:tc>
        <w:tc>
          <w:tcPr>
            <w:tcW w:w="992" w:type="dxa"/>
          </w:tcPr>
          <w:p w:rsidR="008A125B" w:rsidRPr="001269AB" w:rsidRDefault="00834436" w:rsidP="009A6E31">
            <w:pPr>
              <w:ind w:right="100"/>
              <w:jc w:val="right"/>
            </w:pPr>
            <w:r>
              <w:t>371</w:t>
            </w:r>
          </w:p>
        </w:tc>
      </w:tr>
      <w:tr w:rsidR="008A125B" w:rsidRPr="001269AB" w:rsidTr="00FA3410">
        <w:tc>
          <w:tcPr>
            <w:tcW w:w="249" w:type="dxa"/>
          </w:tcPr>
          <w:p w:rsidR="008A125B" w:rsidRPr="001269AB" w:rsidRDefault="008A125B" w:rsidP="00976087">
            <w:pPr>
              <w:ind w:right="100"/>
              <w:jc w:val="right"/>
            </w:pPr>
          </w:p>
        </w:tc>
        <w:tc>
          <w:tcPr>
            <w:tcW w:w="6981" w:type="dxa"/>
          </w:tcPr>
          <w:p w:rsidR="008A125B" w:rsidRPr="001269AB" w:rsidRDefault="008A125B" w:rsidP="00976087"/>
        </w:tc>
        <w:tc>
          <w:tcPr>
            <w:tcW w:w="992" w:type="dxa"/>
            <w:tcBorders>
              <w:top w:val="single" w:sz="4" w:space="0" w:color="auto"/>
              <w:bottom w:val="double" w:sz="4" w:space="0" w:color="auto"/>
            </w:tcBorders>
          </w:tcPr>
          <w:p w:rsidR="008A125B" w:rsidRPr="001269AB" w:rsidRDefault="00834436" w:rsidP="0022033E">
            <w:pPr>
              <w:ind w:right="100"/>
              <w:jc w:val="right"/>
              <w:rPr>
                <w:b/>
              </w:rPr>
            </w:pPr>
            <w:r>
              <w:rPr>
                <w:b/>
              </w:rPr>
              <w:t>39,242</w:t>
            </w:r>
          </w:p>
        </w:tc>
        <w:tc>
          <w:tcPr>
            <w:tcW w:w="425" w:type="dxa"/>
          </w:tcPr>
          <w:p w:rsidR="008A125B" w:rsidRPr="001269AB" w:rsidRDefault="008A125B" w:rsidP="00976087">
            <w:pPr>
              <w:jc w:val="right"/>
              <w:rPr>
                <w:b/>
              </w:rPr>
            </w:pPr>
          </w:p>
        </w:tc>
        <w:tc>
          <w:tcPr>
            <w:tcW w:w="992" w:type="dxa"/>
            <w:tcBorders>
              <w:top w:val="single" w:sz="4" w:space="0" w:color="auto"/>
              <w:bottom w:val="double" w:sz="4" w:space="0" w:color="auto"/>
            </w:tcBorders>
          </w:tcPr>
          <w:p w:rsidR="008A125B" w:rsidRPr="001269AB" w:rsidRDefault="00834436" w:rsidP="009A6E31">
            <w:pPr>
              <w:ind w:right="100"/>
              <w:jc w:val="right"/>
              <w:rPr>
                <w:b/>
                <w:lang w:val="en-US"/>
              </w:rPr>
            </w:pPr>
            <w:r>
              <w:rPr>
                <w:b/>
              </w:rPr>
              <w:t>42,371</w:t>
            </w:r>
          </w:p>
        </w:tc>
      </w:tr>
    </w:tbl>
    <w:p w:rsidR="001C0A38" w:rsidRPr="002D7150" w:rsidRDefault="00EB5582" w:rsidP="001C0A38">
      <w:pPr>
        <w:pStyle w:val="Heading2"/>
        <w:rPr>
          <w:sz w:val="24"/>
          <w:szCs w:val="24"/>
        </w:rPr>
      </w:pPr>
      <w:bookmarkStart w:id="23" w:name="_Toc449456648"/>
      <w:r w:rsidRPr="002D7150">
        <w:rPr>
          <w:sz w:val="24"/>
          <w:szCs w:val="24"/>
        </w:rPr>
        <w:t>9</w:t>
      </w:r>
      <w:r w:rsidR="001C0A38" w:rsidRPr="002D7150">
        <w:rPr>
          <w:sz w:val="24"/>
          <w:szCs w:val="24"/>
        </w:rPr>
        <w:t>. Други приходи от дейността</w:t>
      </w:r>
      <w:bookmarkEnd w:id="23"/>
    </w:p>
    <w:tbl>
      <w:tblPr>
        <w:tblW w:w="9639" w:type="dxa"/>
        <w:tblLayout w:type="fixed"/>
        <w:tblCellMar>
          <w:left w:w="0" w:type="dxa"/>
          <w:right w:w="0" w:type="dxa"/>
        </w:tblCellMar>
        <w:tblLook w:val="0000" w:firstRow="0" w:lastRow="0" w:firstColumn="0" w:lastColumn="0" w:noHBand="0" w:noVBand="0"/>
      </w:tblPr>
      <w:tblGrid>
        <w:gridCol w:w="284"/>
        <w:gridCol w:w="6946"/>
        <w:gridCol w:w="992"/>
        <w:gridCol w:w="425"/>
        <w:gridCol w:w="992"/>
      </w:tblGrid>
      <w:tr w:rsidR="00AA1D56" w:rsidRPr="002D7150" w:rsidTr="00FA3410">
        <w:tc>
          <w:tcPr>
            <w:tcW w:w="284" w:type="dxa"/>
          </w:tcPr>
          <w:p w:rsidR="00AA1D56" w:rsidRPr="002D7150" w:rsidRDefault="00AA1D56" w:rsidP="001C0A38"/>
        </w:tc>
        <w:tc>
          <w:tcPr>
            <w:tcW w:w="6946" w:type="dxa"/>
          </w:tcPr>
          <w:p w:rsidR="00AA1D56" w:rsidRPr="002D7150" w:rsidRDefault="00AA1D56" w:rsidP="001C0A38">
            <w:r w:rsidRPr="002D7150">
              <w:rPr>
                <w:i/>
              </w:rPr>
              <w:t>В хиляди лева</w:t>
            </w:r>
          </w:p>
        </w:tc>
        <w:tc>
          <w:tcPr>
            <w:tcW w:w="992" w:type="dxa"/>
            <w:tcBorders>
              <w:bottom w:val="single" w:sz="4" w:space="0" w:color="auto"/>
            </w:tcBorders>
          </w:tcPr>
          <w:p w:rsidR="00AA1D56" w:rsidRPr="002D7150" w:rsidRDefault="00834436" w:rsidP="005315E9">
            <w:pPr>
              <w:jc w:val="right"/>
            </w:pPr>
            <w:r>
              <w:rPr>
                <w:b/>
              </w:rPr>
              <w:t>30 юни</w:t>
            </w:r>
            <w:r w:rsidR="00042489">
              <w:rPr>
                <w:b/>
              </w:rPr>
              <w:t xml:space="preserve"> 2016</w:t>
            </w:r>
          </w:p>
        </w:tc>
        <w:tc>
          <w:tcPr>
            <w:tcW w:w="425" w:type="dxa"/>
          </w:tcPr>
          <w:p w:rsidR="00AA1D56" w:rsidRPr="002D7150" w:rsidRDefault="00AA1D56" w:rsidP="001C0A38">
            <w:pPr>
              <w:jc w:val="right"/>
              <w:rPr>
                <w:b/>
              </w:rPr>
            </w:pPr>
          </w:p>
        </w:tc>
        <w:tc>
          <w:tcPr>
            <w:tcW w:w="992" w:type="dxa"/>
            <w:tcBorders>
              <w:bottom w:val="single" w:sz="4" w:space="0" w:color="auto"/>
            </w:tcBorders>
          </w:tcPr>
          <w:p w:rsidR="00AA1D56" w:rsidRPr="002D7150" w:rsidRDefault="00834436" w:rsidP="005315E9">
            <w:pPr>
              <w:jc w:val="right"/>
            </w:pPr>
            <w:r>
              <w:rPr>
                <w:b/>
              </w:rPr>
              <w:t>30 юни</w:t>
            </w:r>
            <w:r w:rsidR="00042489">
              <w:rPr>
                <w:b/>
              </w:rPr>
              <w:t xml:space="preserve"> 2015</w:t>
            </w:r>
          </w:p>
        </w:tc>
      </w:tr>
      <w:tr w:rsidR="00AA1D56" w:rsidRPr="002D7150" w:rsidTr="00FA3410">
        <w:trPr>
          <w:trHeight w:hRule="exact" w:val="227"/>
        </w:trPr>
        <w:tc>
          <w:tcPr>
            <w:tcW w:w="284" w:type="dxa"/>
          </w:tcPr>
          <w:p w:rsidR="00AA1D56" w:rsidRPr="002D7150" w:rsidRDefault="00AA1D56" w:rsidP="001C0A38"/>
        </w:tc>
        <w:tc>
          <w:tcPr>
            <w:tcW w:w="6946" w:type="dxa"/>
          </w:tcPr>
          <w:p w:rsidR="00AA1D56" w:rsidRPr="002D7150" w:rsidRDefault="00AA1D56" w:rsidP="00B72A59">
            <w:r w:rsidRPr="002D7150">
              <w:t xml:space="preserve"> </w:t>
            </w:r>
          </w:p>
        </w:tc>
        <w:tc>
          <w:tcPr>
            <w:tcW w:w="992" w:type="dxa"/>
            <w:tcBorders>
              <w:top w:val="single" w:sz="4" w:space="0" w:color="auto"/>
            </w:tcBorders>
          </w:tcPr>
          <w:p w:rsidR="00AA1D56" w:rsidRPr="002D7150" w:rsidRDefault="00AA1D56" w:rsidP="001759DA">
            <w:pPr>
              <w:jc w:val="right"/>
            </w:pPr>
          </w:p>
        </w:tc>
        <w:tc>
          <w:tcPr>
            <w:tcW w:w="425" w:type="dxa"/>
          </w:tcPr>
          <w:p w:rsidR="00AA1D56" w:rsidRPr="002D7150" w:rsidRDefault="00AA1D56" w:rsidP="001C0A38">
            <w:pPr>
              <w:jc w:val="right"/>
            </w:pPr>
          </w:p>
        </w:tc>
        <w:tc>
          <w:tcPr>
            <w:tcW w:w="992" w:type="dxa"/>
            <w:tcBorders>
              <w:top w:val="single" w:sz="4" w:space="0" w:color="auto"/>
            </w:tcBorders>
          </w:tcPr>
          <w:p w:rsidR="00AA1D56" w:rsidRPr="002D7150" w:rsidRDefault="00AA1D56" w:rsidP="001759DA">
            <w:pPr>
              <w:jc w:val="right"/>
            </w:pPr>
          </w:p>
        </w:tc>
      </w:tr>
      <w:tr w:rsidR="00C025A1" w:rsidRPr="002D7150" w:rsidTr="00FA3410">
        <w:tc>
          <w:tcPr>
            <w:tcW w:w="284" w:type="dxa"/>
          </w:tcPr>
          <w:p w:rsidR="00C025A1" w:rsidRPr="002D7150" w:rsidRDefault="00C025A1" w:rsidP="00A54089"/>
        </w:tc>
        <w:tc>
          <w:tcPr>
            <w:tcW w:w="6946" w:type="dxa"/>
          </w:tcPr>
          <w:p w:rsidR="00C025A1" w:rsidRPr="002D7150" w:rsidRDefault="00C025A1" w:rsidP="00A54089">
            <w:r w:rsidRPr="002D7150">
              <w:t>Приходи от наеми</w:t>
            </w:r>
          </w:p>
        </w:tc>
        <w:tc>
          <w:tcPr>
            <w:tcW w:w="992" w:type="dxa"/>
            <w:vAlign w:val="bottom"/>
          </w:tcPr>
          <w:p w:rsidR="00C025A1" w:rsidRPr="00311E58" w:rsidRDefault="00834436" w:rsidP="00A54089">
            <w:pPr>
              <w:jc w:val="right"/>
            </w:pPr>
            <w:r>
              <w:t>1,014</w:t>
            </w:r>
          </w:p>
        </w:tc>
        <w:tc>
          <w:tcPr>
            <w:tcW w:w="425" w:type="dxa"/>
            <w:vAlign w:val="bottom"/>
          </w:tcPr>
          <w:p w:rsidR="00C025A1" w:rsidRPr="002D7150" w:rsidRDefault="00C025A1" w:rsidP="00A54089">
            <w:pPr>
              <w:jc w:val="right"/>
            </w:pPr>
          </w:p>
        </w:tc>
        <w:tc>
          <w:tcPr>
            <w:tcW w:w="992" w:type="dxa"/>
            <w:vAlign w:val="bottom"/>
          </w:tcPr>
          <w:p w:rsidR="00C025A1" w:rsidRPr="00B828B6" w:rsidRDefault="00834436" w:rsidP="00A54089">
            <w:pPr>
              <w:jc w:val="right"/>
            </w:pPr>
            <w:r>
              <w:t>917</w:t>
            </w:r>
          </w:p>
        </w:tc>
      </w:tr>
      <w:tr w:rsidR="00C025A1" w:rsidRPr="002D7150" w:rsidTr="00FA3410">
        <w:tc>
          <w:tcPr>
            <w:tcW w:w="284" w:type="dxa"/>
          </w:tcPr>
          <w:p w:rsidR="00C025A1" w:rsidRPr="002D7150" w:rsidRDefault="00C025A1" w:rsidP="00A54089"/>
        </w:tc>
        <w:tc>
          <w:tcPr>
            <w:tcW w:w="6946" w:type="dxa"/>
          </w:tcPr>
          <w:p w:rsidR="00C025A1" w:rsidRPr="007C0E1F" w:rsidRDefault="00C025A1" w:rsidP="00B672E8">
            <w:r w:rsidRPr="007C0E1F">
              <w:t xml:space="preserve">Приходи от финансирания </w:t>
            </w:r>
          </w:p>
        </w:tc>
        <w:tc>
          <w:tcPr>
            <w:tcW w:w="992" w:type="dxa"/>
            <w:vAlign w:val="bottom"/>
          </w:tcPr>
          <w:p w:rsidR="00C025A1" w:rsidRPr="002D7150" w:rsidRDefault="00834436" w:rsidP="00A54089">
            <w:pPr>
              <w:jc w:val="right"/>
            </w:pPr>
            <w:r>
              <w:t>90</w:t>
            </w:r>
          </w:p>
        </w:tc>
        <w:tc>
          <w:tcPr>
            <w:tcW w:w="425" w:type="dxa"/>
            <w:vAlign w:val="bottom"/>
          </w:tcPr>
          <w:p w:rsidR="00C025A1" w:rsidRPr="002D7150" w:rsidRDefault="00C025A1" w:rsidP="00A54089">
            <w:pPr>
              <w:jc w:val="right"/>
            </w:pPr>
          </w:p>
        </w:tc>
        <w:tc>
          <w:tcPr>
            <w:tcW w:w="992" w:type="dxa"/>
            <w:vAlign w:val="bottom"/>
          </w:tcPr>
          <w:p w:rsidR="00C025A1" w:rsidRPr="002D7150" w:rsidRDefault="00834436" w:rsidP="00A54089">
            <w:pPr>
              <w:jc w:val="right"/>
            </w:pPr>
            <w:r>
              <w:t>101</w:t>
            </w:r>
          </w:p>
        </w:tc>
      </w:tr>
      <w:tr w:rsidR="00C025A1" w:rsidRPr="002D7150" w:rsidTr="00FA3410">
        <w:tc>
          <w:tcPr>
            <w:tcW w:w="284" w:type="dxa"/>
          </w:tcPr>
          <w:p w:rsidR="00C025A1" w:rsidRPr="002D7150" w:rsidRDefault="00C025A1" w:rsidP="00A54089"/>
        </w:tc>
        <w:tc>
          <w:tcPr>
            <w:tcW w:w="6946" w:type="dxa"/>
          </w:tcPr>
          <w:p w:rsidR="00C025A1" w:rsidRPr="002D7150" w:rsidRDefault="00C025A1" w:rsidP="00B672E8">
            <w:r w:rsidRPr="002D7150">
              <w:t>Печалба от продажба н</w:t>
            </w:r>
            <w:r w:rsidR="00052DC6">
              <w:t xml:space="preserve">а дълготрайни активи </w:t>
            </w:r>
          </w:p>
        </w:tc>
        <w:tc>
          <w:tcPr>
            <w:tcW w:w="992" w:type="dxa"/>
            <w:vAlign w:val="bottom"/>
          </w:tcPr>
          <w:p w:rsidR="00C025A1" w:rsidRPr="002D7150" w:rsidRDefault="00834436" w:rsidP="00A54089">
            <w:pPr>
              <w:jc w:val="right"/>
            </w:pPr>
            <w:r>
              <w:t>37</w:t>
            </w:r>
          </w:p>
        </w:tc>
        <w:tc>
          <w:tcPr>
            <w:tcW w:w="425" w:type="dxa"/>
            <w:vAlign w:val="bottom"/>
          </w:tcPr>
          <w:p w:rsidR="00C025A1" w:rsidRPr="002D7150" w:rsidRDefault="00C025A1" w:rsidP="00A54089">
            <w:pPr>
              <w:jc w:val="right"/>
            </w:pPr>
          </w:p>
        </w:tc>
        <w:tc>
          <w:tcPr>
            <w:tcW w:w="992" w:type="dxa"/>
            <w:vAlign w:val="bottom"/>
          </w:tcPr>
          <w:p w:rsidR="00C025A1" w:rsidRPr="002D7150" w:rsidRDefault="00834436" w:rsidP="00A54089">
            <w:pPr>
              <w:jc w:val="right"/>
            </w:pPr>
            <w:r>
              <w:t>102</w:t>
            </w:r>
          </w:p>
        </w:tc>
      </w:tr>
      <w:tr w:rsidR="00C025A1" w:rsidRPr="002D7150" w:rsidTr="00FA3410">
        <w:tc>
          <w:tcPr>
            <w:tcW w:w="284" w:type="dxa"/>
          </w:tcPr>
          <w:p w:rsidR="00C025A1" w:rsidRPr="002D7150" w:rsidRDefault="00C025A1" w:rsidP="00A54089"/>
        </w:tc>
        <w:tc>
          <w:tcPr>
            <w:tcW w:w="6946" w:type="dxa"/>
          </w:tcPr>
          <w:p w:rsidR="00C025A1" w:rsidRPr="002D7150" w:rsidRDefault="00C025A1" w:rsidP="00A54089">
            <w:r w:rsidRPr="002D7150">
              <w:t>Други приходи</w:t>
            </w:r>
          </w:p>
        </w:tc>
        <w:tc>
          <w:tcPr>
            <w:tcW w:w="992" w:type="dxa"/>
            <w:tcBorders>
              <w:bottom w:val="single" w:sz="4" w:space="0" w:color="auto"/>
            </w:tcBorders>
            <w:vAlign w:val="bottom"/>
          </w:tcPr>
          <w:p w:rsidR="00C025A1" w:rsidRPr="005315E9" w:rsidRDefault="00834436" w:rsidP="00A54089">
            <w:pPr>
              <w:jc w:val="right"/>
            </w:pPr>
            <w:r>
              <w:t>147</w:t>
            </w:r>
          </w:p>
        </w:tc>
        <w:tc>
          <w:tcPr>
            <w:tcW w:w="425" w:type="dxa"/>
            <w:vAlign w:val="bottom"/>
          </w:tcPr>
          <w:p w:rsidR="00C025A1" w:rsidRPr="007E5292" w:rsidRDefault="00C025A1" w:rsidP="00A54089">
            <w:pPr>
              <w:jc w:val="right"/>
            </w:pPr>
          </w:p>
        </w:tc>
        <w:tc>
          <w:tcPr>
            <w:tcW w:w="992" w:type="dxa"/>
            <w:tcBorders>
              <w:bottom w:val="single" w:sz="4" w:space="0" w:color="auto"/>
            </w:tcBorders>
            <w:vAlign w:val="bottom"/>
          </w:tcPr>
          <w:p w:rsidR="00C025A1" w:rsidRPr="00B828B6" w:rsidRDefault="00834436" w:rsidP="00A54089">
            <w:pPr>
              <w:jc w:val="right"/>
            </w:pPr>
            <w:r>
              <w:t>131</w:t>
            </w:r>
          </w:p>
        </w:tc>
      </w:tr>
      <w:tr w:rsidR="005315E9" w:rsidRPr="00DA014F" w:rsidTr="00FA3410">
        <w:tc>
          <w:tcPr>
            <w:tcW w:w="284" w:type="dxa"/>
          </w:tcPr>
          <w:p w:rsidR="005315E9" w:rsidRPr="002D7150" w:rsidRDefault="005315E9"/>
        </w:tc>
        <w:tc>
          <w:tcPr>
            <w:tcW w:w="6946" w:type="dxa"/>
          </w:tcPr>
          <w:p w:rsidR="005315E9" w:rsidRPr="002D7150" w:rsidRDefault="005315E9"/>
        </w:tc>
        <w:tc>
          <w:tcPr>
            <w:tcW w:w="992" w:type="dxa"/>
            <w:tcBorders>
              <w:top w:val="single" w:sz="4" w:space="0" w:color="auto"/>
              <w:bottom w:val="double" w:sz="4" w:space="0" w:color="auto"/>
            </w:tcBorders>
            <w:vAlign w:val="bottom"/>
          </w:tcPr>
          <w:p w:rsidR="005315E9" w:rsidRPr="005315E9" w:rsidRDefault="00A969B1" w:rsidP="00311E58">
            <w:pPr>
              <w:jc w:val="right"/>
              <w:rPr>
                <w:b/>
              </w:rPr>
            </w:pPr>
            <w:r>
              <w:rPr>
                <w:b/>
              </w:rPr>
              <w:t>1,288</w:t>
            </w:r>
          </w:p>
        </w:tc>
        <w:tc>
          <w:tcPr>
            <w:tcW w:w="425" w:type="dxa"/>
            <w:vAlign w:val="bottom"/>
          </w:tcPr>
          <w:p w:rsidR="005315E9" w:rsidRPr="002D7150" w:rsidRDefault="005315E9" w:rsidP="001C0A38">
            <w:pPr>
              <w:jc w:val="right"/>
              <w:rPr>
                <w:b/>
              </w:rPr>
            </w:pPr>
          </w:p>
        </w:tc>
        <w:tc>
          <w:tcPr>
            <w:tcW w:w="992" w:type="dxa"/>
            <w:tcBorders>
              <w:top w:val="single" w:sz="4" w:space="0" w:color="auto"/>
              <w:bottom w:val="double" w:sz="4" w:space="0" w:color="auto"/>
            </w:tcBorders>
            <w:vAlign w:val="bottom"/>
          </w:tcPr>
          <w:p w:rsidR="005315E9" w:rsidRPr="00B828B6" w:rsidRDefault="00834436" w:rsidP="009A6E31">
            <w:pPr>
              <w:jc w:val="right"/>
              <w:rPr>
                <w:b/>
              </w:rPr>
            </w:pPr>
            <w:r>
              <w:rPr>
                <w:b/>
              </w:rPr>
              <w:t>1,251</w:t>
            </w:r>
          </w:p>
        </w:tc>
      </w:tr>
    </w:tbl>
    <w:p w:rsidR="00BD5EF0" w:rsidRPr="00DA014F" w:rsidRDefault="00BD5EF0"/>
    <w:p w:rsidR="001C0A38" w:rsidRPr="00DA014F" w:rsidRDefault="00EB5582" w:rsidP="001C0A38">
      <w:pPr>
        <w:pStyle w:val="Heading2"/>
        <w:rPr>
          <w:sz w:val="24"/>
          <w:szCs w:val="24"/>
        </w:rPr>
      </w:pPr>
      <w:bookmarkStart w:id="24" w:name="_Toc449456649"/>
      <w:r w:rsidRPr="00DA014F">
        <w:rPr>
          <w:sz w:val="24"/>
          <w:szCs w:val="24"/>
        </w:rPr>
        <w:t>9</w:t>
      </w:r>
      <w:r w:rsidR="00052DC6">
        <w:rPr>
          <w:sz w:val="24"/>
          <w:szCs w:val="24"/>
        </w:rPr>
        <w:t>а</w:t>
      </w:r>
      <w:r w:rsidR="001C0A38" w:rsidRPr="00DA014F">
        <w:rPr>
          <w:sz w:val="24"/>
          <w:szCs w:val="24"/>
        </w:rPr>
        <w:t>. Печалба</w:t>
      </w:r>
      <w:r w:rsidR="00064F60" w:rsidRPr="00DA014F">
        <w:rPr>
          <w:sz w:val="24"/>
          <w:szCs w:val="24"/>
        </w:rPr>
        <w:t xml:space="preserve"> </w:t>
      </w:r>
      <w:r w:rsidR="001C0A38" w:rsidRPr="00DA014F">
        <w:rPr>
          <w:sz w:val="24"/>
          <w:szCs w:val="24"/>
        </w:rPr>
        <w:t>от продажба на дълготрайни активи</w:t>
      </w:r>
      <w:bookmarkEnd w:id="24"/>
    </w:p>
    <w:tbl>
      <w:tblPr>
        <w:tblW w:w="9639" w:type="dxa"/>
        <w:tblLayout w:type="fixed"/>
        <w:tblCellMar>
          <w:left w:w="0" w:type="dxa"/>
          <w:right w:w="0" w:type="dxa"/>
        </w:tblCellMar>
        <w:tblLook w:val="0000" w:firstRow="0" w:lastRow="0" w:firstColumn="0" w:lastColumn="0" w:noHBand="0" w:noVBand="0"/>
      </w:tblPr>
      <w:tblGrid>
        <w:gridCol w:w="284"/>
        <w:gridCol w:w="4536"/>
        <w:gridCol w:w="2410"/>
        <w:gridCol w:w="992"/>
        <w:gridCol w:w="425"/>
        <w:gridCol w:w="992"/>
      </w:tblGrid>
      <w:tr w:rsidR="00C44303" w:rsidRPr="00DA014F" w:rsidTr="00FA3410">
        <w:tc>
          <w:tcPr>
            <w:tcW w:w="284" w:type="dxa"/>
          </w:tcPr>
          <w:p w:rsidR="00C44303" w:rsidRPr="00DA014F" w:rsidRDefault="00C44303" w:rsidP="001C0A38"/>
        </w:tc>
        <w:tc>
          <w:tcPr>
            <w:tcW w:w="4536" w:type="dxa"/>
          </w:tcPr>
          <w:p w:rsidR="00C44303" w:rsidRPr="00DA014F" w:rsidRDefault="00C44303" w:rsidP="001C0A38">
            <w:pPr>
              <w:rPr>
                <w:b/>
              </w:rPr>
            </w:pPr>
            <w:r w:rsidRPr="00DA014F">
              <w:rPr>
                <w:i/>
              </w:rPr>
              <w:t>В хиляди лева</w:t>
            </w:r>
          </w:p>
        </w:tc>
        <w:tc>
          <w:tcPr>
            <w:tcW w:w="2410" w:type="dxa"/>
          </w:tcPr>
          <w:p w:rsidR="00C44303" w:rsidRPr="00DA014F" w:rsidRDefault="00C44303" w:rsidP="001C0A38">
            <w:pPr>
              <w:jc w:val="center"/>
            </w:pPr>
            <w:r w:rsidRPr="00DA014F">
              <w:t>Бележка</w:t>
            </w:r>
          </w:p>
        </w:tc>
        <w:tc>
          <w:tcPr>
            <w:tcW w:w="992" w:type="dxa"/>
            <w:tcBorders>
              <w:bottom w:val="single" w:sz="4" w:space="0" w:color="auto"/>
            </w:tcBorders>
          </w:tcPr>
          <w:p w:rsidR="00C44303" w:rsidRPr="002D7150" w:rsidRDefault="00834436" w:rsidP="007D3849">
            <w:pPr>
              <w:jc w:val="right"/>
            </w:pPr>
            <w:r>
              <w:rPr>
                <w:b/>
              </w:rPr>
              <w:t>30 юни</w:t>
            </w:r>
            <w:r w:rsidR="00C44303">
              <w:rPr>
                <w:b/>
              </w:rPr>
              <w:t xml:space="preserve"> 2016</w:t>
            </w:r>
          </w:p>
        </w:tc>
        <w:tc>
          <w:tcPr>
            <w:tcW w:w="425" w:type="dxa"/>
          </w:tcPr>
          <w:p w:rsidR="00C44303" w:rsidRPr="002D7150" w:rsidRDefault="00C44303" w:rsidP="007D3849">
            <w:pPr>
              <w:jc w:val="right"/>
              <w:rPr>
                <w:b/>
              </w:rPr>
            </w:pPr>
          </w:p>
        </w:tc>
        <w:tc>
          <w:tcPr>
            <w:tcW w:w="992" w:type="dxa"/>
            <w:tcBorders>
              <w:bottom w:val="single" w:sz="4" w:space="0" w:color="auto"/>
            </w:tcBorders>
          </w:tcPr>
          <w:p w:rsidR="00C44303" w:rsidRPr="002D7150" w:rsidRDefault="00834436" w:rsidP="007D3849">
            <w:pPr>
              <w:jc w:val="right"/>
            </w:pPr>
            <w:r>
              <w:rPr>
                <w:b/>
              </w:rPr>
              <w:t>30 юни</w:t>
            </w:r>
            <w:r w:rsidR="00C44303">
              <w:rPr>
                <w:b/>
              </w:rPr>
              <w:t xml:space="preserve"> 2015</w:t>
            </w:r>
          </w:p>
        </w:tc>
      </w:tr>
      <w:tr w:rsidR="008935FE" w:rsidRPr="00DA014F" w:rsidTr="00FA3410">
        <w:trPr>
          <w:trHeight w:hRule="exact" w:val="227"/>
        </w:trPr>
        <w:tc>
          <w:tcPr>
            <w:tcW w:w="284" w:type="dxa"/>
          </w:tcPr>
          <w:p w:rsidR="008935FE" w:rsidRPr="00DA014F" w:rsidRDefault="008935FE" w:rsidP="001C0A38"/>
        </w:tc>
        <w:tc>
          <w:tcPr>
            <w:tcW w:w="4536" w:type="dxa"/>
          </w:tcPr>
          <w:p w:rsidR="008935FE" w:rsidRPr="00DA014F" w:rsidRDefault="008935FE" w:rsidP="001C0A38"/>
        </w:tc>
        <w:tc>
          <w:tcPr>
            <w:tcW w:w="2410" w:type="dxa"/>
          </w:tcPr>
          <w:p w:rsidR="008935FE" w:rsidRPr="00DA014F" w:rsidRDefault="008935FE" w:rsidP="001C0A38">
            <w:pPr>
              <w:jc w:val="center"/>
            </w:pPr>
          </w:p>
        </w:tc>
        <w:tc>
          <w:tcPr>
            <w:tcW w:w="992" w:type="dxa"/>
            <w:tcBorders>
              <w:top w:val="single" w:sz="4" w:space="0" w:color="auto"/>
            </w:tcBorders>
          </w:tcPr>
          <w:p w:rsidR="008935FE" w:rsidRPr="00DA014F" w:rsidRDefault="008935FE" w:rsidP="001C0A38">
            <w:pPr>
              <w:jc w:val="right"/>
              <w:rPr>
                <w:sz w:val="18"/>
                <w:szCs w:val="18"/>
              </w:rPr>
            </w:pPr>
          </w:p>
        </w:tc>
        <w:tc>
          <w:tcPr>
            <w:tcW w:w="425" w:type="dxa"/>
          </w:tcPr>
          <w:p w:rsidR="008935FE" w:rsidRPr="00DA014F" w:rsidRDefault="008935FE" w:rsidP="001C0A38">
            <w:pPr>
              <w:jc w:val="right"/>
            </w:pPr>
          </w:p>
        </w:tc>
        <w:tc>
          <w:tcPr>
            <w:tcW w:w="992" w:type="dxa"/>
            <w:tcBorders>
              <w:top w:val="single" w:sz="4" w:space="0" w:color="auto"/>
            </w:tcBorders>
          </w:tcPr>
          <w:p w:rsidR="008935FE" w:rsidRPr="00DA014F" w:rsidRDefault="008935FE" w:rsidP="009A6E31">
            <w:pPr>
              <w:jc w:val="right"/>
              <w:rPr>
                <w:sz w:val="18"/>
                <w:szCs w:val="18"/>
              </w:rPr>
            </w:pPr>
          </w:p>
        </w:tc>
      </w:tr>
      <w:tr w:rsidR="008935FE" w:rsidRPr="00DA014F" w:rsidTr="00FA3410">
        <w:tc>
          <w:tcPr>
            <w:tcW w:w="284" w:type="dxa"/>
          </w:tcPr>
          <w:p w:rsidR="008935FE" w:rsidRPr="00DA014F" w:rsidRDefault="008935FE" w:rsidP="001C0A38"/>
        </w:tc>
        <w:tc>
          <w:tcPr>
            <w:tcW w:w="4536" w:type="dxa"/>
          </w:tcPr>
          <w:p w:rsidR="008935FE" w:rsidRPr="00DA014F" w:rsidRDefault="008935FE" w:rsidP="001C0A38">
            <w:r w:rsidRPr="00DA014F">
              <w:t xml:space="preserve">Приход от продажба на дълготрайни активи </w:t>
            </w:r>
          </w:p>
        </w:tc>
        <w:tc>
          <w:tcPr>
            <w:tcW w:w="2410" w:type="dxa"/>
          </w:tcPr>
          <w:p w:rsidR="008935FE" w:rsidRPr="00DA014F" w:rsidRDefault="008935FE" w:rsidP="001C0A38">
            <w:pPr>
              <w:jc w:val="center"/>
            </w:pPr>
          </w:p>
        </w:tc>
        <w:tc>
          <w:tcPr>
            <w:tcW w:w="992" w:type="dxa"/>
          </w:tcPr>
          <w:p w:rsidR="008935FE" w:rsidRPr="00847741" w:rsidRDefault="00D47D64">
            <w:pPr>
              <w:ind w:right="97"/>
              <w:jc w:val="right"/>
              <w:rPr>
                <w:lang w:val="en-US"/>
              </w:rPr>
            </w:pPr>
            <w:r>
              <w:t>37</w:t>
            </w:r>
          </w:p>
        </w:tc>
        <w:tc>
          <w:tcPr>
            <w:tcW w:w="425" w:type="dxa"/>
          </w:tcPr>
          <w:p w:rsidR="008935FE" w:rsidRPr="00DA014F" w:rsidRDefault="008935FE" w:rsidP="001C0A38">
            <w:pPr>
              <w:jc w:val="right"/>
            </w:pPr>
          </w:p>
        </w:tc>
        <w:tc>
          <w:tcPr>
            <w:tcW w:w="992" w:type="dxa"/>
          </w:tcPr>
          <w:p w:rsidR="008935FE" w:rsidRPr="007E5292" w:rsidRDefault="00D47D64" w:rsidP="009A6E31">
            <w:pPr>
              <w:ind w:right="97"/>
              <w:jc w:val="right"/>
              <w:rPr>
                <w:lang w:val="en-US"/>
              </w:rPr>
            </w:pPr>
            <w:r>
              <w:t>104</w:t>
            </w:r>
          </w:p>
        </w:tc>
      </w:tr>
      <w:tr w:rsidR="008935FE" w:rsidRPr="00DA014F" w:rsidTr="00FA3410">
        <w:tc>
          <w:tcPr>
            <w:tcW w:w="284" w:type="dxa"/>
          </w:tcPr>
          <w:p w:rsidR="008935FE" w:rsidRPr="00DA014F" w:rsidRDefault="008935FE" w:rsidP="001C0A38"/>
        </w:tc>
        <w:tc>
          <w:tcPr>
            <w:tcW w:w="4536" w:type="dxa"/>
          </w:tcPr>
          <w:p w:rsidR="008935FE" w:rsidRPr="00DA014F" w:rsidRDefault="008935FE" w:rsidP="001C0A38">
            <w:r w:rsidRPr="00DA014F">
              <w:t xml:space="preserve">Балансова стойност на продадени активи </w:t>
            </w:r>
          </w:p>
        </w:tc>
        <w:tc>
          <w:tcPr>
            <w:tcW w:w="2410" w:type="dxa"/>
          </w:tcPr>
          <w:p w:rsidR="008935FE" w:rsidRPr="00DA014F" w:rsidRDefault="008935FE" w:rsidP="001C0A38">
            <w:pPr>
              <w:jc w:val="center"/>
            </w:pPr>
          </w:p>
        </w:tc>
        <w:tc>
          <w:tcPr>
            <w:tcW w:w="992" w:type="dxa"/>
          </w:tcPr>
          <w:p w:rsidR="008935FE" w:rsidRPr="00847741" w:rsidRDefault="00D47D64" w:rsidP="00C44303">
            <w:pPr>
              <w:ind w:right="97"/>
              <w:jc w:val="right"/>
            </w:pPr>
            <w:r>
              <w:t>-</w:t>
            </w:r>
          </w:p>
        </w:tc>
        <w:tc>
          <w:tcPr>
            <w:tcW w:w="425" w:type="dxa"/>
          </w:tcPr>
          <w:p w:rsidR="008935FE" w:rsidRPr="00DA014F" w:rsidRDefault="008935FE" w:rsidP="001C0A38">
            <w:pPr>
              <w:jc w:val="right"/>
            </w:pPr>
          </w:p>
        </w:tc>
        <w:tc>
          <w:tcPr>
            <w:tcW w:w="992" w:type="dxa"/>
          </w:tcPr>
          <w:p w:rsidR="008935FE" w:rsidRPr="00DA014F" w:rsidRDefault="008935FE" w:rsidP="009A6E31">
            <w:pPr>
              <w:ind w:right="97"/>
              <w:jc w:val="right"/>
            </w:pPr>
            <w:r w:rsidRPr="00DA014F">
              <w:t>(</w:t>
            </w:r>
            <w:r w:rsidR="000E18DF">
              <w:t>2</w:t>
            </w:r>
            <w:r w:rsidRPr="00DA014F">
              <w:t>)</w:t>
            </w:r>
          </w:p>
        </w:tc>
      </w:tr>
      <w:tr w:rsidR="008935FE" w:rsidRPr="00DA014F" w:rsidTr="00FA3410">
        <w:tc>
          <w:tcPr>
            <w:tcW w:w="284" w:type="dxa"/>
          </w:tcPr>
          <w:p w:rsidR="008935FE" w:rsidRPr="00DA014F" w:rsidRDefault="008935FE" w:rsidP="001C0A38"/>
        </w:tc>
        <w:tc>
          <w:tcPr>
            <w:tcW w:w="4536" w:type="dxa"/>
          </w:tcPr>
          <w:p w:rsidR="008935FE" w:rsidRPr="00DA014F" w:rsidRDefault="008935FE" w:rsidP="001C0A38"/>
        </w:tc>
        <w:tc>
          <w:tcPr>
            <w:tcW w:w="2410" w:type="dxa"/>
          </w:tcPr>
          <w:p w:rsidR="008935FE" w:rsidRPr="00DA014F" w:rsidRDefault="008935FE" w:rsidP="001C0A38">
            <w:pPr>
              <w:jc w:val="center"/>
            </w:pPr>
            <w:r w:rsidRPr="00DA014F">
              <w:t>9</w:t>
            </w:r>
          </w:p>
        </w:tc>
        <w:tc>
          <w:tcPr>
            <w:tcW w:w="992" w:type="dxa"/>
            <w:tcBorders>
              <w:top w:val="single" w:sz="4" w:space="0" w:color="auto"/>
              <w:bottom w:val="double" w:sz="4" w:space="0" w:color="auto"/>
            </w:tcBorders>
          </w:tcPr>
          <w:p w:rsidR="008935FE" w:rsidRPr="00DA014F" w:rsidRDefault="00D47D64" w:rsidP="001C0A38">
            <w:pPr>
              <w:ind w:right="97"/>
              <w:jc w:val="right"/>
              <w:rPr>
                <w:b/>
              </w:rPr>
            </w:pPr>
            <w:r>
              <w:rPr>
                <w:b/>
              </w:rPr>
              <w:t>37</w:t>
            </w:r>
          </w:p>
        </w:tc>
        <w:tc>
          <w:tcPr>
            <w:tcW w:w="425" w:type="dxa"/>
          </w:tcPr>
          <w:p w:rsidR="008935FE" w:rsidRPr="00DA014F" w:rsidRDefault="008935FE" w:rsidP="001C0A38">
            <w:pPr>
              <w:jc w:val="right"/>
            </w:pPr>
          </w:p>
        </w:tc>
        <w:tc>
          <w:tcPr>
            <w:tcW w:w="992" w:type="dxa"/>
            <w:tcBorders>
              <w:top w:val="single" w:sz="4" w:space="0" w:color="auto"/>
              <w:bottom w:val="double" w:sz="4" w:space="0" w:color="auto"/>
            </w:tcBorders>
          </w:tcPr>
          <w:p w:rsidR="008935FE" w:rsidRPr="00DA014F" w:rsidRDefault="00D47D64" w:rsidP="009A6E31">
            <w:pPr>
              <w:ind w:right="97"/>
              <w:jc w:val="right"/>
              <w:rPr>
                <w:b/>
              </w:rPr>
            </w:pPr>
            <w:r>
              <w:rPr>
                <w:b/>
              </w:rPr>
              <w:t>102</w:t>
            </w:r>
          </w:p>
        </w:tc>
      </w:tr>
    </w:tbl>
    <w:p w:rsidR="006B51A2" w:rsidRPr="00DA014F" w:rsidRDefault="006B51A2" w:rsidP="007E5292">
      <w:pPr>
        <w:overflowPunct/>
        <w:autoSpaceDE/>
        <w:autoSpaceDN/>
        <w:adjustRightInd/>
        <w:spacing w:line="240" w:lineRule="auto"/>
        <w:textAlignment w:val="auto"/>
      </w:pPr>
    </w:p>
    <w:p w:rsidR="003D3774" w:rsidRPr="00DA014F" w:rsidRDefault="003D3774" w:rsidP="003D3774">
      <w:pPr>
        <w:pStyle w:val="Heading2"/>
        <w:rPr>
          <w:sz w:val="24"/>
          <w:szCs w:val="24"/>
        </w:rPr>
      </w:pPr>
      <w:bookmarkStart w:id="25" w:name="_Toc449456650"/>
      <w:r w:rsidRPr="00DA014F">
        <w:rPr>
          <w:sz w:val="24"/>
          <w:szCs w:val="24"/>
        </w:rPr>
        <w:t>10. Изменение в наличностите на незавършено производство и готова продукция</w:t>
      </w:r>
      <w:bookmarkEnd w:id="25"/>
    </w:p>
    <w:p w:rsidR="003D3774" w:rsidRPr="00DA014F" w:rsidRDefault="003D3774" w:rsidP="003D3774"/>
    <w:tbl>
      <w:tblPr>
        <w:tblW w:w="9498" w:type="dxa"/>
        <w:tblLayout w:type="fixed"/>
        <w:tblCellMar>
          <w:left w:w="0" w:type="dxa"/>
          <w:right w:w="0" w:type="dxa"/>
        </w:tblCellMar>
        <w:tblLook w:val="0000" w:firstRow="0" w:lastRow="0" w:firstColumn="0" w:lastColumn="0" w:noHBand="0" w:noVBand="0"/>
      </w:tblPr>
      <w:tblGrid>
        <w:gridCol w:w="284"/>
        <w:gridCol w:w="6804"/>
        <w:gridCol w:w="992"/>
        <w:gridCol w:w="425"/>
        <w:gridCol w:w="993"/>
      </w:tblGrid>
      <w:tr w:rsidR="004E0429" w:rsidRPr="00DA014F" w:rsidTr="00FA3410">
        <w:tc>
          <w:tcPr>
            <w:tcW w:w="284" w:type="dxa"/>
          </w:tcPr>
          <w:p w:rsidR="004E0429" w:rsidRPr="00DA014F" w:rsidRDefault="004E0429" w:rsidP="00976087"/>
        </w:tc>
        <w:tc>
          <w:tcPr>
            <w:tcW w:w="6804" w:type="dxa"/>
          </w:tcPr>
          <w:p w:rsidR="004E0429" w:rsidRPr="00DA014F" w:rsidRDefault="004E0429" w:rsidP="00976087">
            <w:r w:rsidRPr="00DA014F">
              <w:rPr>
                <w:i/>
              </w:rPr>
              <w:t>В хиляди лева</w:t>
            </w:r>
          </w:p>
        </w:tc>
        <w:tc>
          <w:tcPr>
            <w:tcW w:w="992" w:type="dxa"/>
            <w:tcBorders>
              <w:bottom w:val="single" w:sz="4" w:space="0" w:color="auto"/>
            </w:tcBorders>
          </w:tcPr>
          <w:p w:rsidR="004E0429" w:rsidRPr="002D7150" w:rsidRDefault="00D47D64" w:rsidP="007D3849">
            <w:pPr>
              <w:jc w:val="right"/>
            </w:pPr>
            <w:r>
              <w:rPr>
                <w:b/>
              </w:rPr>
              <w:t>30 юни</w:t>
            </w:r>
            <w:r w:rsidR="004E0429">
              <w:rPr>
                <w:b/>
              </w:rPr>
              <w:t xml:space="preserve"> 2016</w:t>
            </w:r>
          </w:p>
        </w:tc>
        <w:tc>
          <w:tcPr>
            <w:tcW w:w="425" w:type="dxa"/>
          </w:tcPr>
          <w:p w:rsidR="004E0429" w:rsidRPr="002D7150" w:rsidRDefault="004E0429" w:rsidP="007D3849">
            <w:pPr>
              <w:jc w:val="right"/>
              <w:rPr>
                <w:b/>
              </w:rPr>
            </w:pPr>
          </w:p>
        </w:tc>
        <w:tc>
          <w:tcPr>
            <w:tcW w:w="993" w:type="dxa"/>
            <w:tcBorders>
              <w:bottom w:val="single" w:sz="4" w:space="0" w:color="auto"/>
            </w:tcBorders>
          </w:tcPr>
          <w:p w:rsidR="004E0429" w:rsidRPr="002D7150" w:rsidRDefault="00D47D64" w:rsidP="007D3849">
            <w:pPr>
              <w:jc w:val="right"/>
            </w:pPr>
            <w:r>
              <w:rPr>
                <w:b/>
              </w:rPr>
              <w:t>30 юни</w:t>
            </w:r>
            <w:r w:rsidR="004E0429">
              <w:rPr>
                <w:b/>
              </w:rPr>
              <w:t xml:space="preserve"> 2015</w:t>
            </w:r>
          </w:p>
        </w:tc>
      </w:tr>
      <w:tr w:rsidR="003753B0" w:rsidRPr="00452C85" w:rsidTr="00FA3410">
        <w:tc>
          <w:tcPr>
            <w:tcW w:w="284" w:type="dxa"/>
          </w:tcPr>
          <w:p w:rsidR="003753B0" w:rsidRPr="00DA014F" w:rsidRDefault="003753B0" w:rsidP="00242D27"/>
        </w:tc>
        <w:tc>
          <w:tcPr>
            <w:tcW w:w="6804" w:type="dxa"/>
            <w:vAlign w:val="center"/>
          </w:tcPr>
          <w:p w:rsidR="003753B0" w:rsidRDefault="003753B0">
            <w:pPr>
              <w:rPr>
                <w:color w:val="000000"/>
              </w:rPr>
            </w:pPr>
            <w:r>
              <w:rPr>
                <w:color w:val="000000"/>
              </w:rPr>
              <w:t xml:space="preserve">ИХБ </w:t>
            </w:r>
            <w:proofErr w:type="spellStart"/>
            <w:r>
              <w:rPr>
                <w:color w:val="000000"/>
              </w:rPr>
              <w:t>Шипдизайн</w:t>
            </w:r>
            <w:proofErr w:type="spellEnd"/>
            <w:r>
              <w:rPr>
                <w:color w:val="000000"/>
              </w:rPr>
              <w:t xml:space="preserve"> АД</w:t>
            </w:r>
          </w:p>
        </w:tc>
        <w:tc>
          <w:tcPr>
            <w:tcW w:w="992" w:type="dxa"/>
            <w:vAlign w:val="center"/>
          </w:tcPr>
          <w:p w:rsidR="003753B0" w:rsidRDefault="00D47D64">
            <w:pPr>
              <w:jc w:val="right"/>
              <w:rPr>
                <w:color w:val="000000"/>
              </w:rPr>
            </w:pPr>
            <w:r>
              <w:rPr>
                <w:color w:val="000000"/>
              </w:rPr>
              <w:t>16</w:t>
            </w:r>
          </w:p>
        </w:tc>
        <w:tc>
          <w:tcPr>
            <w:tcW w:w="425" w:type="dxa"/>
          </w:tcPr>
          <w:p w:rsidR="003753B0" w:rsidRPr="00DA014F" w:rsidRDefault="003753B0" w:rsidP="00242D27">
            <w:pPr>
              <w:ind w:left="-62" w:right="46"/>
              <w:jc w:val="right"/>
              <w:rPr>
                <w:sz w:val="18"/>
                <w:szCs w:val="18"/>
              </w:rPr>
            </w:pPr>
          </w:p>
        </w:tc>
        <w:tc>
          <w:tcPr>
            <w:tcW w:w="993" w:type="dxa"/>
            <w:shd w:val="clear" w:color="auto" w:fill="auto"/>
            <w:vAlign w:val="center"/>
          </w:tcPr>
          <w:p w:rsidR="003753B0" w:rsidRPr="00543AE6" w:rsidRDefault="00D47D64">
            <w:pPr>
              <w:jc w:val="right"/>
              <w:rPr>
                <w:color w:val="000000"/>
              </w:rPr>
            </w:pPr>
            <w:r w:rsidRPr="00543AE6">
              <w:rPr>
                <w:color w:val="000000"/>
              </w:rPr>
              <w:t>2</w:t>
            </w:r>
          </w:p>
        </w:tc>
      </w:tr>
      <w:tr w:rsidR="003753B0" w:rsidRPr="00452C85" w:rsidTr="00FA3410">
        <w:tc>
          <w:tcPr>
            <w:tcW w:w="284" w:type="dxa"/>
          </w:tcPr>
          <w:p w:rsidR="003753B0" w:rsidRPr="002D7150" w:rsidRDefault="003753B0" w:rsidP="00242D27"/>
        </w:tc>
        <w:tc>
          <w:tcPr>
            <w:tcW w:w="6804" w:type="dxa"/>
            <w:vAlign w:val="center"/>
          </w:tcPr>
          <w:p w:rsidR="003753B0" w:rsidRDefault="003753B0">
            <w:pPr>
              <w:rPr>
                <w:color w:val="000000"/>
              </w:rPr>
            </w:pPr>
            <w:r>
              <w:rPr>
                <w:color w:val="000000"/>
              </w:rPr>
              <w:t xml:space="preserve">ИХБ </w:t>
            </w:r>
            <w:proofErr w:type="spellStart"/>
            <w:r>
              <w:rPr>
                <w:color w:val="000000"/>
              </w:rPr>
              <w:t>Електрик</w:t>
            </w:r>
            <w:proofErr w:type="spellEnd"/>
            <w:r>
              <w:rPr>
                <w:color w:val="000000"/>
              </w:rPr>
              <w:t xml:space="preserve"> АД</w:t>
            </w:r>
          </w:p>
        </w:tc>
        <w:tc>
          <w:tcPr>
            <w:tcW w:w="992" w:type="dxa"/>
            <w:vAlign w:val="center"/>
          </w:tcPr>
          <w:p w:rsidR="003753B0" w:rsidRDefault="00D47D64">
            <w:pPr>
              <w:jc w:val="right"/>
              <w:rPr>
                <w:color w:val="000000"/>
              </w:rPr>
            </w:pPr>
            <w:r>
              <w:rPr>
                <w:color w:val="000000"/>
              </w:rPr>
              <w:t>421</w:t>
            </w:r>
          </w:p>
        </w:tc>
        <w:tc>
          <w:tcPr>
            <w:tcW w:w="425" w:type="dxa"/>
          </w:tcPr>
          <w:p w:rsidR="003753B0" w:rsidRPr="00C656FC" w:rsidRDefault="003753B0" w:rsidP="00242D27">
            <w:pPr>
              <w:ind w:left="-62" w:right="46"/>
              <w:jc w:val="right"/>
              <w:rPr>
                <w:highlight w:val="cyan"/>
                <w:lang w:val="en-US"/>
              </w:rPr>
            </w:pPr>
          </w:p>
        </w:tc>
        <w:tc>
          <w:tcPr>
            <w:tcW w:w="993" w:type="dxa"/>
            <w:shd w:val="clear" w:color="auto" w:fill="auto"/>
            <w:vAlign w:val="center"/>
          </w:tcPr>
          <w:p w:rsidR="003753B0" w:rsidRPr="00543AE6" w:rsidRDefault="008325B5" w:rsidP="00D47D64">
            <w:pPr>
              <w:jc w:val="right"/>
              <w:rPr>
                <w:color w:val="000000"/>
              </w:rPr>
            </w:pPr>
            <w:r w:rsidRPr="00543AE6">
              <w:rPr>
                <w:color w:val="000000"/>
              </w:rPr>
              <w:t>(</w:t>
            </w:r>
            <w:r w:rsidR="00D47D64" w:rsidRPr="00543AE6">
              <w:rPr>
                <w:color w:val="000000"/>
              </w:rPr>
              <w:t>441</w:t>
            </w:r>
            <w:r w:rsidRPr="00543AE6">
              <w:rPr>
                <w:color w:val="000000"/>
              </w:rPr>
              <w:t>)</w:t>
            </w:r>
          </w:p>
        </w:tc>
      </w:tr>
      <w:tr w:rsidR="003753B0" w:rsidRPr="00452C85" w:rsidTr="00FA3410">
        <w:trPr>
          <w:trHeight w:val="80"/>
        </w:trPr>
        <w:tc>
          <w:tcPr>
            <w:tcW w:w="284" w:type="dxa"/>
          </w:tcPr>
          <w:p w:rsidR="003753B0" w:rsidRPr="00DA014F" w:rsidRDefault="003753B0" w:rsidP="003C5BF6"/>
        </w:tc>
        <w:tc>
          <w:tcPr>
            <w:tcW w:w="6804" w:type="dxa"/>
            <w:vAlign w:val="center"/>
          </w:tcPr>
          <w:p w:rsidR="003753B0" w:rsidRDefault="003753B0" w:rsidP="000227DF">
            <w:pPr>
              <w:rPr>
                <w:color w:val="000000"/>
              </w:rPr>
            </w:pPr>
            <w:r>
              <w:rPr>
                <w:color w:val="000000"/>
              </w:rPr>
              <w:t>ИХБ М</w:t>
            </w:r>
            <w:r w:rsidR="000227DF">
              <w:rPr>
                <w:color w:val="000000"/>
              </w:rPr>
              <w:t>етал</w:t>
            </w:r>
            <w:r>
              <w:rPr>
                <w:color w:val="000000"/>
              </w:rPr>
              <w:t xml:space="preserve"> </w:t>
            </w:r>
            <w:proofErr w:type="spellStart"/>
            <w:r>
              <w:rPr>
                <w:color w:val="000000"/>
              </w:rPr>
              <w:t>К</w:t>
            </w:r>
            <w:r w:rsidR="000227DF">
              <w:rPr>
                <w:color w:val="000000"/>
              </w:rPr>
              <w:t>астингс</w:t>
            </w:r>
            <w:proofErr w:type="spellEnd"/>
            <w:r>
              <w:rPr>
                <w:color w:val="000000"/>
              </w:rPr>
              <w:t xml:space="preserve"> АД</w:t>
            </w:r>
          </w:p>
        </w:tc>
        <w:tc>
          <w:tcPr>
            <w:tcW w:w="992" w:type="dxa"/>
            <w:vAlign w:val="center"/>
          </w:tcPr>
          <w:p w:rsidR="003753B0" w:rsidRPr="00D47D64" w:rsidRDefault="00D47D64">
            <w:pPr>
              <w:jc w:val="right"/>
              <w:rPr>
                <w:color w:val="000000"/>
                <w:lang w:val="en-US"/>
              </w:rPr>
            </w:pPr>
            <w:r>
              <w:rPr>
                <w:color w:val="000000"/>
                <w:lang w:val="en-US"/>
              </w:rPr>
              <w:t>48</w:t>
            </w:r>
          </w:p>
        </w:tc>
        <w:tc>
          <w:tcPr>
            <w:tcW w:w="425" w:type="dxa"/>
          </w:tcPr>
          <w:p w:rsidR="003753B0" w:rsidRPr="00C656FC" w:rsidRDefault="003753B0" w:rsidP="003C5BF6">
            <w:pPr>
              <w:ind w:left="-62" w:right="46"/>
              <w:jc w:val="right"/>
              <w:rPr>
                <w:highlight w:val="cyan"/>
                <w:lang w:val="en-US"/>
              </w:rPr>
            </w:pPr>
          </w:p>
        </w:tc>
        <w:tc>
          <w:tcPr>
            <w:tcW w:w="993" w:type="dxa"/>
            <w:shd w:val="clear" w:color="auto" w:fill="auto"/>
            <w:vAlign w:val="center"/>
          </w:tcPr>
          <w:p w:rsidR="003753B0" w:rsidRPr="00543AE6" w:rsidRDefault="00D47D64">
            <w:pPr>
              <w:jc w:val="right"/>
              <w:rPr>
                <w:color w:val="000000"/>
                <w:lang w:val="en-US"/>
              </w:rPr>
            </w:pPr>
            <w:r w:rsidRPr="00543AE6">
              <w:rPr>
                <w:color w:val="000000"/>
                <w:lang w:val="en-US"/>
              </w:rPr>
              <w:t>(66)</w:t>
            </w:r>
          </w:p>
        </w:tc>
      </w:tr>
      <w:tr w:rsidR="003753B0" w:rsidRPr="00452C85" w:rsidTr="00FA3410">
        <w:tc>
          <w:tcPr>
            <w:tcW w:w="284" w:type="dxa"/>
          </w:tcPr>
          <w:p w:rsidR="003753B0" w:rsidRPr="00DA014F" w:rsidRDefault="003753B0" w:rsidP="00976087"/>
        </w:tc>
        <w:tc>
          <w:tcPr>
            <w:tcW w:w="6804" w:type="dxa"/>
            <w:vAlign w:val="center"/>
          </w:tcPr>
          <w:p w:rsidR="003753B0" w:rsidRDefault="003753B0">
            <w:pPr>
              <w:rPr>
                <w:color w:val="000000"/>
              </w:rPr>
            </w:pPr>
            <w:r>
              <w:rPr>
                <w:color w:val="000000"/>
              </w:rPr>
              <w:t>ЗММ Нова Загора АД</w:t>
            </w:r>
          </w:p>
        </w:tc>
        <w:tc>
          <w:tcPr>
            <w:tcW w:w="992" w:type="dxa"/>
            <w:vAlign w:val="center"/>
          </w:tcPr>
          <w:p w:rsidR="003753B0" w:rsidRPr="00D47D64" w:rsidRDefault="00D47D64">
            <w:pPr>
              <w:jc w:val="right"/>
              <w:rPr>
                <w:color w:val="000000"/>
                <w:lang w:val="en-US"/>
              </w:rPr>
            </w:pPr>
            <w:r>
              <w:rPr>
                <w:color w:val="000000"/>
                <w:lang w:val="en-US"/>
              </w:rPr>
              <w:t>64</w:t>
            </w:r>
          </w:p>
        </w:tc>
        <w:tc>
          <w:tcPr>
            <w:tcW w:w="425" w:type="dxa"/>
          </w:tcPr>
          <w:p w:rsidR="003753B0" w:rsidRPr="00DA014F" w:rsidRDefault="003753B0" w:rsidP="00976087">
            <w:pPr>
              <w:ind w:left="-62" w:right="46"/>
              <w:jc w:val="right"/>
              <w:rPr>
                <w:sz w:val="18"/>
                <w:szCs w:val="18"/>
              </w:rPr>
            </w:pPr>
          </w:p>
        </w:tc>
        <w:tc>
          <w:tcPr>
            <w:tcW w:w="993" w:type="dxa"/>
            <w:shd w:val="clear" w:color="auto" w:fill="auto"/>
            <w:vAlign w:val="center"/>
          </w:tcPr>
          <w:p w:rsidR="003753B0" w:rsidRPr="00543AE6" w:rsidRDefault="008325B5" w:rsidP="00D47D64">
            <w:pPr>
              <w:jc w:val="right"/>
              <w:rPr>
                <w:color w:val="000000"/>
              </w:rPr>
            </w:pPr>
            <w:r w:rsidRPr="00543AE6">
              <w:rPr>
                <w:color w:val="000000"/>
              </w:rPr>
              <w:t>(</w:t>
            </w:r>
            <w:r w:rsidR="00D47D64" w:rsidRPr="00543AE6">
              <w:rPr>
                <w:color w:val="000000"/>
                <w:lang w:val="en-US"/>
              </w:rPr>
              <w:t>129</w:t>
            </w:r>
            <w:r w:rsidRPr="00543AE6">
              <w:rPr>
                <w:color w:val="000000"/>
              </w:rPr>
              <w:t>)</w:t>
            </w:r>
          </w:p>
        </w:tc>
      </w:tr>
      <w:tr w:rsidR="003753B0" w:rsidRPr="00452C85" w:rsidTr="00FA3410">
        <w:tc>
          <w:tcPr>
            <w:tcW w:w="284" w:type="dxa"/>
          </w:tcPr>
          <w:p w:rsidR="003753B0" w:rsidRPr="00DA014F" w:rsidRDefault="003753B0" w:rsidP="00242D27"/>
        </w:tc>
        <w:tc>
          <w:tcPr>
            <w:tcW w:w="6804" w:type="dxa"/>
            <w:vAlign w:val="center"/>
          </w:tcPr>
          <w:p w:rsidR="003753B0" w:rsidRDefault="003753B0">
            <w:pPr>
              <w:rPr>
                <w:color w:val="000000"/>
              </w:rPr>
            </w:pPr>
            <w:r>
              <w:rPr>
                <w:color w:val="000000"/>
              </w:rPr>
              <w:t>ЗММ Сливен АД</w:t>
            </w:r>
          </w:p>
        </w:tc>
        <w:tc>
          <w:tcPr>
            <w:tcW w:w="992" w:type="dxa"/>
            <w:vAlign w:val="center"/>
          </w:tcPr>
          <w:p w:rsidR="003753B0" w:rsidRPr="00D47D64" w:rsidRDefault="00D47D64" w:rsidP="008B7473">
            <w:pPr>
              <w:jc w:val="right"/>
              <w:rPr>
                <w:color w:val="000000"/>
                <w:lang w:val="en-US"/>
              </w:rPr>
            </w:pPr>
            <w:r>
              <w:rPr>
                <w:color w:val="000000"/>
                <w:lang w:val="en-US"/>
              </w:rPr>
              <w:t>571</w:t>
            </w:r>
          </w:p>
        </w:tc>
        <w:tc>
          <w:tcPr>
            <w:tcW w:w="425" w:type="dxa"/>
          </w:tcPr>
          <w:p w:rsidR="003753B0" w:rsidRPr="002D7150" w:rsidRDefault="003753B0" w:rsidP="00242D27">
            <w:pPr>
              <w:ind w:left="-62" w:right="46"/>
              <w:jc w:val="right"/>
              <w:rPr>
                <w:sz w:val="18"/>
                <w:szCs w:val="18"/>
              </w:rPr>
            </w:pPr>
          </w:p>
        </w:tc>
        <w:tc>
          <w:tcPr>
            <w:tcW w:w="993" w:type="dxa"/>
            <w:vAlign w:val="center"/>
          </w:tcPr>
          <w:p w:rsidR="003753B0" w:rsidRPr="00543AE6" w:rsidRDefault="00D47D64">
            <w:pPr>
              <w:jc w:val="right"/>
              <w:rPr>
                <w:color w:val="000000"/>
                <w:lang w:val="en-US"/>
              </w:rPr>
            </w:pPr>
            <w:r w:rsidRPr="00543AE6">
              <w:rPr>
                <w:color w:val="000000"/>
                <w:lang w:val="en-US"/>
              </w:rPr>
              <w:t>1,327</w:t>
            </w:r>
          </w:p>
        </w:tc>
      </w:tr>
      <w:tr w:rsidR="003753B0" w:rsidRPr="00452C85" w:rsidTr="00FA3410">
        <w:tc>
          <w:tcPr>
            <w:tcW w:w="284" w:type="dxa"/>
          </w:tcPr>
          <w:p w:rsidR="003753B0" w:rsidRPr="00DA014F" w:rsidRDefault="003753B0" w:rsidP="00242D27"/>
        </w:tc>
        <w:tc>
          <w:tcPr>
            <w:tcW w:w="6804" w:type="dxa"/>
            <w:vAlign w:val="center"/>
          </w:tcPr>
          <w:p w:rsidR="003753B0" w:rsidRDefault="003753B0">
            <w:pPr>
              <w:rPr>
                <w:color w:val="000000"/>
              </w:rPr>
            </w:pPr>
            <w:proofErr w:type="spellStart"/>
            <w:r>
              <w:rPr>
                <w:color w:val="000000"/>
              </w:rPr>
              <w:t>Булярд</w:t>
            </w:r>
            <w:proofErr w:type="spellEnd"/>
            <w:r>
              <w:rPr>
                <w:color w:val="000000"/>
              </w:rPr>
              <w:t xml:space="preserve"> корабостроителна индустрия АД</w:t>
            </w:r>
          </w:p>
        </w:tc>
        <w:tc>
          <w:tcPr>
            <w:tcW w:w="992" w:type="dxa"/>
            <w:vAlign w:val="center"/>
          </w:tcPr>
          <w:p w:rsidR="003753B0" w:rsidRPr="00D47D64" w:rsidRDefault="00D47D64">
            <w:pPr>
              <w:jc w:val="right"/>
              <w:rPr>
                <w:color w:val="000000"/>
                <w:lang w:val="en-US"/>
              </w:rPr>
            </w:pPr>
            <w:r>
              <w:rPr>
                <w:color w:val="000000"/>
                <w:lang w:val="en-US"/>
              </w:rPr>
              <w:t>106</w:t>
            </w:r>
          </w:p>
        </w:tc>
        <w:tc>
          <w:tcPr>
            <w:tcW w:w="425" w:type="dxa"/>
          </w:tcPr>
          <w:p w:rsidR="003753B0" w:rsidRPr="002D7150" w:rsidRDefault="003753B0" w:rsidP="00242D27">
            <w:pPr>
              <w:ind w:left="-62" w:right="46"/>
              <w:jc w:val="right"/>
              <w:rPr>
                <w:sz w:val="18"/>
                <w:szCs w:val="18"/>
              </w:rPr>
            </w:pPr>
          </w:p>
        </w:tc>
        <w:tc>
          <w:tcPr>
            <w:tcW w:w="993" w:type="dxa"/>
            <w:vAlign w:val="center"/>
          </w:tcPr>
          <w:p w:rsidR="003753B0" w:rsidRPr="00543AE6" w:rsidRDefault="00D47D64" w:rsidP="00D47D64">
            <w:pPr>
              <w:jc w:val="right"/>
              <w:rPr>
                <w:color w:val="000000"/>
                <w:lang w:val="en-US"/>
              </w:rPr>
            </w:pPr>
            <w:r w:rsidRPr="00543AE6">
              <w:rPr>
                <w:color w:val="000000"/>
                <w:lang w:val="en-US"/>
              </w:rPr>
              <w:t>1,9</w:t>
            </w:r>
            <w:r w:rsidR="00543AE6" w:rsidRPr="00543AE6">
              <w:rPr>
                <w:color w:val="000000"/>
              </w:rPr>
              <w:t>9</w:t>
            </w:r>
            <w:r w:rsidRPr="00543AE6">
              <w:rPr>
                <w:color w:val="000000"/>
                <w:lang w:val="en-US"/>
              </w:rPr>
              <w:t>6</w:t>
            </w:r>
          </w:p>
        </w:tc>
      </w:tr>
      <w:tr w:rsidR="00D47D64" w:rsidRPr="00452C85" w:rsidTr="00FA3410">
        <w:tc>
          <w:tcPr>
            <w:tcW w:w="284" w:type="dxa"/>
          </w:tcPr>
          <w:p w:rsidR="00D47D64" w:rsidRPr="00DA014F" w:rsidRDefault="00D47D64" w:rsidP="00242D27"/>
        </w:tc>
        <w:tc>
          <w:tcPr>
            <w:tcW w:w="6804" w:type="dxa"/>
            <w:vAlign w:val="center"/>
          </w:tcPr>
          <w:p w:rsidR="00D47D64" w:rsidRPr="00D47D64" w:rsidRDefault="00D47D64">
            <w:pPr>
              <w:rPr>
                <w:color w:val="000000"/>
              </w:rPr>
            </w:pPr>
            <w:proofErr w:type="spellStart"/>
            <w:r>
              <w:rPr>
                <w:color w:val="000000"/>
              </w:rPr>
              <w:t>Тириста</w:t>
            </w:r>
            <w:proofErr w:type="spellEnd"/>
            <w:r>
              <w:rPr>
                <w:color w:val="000000"/>
              </w:rPr>
              <w:t xml:space="preserve"> </w:t>
            </w:r>
            <w:proofErr w:type="spellStart"/>
            <w:r>
              <w:rPr>
                <w:color w:val="000000"/>
              </w:rPr>
              <w:t>Лтд</w:t>
            </w:r>
            <w:proofErr w:type="spellEnd"/>
          </w:p>
        </w:tc>
        <w:tc>
          <w:tcPr>
            <w:tcW w:w="992" w:type="dxa"/>
            <w:vAlign w:val="center"/>
          </w:tcPr>
          <w:p w:rsidR="00D47D64" w:rsidRPr="00D47D64" w:rsidRDefault="00D47D64">
            <w:pPr>
              <w:jc w:val="right"/>
              <w:rPr>
                <w:color w:val="000000"/>
              </w:rPr>
            </w:pPr>
            <w:r>
              <w:rPr>
                <w:color w:val="000000"/>
              </w:rPr>
              <w:t>-</w:t>
            </w:r>
          </w:p>
        </w:tc>
        <w:tc>
          <w:tcPr>
            <w:tcW w:w="425" w:type="dxa"/>
          </w:tcPr>
          <w:p w:rsidR="00D47D64" w:rsidRPr="002D7150" w:rsidRDefault="00D47D64" w:rsidP="00242D27">
            <w:pPr>
              <w:ind w:left="-62" w:right="46"/>
              <w:jc w:val="right"/>
              <w:rPr>
                <w:sz w:val="18"/>
                <w:szCs w:val="18"/>
              </w:rPr>
            </w:pPr>
          </w:p>
        </w:tc>
        <w:tc>
          <w:tcPr>
            <w:tcW w:w="993" w:type="dxa"/>
            <w:vAlign w:val="center"/>
          </w:tcPr>
          <w:p w:rsidR="00D47D64" w:rsidRPr="00543AE6" w:rsidRDefault="00D47D64" w:rsidP="00D47D64">
            <w:pPr>
              <w:jc w:val="right"/>
              <w:rPr>
                <w:color w:val="000000"/>
              </w:rPr>
            </w:pPr>
            <w:r w:rsidRPr="00543AE6">
              <w:rPr>
                <w:color w:val="000000"/>
              </w:rPr>
              <w:t>562</w:t>
            </w:r>
          </w:p>
        </w:tc>
      </w:tr>
      <w:tr w:rsidR="006C7329" w:rsidRPr="002D7150" w:rsidTr="00FA3410">
        <w:tc>
          <w:tcPr>
            <w:tcW w:w="284" w:type="dxa"/>
          </w:tcPr>
          <w:p w:rsidR="006C7329" w:rsidRPr="002D7150" w:rsidRDefault="006C7329" w:rsidP="00976087"/>
        </w:tc>
        <w:tc>
          <w:tcPr>
            <w:tcW w:w="6804" w:type="dxa"/>
          </w:tcPr>
          <w:p w:rsidR="006C7329" w:rsidRPr="002D7150" w:rsidRDefault="006C7329" w:rsidP="00976087"/>
        </w:tc>
        <w:tc>
          <w:tcPr>
            <w:tcW w:w="992" w:type="dxa"/>
            <w:tcBorders>
              <w:top w:val="single" w:sz="6" w:space="0" w:color="auto"/>
              <w:bottom w:val="double" w:sz="4" w:space="0" w:color="auto"/>
            </w:tcBorders>
          </w:tcPr>
          <w:p w:rsidR="006C7329" w:rsidRPr="003753B0" w:rsidRDefault="00D47D64" w:rsidP="007E4211">
            <w:pPr>
              <w:ind w:left="-62" w:right="46"/>
              <w:jc w:val="right"/>
              <w:rPr>
                <w:b/>
              </w:rPr>
            </w:pPr>
            <w:r>
              <w:rPr>
                <w:b/>
              </w:rPr>
              <w:t>1,226</w:t>
            </w:r>
          </w:p>
        </w:tc>
        <w:tc>
          <w:tcPr>
            <w:tcW w:w="425" w:type="dxa"/>
          </w:tcPr>
          <w:p w:rsidR="006C7329" w:rsidRPr="002D7150" w:rsidRDefault="006C7329" w:rsidP="00976087">
            <w:pPr>
              <w:ind w:left="-62" w:right="46"/>
              <w:jc w:val="right"/>
              <w:rPr>
                <w:b/>
              </w:rPr>
            </w:pPr>
          </w:p>
        </w:tc>
        <w:tc>
          <w:tcPr>
            <w:tcW w:w="993" w:type="dxa"/>
            <w:tcBorders>
              <w:top w:val="single" w:sz="6" w:space="0" w:color="auto"/>
              <w:bottom w:val="double" w:sz="4" w:space="0" w:color="auto"/>
            </w:tcBorders>
          </w:tcPr>
          <w:p w:rsidR="006C7329" w:rsidRPr="007E5292" w:rsidRDefault="00D47D64" w:rsidP="009A6E31">
            <w:pPr>
              <w:ind w:left="-62" w:right="46"/>
              <w:jc w:val="right"/>
              <w:rPr>
                <w:b/>
              </w:rPr>
            </w:pPr>
            <w:r>
              <w:rPr>
                <w:b/>
              </w:rPr>
              <w:t>3,251</w:t>
            </w:r>
          </w:p>
        </w:tc>
      </w:tr>
    </w:tbl>
    <w:p w:rsidR="006B51A2" w:rsidRPr="002D7150" w:rsidRDefault="006B51A2" w:rsidP="003D3774">
      <w:pPr>
        <w:overflowPunct/>
        <w:autoSpaceDE/>
        <w:autoSpaceDN/>
        <w:adjustRightInd/>
        <w:spacing w:line="240" w:lineRule="auto"/>
        <w:jc w:val="left"/>
        <w:textAlignment w:val="auto"/>
      </w:pPr>
    </w:p>
    <w:p w:rsidR="003D3774" w:rsidRPr="002D7150" w:rsidRDefault="003D3774" w:rsidP="003D3774">
      <w:pPr>
        <w:pStyle w:val="Heading2"/>
        <w:rPr>
          <w:sz w:val="24"/>
          <w:szCs w:val="24"/>
        </w:rPr>
      </w:pPr>
      <w:bookmarkStart w:id="26" w:name="_Toc449456651"/>
      <w:r w:rsidRPr="002D7150">
        <w:rPr>
          <w:sz w:val="24"/>
          <w:szCs w:val="24"/>
        </w:rPr>
        <w:t>11. Разходи за придобиване и изграждане на активи по стопански начин</w:t>
      </w:r>
      <w:bookmarkEnd w:id="26"/>
    </w:p>
    <w:p w:rsidR="003D3774" w:rsidRPr="002D7150" w:rsidRDefault="003D3774" w:rsidP="003D3774"/>
    <w:tbl>
      <w:tblPr>
        <w:tblW w:w="9498" w:type="dxa"/>
        <w:tblLayout w:type="fixed"/>
        <w:tblCellMar>
          <w:left w:w="0" w:type="dxa"/>
          <w:right w:w="0" w:type="dxa"/>
        </w:tblCellMar>
        <w:tblLook w:val="0000" w:firstRow="0" w:lastRow="0" w:firstColumn="0" w:lastColumn="0" w:noHBand="0" w:noVBand="0"/>
      </w:tblPr>
      <w:tblGrid>
        <w:gridCol w:w="284"/>
        <w:gridCol w:w="6804"/>
        <w:gridCol w:w="992"/>
        <w:gridCol w:w="425"/>
        <w:gridCol w:w="993"/>
      </w:tblGrid>
      <w:tr w:rsidR="001D7C8F" w:rsidRPr="002D7150" w:rsidTr="00FA3410">
        <w:tc>
          <w:tcPr>
            <w:tcW w:w="284" w:type="dxa"/>
          </w:tcPr>
          <w:p w:rsidR="001D7C8F" w:rsidRPr="002D7150" w:rsidRDefault="001D7C8F" w:rsidP="00976087"/>
        </w:tc>
        <w:tc>
          <w:tcPr>
            <w:tcW w:w="6804" w:type="dxa"/>
          </w:tcPr>
          <w:p w:rsidR="001D7C8F" w:rsidRPr="002D7150" w:rsidRDefault="001D7C8F" w:rsidP="00976087">
            <w:r w:rsidRPr="002D7150">
              <w:rPr>
                <w:i/>
              </w:rPr>
              <w:t>В хиляди лева</w:t>
            </w:r>
          </w:p>
        </w:tc>
        <w:tc>
          <w:tcPr>
            <w:tcW w:w="992" w:type="dxa"/>
            <w:tcBorders>
              <w:bottom w:val="single" w:sz="4" w:space="0" w:color="auto"/>
            </w:tcBorders>
          </w:tcPr>
          <w:p w:rsidR="001D7C8F" w:rsidRPr="002D7150" w:rsidRDefault="006B7D71" w:rsidP="006B7D71">
            <w:pPr>
              <w:jc w:val="right"/>
            </w:pPr>
            <w:r>
              <w:rPr>
                <w:b/>
              </w:rPr>
              <w:t xml:space="preserve">30 юни </w:t>
            </w:r>
            <w:r w:rsidR="001D7C8F">
              <w:rPr>
                <w:b/>
              </w:rPr>
              <w:t>2016</w:t>
            </w:r>
          </w:p>
        </w:tc>
        <w:tc>
          <w:tcPr>
            <w:tcW w:w="425" w:type="dxa"/>
          </w:tcPr>
          <w:p w:rsidR="001D7C8F" w:rsidRPr="002D7150" w:rsidRDefault="001D7C8F" w:rsidP="007D3849">
            <w:pPr>
              <w:jc w:val="right"/>
              <w:rPr>
                <w:b/>
              </w:rPr>
            </w:pPr>
          </w:p>
        </w:tc>
        <w:tc>
          <w:tcPr>
            <w:tcW w:w="993" w:type="dxa"/>
            <w:tcBorders>
              <w:bottom w:val="single" w:sz="4" w:space="0" w:color="auto"/>
            </w:tcBorders>
          </w:tcPr>
          <w:p w:rsidR="001D7C8F" w:rsidRPr="002D7150" w:rsidRDefault="00D47D64" w:rsidP="007D3849">
            <w:pPr>
              <w:jc w:val="right"/>
            </w:pPr>
            <w:r>
              <w:rPr>
                <w:b/>
              </w:rPr>
              <w:t>30 юни</w:t>
            </w:r>
            <w:r w:rsidR="001D7C8F">
              <w:rPr>
                <w:b/>
              </w:rPr>
              <w:t xml:space="preserve"> 2015</w:t>
            </w:r>
          </w:p>
        </w:tc>
      </w:tr>
      <w:tr w:rsidR="00041783" w:rsidRPr="002D7150" w:rsidTr="00FA3410">
        <w:tc>
          <w:tcPr>
            <w:tcW w:w="284" w:type="dxa"/>
          </w:tcPr>
          <w:p w:rsidR="00041783" w:rsidRPr="002D7150" w:rsidRDefault="00041783" w:rsidP="00976087"/>
        </w:tc>
        <w:tc>
          <w:tcPr>
            <w:tcW w:w="6804" w:type="dxa"/>
          </w:tcPr>
          <w:p w:rsidR="00041783" w:rsidRPr="002D7150" w:rsidRDefault="00041783" w:rsidP="00976087"/>
        </w:tc>
        <w:tc>
          <w:tcPr>
            <w:tcW w:w="992" w:type="dxa"/>
            <w:tcBorders>
              <w:top w:val="single" w:sz="4" w:space="0" w:color="auto"/>
            </w:tcBorders>
            <w:vAlign w:val="bottom"/>
          </w:tcPr>
          <w:p w:rsidR="00041783" w:rsidRPr="002D7150" w:rsidRDefault="00041783" w:rsidP="00976087">
            <w:pPr>
              <w:ind w:right="46"/>
              <w:jc w:val="right"/>
              <w:rPr>
                <w:b/>
              </w:rPr>
            </w:pPr>
          </w:p>
        </w:tc>
        <w:tc>
          <w:tcPr>
            <w:tcW w:w="425" w:type="dxa"/>
            <w:vAlign w:val="bottom"/>
          </w:tcPr>
          <w:p w:rsidR="00041783" w:rsidRPr="002D7150" w:rsidRDefault="00041783" w:rsidP="00976087">
            <w:pPr>
              <w:ind w:right="46"/>
              <w:jc w:val="right"/>
              <w:rPr>
                <w:b/>
              </w:rPr>
            </w:pPr>
          </w:p>
        </w:tc>
        <w:tc>
          <w:tcPr>
            <w:tcW w:w="993" w:type="dxa"/>
            <w:tcBorders>
              <w:top w:val="single" w:sz="4" w:space="0" w:color="auto"/>
            </w:tcBorders>
            <w:vAlign w:val="bottom"/>
          </w:tcPr>
          <w:p w:rsidR="00041783" w:rsidRPr="002D7150" w:rsidRDefault="00041783" w:rsidP="009A6E31">
            <w:pPr>
              <w:ind w:right="46"/>
              <w:jc w:val="right"/>
              <w:rPr>
                <w:b/>
              </w:rPr>
            </w:pPr>
          </w:p>
        </w:tc>
      </w:tr>
      <w:tr w:rsidR="00AB3291" w:rsidRPr="002D7150" w:rsidTr="00FA3410">
        <w:tc>
          <w:tcPr>
            <w:tcW w:w="284" w:type="dxa"/>
          </w:tcPr>
          <w:p w:rsidR="00AB3291" w:rsidRPr="002D7150" w:rsidRDefault="00AB3291" w:rsidP="00242D27"/>
        </w:tc>
        <w:tc>
          <w:tcPr>
            <w:tcW w:w="6804" w:type="dxa"/>
            <w:vAlign w:val="center"/>
          </w:tcPr>
          <w:p w:rsidR="00AB3291" w:rsidRDefault="00AB3291">
            <w:pPr>
              <w:rPr>
                <w:color w:val="000000"/>
              </w:rPr>
            </w:pPr>
            <w:r>
              <w:rPr>
                <w:color w:val="000000"/>
              </w:rPr>
              <w:t>КРЗ Порт Бургас АД</w:t>
            </w:r>
          </w:p>
        </w:tc>
        <w:tc>
          <w:tcPr>
            <w:tcW w:w="992" w:type="dxa"/>
            <w:vAlign w:val="center"/>
          </w:tcPr>
          <w:p w:rsidR="00AB3291" w:rsidRPr="00C656FC" w:rsidRDefault="00D47D64" w:rsidP="00242D27">
            <w:pPr>
              <w:jc w:val="right"/>
              <w:rPr>
                <w:color w:val="000000"/>
              </w:rPr>
            </w:pPr>
            <w:r>
              <w:rPr>
                <w:color w:val="000000"/>
              </w:rPr>
              <w:t>9</w:t>
            </w:r>
          </w:p>
        </w:tc>
        <w:tc>
          <w:tcPr>
            <w:tcW w:w="425" w:type="dxa"/>
            <w:vAlign w:val="bottom"/>
          </w:tcPr>
          <w:p w:rsidR="00AB3291" w:rsidRPr="002D7150" w:rsidRDefault="00AB3291" w:rsidP="00242D27">
            <w:pPr>
              <w:ind w:right="46"/>
              <w:jc w:val="right"/>
            </w:pPr>
          </w:p>
        </w:tc>
        <w:tc>
          <w:tcPr>
            <w:tcW w:w="993" w:type="dxa"/>
            <w:vAlign w:val="bottom"/>
          </w:tcPr>
          <w:p w:rsidR="00AB3291" w:rsidRDefault="00AB3291" w:rsidP="00242D27">
            <w:pPr>
              <w:ind w:right="46"/>
              <w:jc w:val="right"/>
            </w:pPr>
            <w:r>
              <w:t>-</w:t>
            </w:r>
          </w:p>
        </w:tc>
      </w:tr>
      <w:tr w:rsidR="00AB3291" w:rsidRPr="002D7150" w:rsidTr="00FA3410">
        <w:tc>
          <w:tcPr>
            <w:tcW w:w="284" w:type="dxa"/>
          </w:tcPr>
          <w:p w:rsidR="00AB3291" w:rsidRPr="002D7150" w:rsidRDefault="00AB3291" w:rsidP="00242D27"/>
        </w:tc>
        <w:tc>
          <w:tcPr>
            <w:tcW w:w="6804" w:type="dxa"/>
            <w:vAlign w:val="center"/>
          </w:tcPr>
          <w:p w:rsidR="00AB3291" w:rsidRDefault="00AB3291">
            <w:pPr>
              <w:rPr>
                <w:color w:val="000000"/>
              </w:rPr>
            </w:pPr>
            <w:r>
              <w:rPr>
                <w:color w:val="000000"/>
              </w:rPr>
              <w:t>Одесос ПБМ</w:t>
            </w:r>
          </w:p>
        </w:tc>
        <w:tc>
          <w:tcPr>
            <w:tcW w:w="992" w:type="dxa"/>
            <w:vAlign w:val="center"/>
          </w:tcPr>
          <w:p w:rsidR="00AB3291" w:rsidRPr="00C656FC" w:rsidRDefault="0001698A" w:rsidP="00242D27">
            <w:pPr>
              <w:jc w:val="right"/>
              <w:rPr>
                <w:color w:val="000000"/>
              </w:rPr>
            </w:pPr>
            <w:r>
              <w:rPr>
                <w:color w:val="000000"/>
              </w:rPr>
              <w:t>4</w:t>
            </w:r>
          </w:p>
        </w:tc>
        <w:tc>
          <w:tcPr>
            <w:tcW w:w="425" w:type="dxa"/>
            <w:vAlign w:val="bottom"/>
          </w:tcPr>
          <w:p w:rsidR="00AB3291" w:rsidRPr="002D7150" w:rsidRDefault="00AB3291" w:rsidP="00242D27">
            <w:pPr>
              <w:ind w:right="46"/>
              <w:jc w:val="right"/>
            </w:pPr>
          </w:p>
        </w:tc>
        <w:tc>
          <w:tcPr>
            <w:tcW w:w="993" w:type="dxa"/>
            <w:vAlign w:val="bottom"/>
          </w:tcPr>
          <w:p w:rsidR="00AB3291" w:rsidRPr="002D7150" w:rsidRDefault="00AB3291" w:rsidP="00242D27">
            <w:pPr>
              <w:ind w:right="46"/>
              <w:jc w:val="right"/>
            </w:pPr>
            <w:r>
              <w:t>-</w:t>
            </w:r>
          </w:p>
        </w:tc>
      </w:tr>
      <w:tr w:rsidR="00AB3291" w:rsidRPr="002D7150" w:rsidTr="00FA3410">
        <w:tc>
          <w:tcPr>
            <w:tcW w:w="284" w:type="dxa"/>
          </w:tcPr>
          <w:p w:rsidR="00AB3291" w:rsidRPr="002D7150" w:rsidRDefault="00AB3291" w:rsidP="00242D27"/>
        </w:tc>
        <w:tc>
          <w:tcPr>
            <w:tcW w:w="6804" w:type="dxa"/>
            <w:vAlign w:val="center"/>
          </w:tcPr>
          <w:p w:rsidR="00AB3291" w:rsidRDefault="00AB3291">
            <w:pPr>
              <w:rPr>
                <w:color w:val="000000"/>
              </w:rPr>
            </w:pPr>
            <w:proofErr w:type="spellStart"/>
            <w:r>
              <w:rPr>
                <w:color w:val="000000"/>
              </w:rPr>
              <w:t>Булярд</w:t>
            </w:r>
            <w:proofErr w:type="spellEnd"/>
            <w:r>
              <w:rPr>
                <w:color w:val="000000"/>
              </w:rPr>
              <w:t xml:space="preserve"> корабостроителна индустрия АД</w:t>
            </w:r>
          </w:p>
        </w:tc>
        <w:tc>
          <w:tcPr>
            <w:tcW w:w="992" w:type="dxa"/>
            <w:vAlign w:val="center"/>
          </w:tcPr>
          <w:p w:rsidR="00AB3291" w:rsidRPr="00230345" w:rsidRDefault="0001698A" w:rsidP="00242D27">
            <w:pPr>
              <w:jc w:val="right"/>
              <w:rPr>
                <w:color w:val="000000"/>
              </w:rPr>
            </w:pPr>
            <w:r>
              <w:rPr>
                <w:color w:val="000000"/>
              </w:rPr>
              <w:t>837</w:t>
            </w:r>
          </w:p>
        </w:tc>
        <w:tc>
          <w:tcPr>
            <w:tcW w:w="425" w:type="dxa"/>
            <w:vAlign w:val="bottom"/>
          </w:tcPr>
          <w:p w:rsidR="00AB3291" w:rsidRPr="00230345" w:rsidRDefault="00AB3291" w:rsidP="00242D27">
            <w:pPr>
              <w:ind w:right="46"/>
              <w:jc w:val="right"/>
            </w:pPr>
          </w:p>
        </w:tc>
        <w:tc>
          <w:tcPr>
            <w:tcW w:w="993" w:type="dxa"/>
            <w:vAlign w:val="bottom"/>
          </w:tcPr>
          <w:p w:rsidR="00AB3291" w:rsidRPr="00230345" w:rsidRDefault="00AB3291" w:rsidP="00242D27">
            <w:pPr>
              <w:ind w:right="46"/>
              <w:jc w:val="right"/>
            </w:pPr>
            <w:r w:rsidRPr="00230345">
              <w:t>-</w:t>
            </w:r>
          </w:p>
        </w:tc>
      </w:tr>
      <w:tr w:rsidR="00230345" w:rsidRPr="00DA014F" w:rsidTr="00FA3410">
        <w:tc>
          <w:tcPr>
            <w:tcW w:w="284" w:type="dxa"/>
          </w:tcPr>
          <w:p w:rsidR="00230345" w:rsidRPr="002D7150" w:rsidRDefault="00230345" w:rsidP="00976087"/>
        </w:tc>
        <w:tc>
          <w:tcPr>
            <w:tcW w:w="6804" w:type="dxa"/>
          </w:tcPr>
          <w:p w:rsidR="00230345" w:rsidRPr="00230345" w:rsidRDefault="00230345" w:rsidP="00976087"/>
        </w:tc>
        <w:tc>
          <w:tcPr>
            <w:tcW w:w="992" w:type="dxa"/>
            <w:tcBorders>
              <w:top w:val="single" w:sz="4" w:space="0" w:color="auto"/>
              <w:bottom w:val="double" w:sz="4" w:space="0" w:color="auto"/>
            </w:tcBorders>
            <w:vAlign w:val="center"/>
          </w:tcPr>
          <w:p w:rsidR="00230345" w:rsidRPr="00230345" w:rsidRDefault="0001698A" w:rsidP="009C0E67">
            <w:pPr>
              <w:jc w:val="right"/>
              <w:rPr>
                <w:b/>
                <w:bCs/>
                <w:color w:val="000000"/>
              </w:rPr>
            </w:pPr>
            <w:r>
              <w:rPr>
                <w:b/>
                <w:bCs/>
                <w:color w:val="000000"/>
              </w:rPr>
              <w:t>850</w:t>
            </w:r>
          </w:p>
        </w:tc>
        <w:tc>
          <w:tcPr>
            <w:tcW w:w="425" w:type="dxa"/>
            <w:vAlign w:val="bottom"/>
          </w:tcPr>
          <w:p w:rsidR="00230345" w:rsidRPr="00230345" w:rsidRDefault="00230345" w:rsidP="00976087">
            <w:pPr>
              <w:ind w:right="46"/>
              <w:jc w:val="right"/>
              <w:rPr>
                <w:b/>
              </w:rPr>
            </w:pPr>
          </w:p>
        </w:tc>
        <w:tc>
          <w:tcPr>
            <w:tcW w:w="993" w:type="dxa"/>
            <w:tcBorders>
              <w:top w:val="single" w:sz="4" w:space="0" w:color="auto"/>
              <w:bottom w:val="double" w:sz="4" w:space="0" w:color="auto"/>
            </w:tcBorders>
            <w:vAlign w:val="bottom"/>
          </w:tcPr>
          <w:p w:rsidR="00230345" w:rsidRPr="00230345" w:rsidRDefault="00AB3291" w:rsidP="009A6E31">
            <w:pPr>
              <w:ind w:right="46"/>
              <w:jc w:val="right"/>
              <w:rPr>
                <w:b/>
              </w:rPr>
            </w:pPr>
            <w:r>
              <w:rPr>
                <w:b/>
              </w:rPr>
              <w:t>-</w:t>
            </w:r>
          </w:p>
        </w:tc>
      </w:tr>
    </w:tbl>
    <w:p w:rsidR="001C0A38" w:rsidRPr="00DA014F" w:rsidRDefault="008F442A" w:rsidP="001C0A38">
      <w:pPr>
        <w:pStyle w:val="Heading2"/>
        <w:rPr>
          <w:sz w:val="24"/>
          <w:szCs w:val="24"/>
        </w:rPr>
      </w:pPr>
      <w:bookmarkStart w:id="27" w:name="_Toc449456654"/>
      <w:r w:rsidRPr="00DA014F">
        <w:rPr>
          <w:sz w:val="24"/>
          <w:szCs w:val="24"/>
        </w:rPr>
        <w:t>1</w:t>
      </w:r>
      <w:r w:rsidR="00C473D4" w:rsidRPr="00DA014F">
        <w:rPr>
          <w:sz w:val="24"/>
          <w:szCs w:val="24"/>
        </w:rPr>
        <w:t>4</w:t>
      </w:r>
      <w:r w:rsidR="001C0A38" w:rsidRPr="00DA014F">
        <w:rPr>
          <w:sz w:val="24"/>
          <w:szCs w:val="24"/>
        </w:rPr>
        <w:t>. Разходи за персонал</w:t>
      </w:r>
      <w:bookmarkEnd w:id="27"/>
    </w:p>
    <w:p w:rsidR="002C430E" w:rsidRPr="00DA014F" w:rsidRDefault="002C430E"/>
    <w:tbl>
      <w:tblPr>
        <w:tblW w:w="9517" w:type="dxa"/>
        <w:tblLayout w:type="fixed"/>
        <w:tblCellMar>
          <w:left w:w="0" w:type="dxa"/>
          <w:right w:w="0" w:type="dxa"/>
        </w:tblCellMar>
        <w:tblLook w:val="0000" w:firstRow="0" w:lastRow="0" w:firstColumn="0" w:lastColumn="0" w:noHBand="0" w:noVBand="0"/>
      </w:tblPr>
      <w:tblGrid>
        <w:gridCol w:w="284"/>
        <w:gridCol w:w="6804"/>
        <w:gridCol w:w="946"/>
        <w:gridCol w:w="435"/>
        <w:gridCol w:w="1048"/>
      </w:tblGrid>
      <w:tr w:rsidR="008B7473" w:rsidRPr="00DA014F" w:rsidTr="00FA3410">
        <w:tc>
          <w:tcPr>
            <w:tcW w:w="284" w:type="dxa"/>
          </w:tcPr>
          <w:p w:rsidR="008B7473" w:rsidRPr="00DA014F" w:rsidRDefault="008B7473" w:rsidP="001C0A38"/>
        </w:tc>
        <w:tc>
          <w:tcPr>
            <w:tcW w:w="6804" w:type="dxa"/>
          </w:tcPr>
          <w:p w:rsidR="008B7473" w:rsidRPr="00DA014F" w:rsidRDefault="008B7473" w:rsidP="001C0A38">
            <w:pPr>
              <w:rPr>
                <w:i/>
              </w:rPr>
            </w:pPr>
            <w:r w:rsidRPr="00DA014F">
              <w:rPr>
                <w:i/>
              </w:rPr>
              <w:t>В хиляди лева</w:t>
            </w:r>
          </w:p>
        </w:tc>
        <w:tc>
          <w:tcPr>
            <w:tcW w:w="946" w:type="dxa"/>
            <w:tcBorders>
              <w:bottom w:val="single" w:sz="4" w:space="0" w:color="auto"/>
            </w:tcBorders>
          </w:tcPr>
          <w:p w:rsidR="008B7473" w:rsidRPr="002D7150" w:rsidRDefault="0025364F" w:rsidP="007D3849">
            <w:pPr>
              <w:jc w:val="right"/>
            </w:pPr>
            <w:r>
              <w:rPr>
                <w:b/>
              </w:rPr>
              <w:t>30 юни</w:t>
            </w:r>
            <w:r w:rsidR="008B7473">
              <w:rPr>
                <w:b/>
              </w:rPr>
              <w:t xml:space="preserve"> 2016</w:t>
            </w:r>
          </w:p>
        </w:tc>
        <w:tc>
          <w:tcPr>
            <w:tcW w:w="435" w:type="dxa"/>
          </w:tcPr>
          <w:p w:rsidR="008B7473" w:rsidRPr="002D7150" w:rsidRDefault="008B7473" w:rsidP="007D3849">
            <w:pPr>
              <w:jc w:val="right"/>
              <w:rPr>
                <w:b/>
              </w:rPr>
            </w:pPr>
          </w:p>
        </w:tc>
        <w:tc>
          <w:tcPr>
            <w:tcW w:w="1048" w:type="dxa"/>
            <w:tcBorders>
              <w:bottom w:val="single" w:sz="4" w:space="0" w:color="auto"/>
            </w:tcBorders>
          </w:tcPr>
          <w:p w:rsidR="008B7473" w:rsidRPr="002D7150" w:rsidRDefault="0025364F" w:rsidP="007D3849">
            <w:pPr>
              <w:jc w:val="right"/>
            </w:pPr>
            <w:r>
              <w:rPr>
                <w:b/>
              </w:rPr>
              <w:t>30 юни</w:t>
            </w:r>
            <w:r w:rsidR="008B7473">
              <w:rPr>
                <w:b/>
              </w:rPr>
              <w:t xml:space="preserve"> 2015</w:t>
            </w:r>
          </w:p>
        </w:tc>
      </w:tr>
      <w:tr w:rsidR="006F4F5E" w:rsidRPr="00DA014F" w:rsidTr="00FA3410">
        <w:trPr>
          <w:trHeight w:val="176"/>
        </w:trPr>
        <w:tc>
          <w:tcPr>
            <w:tcW w:w="284" w:type="dxa"/>
          </w:tcPr>
          <w:p w:rsidR="001C0A38" w:rsidRPr="00DA014F" w:rsidRDefault="001C0A38" w:rsidP="001C0A38"/>
        </w:tc>
        <w:tc>
          <w:tcPr>
            <w:tcW w:w="6804" w:type="dxa"/>
          </w:tcPr>
          <w:p w:rsidR="003E2A16" w:rsidRPr="00DA014F" w:rsidRDefault="003E2A16"/>
        </w:tc>
        <w:tc>
          <w:tcPr>
            <w:tcW w:w="946" w:type="dxa"/>
            <w:tcBorders>
              <w:top w:val="single" w:sz="4" w:space="0" w:color="auto"/>
            </w:tcBorders>
          </w:tcPr>
          <w:p w:rsidR="001C0A38" w:rsidRPr="003F42D1" w:rsidRDefault="001C0A38" w:rsidP="00F5323F">
            <w:pPr>
              <w:ind w:right="46"/>
              <w:jc w:val="right"/>
            </w:pPr>
          </w:p>
        </w:tc>
        <w:tc>
          <w:tcPr>
            <w:tcW w:w="435" w:type="dxa"/>
          </w:tcPr>
          <w:p w:rsidR="001C0A38" w:rsidRPr="00DA014F" w:rsidRDefault="001C0A38" w:rsidP="001C0A38">
            <w:pPr>
              <w:ind w:right="46"/>
              <w:jc w:val="right"/>
            </w:pPr>
          </w:p>
        </w:tc>
        <w:tc>
          <w:tcPr>
            <w:tcW w:w="1048" w:type="dxa"/>
            <w:tcBorders>
              <w:top w:val="single" w:sz="4" w:space="0" w:color="auto"/>
            </w:tcBorders>
          </w:tcPr>
          <w:p w:rsidR="001C0A38" w:rsidRPr="00C03C99" w:rsidRDefault="001C0A38" w:rsidP="001C0A38">
            <w:pPr>
              <w:ind w:right="46"/>
              <w:jc w:val="right"/>
              <w:rPr>
                <w:lang w:val="en-US"/>
              </w:rPr>
            </w:pPr>
          </w:p>
        </w:tc>
      </w:tr>
      <w:tr w:rsidR="0042545B" w:rsidRPr="002D7150" w:rsidTr="00FA3410">
        <w:tc>
          <w:tcPr>
            <w:tcW w:w="284" w:type="dxa"/>
          </w:tcPr>
          <w:p w:rsidR="0042545B" w:rsidRPr="00DA014F" w:rsidRDefault="0042545B" w:rsidP="001C0A38"/>
        </w:tc>
        <w:tc>
          <w:tcPr>
            <w:tcW w:w="6804" w:type="dxa"/>
          </w:tcPr>
          <w:p w:rsidR="0042545B" w:rsidRPr="002D7150" w:rsidRDefault="0042545B">
            <w:r w:rsidRPr="002D7150">
              <w:t>Заплати</w:t>
            </w:r>
          </w:p>
        </w:tc>
        <w:tc>
          <w:tcPr>
            <w:tcW w:w="946" w:type="dxa"/>
            <w:vAlign w:val="center"/>
          </w:tcPr>
          <w:p w:rsidR="0042545B" w:rsidRPr="003F4912" w:rsidRDefault="0042545B" w:rsidP="00583255">
            <w:pPr>
              <w:jc w:val="right"/>
              <w:rPr>
                <w:color w:val="000000"/>
              </w:rPr>
            </w:pPr>
            <w:r w:rsidRPr="003F4912">
              <w:rPr>
                <w:color w:val="000000"/>
              </w:rPr>
              <w:t>(</w:t>
            </w:r>
            <w:r w:rsidR="00583255">
              <w:rPr>
                <w:color w:val="000000"/>
              </w:rPr>
              <w:t>10,325</w:t>
            </w:r>
            <w:r w:rsidRPr="003F4912">
              <w:rPr>
                <w:color w:val="000000"/>
              </w:rPr>
              <w:t>)</w:t>
            </w:r>
          </w:p>
        </w:tc>
        <w:tc>
          <w:tcPr>
            <w:tcW w:w="435" w:type="dxa"/>
          </w:tcPr>
          <w:p w:rsidR="0042545B" w:rsidRPr="002D7150" w:rsidRDefault="0042545B" w:rsidP="001C0A38">
            <w:pPr>
              <w:ind w:right="46"/>
              <w:jc w:val="right"/>
            </w:pPr>
          </w:p>
        </w:tc>
        <w:tc>
          <w:tcPr>
            <w:tcW w:w="1048" w:type="dxa"/>
            <w:vAlign w:val="bottom"/>
          </w:tcPr>
          <w:p w:rsidR="0042545B" w:rsidRPr="002D7150" w:rsidRDefault="0042545B" w:rsidP="00583255">
            <w:pPr>
              <w:ind w:right="46"/>
              <w:jc w:val="right"/>
            </w:pPr>
            <w:r w:rsidRPr="007E5292">
              <w:t>(</w:t>
            </w:r>
            <w:r w:rsidR="00583255">
              <w:t>10,174</w:t>
            </w:r>
            <w:r w:rsidRPr="007E5292">
              <w:t>)</w:t>
            </w:r>
          </w:p>
        </w:tc>
      </w:tr>
      <w:tr w:rsidR="0042545B" w:rsidRPr="002D7150" w:rsidTr="00FA3410">
        <w:tc>
          <w:tcPr>
            <w:tcW w:w="284" w:type="dxa"/>
          </w:tcPr>
          <w:p w:rsidR="0042545B" w:rsidRPr="002D7150" w:rsidRDefault="0042545B" w:rsidP="001C0A38"/>
        </w:tc>
        <w:tc>
          <w:tcPr>
            <w:tcW w:w="6804" w:type="dxa"/>
          </w:tcPr>
          <w:p w:rsidR="0042545B" w:rsidRPr="002D7150" w:rsidRDefault="0042545B">
            <w:r w:rsidRPr="002D7150">
              <w:t>Задължително социално осигуряване</w:t>
            </w:r>
          </w:p>
        </w:tc>
        <w:tc>
          <w:tcPr>
            <w:tcW w:w="946" w:type="dxa"/>
            <w:vAlign w:val="center"/>
          </w:tcPr>
          <w:p w:rsidR="0042545B" w:rsidRPr="003F4912" w:rsidRDefault="008B7473" w:rsidP="00583255">
            <w:pPr>
              <w:jc w:val="right"/>
              <w:rPr>
                <w:color w:val="000000"/>
              </w:rPr>
            </w:pPr>
            <w:r>
              <w:rPr>
                <w:color w:val="000000"/>
              </w:rPr>
              <w:t>(</w:t>
            </w:r>
            <w:r w:rsidR="00583255">
              <w:rPr>
                <w:color w:val="000000"/>
              </w:rPr>
              <w:t>1,749</w:t>
            </w:r>
            <w:r w:rsidR="0042545B" w:rsidRPr="003F4912">
              <w:rPr>
                <w:color w:val="000000"/>
              </w:rPr>
              <w:t>)</w:t>
            </w:r>
          </w:p>
        </w:tc>
        <w:tc>
          <w:tcPr>
            <w:tcW w:w="435" w:type="dxa"/>
          </w:tcPr>
          <w:p w:rsidR="0042545B" w:rsidRPr="002D7150" w:rsidRDefault="0042545B" w:rsidP="001C0A38">
            <w:pPr>
              <w:ind w:right="46"/>
              <w:jc w:val="right"/>
            </w:pPr>
          </w:p>
        </w:tc>
        <w:tc>
          <w:tcPr>
            <w:tcW w:w="1048" w:type="dxa"/>
            <w:vAlign w:val="bottom"/>
          </w:tcPr>
          <w:p w:rsidR="0042545B" w:rsidRPr="002D7150" w:rsidRDefault="008B7473" w:rsidP="00583255">
            <w:pPr>
              <w:ind w:right="46"/>
              <w:jc w:val="right"/>
            </w:pPr>
            <w:r>
              <w:t>(</w:t>
            </w:r>
            <w:r w:rsidR="00583255">
              <w:t>1,620</w:t>
            </w:r>
            <w:r w:rsidR="0042545B" w:rsidRPr="002D7150">
              <w:t>)</w:t>
            </w:r>
          </w:p>
        </w:tc>
      </w:tr>
      <w:tr w:rsidR="0042545B" w:rsidRPr="00DA014F" w:rsidTr="00FA3410">
        <w:tc>
          <w:tcPr>
            <w:tcW w:w="284" w:type="dxa"/>
          </w:tcPr>
          <w:p w:rsidR="0042545B" w:rsidRPr="002D7150" w:rsidRDefault="0042545B" w:rsidP="001C0A38"/>
        </w:tc>
        <w:tc>
          <w:tcPr>
            <w:tcW w:w="6804" w:type="dxa"/>
          </w:tcPr>
          <w:p w:rsidR="0042545B" w:rsidRPr="002D7150" w:rsidRDefault="0042545B"/>
        </w:tc>
        <w:tc>
          <w:tcPr>
            <w:tcW w:w="946" w:type="dxa"/>
            <w:tcBorders>
              <w:top w:val="single" w:sz="4" w:space="0" w:color="auto"/>
              <w:bottom w:val="double" w:sz="4" w:space="0" w:color="auto"/>
            </w:tcBorders>
            <w:vAlign w:val="center"/>
          </w:tcPr>
          <w:p w:rsidR="0042545B" w:rsidRDefault="008B7473" w:rsidP="00583255">
            <w:pPr>
              <w:jc w:val="right"/>
              <w:rPr>
                <w:b/>
                <w:bCs/>
                <w:color w:val="000000"/>
              </w:rPr>
            </w:pPr>
            <w:r>
              <w:rPr>
                <w:b/>
                <w:bCs/>
                <w:color w:val="000000"/>
              </w:rPr>
              <w:t>(</w:t>
            </w:r>
            <w:r w:rsidR="00583255">
              <w:rPr>
                <w:b/>
                <w:bCs/>
                <w:color w:val="000000"/>
              </w:rPr>
              <w:t>12,074</w:t>
            </w:r>
            <w:r w:rsidR="0042545B">
              <w:rPr>
                <w:b/>
                <w:bCs/>
                <w:color w:val="000000"/>
              </w:rPr>
              <w:t>)</w:t>
            </w:r>
          </w:p>
        </w:tc>
        <w:tc>
          <w:tcPr>
            <w:tcW w:w="435" w:type="dxa"/>
          </w:tcPr>
          <w:p w:rsidR="0042545B" w:rsidRPr="002D7150" w:rsidRDefault="0042545B" w:rsidP="001C0A38">
            <w:pPr>
              <w:ind w:right="46"/>
              <w:jc w:val="right"/>
              <w:rPr>
                <w:b/>
              </w:rPr>
            </w:pPr>
          </w:p>
        </w:tc>
        <w:tc>
          <w:tcPr>
            <w:tcW w:w="1048" w:type="dxa"/>
            <w:tcBorders>
              <w:top w:val="single" w:sz="4" w:space="0" w:color="auto"/>
              <w:bottom w:val="double" w:sz="4" w:space="0" w:color="auto"/>
            </w:tcBorders>
            <w:vAlign w:val="bottom"/>
          </w:tcPr>
          <w:p w:rsidR="0042545B" w:rsidRPr="002D7150" w:rsidRDefault="0042545B" w:rsidP="00583255">
            <w:pPr>
              <w:ind w:right="46"/>
              <w:jc w:val="right"/>
              <w:rPr>
                <w:b/>
              </w:rPr>
            </w:pPr>
            <w:r w:rsidRPr="007E5292">
              <w:rPr>
                <w:b/>
              </w:rPr>
              <w:t>(</w:t>
            </w:r>
            <w:r w:rsidR="00583255">
              <w:rPr>
                <w:b/>
              </w:rPr>
              <w:t>11,794</w:t>
            </w:r>
            <w:r w:rsidRPr="002D7150">
              <w:rPr>
                <w:b/>
              </w:rPr>
              <w:t>)</w:t>
            </w:r>
          </w:p>
        </w:tc>
      </w:tr>
    </w:tbl>
    <w:p w:rsidR="0048360A" w:rsidRPr="00DA014F" w:rsidRDefault="0048360A" w:rsidP="00820978"/>
    <w:p w:rsidR="00DF4441" w:rsidRPr="00DA014F" w:rsidRDefault="00DF4441" w:rsidP="00DF4441">
      <w:proofErr w:type="spellStart"/>
      <w:r w:rsidRPr="007E5292">
        <w:t>Средносписъчният</w:t>
      </w:r>
      <w:proofErr w:type="spellEnd"/>
      <w:r w:rsidRPr="007E5292">
        <w:t xml:space="preserve"> персонал на Групата </w:t>
      </w:r>
      <w:r w:rsidR="001833F0">
        <w:t xml:space="preserve">към </w:t>
      </w:r>
      <w:r w:rsidR="0025364F">
        <w:t xml:space="preserve">30 юни </w:t>
      </w:r>
      <w:r w:rsidR="001833F0">
        <w:t xml:space="preserve"> </w:t>
      </w:r>
      <w:r w:rsidR="001A05CE">
        <w:t>201</w:t>
      </w:r>
      <w:r w:rsidR="001833F0">
        <w:t>6</w:t>
      </w:r>
      <w:r w:rsidR="001A05CE">
        <w:t xml:space="preserve"> г. е </w:t>
      </w:r>
      <w:r w:rsidR="0025364F">
        <w:t>1,227</w:t>
      </w:r>
      <w:r w:rsidRPr="00C74188">
        <w:t xml:space="preserve"> служители</w:t>
      </w:r>
      <w:r w:rsidRPr="007E5292">
        <w:t xml:space="preserve"> (</w:t>
      </w:r>
      <w:r w:rsidR="0025364F">
        <w:t xml:space="preserve">30 юни </w:t>
      </w:r>
      <w:r w:rsidR="001833F0">
        <w:t xml:space="preserve"> 2015</w:t>
      </w:r>
      <w:r w:rsidRPr="007E5292">
        <w:t xml:space="preserve"> г.: </w:t>
      </w:r>
      <w:r w:rsidR="00583255">
        <w:t>1,249</w:t>
      </w:r>
      <w:r w:rsidR="0011203D">
        <w:t xml:space="preserve"> </w:t>
      </w:r>
      <w:r w:rsidRPr="007E5292">
        <w:t>служители).</w:t>
      </w:r>
    </w:p>
    <w:p w:rsidR="00F22F83" w:rsidRDefault="00F22F83" w:rsidP="003D3774"/>
    <w:p w:rsidR="001C0A38" w:rsidRPr="00DA014F" w:rsidRDefault="001C0A38" w:rsidP="001C0A38">
      <w:pPr>
        <w:pStyle w:val="Heading2"/>
        <w:rPr>
          <w:sz w:val="24"/>
          <w:szCs w:val="24"/>
        </w:rPr>
      </w:pPr>
      <w:bookmarkStart w:id="28" w:name="_Toc449456657"/>
      <w:r w:rsidRPr="00E31982">
        <w:rPr>
          <w:sz w:val="24"/>
          <w:szCs w:val="24"/>
        </w:rPr>
        <w:t xml:space="preserve">16. </w:t>
      </w:r>
      <w:r w:rsidR="00B42C76" w:rsidRPr="00E31982">
        <w:rPr>
          <w:sz w:val="24"/>
          <w:szCs w:val="24"/>
        </w:rPr>
        <w:t>Финансови приходи и финансови разходи</w:t>
      </w:r>
      <w:bookmarkEnd w:id="28"/>
    </w:p>
    <w:p w:rsidR="00373E7F" w:rsidRPr="00DA014F" w:rsidRDefault="00373E7F"/>
    <w:tbl>
      <w:tblPr>
        <w:tblW w:w="9498" w:type="dxa"/>
        <w:tblLayout w:type="fixed"/>
        <w:tblCellMar>
          <w:left w:w="0" w:type="dxa"/>
          <w:right w:w="0" w:type="dxa"/>
        </w:tblCellMar>
        <w:tblLook w:val="0000" w:firstRow="0" w:lastRow="0" w:firstColumn="0" w:lastColumn="0" w:noHBand="0" w:noVBand="0"/>
      </w:tblPr>
      <w:tblGrid>
        <w:gridCol w:w="284"/>
        <w:gridCol w:w="6804"/>
        <w:gridCol w:w="992"/>
        <w:gridCol w:w="425"/>
        <w:gridCol w:w="993"/>
      </w:tblGrid>
      <w:tr w:rsidR="00D37890" w:rsidRPr="00DA014F" w:rsidTr="006B51A2">
        <w:tc>
          <w:tcPr>
            <w:tcW w:w="284" w:type="dxa"/>
          </w:tcPr>
          <w:p w:rsidR="00D37890" w:rsidRPr="00DA014F" w:rsidRDefault="00D37890" w:rsidP="00080205">
            <w:pPr>
              <w:keepNext/>
            </w:pPr>
          </w:p>
        </w:tc>
        <w:tc>
          <w:tcPr>
            <w:tcW w:w="6804" w:type="dxa"/>
          </w:tcPr>
          <w:p w:rsidR="00D37890" w:rsidRPr="00DA014F" w:rsidRDefault="00D37890" w:rsidP="00080205">
            <w:pPr>
              <w:pStyle w:val="euroheading"/>
              <w:keepNext/>
              <w:rPr>
                <w:sz w:val="20"/>
              </w:rPr>
            </w:pPr>
            <w:r w:rsidRPr="00DA014F">
              <w:rPr>
                <w:sz w:val="20"/>
              </w:rPr>
              <w:t>В хиляди лева</w:t>
            </w:r>
          </w:p>
        </w:tc>
        <w:tc>
          <w:tcPr>
            <w:tcW w:w="992" w:type="dxa"/>
            <w:tcBorders>
              <w:bottom w:val="single" w:sz="4" w:space="0" w:color="auto"/>
            </w:tcBorders>
          </w:tcPr>
          <w:p w:rsidR="00D37890" w:rsidRPr="002D7150" w:rsidRDefault="00583255" w:rsidP="007D3849">
            <w:pPr>
              <w:jc w:val="right"/>
            </w:pPr>
            <w:r>
              <w:rPr>
                <w:b/>
              </w:rPr>
              <w:t>30 юни</w:t>
            </w:r>
            <w:r w:rsidR="00D37890">
              <w:rPr>
                <w:b/>
              </w:rPr>
              <w:t xml:space="preserve"> 2016</w:t>
            </w:r>
          </w:p>
        </w:tc>
        <w:tc>
          <w:tcPr>
            <w:tcW w:w="425" w:type="dxa"/>
          </w:tcPr>
          <w:p w:rsidR="00D37890" w:rsidRPr="002D7150" w:rsidRDefault="00D37890" w:rsidP="007D3849">
            <w:pPr>
              <w:jc w:val="right"/>
              <w:rPr>
                <w:b/>
              </w:rPr>
            </w:pPr>
          </w:p>
        </w:tc>
        <w:tc>
          <w:tcPr>
            <w:tcW w:w="993" w:type="dxa"/>
            <w:tcBorders>
              <w:bottom w:val="single" w:sz="4" w:space="0" w:color="auto"/>
            </w:tcBorders>
          </w:tcPr>
          <w:p w:rsidR="00D37890" w:rsidRPr="002D7150" w:rsidRDefault="00583255" w:rsidP="007D3849">
            <w:pPr>
              <w:jc w:val="right"/>
            </w:pPr>
            <w:r>
              <w:rPr>
                <w:b/>
              </w:rPr>
              <w:t>30 юни</w:t>
            </w:r>
            <w:r w:rsidR="00D37890">
              <w:rPr>
                <w:b/>
              </w:rPr>
              <w:t xml:space="preserve"> 2015</w:t>
            </w:r>
          </w:p>
        </w:tc>
      </w:tr>
      <w:tr w:rsidR="001A40E3" w:rsidRPr="00DA014F" w:rsidTr="006B51A2">
        <w:tc>
          <w:tcPr>
            <w:tcW w:w="284" w:type="dxa"/>
          </w:tcPr>
          <w:p w:rsidR="001A40E3" w:rsidRPr="00DA014F" w:rsidRDefault="001A40E3" w:rsidP="00080205">
            <w:pPr>
              <w:keepNext/>
            </w:pPr>
          </w:p>
        </w:tc>
        <w:tc>
          <w:tcPr>
            <w:tcW w:w="6804" w:type="dxa"/>
          </w:tcPr>
          <w:p w:rsidR="001A40E3" w:rsidRPr="00DA014F" w:rsidRDefault="001A40E3" w:rsidP="00080205">
            <w:pPr>
              <w:pStyle w:val="euroheading"/>
              <w:keepNext/>
              <w:rPr>
                <w:sz w:val="20"/>
              </w:rPr>
            </w:pPr>
          </w:p>
        </w:tc>
        <w:tc>
          <w:tcPr>
            <w:tcW w:w="992" w:type="dxa"/>
            <w:tcBorders>
              <w:top w:val="single" w:sz="4" w:space="0" w:color="auto"/>
            </w:tcBorders>
          </w:tcPr>
          <w:p w:rsidR="001A40E3" w:rsidRPr="00DA014F" w:rsidRDefault="001A40E3" w:rsidP="00080205">
            <w:pPr>
              <w:pStyle w:val="numbertablehead"/>
              <w:keepNext/>
              <w:rPr>
                <w:sz w:val="20"/>
              </w:rPr>
            </w:pPr>
          </w:p>
        </w:tc>
        <w:tc>
          <w:tcPr>
            <w:tcW w:w="425" w:type="dxa"/>
          </w:tcPr>
          <w:p w:rsidR="001A40E3" w:rsidRPr="00DA014F" w:rsidRDefault="001A40E3" w:rsidP="00080205">
            <w:pPr>
              <w:keepNext/>
              <w:rPr>
                <w:b/>
              </w:rPr>
            </w:pPr>
          </w:p>
        </w:tc>
        <w:tc>
          <w:tcPr>
            <w:tcW w:w="993" w:type="dxa"/>
            <w:tcBorders>
              <w:top w:val="single" w:sz="4" w:space="0" w:color="auto"/>
            </w:tcBorders>
          </w:tcPr>
          <w:p w:rsidR="001A40E3" w:rsidRPr="00DA014F" w:rsidRDefault="001A40E3" w:rsidP="00080205">
            <w:pPr>
              <w:pStyle w:val="numbertablehead"/>
              <w:keepNext/>
              <w:rPr>
                <w:sz w:val="20"/>
              </w:rPr>
            </w:pPr>
          </w:p>
        </w:tc>
      </w:tr>
      <w:tr w:rsidR="001A40E3" w:rsidRPr="00DA014F" w:rsidTr="006B51A2">
        <w:tc>
          <w:tcPr>
            <w:tcW w:w="284" w:type="dxa"/>
          </w:tcPr>
          <w:p w:rsidR="001A40E3" w:rsidRPr="00DA014F" w:rsidRDefault="001A40E3" w:rsidP="00080205"/>
        </w:tc>
        <w:tc>
          <w:tcPr>
            <w:tcW w:w="6804" w:type="dxa"/>
          </w:tcPr>
          <w:p w:rsidR="001A40E3" w:rsidRPr="00DA014F" w:rsidRDefault="001A40E3" w:rsidP="00080205">
            <w:pPr>
              <w:rPr>
                <w:b/>
                <w:i/>
              </w:rPr>
            </w:pPr>
            <w:r w:rsidRPr="00DA014F">
              <w:rPr>
                <w:b/>
                <w:i/>
              </w:rPr>
              <w:t>Финансови приходи</w:t>
            </w:r>
          </w:p>
        </w:tc>
        <w:tc>
          <w:tcPr>
            <w:tcW w:w="992" w:type="dxa"/>
          </w:tcPr>
          <w:p w:rsidR="001A40E3" w:rsidRPr="00DA014F" w:rsidRDefault="001A40E3" w:rsidP="00080205">
            <w:pPr>
              <w:pStyle w:val="numberpositive"/>
            </w:pPr>
          </w:p>
        </w:tc>
        <w:tc>
          <w:tcPr>
            <w:tcW w:w="425" w:type="dxa"/>
          </w:tcPr>
          <w:p w:rsidR="001A40E3" w:rsidRPr="00DA014F" w:rsidRDefault="001A40E3" w:rsidP="00080205">
            <w:pPr>
              <w:pStyle w:val="numberpositive"/>
            </w:pPr>
          </w:p>
        </w:tc>
        <w:tc>
          <w:tcPr>
            <w:tcW w:w="993" w:type="dxa"/>
          </w:tcPr>
          <w:p w:rsidR="001A40E3" w:rsidRPr="00DA014F" w:rsidRDefault="001A40E3" w:rsidP="00080205">
            <w:pPr>
              <w:pStyle w:val="numberpositive"/>
            </w:pPr>
          </w:p>
        </w:tc>
      </w:tr>
      <w:tr w:rsidR="00BF226A" w:rsidRPr="00DA014F" w:rsidTr="006B51A2">
        <w:tc>
          <w:tcPr>
            <w:tcW w:w="284" w:type="dxa"/>
          </w:tcPr>
          <w:p w:rsidR="00BF226A" w:rsidRPr="00DA014F" w:rsidRDefault="00BF226A" w:rsidP="00F57739"/>
        </w:tc>
        <w:tc>
          <w:tcPr>
            <w:tcW w:w="6804" w:type="dxa"/>
          </w:tcPr>
          <w:p w:rsidR="00BF226A" w:rsidRPr="00DA014F" w:rsidRDefault="00583255" w:rsidP="00F57739">
            <w:r>
              <w:t xml:space="preserve">Приход от  оценка на справедлива стойност на </w:t>
            </w:r>
            <w:proofErr w:type="spellStart"/>
            <w:r>
              <w:t>форуърдни</w:t>
            </w:r>
            <w:proofErr w:type="spellEnd"/>
            <w:r>
              <w:t xml:space="preserve">  договори</w:t>
            </w:r>
          </w:p>
        </w:tc>
        <w:tc>
          <w:tcPr>
            <w:tcW w:w="992" w:type="dxa"/>
            <w:vAlign w:val="bottom"/>
          </w:tcPr>
          <w:p w:rsidR="00BF226A" w:rsidRPr="00DA014F" w:rsidRDefault="00583255" w:rsidP="00F57739">
            <w:pPr>
              <w:pStyle w:val="numberpositive"/>
            </w:pPr>
            <w:r>
              <w:t>90</w:t>
            </w:r>
          </w:p>
        </w:tc>
        <w:tc>
          <w:tcPr>
            <w:tcW w:w="425" w:type="dxa"/>
            <w:vAlign w:val="bottom"/>
          </w:tcPr>
          <w:p w:rsidR="00BF226A" w:rsidRPr="00DA014F" w:rsidRDefault="00BF226A" w:rsidP="00F57739">
            <w:pPr>
              <w:pStyle w:val="numberpositive"/>
            </w:pPr>
          </w:p>
        </w:tc>
        <w:tc>
          <w:tcPr>
            <w:tcW w:w="993" w:type="dxa"/>
            <w:vAlign w:val="bottom"/>
          </w:tcPr>
          <w:p w:rsidR="00BF226A" w:rsidRPr="00DA014F" w:rsidRDefault="00583255" w:rsidP="009A6E31">
            <w:pPr>
              <w:pStyle w:val="numberpositive"/>
            </w:pPr>
            <w:r>
              <w:t>39</w:t>
            </w:r>
          </w:p>
        </w:tc>
      </w:tr>
      <w:tr w:rsidR="00BF226A" w:rsidRPr="00DA014F" w:rsidTr="006B51A2">
        <w:tc>
          <w:tcPr>
            <w:tcW w:w="284" w:type="dxa"/>
          </w:tcPr>
          <w:p w:rsidR="00BF226A" w:rsidRPr="00DA014F" w:rsidRDefault="00BF226A" w:rsidP="00F57739"/>
        </w:tc>
        <w:tc>
          <w:tcPr>
            <w:tcW w:w="6804" w:type="dxa"/>
          </w:tcPr>
          <w:p w:rsidR="00BF226A" w:rsidRPr="00DA014F" w:rsidRDefault="00BF226A" w:rsidP="00F57739">
            <w:r w:rsidRPr="00DA014F">
              <w:t>Приходи от лихви</w:t>
            </w:r>
          </w:p>
        </w:tc>
        <w:tc>
          <w:tcPr>
            <w:tcW w:w="992" w:type="dxa"/>
            <w:vAlign w:val="bottom"/>
          </w:tcPr>
          <w:p w:rsidR="00BF226A" w:rsidRPr="00DA014F" w:rsidRDefault="00583255" w:rsidP="00F57739">
            <w:pPr>
              <w:pStyle w:val="numberpositive"/>
            </w:pPr>
            <w:r>
              <w:t>6</w:t>
            </w:r>
          </w:p>
        </w:tc>
        <w:tc>
          <w:tcPr>
            <w:tcW w:w="425" w:type="dxa"/>
            <w:vAlign w:val="bottom"/>
          </w:tcPr>
          <w:p w:rsidR="00BF226A" w:rsidRPr="00DA014F" w:rsidRDefault="00BF226A" w:rsidP="00F57739">
            <w:pPr>
              <w:pStyle w:val="numberpositive"/>
            </w:pPr>
          </w:p>
        </w:tc>
        <w:tc>
          <w:tcPr>
            <w:tcW w:w="993" w:type="dxa"/>
            <w:vAlign w:val="bottom"/>
          </w:tcPr>
          <w:p w:rsidR="00BF226A" w:rsidRPr="00DA014F" w:rsidRDefault="00583255" w:rsidP="009A6E31">
            <w:pPr>
              <w:pStyle w:val="numberpositive"/>
            </w:pPr>
            <w:r>
              <w:t>13</w:t>
            </w:r>
          </w:p>
        </w:tc>
      </w:tr>
      <w:tr w:rsidR="00583255" w:rsidRPr="00DA014F" w:rsidTr="006B51A2">
        <w:tc>
          <w:tcPr>
            <w:tcW w:w="284" w:type="dxa"/>
          </w:tcPr>
          <w:p w:rsidR="00583255" w:rsidRPr="00DA014F" w:rsidRDefault="00583255" w:rsidP="00F57739"/>
        </w:tc>
        <w:tc>
          <w:tcPr>
            <w:tcW w:w="6804" w:type="dxa"/>
          </w:tcPr>
          <w:p w:rsidR="00583255" w:rsidRPr="00DA014F" w:rsidRDefault="00583255" w:rsidP="00F57739">
            <w:r>
              <w:t>Приход от продажба на инвестиции</w:t>
            </w:r>
          </w:p>
        </w:tc>
        <w:tc>
          <w:tcPr>
            <w:tcW w:w="992" w:type="dxa"/>
            <w:vAlign w:val="bottom"/>
          </w:tcPr>
          <w:p w:rsidR="00583255" w:rsidRDefault="00583255" w:rsidP="00F57739">
            <w:pPr>
              <w:pStyle w:val="numberpositive"/>
            </w:pPr>
            <w:r>
              <w:t>4</w:t>
            </w:r>
          </w:p>
        </w:tc>
        <w:tc>
          <w:tcPr>
            <w:tcW w:w="425" w:type="dxa"/>
            <w:vAlign w:val="bottom"/>
          </w:tcPr>
          <w:p w:rsidR="00583255" w:rsidRPr="00DA014F" w:rsidRDefault="00583255" w:rsidP="00F57739">
            <w:pPr>
              <w:pStyle w:val="numberpositive"/>
            </w:pPr>
          </w:p>
        </w:tc>
        <w:tc>
          <w:tcPr>
            <w:tcW w:w="993" w:type="dxa"/>
            <w:vAlign w:val="bottom"/>
          </w:tcPr>
          <w:p w:rsidR="00583255" w:rsidRDefault="00583255" w:rsidP="009A6E31">
            <w:pPr>
              <w:pStyle w:val="numberpositive"/>
            </w:pPr>
          </w:p>
        </w:tc>
      </w:tr>
      <w:tr w:rsidR="00BF226A" w:rsidRPr="00DA014F" w:rsidTr="006B51A2">
        <w:tc>
          <w:tcPr>
            <w:tcW w:w="284" w:type="dxa"/>
          </w:tcPr>
          <w:p w:rsidR="00BF226A" w:rsidRPr="00DA014F" w:rsidRDefault="00BF226A" w:rsidP="00080205"/>
        </w:tc>
        <w:tc>
          <w:tcPr>
            <w:tcW w:w="6804" w:type="dxa"/>
          </w:tcPr>
          <w:p w:rsidR="00BF226A" w:rsidRPr="00DA014F" w:rsidRDefault="00BF226A" w:rsidP="00080205">
            <w:r w:rsidRPr="00DA014F">
              <w:t>Други финансови приходи</w:t>
            </w:r>
          </w:p>
        </w:tc>
        <w:tc>
          <w:tcPr>
            <w:tcW w:w="992" w:type="dxa"/>
            <w:tcBorders>
              <w:bottom w:val="single" w:sz="4" w:space="0" w:color="auto"/>
            </w:tcBorders>
            <w:vAlign w:val="bottom"/>
          </w:tcPr>
          <w:p w:rsidR="00BF226A" w:rsidRPr="00DA014F" w:rsidRDefault="00583255" w:rsidP="00080205">
            <w:pPr>
              <w:pStyle w:val="numberpositive"/>
            </w:pPr>
            <w:r>
              <w:t>4</w:t>
            </w:r>
          </w:p>
        </w:tc>
        <w:tc>
          <w:tcPr>
            <w:tcW w:w="425" w:type="dxa"/>
            <w:vAlign w:val="bottom"/>
          </w:tcPr>
          <w:p w:rsidR="00BF226A" w:rsidRPr="00DA014F" w:rsidRDefault="00BF226A" w:rsidP="00080205">
            <w:pPr>
              <w:pStyle w:val="numberpositive"/>
            </w:pPr>
          </w:p>
        </w:tc>
        <w:tc>
          <w:tcPr>
            <w:tcW w:w="993" w:type="dxa"/>
            <w:tcBorders>
              <w:bottom w:val="single" w:sz="4" w:space="0" w:color="auto"/>
            </w:tcBorders>
            <w:vAlign w:val="bottom"/>
          </w:tcPr>
          <w:p w:rsidR="00BF226A" w:rsidRPr="00DA014F" w:rsidRDefault="006B51A2" w:rsidP="009A6E31">
            <w:pPr>
              <w:pStyle w:val="numberpositive"/>
            </w:pPr>
            <w:r>
              <w:t>-</w:t>
            </w:r>
          </w:p>
        </w:tc>
      </w:tr>
      <w:tr w:rsidR="00BF226A" w:rsidRPr="00DA014F" w:rsidTr="006B51A2">
        <w:tc>
          <w:tcPr>
            <w:tcW w:w="284" w:type="dxa"/>
          </w:tcPr>
          <w:p w:rsidR="00BF226A" w:rsidRPr="00DA014F" w:rsidRDefault="00BF226A" w:rsidP="00080205"/>
        </w:tc>
        <w:tc>
          <w:tcPr>
            <w:tcW w:w="6804" w:type="dxa"/>
          </w:tcPr>
          <w:p w:rsidR="00BF226A" w:rsidRPr="00DA014F" w:rsidRDefault="00BF226A" w:rsidP="00080205">
            <w:pPr>
              <w:rPr>
                <w:b/>
                <w:i/>
              </w:rPr>
            </w:pPr>
          </w:p>
        </w:tc>
        <w:tc>
          <w:tcPr>
            <w:tcW w:w="992" w:type="dxa"/>
            <w:tcBorders>
              <w:top w:val="single" w:sz="4" w:space="0" w:color="auto"/>
              <w:bottom w:val="double" w:sz="4" w:space="0" w:color="auto"/>
            </w:tcBorders>
            <w:vAlign w:val="bottom"/>
          </w:tcPr>
          <w:p w:rsidR="00BF226A" w:rsidRPr="00DA014F" w:rsidRDefault="00583255" w:rsidP="008C3601">
            <w:pPr>
              <w:pStyle w:val="numberpositive"/>
              <w:rPr>
                <w:b/>
              </w:rPr>
            </w:pPr>
            <w:r>
              <w:rPr>
                <w:b/>
              </w:rPr>
              <w:t>104</w:t>
            </w:r>
          </w:p>
        </w:tc>
        <w:tc>
          <w:tcPr>
            <w:tcW w:w="425" w:type="dxa"/>
            <w:vAlign w:val="bottom"/>
          </w:tcPr>
          <w:p w:rsidR="00BF226A" w:rsidRPr="00DA014F" w:rsidRDefault="00BF226A" w:rsidP="00080205">
            <w:pPr>
              <w:pStyle w:val="numberpositive"/>
              <w:rPr>
                <w:b/>
              </w:rPr>
            </w:pPr>
          </w:p>
        </w:tc>
        <w:tc>
          <w:tcPr>
            <w:tcW w:w="993" w:type="dxa"/>
            <w:tcBorders>
              <w:top w:val="single" w:sz="4" w:space="0" w:color="auto"/>
              <w:bottom w:val="double" w:sz="4" w:space="0" w:color="auto"/>
            </w:tcBorders>
            <w:vAlign w:val="bottom"/>
          </w:tcPr>
          <w:p w:rsidR="00BF226A" w:rsidRPr="00DA014F" w:rsidRDefault="00583255" w:rsidP="009A6E31">
            <w:pPr>
              <w:pStyle w:val="numberpositive"/>
              <w:rPr>
                <w:b/>
              </w:rPr>
            </w:pPr>
            <w:r>
              <w:rPr>
                <w:b/>
              </w:rPr>
              <w:t>52</w:t>
            </w:r>
          </w:p>
        </w:tc>
      </w:tr>
      <w:tr w:rsidR="001A40E3" w:rsidRPr="00DA014F" w:rsidTr="006B51A2">
        <w:trPr>
          <w:trHeight w:val="118"/>
        </w:trPr>
        <w:tc>
          <w:tcPr>
            <w:tcW w:w="284" w:type="dxa"/>
          </w:tcPr>
          <w:p w:rsidR="001A40E3" w:rsidRPr="00DA014F" w:rsidRDefault="001A40E3" w:rsidP="00080205"/>
        </w:tc>
        <w:tc>
          <w:tcPr>
            <w:tcW w:w="6804" w:type="dxa"/>
          </w:tcPr>
          <w:p w:rsidR="001A40E3" w:rsidRPr="00DA014F" w:rsidRDefault="001A40E3" w:rsidP="00080205">
            <w:pPr>
              <w:rPr>
                <w:b/>
                <w:i/>
              </w:rPr>
            </w:pPr>
          </w:p>
        </w:tc>
        <w:tc>
          <w:tcPr>
            <w:tcW w:w="992" w:type="dxa"/>
            <w:vAlign w:val="bottom"/>
          </w:tcPr>
          <w:p w:rsidR="001A40E3" w:rsidRPr="00DA014F" w:rsidRDefault="001A40E3" w:rsidP="00080205">
            <w:pPr>
              <w:pStyle w:val="numberpositive"/>
            </w:pPr>
          </w:p>
        </w:tc>
        <w:tc>
          <w:tcPr>
            <w:tcW w:w="425" w:type="dxa"/>
            <w:vAlign w:val="bottom"/>
          </w:tcPr>
          <w:p w:rsidR="001A40E3" w:rsidRPr="00DA014F" w:rsidRDefault="001A40E3" w:rsidP="00080205">
            <w:pPr>
              <w:pStyle w:val="numberpositive"/>
            </w:pPr>
          </w:p>
        </w:tc>
        <w:tc>
          <w:tcPr>
            <w:tcW w:w="993" w:type="dxa"/>
            <w:vAlign w:val="bottom"/>
          </w:tcPr>
          <w:p w:rsidR="001A40E3" w:rsidRPr="00DA014F" w:rsidRDefault="001A40E3" w:rsidP="009A7D33">
            <w:pPr>
              <w:pStyle w:val="numberpositive"/>
            </w:pPr>
          </w:p>
        </w:tc>
      </w:tr>
      <w:tr w:rsidR="001A40E3" w:rsidRPr="00DA014F" w:rsidTr="006B51A2">
        <w:tc>
          <w:tcPr>
            <w:tcW w:w="284" w:type="dxa"/>
          </w:tcPr>
          <w:p w:rsidR="001A40E3" w:rsidRPr="00DA014F" w:rsidRDefault="001A40E3" w:rsidP="00080205"/>
        </w:tc>
        <w:tc>
          <w:tcPr>
            <w:tcW w:w="6804" w:type="dxa"/>
          </w:tcPr>
          <w:p w:rsidR="001A40E3" w:rsidRPr="00DA014F" w:rsidRDefault="001A40E3" w:rsidP="00080205">
            <w:pPr>
              <w:rPr>
                <w:b/>
                <w:i/>
              </w:rPr>
            </w:pPr>
            <w:r w:rsidRPr="00DA014F">
              <w:rPr>
                <w:b/>
                <w:i/>
              </w:rPr>
              <w:t>Финансови разходи</w:t>
            </w:r>
          </w:p>
        </w:tc>
        <w:tc>
          <w:tcPr>
            <w:tcW w:w="992" w:type="dxa"/>
            <w:vAlign w:val="bottom"/>
          </w:tcPr>
          <w:p w:rsidR="001A40E3" w:rsidRPr="00DA014F" w:rsidRDefault="001A40E3" w:rsidP="00080205">
            <w:pPr>
              <w:pStyle w:val="numberpositive"/>
            </w:pPr>
          </w:p>
        </w:tc>
        <w:tc>
          <w:tcPr>
            <w:tcW w:w="425" w:type="dxa"/>
            <w:vAlign w:val="bottom"/>
          </w:tcPr>
          <w:p w:rsidR="001A40E3" w:rsidRPr="00DA014F" w:rsidRDefault="001A40E3" w:rsidP="00080205">
            <w:pPr>
              <w:pStyle w:val="numberpositive"/>
            </w:pPr>
          </w:p>
        </w:tc>
        <w:tc>
          <w:tcPr>
            <w:tcW w:w="993" w:type="dxa"/>
            <w:vAlign w:val="bottom"/>
          </w:tcPr>
          <w:p w:rsidR="001A40E3" w:rsidRPr="00DA014F" w:rsidRDefault="001A40E3" w:rsidP="009A7D33">
            <w:pPr>
              <w:pStyle w:val="numberpositive"/>
            </w:pPr>
          </w:p>
        </w:tc>
      </w:tr>
      <w:tr w:rsidR="00BF226A" w:rsidRPr="00DA014F" w:rsidTr="006B51A2">
        <w:tc>
          <w:tcPr>
            <w:tcW w:w="284" w:type="dxa"/>
          </w:tcPr>
          <w:p w:rsidR="00BF226A" w:rsidRPr="00DA014F" w:rsidRDefault="00BF226A" w:rsidP="00080205"/>
        </w:tc>
        <w:tc>
          <w:tcPr>
            <w:tcW w:w="6804" w:type="dxa"/>
          </w:tcPr>
          <w:p w:rsidR="00BF226A" w:rsidRPr="00DA014F" w:rsidRDefault="00BF226A" w:rsidP="00080205">
            <w:r w:rsidRPr="00DA014F">
              <w:t>Разходи за лихви</w:t>
            </w:r>
          </w:p>
        </w:tc>
        <w:tc>
          <w:tcPr>
            <w:tcW w:w="992" w:type="dxa"/>
            <w:vAlign w:val="bottom"/>
          </w:tcPr>
          <w:p w:rsidR="00BF226A" w:rsidRPr="00DA014F" w:rsidRDefault="00D00095" w:rsidP="00583255">
            <w:pPr>
              <w:pStyle w:val="numbernegative"/>
            </w:pPr>
            <w:r>
              <w:t>(</w:t>
            </w:r>
            <w:r w:rsidR="00583255">
              <w:t>2,553</w:t>
            </w:r>
            <w:r>
              <w:t>)</w:t>
            </w:r>
          </w:p>
        </w:tc>
        <w:tc>
          <w:tcPr>
            <w:tcW w:w="425" w:type="dxa"/>
            <w:vAlign w:val="bottom"/>
          </w:tcPr>
          <w:p w:rsidR="00BF226A" w:rsidRPr="00DA014F" w:rsidRDefault="00BF226A" w:rsidP="00080205">
            <w:pPr>
              <w:pStyle w:val="numbernegative"/>
            </w:pPr>
          </w:p>
        </w:tc>
        <w:tc>
          <w:tcPr>
            <w:tcW w:w="993" w:type="dxa"/>
            <w:vAlign w:val="bottom"/>
          </w:tcPr>
          <w:p w:rsidR="00BF226A" w:rsidRPr="00DA014F" w:rsidRDefault="00BF226A" w:rsidP="00583255">
            <w:pPr>
              <w:pStyle w:val="numbernegative"/>
            </w:pPr>
            <w:r w:rsidRPr="00DA014F">
              <w:t>(</w:t>
            </w:r>
            <w:r w:rsidR="00583255">
              <w:t>2,967</w:t>
            </w:r>
            <w:r w:rsidRPr="00DA014F">
              <w:t>)</w:t>
            </w:r>
          </w:p>
        </w:tc>
      </w:tr>
      <w:tr w:rsidR="00BF226A" w:rsidRPr="00DA014F" w:rsidTr="006B51A2">
        <w:tc>
          <w:tcPr>
            <w:tcW w:w="284" w:type="dxa"/>
          </w:tcPr>
          <w:p w:rsidR="00BF226A" w:rsidRPr="00DA014F" w:rsidRDefault="00BF226A" w:rsidP="00080205"/>
        </w:tc>
        <w:tc>
          <w:tcPr>
            <w:tcW w:w="6804" w:type="dxa"/>
          </w:tcPr>
          <w:p w:rsidR="00BF226A" w:rsidRPr="00DA014F" w:rsidRDefault="00BF226A" w:rsidP="00080205">
            <w:r>
              <w:t>Отрицателни</w:t>
            </w:r>
            <w:r w:rsidRPr="00DA014F">
              <w:t xml:space="preserve"> валутно-курсови разлики, нетно</w:t>
            </w:r>
          </w:p>
        </w:tc>
        <w:tc>
          <w:tcPr>
            <w:tcW w:w="992" w:type="dxa"/>
            <w:vAlign w:val="bottom"/>
          </w:tcPr>
          <w:p w:rsidR="00BF226A" w:rsidRPr="00583255" w:rsidRDefault="00583255" w:rsidP="00B910F8">
            <w:pPr>
              <w:pStyle w:val="numbernegative"/>
              <w:rPr>
                <w:lang w:val="en-US"/>
              </w:rPr>
            </w:pPr>
            <w:r>
              <w:rPr>
                <w:lang w:val="en-US"/>
              </w:rPr>
              <w:t>(607)</w:t>
            </w:r>
          </w:p>
        </w:tc>
        <w:tc>
          <w:tcPr>
            <w:tcW w:w="425" w:type="dxa"/>
            <w:vAlign w:val="bottom"/>
          </w:tcPr>
          <w:p w:rsidR="00BF226A" w:rsidRPr="00DA014F" w:rsidRDefault="00BF226A" w:rsidP="00080205">
            <w:pPr>
              <w:pStyle w:val="numbernegative"/>
            </w:pPr>
          </w:p>
        </w:tc>
        <w:tc>
          <w:tcPr>
            <w:tcW w:w="993" w:type="dxa"/>
            <w:vAlign w:val="bottom"/>
          </w:tcPr>
          <w:p w:rsidR="00BF226A" w:rsidRPr="00DA014F" w:rsidRDefault="00BF226A" w:rsidP="00583255">
            <w:pPr>
              <w:pStyle w:val="numbernegative"/>
            </w:pPr>
            <w:r w:rsidRPr="00DA014F">
              <w:t>(</w:t>
            </w:r>
            <w:r w:rsidR="00583255">
              <w:t>2,241</w:t>
            </w:r>
            <w:r w:rsidRPr="00DA014F">
              <w:t>)</w:t>
            </w:r>
          </w:p>
        </w:tc>
      </w:tr>
      <w:tr w:rsidR="00BF226A" w:rsidRPr="00DA014F" w:rsidTr="006B51A2">
        <w:tc>
          <w:tcPr>
            <w:tcW w:w="284" w:type="dxa"/>
          </w:tcPr>
          <w:p w:rsidR="00BF226A" w:rsidRPr="00DA014F" w:rsidRDefault="00BF226A" w:rsidP="00080205"/>
        </w:tc>
        <w:tc>
          <w:tcPr>
            <w:tcW w:w="6804" w:type="dxa"/>
          </w:tcPr>
          <w:p w:rsidR="00BF226A" w:rsidRPr="00DA014F" w:rsidRDefault="00F532E2" w:rsidP="00080205">
            <w:r>
              <w:t>Други финансови разходи</w:t>
            </w:r>
          </w:p>
        </w:tc>
        <w:tc>
          <w:tcPr>
            <w:tcW w:w="992" w:type="dxa"/>
            <w:vAlign w:val="bottom"/>
          </w:tcPr>
          <w:p w:rsidR="00BF226A" w:rsidRPr="00DA014F" w:rsidRDefault="00061A95" w:rsidP="00583255">
            <w:pPr>
              <w:pStyle w:val="numbernegative"/>
            </w:pPr>
            <w:r>
              <w:t>(</w:t>
            </w:r>
            <w:r w:rsidR="00583255">
              <w:rPr>
                <w:lang w:val="en-US"/>
              </w:rPr>
              <w:t>146</w:t>
            </w:r>
            <w:r>
              <w:t>)</w:t>
            </w:r>
          </w:p>
        </w:tc>
        <w:tc>
          <w:tcPr>
            <w:tcW w:w="425" w:type="dxa"/>
            <w:vAlign w:val="bottom"/>
          </w:tcPr>
          <w:p w:rsidR="00BF226A" w:rsidRPr="00DA014F" w:rsidRDefault="00BF226A" w:rsidP="00080205">
            <w:pPr>
              <w:pStyle w:val="numbernegative"/>
            </w:pPr>
          </w:p>
        </w:tc>
        <w:tc>
          <w:tcPr>
            <w:tcW w:w="993" w:type="dxa"/>
            <w:vAlign w:val="bottom"/>
          </w:tcPr>
          <w:p w:rsidR="00BF226A" w:rsidRPr="00DA014F" w:rsidRDefault="00BF226A" w:rsidP="00583255">
            <w:pPr>
              <w:pStyle w:val="numbernegative"/>
            </w:pPr>
            <w:r w:rsidRPr="00DA014F">
              <w:t>(</w:t>
            </w:r>
            <w:r w:rsidR="00583255">
              <w:t>289</w:t>
            </w:r>
            <w:r w:rsidRPr="00DA014F">
              <w:t>)</w:t>
            </w:r>
          </w:p>
        </w:tc>
      </w:tr>
      <w:tr w:rsidR="00BF226A" w:rsidRPr="00DA014F" w:rsidTr="006B51A2">
        <w:tc>
          <w:tcPr>
            <w:tcW w:w="284" w:type="dxa"/>
          </w:tcPr>
          <w:p w:rsidR="00BF226A" w:rsidRPr="00DA014F" w:rsidRDefault="00BF226A" w:rsidP="00080205">
            <w:r w:rsidRPr="00DA014F">
              <w:t xml:space="preserve"> </w:t>
            </w:r>
          </w:p>
        </w:tc>
        <w:tc>
          <w:tcPr>
            <w:tcW w:w="6804" w:type="dxa"/>
          </w:tcPr>
          <w:p w:rsidR="00BF226A" w:rsidRPr="00DA014F" w:rsidRDefault="00F532E2">
            <w:r>
              <w:t xml:space="preserve">Преоценка на </w:t>
            </w:r>
            <w:proofErr w:type="spellStart"/>
            <w:r>
              <w:t>хедж</w:t>
            </w:r>
            <w:proofErr w:type="spellEnd"/>
            <w:r>
              <w:t xml:space="preserve"> на парични потоци</w:t>
            </w:r>
          </w:p>
        </w:tc>
        <w:tc>
          <w:tcPr>
            <w:tcW w:w="992" w:type="dxa"/>
            <w:tcBorders>
              <w:bottom w:val="single" w:sz="4" w:space="0" w:color="auto"/>
            </w:tcBorders>
            <w:vAlign w:val="bottom"/>
          </w:tcPr>
          <w:p w:rsidR="00BF226A" w:rsidRPr="00DA014F" w:rsidRDefault="00061A95" w:rsidP="00583255">
            <w:pPr>
              <w:pStyle w:val="numbernegative"/>
            </w:pPr>
            <w:r>
              <w:t>(</w:t>
            </w:r>
            <w:r w:rsidR="00583255">
              <w:rPr>
                <w:lang w:val="en-US"/>
              </w:rPr>
              <w:t>6</w:t>
            </w:r>
            <w:r w:rsidR="00D00095">
              <w:t>)</w:t>
            </w:r>
          </w:p>
        </w:tc>
        <w:tc>
          <w:tcPr>
            <w:tcW w:w="425" w:type="dxa"/>
            <w:vAlign w:val="bottom"/>
          </w:tcPr>
          <w:p w:rsidR="00BF226A" w:rsidRPr="00DA014F" w:rsidRDefault="00BF226A" w:rsidP="00080205">
            <w:pPr>
              <w:pStyle w:val="numbernegative"/>
            </w:pPr>
          </w:p>
        </w:tc>
        <w:tc>
          <w:tcPr>
            <w:tcW w:w="993" w:type="dxa"/>
            <w:tcBorders>
              <w:bottom w:val="single" w:sz="4" w:space="0" w:color="auto"/>
            </w:tcBorders>
            <w:vAlign w:val="bottom"/>
          </w:tcPr>
          <w:p w:rsidR="00BF226A" w:rsidRPr="00DA014F" w:rsidRDefault="00BF226A" w:rsidP="00583255">
            <w:pPr>
              <w:pStyle w:val="numbernegative"/>
            </w:pPr>
            <w:r w:rsidRPr="00DA014F">
              <w:t>(</w:t>
            </w:r>
            <w:r w:rsidR="00583255">
              <w:t>29</w:t>
            </w:r>
            <w:r w:rsidRPr="00DA014F">
              <w:t>)</w:t>
            </w:r>
          </w:p>
        </w:tc>
      </w:tr>
      <w:tr w:rsidR="00BF226A" w:rsidRPr="00DA014F" w:rsidTr="006B51A2">
        <w:tc>
          <w:tcPr>
            <w:tcW w:w="284" w:type="dxa"/>
          </w:tcPr>
          <w:p w:rsidR="00BF226A" w:rsidRPr="00DA014F" w:rsidRDefault="00BF226A" w:rsidP="00080205"/>
        </w:tc>
        <w:tc>
          <w:tcPr>
            <w:tcW w:w="6804" w:type="dxa"/>
          </w:tcPr>
          <w:p w:rsidR="00BF226A" w:rsidRPr="00DA014F" w:rsidRDefault="00BF226A" w:rsidP="00080205"/>
        </w:tc>
        <w:tc>
          <w:tcPr>
            <w:tcW w:w="992" w:type="dxa"/>
            <w:tcBorders>
              <w:top w:val="single" w:sz="4" w:space="0" w:color="auto"/>
              <w:bottom w:val="double" w:sz="4" w:space="0" w:color="auto"/>
            </w:tcBorders>
            <w:vAlign w:val="bottom"/>
          </w:tcPr>
          <w:p w:rsidR="00BF226A" w:rsidRPr="00DA014F" w:rsidRDefault="00061A95" w:rsidP="00583255">
            <w:pPr>
              <w:pStyle w:val="numbernegative"/>
              <w:rPr>
                <w:b/>
              </w:rPr>
            </w:pPr>
            <w:r>
              <w:rPr>
                <w:b/>
              </w:rPr>
              <w:t>(</w:t>
            </w:r>
            <w:r w:rsidR="00583255">
              <w:rPr>
                <w:b/>
                <w:lang w:val="en-US"/>
              </w:rPr>
              <w:t>3,312</w:t>
            </w:r>
            <w:r w:rsidR="00D00095">
              <w:rPr>
                <w:b/>
              </w:rPr>
              <w:t>)</w:t>
            </w:r>
          </w:p>
        </w:tc>
        <w:tc>
          <w:tcPr>
            <w:tcW w:w="425" w:type="dxa"/>
            <w:vAlign w:val="bottom"/>
          </w:tcPr>
          <w:p w:rsidR="00BF226A" w:rsidRPr="00DA014F" w:rsidRDefault="00BF226A" w:rsidP="00080205">
            <w:pPr>
              <w:pStyle w:val="numbernegative"/>
              <w:rPr>
                <w:b/>
              </w:rPr>
            </w:pPr>
          </w:p>
        </w:tc>
        <w:tc>
          <w:tcPr>
            <w:tcW w:w="993" w:type="dxa"/>
            <w:tcBorders>
              <w:top w:val="single" w:sz="4" w:space="0" w:color="auto"/>
              <w:bottom w:val="double" w:sz="4" w:space="0" w:color="auto"/>
            </w:tcBorders>
            <w:vAlign w:val="bottom"/>
          </w:tcPr>
          <w:p w:rsidR="00BF226A" w:rsidRPr="00DA014F" w:rsidRDefault="00BF226A" w:rsidP="00583255">
            <w:pPr>
              <w:pStyle w:val="numbernegative"/>
              <w:rPr>
                <w:b/>
              </w:rPr>
            </w:pPr>
            <w:r w:rsidRPr="00DA014F">
              <w:rPr>
                <w:b/>
              </w:rPr>
              <w:t>(</w:t>
            </w:r>
            <w:r w:rsidR="006B51A2">
              <w:rPr>
                <w:b/>
              </w:rPr>
              <w:t>5,</w:t>
            </w:r>
            <w:r w:rsidR="00583255">
              <w:rPr>
                <w:b/>
              </w:rPr>
              <w:t>526</w:t>
            </w:r>
            <w:r w:rsidRPr="00DA014F">
              <w:rPr>
                <w:b/>
              </w:rPr>
              <w:t>)</w:t>
            </w:r>
          </w:p>
        </w:tc>
      </w:tr>
      <w:tr w:rsidR="001A40E3" w:rsidRPr="00DA014F" w:rsidTr="006B51A2">
        <w:tc>
          <w:tcPr>
            <w:tcW w:w="284" w:type="dxa"/>
          </w:tcPr>
          <w:p w:rsidR="001A40E3" w:rsidRPr="00DA014F" w:rsidRDefault="001A40E3" w:rsidP="00080205"/>
        </w:tc>
        <w:tc>
          <w:tcPr>
            <w:tcW w:w="6804" w:type="dxa"/>
          </w:tcPr>
          <w:p w:rsidR="001A40E3" w:rsidRPr="00DA014F" w:rsidRDefault="001A40E3" w:rsidP="00080205"/>
        </w:tc>
        <w:tc>
          <w:tcPr>
            <w:tcW w:w="992" w:type="dxa"/>
            <w:tcBorders>
              <w:top w:val="double" w:sz="4" w:space="0" w:color="auto"/>
            </w:tcBorders>
            <w:vAlign w:val="bottom"/>
          </w:tcPr>
          <w:p w:rsidR="001A40E3" w:rsidRPr="00DA014F" w:rsidRDefault="001A40E3" w:rsidP="00080205">
            <w:pPr>
              <w:pStyle w:val="numbernegative"/>
            </w:pPr>
          </w:p>
        </w:tc>
        <w:tc>
          <w:tcPr>
            <w:tcW w:w="425" w:type="dxa"/>
            <w:vAlign w:val="bottom"/>
          </w:tcPr>
          <w:p w:rsidR="001A40E3" w:rsidRPr="00DA014F" w:rsidRDefault="001A40E3" w:rsidP="00080205">
            <w:pPr>
              <w:pStyle w:val="numbernegative"/>
            </w:pPr>
          </w:p>
        </w:tc>
        <w:tc>
          <w:tcPr>
            <w:tcW w:w="993" w:type="dxa"/>
            <w:tcBorders>
              <w:top w:val="double" w:sz="4" w:space="0" w:color="auto"/>
            </w:tcBorders>
            <w:vAlign w:val="bottom"/>
          </w:tcPr>
          <w:p w:rsidR="001A40E3" w:rsidRPr="00DA014F" w:rsidRDefault="001A40E3" w:rsidP="00080205">
            <w:pPr>
              <w:pStyle w:val="numbernegative"/>
            </w:pPr>
          </w:p>
        </w:tc>
      </w:tr>
    </w:tbl>
    <w:p w:rsidR="00347A63" w:rsidRDefault="00EB194F" w:rsidP="0037128F">
      <w:pPr>
        <w:spacing w:before="120"/>
      </w:pPr>
      <w:r w:rsidRPr="00F532E2">
        <w:t xml:space="preserve">Разходите за лихви за </w:t>
      </w:r>
      <w:r w:rsidR="004F4E55">
        <w:t>периода, приключващ на</w:t>
      </w:r>
      <w:r w:rsidR="0029476D">
        <w:rPr>
          <w:lang w:val="en-US"/>
        </w:rPr>
        <w:t xml:space="preserve"> 30 </w:t>
      </w:r>
      <w:r w:rsidR="0029476D">
        <w:t>юни</w:t>
      </w:r>
      <w:r w:rsidR="00F532E2" w:rsidRPr="00F532E2">
        <w:t xml:space="preserve"> 2016</w:t>
      </w:r>
      <w:r w:rsidR="00840692">
        <w:t xml:space="preserve"> г.</w:t>
      </w:r>
      <w:r w:rsidR="00F532E2" w:rsidRPr="00F532E2">
        <w:t xml:space="preserve"> в  размер на  </w:t>
      </w:r>
      <w:r w:rsidR="0029476D">
        <w:t>2,553</w:t>
      </w:r>
      <w:r w:rsidR="00F532E2" w:rsidRPr="00F532E2">
        <w:t xml:space="preserve"> хил.</w:t>
      </w:r>
      <w:proofErr w:type="spellStart"/>
      <w:r w:rsidR="00F532E2" w:rsidRPr="00F532E2">
        <w:t>лв</w:t>
      </w:r>
      <w:proofErr w:type="spellEnd"/>
      <w:r w:rsidR="00F532E2" w:rsidRPr="00F532E2">
        <w:t xml:space="preserve"> .</w:t>
      </w:r>
      <w:r w:rsidRPr="00F532E2">
        <w:t xml:space="preserve"> са основно във връзка с получени парични заеми от банки и нефинансови институции в размер на </w:t>
      </w:r>
      <w:r w:rsidR="00361D9F">
        <w:t>1,003</w:t>
      </w:r>
      <w:r w:rsidRPr="00F532E2">
        <w:t>хил. лв.</w:t>
      </w:r>
      <w:r w:rsidR="0094106B" w:rsidRPr="00F532E2">
        <w:t xml:space="preserve"> </w:t>
      </w:r>
      <w:r w:rsidR="00354699" w:rsidRPr="00F532E2">
        <w:t>(</w:t>
      </w:r>
      <w:r w:rsidR="00361D9F">
        <w:t>30 юни</w:t>
      </w:r>
      <w:r w:rsidR="00F532E2" w:rsidRPr="00F532E2">
        <w:t xml:space="preserve"> 2015</w:t>
      </w:r>
      <w:r w:rsidRPr="00F532E2">
        <w:t xml:space="preserve"> г.: </w:t>
      </w:r>
      <w:r w:rsidR="00361D9F">
        <w:t>1,546</w:t>
      </w:r>
      <w:r w:rsidRPr="00F532E2">
        <w:t xml:space="preserve"> хил.</w:t>
      </w:r>
      <w:r w:rsidR="0094106B" w:rsidRPr="00F532E2">
        <w:t xml:space="preserve"> </w:t>
      </w:r>
      <w:r w:rsidRPr="00F532E2">
        <w:t xml:space="preserve">лв.), лихви по облигационни заеми, емитирани от Индустриален холдинг България АД в размер на </w:t>
      </w:r>
      <w:r w:rsidR="00361D9F">
        <w:t>1,252</w:t>
      </w:r>
      <w:r w:rsidRPr="00F532E2">
        <w:t xml:space="preserve"> хил. лв. (</w:t>
      </w:r>
      <w:r w:rsidR="00361D9F">
        <w:t xml:space="preserve">30 юни </w:t>
      </w:r>
      <w:r w:rsidR="00F532E2" w:rsidRPr="00F532E2">
        <w:t>2015</w:t>
      </w:r>
      <w:r w:rsidRPr="00F532E2">
        <w:t xml:space="preserve"> г.: </w:t>
      </w:r>
      <w:r w:rsidR="00361D9F">
        <w:t>1,157</w:t>
      </w:r>
      <w:r w:rsidRPr="00F532E2">
        <w:t xml:space="preserve"> хил.</w:t>
      </w:r>
      <w:r w:rsidR="0094106B" w:rsidRPr="00F532E2">
        <w:t xml:space="preserve"> </w:t>
      </w:r>
      <w:r w:rsidRPr="00F532E2">
        <w:t>лв.),</w:t>
      </w:r>
      <w:r w:rsidR="008B0C54" w:rsidRPr="00F532E2">
        <w:t xml:space="preserve"> </w:t>
      </w:r>
      <w:r w:rsidR="008E06CB" w:rsidRPr="00F532E2">
        <w:t>лихви по разсрочени плащания към доставчици по повод покупка на акции</w:t>
      </w:r>
      <w:r w:rsidR="00361D9F">
        <w:t xml:space="preserve"> и др.</w:t>
      </w:r>
      <w:r w:rsidR="008E06CB" w:rsidRPr="00F532E2">
        <w:t xml:space="preserve"> в размер на </w:t>
      </w:r>
      <w:r w:rsidR="00361D9F">
        <w:t>185</w:t>
      </w:r>
      <w:r w:rsidR="008E06CB" w:rsidRPr="00F532E2">
        <w:t xml:space="preserve"> хил.</w:t>
      </w:r>
      <w:r w:rsidR="008B0C54" w:rsidRPr="00F532E2">
        <w:t xml:space="preserve"> </w:t>
      </w:r>
      <w:r w:rsidR="008E06CB" w:rsidRPr="00F532E2">
        <w:t>лв. (</w:t>
      </w:r>
      <w:r w:rsidR="00361D9F">
        <w:t xml:space="preserve">30 юни </w:t>
      </w:r>
      <w:r w:rsidR="00F532E2" w:rsidRPr="00F532E2">
        <w:t xml:space="preserve"> 2015</w:t>
      </w:r>
      <w:r w:rsidR="008E06CB" w:rsidRPr="00F532E2">
        <w:t xml:space="preserve"> г.: </w:t>
      </w:r>
      <w:r w:rsidR="00361D9F">
        <w:t>249</w:t>
      </w:r>
      <w:r w:rsidR="008E06CB" w:rsidRPr="00F532E2">
        <w:t xml:space="preserve"> хил.</w:t>
      </w:r>
      <w:r w:rsidR="00A8366A" w:rsidRPr="00F532E2">
        <w:t xml:space="preserve"> </w:t>
      </w:r>
      <w:r w:rsidR="008E06CB" w:rsidRPr="00F532E2">
        <w:t>лв</w:t>
      </w:r>
      <w:r w:rsidR="00F532E2" w:rsidRPr="00F532E2">
        <w:t>.</w:t>
      </w:r>
    </w:p>
    <w:p w:rsidR="00D3787F" w:rsidRDefault="00361D9F" w:rsidP="00B8514A">
      <w:r>
        <w:t xml:space="preserve"> С цел управление на валутния риск и предвид експозицията на Дружеството в щатски долари , Ръководството сключи  </w:t>
      </w:r>
      <w:proofErr w:type="spellStart"/>
      <w:r>
        <w:t>форуърдни</w:t>
      </w:r>
      <w:proofErr w:type="spellEnd"/>
      <w:r>
        <w:t xml:space="preserve"> сделки на </w:t>
      </w:r>
      <w:proofErr w:type="spellStart"/>
      <w:r>
        <w:t>хеджиране</w:t>
      </w:r>
      <w:proofErr w:type="spellEnd"/>
      <w:r>
        <w:t xml:space="preserve"> на </w:t>
      </w:r>
      <w:proofErr w:type="spellStart"/>
      <w:r>
        <w:t>флуктоациите</w:t>
      </w:r>
      <w:proofErr w:type="spellEnd"/>
      <w:r>
        <w:t xml:space="preserve"> на курса </w:t>
      </w:r>
      <w:r>
        <w:rPr>
          <w:lang w:val="en-US"/>
        </w:rPr>
        <w:t>USD/EUR</w:t>
      </w:r>
      <w:r>
        <w:t xml:space="preserve"> и управление на паричните потоци.</w:t>
      </w:r>
      <w:r>
        <w:rPr>
          <w:lang w:val="en-US"/>
        </w:rPr>
        <w:t xml:space="preserve"> </w:t>
      </w:r>
      <w:r>
        <w:t>Индустриален холдинг България АД има сключени два договора през месеците февруари и март 2016 год., с които се заангажира да замени 884 хил. евро  за фиксирана стойност  щатски долари</w:t>
      </w:r>
      <w:r w:rsidR="00FE14FB">
        <w:t>, а Приват инженеринг АД  четири договора</w:t>
      </w:r>
      <w:ins w:id="29" w:author="Galina Deneva" w:date="2016-08-24T11:46:00Z">
        <w:r w:rsidR="00E7486C">
          <w:t>,</w:t>
        </w:r>
      </w:ins>
      <w:r w:rsidR="00FE14FB">
        <w:t xml:space="preserve"> с които се заангажира да замени </w:t>
      </w:r>
      <w:r w:rsidR="002E491E">
        <w:t>общо 958 хил. евро за фиксирана стойност щ. долари.</w:t>
      </w:r>
      <w:r>
        <w:t xml:space="preserve">.Оценката по справедлива стойност се базира на информация, получена от банката контрагент. Използвано е Ниво 2 на </w:t>
      </w:r>
      <w:proofErr w:type="spellStart"/>
      <w:r>
        <w:t>йеархията</w:t>
      </w:r>
      <w:proofErr w:type="spellEnd"/>
      <w:r>
        <w:t xml:space="preserve"> на справедливите стойности за оценка на справедливата стойност на активите и пасивите , които се представят по справедлива стойност</w:t>
      </w:r>
    </w:p>
    <w:p w:rsidR="00543AE6" w:rsidRDefault="00543AE6">
      <w:pPr>
        <w:overflowPunct/>
        <w:autoSpaceDE/>
        <w:autoSpaceDN/>
        <w:adjustRightInd/>
        <w:spacing w:line="240" w:lineRule="auto"/>
        <w:jc w:val="left"/>
        <w:textAlignment w:val="auto"/>
        <w:rPr>
          <w:b/>
          <w:sz w:val="24"/>
          <w:szCs w:val="24"/>
        </w:rPr>
      </w:pPr>
      <w:bookmarkStart w:id="30" w:name="_Toc449456658"/>
      <w:r>
        <w:rPr>
          <w:sz w:val="24"/>
          <w:szCs w:val="24"/>
        </w:rPr>
        <w:br w:type="page"/>
      </w:r>
    </w:p>
    <w:p w:rsidR="00F15082" w:rsidRPr="00DA014F" w:rsidRDefault="00F15082" w:rsidP="00F15082">
      <w:pPr>
        <w:pStyle w:val="Heading2"/>
        <w:rPr>
          <w:b w:val="0"/>
          <w:sz w:val="24"/>
          <w:szCs w:val="24"/>
        </w:rPr>
      </w:pPr>
      <w:r w:rsidRPr="00DA014F">
        <w:rPr>
          <w:sz w:val="24"/>
          <w:szCs w:val="24"/>
        </w:rPr>
        <w:t>17. Данък върху доходите</w:t>
      </w:r>
      <w:bookmarkEnd w:id="30"/>
    </w:p>
    <w:p w:rsidR="00F15082" w:rsidRPr="00DA014F" w:rsidRDefault="00F15082" w:rsidP="00F15082">
      <w:pPr>
        <w:rPr>
          <w:b/>
        </w:rPr>
      </w:pPr>
    </w:p>
    <w:p w:rsidR="00F15082" w:rsidRPr="00DA014F" w:rsidRDefault="00F15082" w:rsidP="00F15082">
      <w:pPr>
        <w:spacing w:line="240" w:lineRule="auto"/>
      </w:pPr>
      <w:r w:rsidRPr="00DA014F">
        <w:t>Основ</w:t>
      </w:r>
      <w:r w:rsidR="00A67674">
        <w:t>ните компоненти на разхода за</w:t>
      </w:r>
      <w:r w:rsidRPr="00DA014F">
        <w:t xml:space="preserve"> данък върху доходите за </w:t>
      </w:r>
      <w:r w:rsidR="001833F0">
        <w:t>периодите</w:t>
      </w:r>
      <w:r w:rsidRPr="00DA014F">
        <w:t xml:space="preserve">, приключващи на </w:t>
      </w:r>
      <w:r w:rsidR="002E491E">
        <w:t>30 юни</w:t>
      </w:r>
      <w:r w:rsidR="001833F0">
        <w:t xml:space="preserve"> </w:t>
      </w:r>
      <w:r w:rsidRPr="00DA014F">
        <w:t xml:space="preserve"> 201</w:t>
      </w:r>
      <w:r w:rsidR="001833F0">
        <w:t>6</w:t>
      </w:r>
      <w:r w:rsidRPr="00DA014F">
        <w:t xml:space="preserve">г. и </w:t>
      </w:r>
      <w:r w:rsidR="00FE0F40">
        <w:t>3</w:t>
      </w:r>
      <w:r w:rsidR="002E491E">
        <w:t>0</w:t>
      </w:r>
      <w:r w:rsidR="00FE0F40">
        <w:t xml:space="preserve"> </w:t>
      </w:r>
      <w:r w:rsidR="002E491E">
        <w:t>юни</w:t>
      </w:r>
      <w:r w:rsidR="00FE0F40">
        <w:t xml:space="preserve"> 2015 </w:t>
      </w:r>
      <w:r w:rsidRPr="00DA014F">
        <w:t>г., включват:</w:t>
      </w:r>
    </w:p>
    <w:p w:rsidR="00F15082" w:rsidRPr="00DA014F" w:rsidRDefault="00F15082" w:rsidP="00F15082">
      <w:pPr>
        <w:pStyle w:val="a"/>
        <w:jc w:val="both"/>
        <w:rPr>
          <w:rFonts w:ascii="Times New Roman" w:hAnsi="Times New Roman"/>
          <w:sz w:val="20"/>
          <w:lang w:val="bg-BG"/>
        </w:rPr>
      </w:pPr>
    </w:p>
    <w:tbl>
      <w:tblPr>
        <w:tblW w:w="9601" w:type="dxa"/>
        <w:tblInd w:w="38" w:type="dxa"/>
        <w:tblLayout w:type="fixed"/>
        <w:tblCellMar>
          <w:left w:w="0" w:type="dxa"/>
          <w:right w:w="0" w:type="dxa"/>
        </w:tblCellMar>
        <w:tblLook w:val="0000" w:firstRow="0" w:lastRow="0" w:firstColumn="0" w:lastColumn="0" w:noHBand="0" w:noVBand="0"/>
      </w:tblPr>
      <w:tblGrid>
        <w:gridCol w:w="7192"/>
        <w:gridCol w:w="992"/>
        <w:gridCol w:w="425"/>
        <w:gridCol w:w="992"/>
      </w:tblGrid>
      <w:tr w:rsidR="00E37020" w:rsidRPr="00DA014F" w:rsidTr="007D3849">
        <w:trPr>
          <w:cantSplit/>
          <w:trHeight w:val="240"/>
        </w:trPr>
        <w:tc>
          <w:tcPr>
            <w:tcW w:w="7192" w:type="dxa"/>
            <w:vMerge w:val="restart"/>
            <w:vAlign w:val="bottom"/>
          </w:tcPr>
          <w:p w:rsidR="00E37020" w:rsidRPr="00DA014F" w:rsidRDefault="00E37020" w:rsidP="00976087">
            <w:pPr>
              <w:spacing w:line="240" w:lineRule="auto"/>
              <w:jc w:val="left"/>
              <w:rPr>
                <w:b/>
                <w:color w:val="000000"/>
              </w:rPr>
            </w:pPr>
            <w:r w:rsidRPr="00DA014F">
              <w:rPr>
                <w:b/>
                <w:color w:val="000000"/>
              </w:rPr>
              <w:t>Консолидиран отчет за доходите</w:t>
            </w:r>
          </w:p>
        </w:tc>
        <w:tc>
          <w:tcPr>
            <w:tcW w:w="992" w:type="dxa"/>
            <w:tcBorders>
              <w:bottom w:val="single" w:sz="4" w:space="0" w:color="auto"/>
            </w:tcBorders>
          </w:tcPr>
          <w:p w:rsidR="00E37020" w:rsidRPr="002D7150" w:rsidRDefault="002E491E" w:rsidP="007D3849">
            <w:pPr>
              <w:jc w:val="right"/>
            </w:pPr>
            <w:r>
              <w:rPr>
                <w:b/>
              </w:rPr>
              <w:t>30 юни</w:t>
            </w:r>
            <w:r w:rsidR="00E37020">
              <w:rPr>
                <w:b/>
              </w:rPr>
              <w:t xml:space="preserve"> 2016</w:t>
            </w:r>
          </w:p>
        </w:tc>
        <w:tc>
          <w:tcPr>
            <w:tcW w:w="425" w:type="dxa"/>
          </w:tcPr>
          <w:p w:rsidR="00E37020" w:rsidRPr="002D7150" w:rsidRDefault="00E37020" w:rsidP="007D3849">
            <w:pPr>
              <w:jc w:val="right"/>
              <w:rPr>
                <w:b/>
              </w:rPr>
            </w:pPr>
          </w:p>
        </w:tc>
        <w:tc>
          <w:tcPr>
            <w:tcW w:w="992" w:type="dxa"/>
            <w:tcBorders>
              <w:bottom w:val="single" w:sz="4" w:space="0" w:color="auto"/>
            </w:tcBorders>
          </w:tcPr>
          <w:p w:rsidR="00E37020" w:rsidRPr="002D7150" w:rsidRDefault="002E491E" w:rsidP="007D3849">
            <w:pPr>
              <w:jc w:val="right"/>
            </w:pPr>
            <w:r>
              <w:rPr>
                <w:b/>
              </w:rPr>
              <w:t>30 юни</w:t>
            </w:r>
            <w:r w:rsidR="00E37020">
              <w:rPr>
                <w:b/>
              </w:rPr>
              <w:t xml:space="preserve"> 2015</w:t>
            </w:r>
          </w:p>
        </w:tc>
      </w:tr>
      <w:tr w:rsidR="00015EF0" w:rsidRPr="00DA014F" w:rsidTr="004E61AB">
        <w:trPr>
          <w:cantSplit/>
          <w:trHeight w:hRule="exact" w:val="220"/>
        </w:trPr>
        <w:tc>
          <w:tcPr>
            <w:tcW w:w="7192" w:type="dxa"/>
            <w:vMerge/>
          </w:tcPr>
          <w:p w:rsidR="00015EF0" w:rsidRPr="00DA014F" w:rsidRDefault="00015EF0" w:rsidP="00976087">
            <w:pPr>
              <w:spacing w:line="240" w:lineRule="auto"/>
              <w:rPr>
                <w:color w:val="000000"/>
              </w:rPr>
            </w:pPr>
          </w:p>
        </w:tc>
        <w:tc>
          <w:tcPr>
            <w:tcW w:w="992" w:type="dxa"/>
            <w:tcBorders>
              <w:top w:val="single" w:sz="4" w:space="0" w:color="auto"/>
            </w:tcBorders>
            <w:vAlign w:val="bottom"/>
          </w:tcPr>
          <w:p w:rsidR="00015EF0" w:rsidRPr="00DA014F" w:rsidRDefault="00015EF0" w:rsidP="00976087">
            <w:pPr>
              <w:spacing w:line="240" w:lineRule="auto"/>
              <w:ind w:right="142"/>
              <w:jc w:val="right"/>
              <w:rPr>
                <w:color w:val="000000"/>
              </w:rPr>
            </w:pPr>
          </w:p>
        </w:tc>
        <w:tc>
          <w:tcPr>
            <w:tcW w:w="425" w:type="dxa"/>
            <w:vAlign w:val="bottom"/>
          </w:tcPr>
          <w:p w:rsidR="00015EF0" w:rsidRPr="00DA014F" w:rsidRDefault="00015EF0" w:rsidP="00976087">
            <w:pPr>
              <w:spacing w:line="240" w:lineRule="auto"/>
              <w:ind w:right="142"/>
              <w:jc w:val="right"/>
              <w:rPr>
                <w:color w:val="000000"/>
              </w:rPr>
            </w:pPr>
          </w:p>
        </w:tc>
        <w:tc>
          <w:tcPr>
            <w:tcW w:w="992" w:type="dxa"/>
            <w:tcBorders>
              <w:top w:val="single" w:sz="4" w:space="0" w:color="auto"/>
            </w:tcBorders>
            <w:vAlign w:val="bottom"/>
          </w:tcPr>
          <w:p w:rsidR="00015EF0" w:rsidRPr="00DA014F" w:rsidRDefault="00015EF0" w:rsidP="009A6E31">
            <w:pPr>
              <w:spacing w:line="240" w:lineRule="auto"/>
              <w:ind w:right="142"/>
              <w:jc w:val="right"/>
              <w:rPr>
                <w:color w:val="000000"/>
              </w:rPr>
            </w:pPr>
          </w:p>
        </w:tc>
      </w:tr>
      <w:tr w:rsidR="00015EF0" w:rsidRPr="00DA014F" w:rsidTr="004E61AB">
        <w:trPr>
          <w:cantSplit/>
          <w:trHeight w:hRule="exact" w:val="284"/>
        </w:trPr>
        <w:tc>
          <w:tcPr>
            <w:tcW w:w="7192" w:type="dxa"/>
            <w:vAlign w:val="bottom"/>
          </w:tcPr>
          <w:p w:rsidR="00015EF0" w:rsidRPr="00DA014F" w:rsidRDefault="00015EF0" w:rsidP="00976087">
            <w:pPr>
              <w:spacing w:line="240" w:lineRule="auto"/>
              <w:jc w:val="left"/>
              <w:rPr>
                <w:b/>
                <w:color w:val="000000"/>
              </w:rPr>
            </w:pPr>
            <w:r w:rsidRPr="00DA014F">
              <w:rPr>
                <w:i/>
              </w:rPr>
              <w:t>В хиляди лева</w:t>
            </w:r>
          </w:p>
        </w:tc>
        <w:tc>
          <w:tcPr>
            <w:tcW w:w="992" w:type="dxa"/>
            <w:vAlign w:val="bottom"/>
          </w:tcPr>
          <w:p w:rsidR="00015EF0" w:rsidRPr="00DA014F" w:rsidRDefault="00015EF0" w:rsidP="00976087">
            <w:pPr>
              <w:tabs>
                <w:tab w:val="left" w:pos="1276"/>
              </w:tabs>
              <w:spacing w:line="240" w:lineRule="auto"/>
              <w:ind w:right="142"/>
              <w:jc w:val="right"/>
              <w:rPr>
                <w:color w:val="000000"/>
              </w:rPr>
            </w:pPr>
          </w:p>
        </w:tc>
        <w:tc>
          <w:tcPr>
            <w:tcW w:w="425" w:type="dxa"/>
            <w:vAlign w:val="bottom"/>
          </w:tcPr>
          <w:p w:rsidR="00015EF0" w:rsidRPr="00DA014F" w:rsidRDefault="00015EF0" w:rsidP="00976087">
            <w:pPr>
              <w:tabs>
                <w:tab w:val="left" w:pos="1276"/>
              </w:tabs>
              <w:spacing w:line="240" w:lineRule="auto"/>
              <w:ind w:right="142"/>
              <w:jc w:val="right"/>
              <w:rPr>
                <w:color w:val="000000"/>
              </w:rPr>
            </w:pPr>
          </w:p>
        </w:tc>
        <w:tc>
          <w:tcPr>
            <w:tcW w:w="992" w:type="dxa"/>
            <w:vAlign w:val="bottom"/>
          </w:tcPr>
          <w:p w:rsidR="00015EF0" w:rsidRPr="00DA014F" w:rsidRDefault="00015EF0" w:rsidP="009A6E31">
            <w:pPr>
              <w:tabs>
                <w:tab w:val="left" w:pos="1276"/>
              </w:tabs>
              <w:spacing w:line="240" w:lineRule="auto"/>
              <w:ind w:right="142"/>
              <w:jc w:val="right"/>
              <w:rPr>
                <w:color w:val="000000"/>
              </w:rPr>
            </w:pPr>
          </w:p>
        </w:tc>
      </w:tr>
      <w:tr w:rsidR="00015EF0" w:rsidRPr="00552AF3" w:rsidTr="004E61AB">
        <w:trPr>
          <w:cantSplit/>
          <w:trHeight w:hRule="exact" w:val="284"/>
        </w:trPr>
        <w:tc>
          <w:tcPr>
            <w:tcW w:w="7192" w:type="dxa"/>
            <w:vAlign w:val="bottom"/>
          </w:tcPr>
          <w:p w:rsidR="00015EF0" w:rsidRPr="00552AF3" w:rsidRDefault="00015EF0" w:rsidP="00976087">
            <w:pPr>
              <w:spacing w:line="240" w:lineRule="auto"/>
              <w:jc w:val="left"/>
              <w:rPr>
                <w:color w:val="000000"/>
              </w:rPr>
            </w:pPr>
            <w:r w:rsidRPr="00552AF3">
              <w:rPr>
                <w:color w:val="000000"/>
              </w:rPr>
              <w:t>Разход за текущ данък върху доходите</w:t>
            </w:r>
          </w:p>
        </w:tc>
        <w:tc>
          <w:tcPr>
            <w:tcW w:w="992" w:type="dxa"/>
            <w:vAlign w:val="bottom"/>
          </w:tcPr>
          <w:p w:rsidR="00015EF0" w:rsidRPr="00552AF3" w:rsidRDefault="00015EF0" w:rsidP="002E491E">
            <w:pPr>
              <w:tabs>
                <w:tab w:val="left" w:pos="1276"/>
              </w:tabs>
              <w:spacing w:line="240" w:lineRule="auto"/>
              <w:ind w:right="142"/>
              <w:jc w:val="right"/>
              <w:rPr>
                <w:color w:val="000000"/>
              </w:rPr>
            </w:pPr>
            <w:r w:rsidRPr="00552AF3">
              <w:rPr>
                <w:color w:val="000000"/>
              </w:rPr>
              <w:t>(</w:t>
            </w:r>
            <w:r w:rsidR="002E491E">
              <w:rPr>
                <w:color w:val="000000"/>
              </w:rPr>
              <w:t>444</w:t>
            </w:r>
            <w:r w:rsidRPr="00552AF3">
              <w:rPr>
                <w:color w:val="000000"/>
              </w:rPr>
              <w:t>)</w:t>
            </w:r>
          </w:p>
        </w:tc>
        <w:tc>
          <w:tcPr>
            <w:tcW w:w="425" w:type="dxa"/>
            <w:vAlign w:val="bottom"/>
          </w:tcPr>
          <w:p w:rsidR="00015EF0" w:rsidRPr="00552AF3" w:rsidRDefault="00015EF0" w:rsidP="00976087">
            <w:pPr>
              <w:tabs>
                <w:tab w:val="left" w:pos="1276"/>
              </w:tabs>
              <w:spacing w:line="240" w:lineRule="auto"/>
              <w:ind w:right="142"/>
              <w:jc w:val="right"/>
              <w:rPr>
                <w:color w:val="000000"/>
              </w:rPr>
            </w:pPr>
          </w:p>
        </w:tc>
        <w:tc>
          <w:tcPr>
            <w:tcW w:w="992" w:type="dxa"/>
            <w:vAlign w:val="bottom"/>
          </w:tcPr>
          <w:p w:rsidR="00015EF0" w:rsidRPr="00552AF3" w:rsidRDefault="00015EF0" w:rsidP="002E491E">
            <w:pPr>
              <w:tabs>
                <w:tab w:val="left" w:pos="1276"/>
              </w:tabs>
              <w:spacing w:line="240" w:lineRule="auto"/>
              <w:ind w:right="142"/>
              <w:jc w:val="right"/>
              <w:rPr>
                <w:color w:val="000000"/>
              </w:rPr>
            </w:pPr>
            <w:r w:rsidRPr="00552AF3">
              <w:rPr>
                <w:color w:val="000000"/>
              </w:rPr>
              <w:t>(</w:t>
            </w:r>
            <w:r w:rsidR="002E491E">
              <w:rPr>
                <w:color w:val="000000"/>
              </w:rPr>
              <w:t>398</w:t>
            </w:r>
            <w:r w:rsidRPr="00552AF3">
              <w:rPr>
                <w:color w:val="000000"/>
              </w:rPr>
              <w:t>)</w:t>
            </w:r>
          </w:p>
        </w:tc>
      </w:tr>
      <w:tr w:rsidR="00015EF0" w:rsidRPr="00552AF3" w:rsidTr="004E61AB">
        <w:trPr>
          <w:cantSplit/>
          <w:trHeight w:hRule="exact" w:val="563"/>
        </w:trPr>
        <w:tc>
          <w:tcPr>
            <w:tcW w:w="7192" w:type="dxa"/>
            <w:vAlign w:val="bottom"/>
          </w:tcPr>
          <w:p w:rsidR="00015EF0" w:rsidRPr="00552AF3" w:rsidRDefault="00015EF0" w:rsidP="00976087">
            <w:pPr>
              <w:spacing w:line="240" w:lineRule="auto"/>
              <w:jc w:val="left"/>
              <w:rPr>
                <w:color w:val="000000"/>
              </w:rPr>
            </w:pPr>
            <w:r w:rsidRPr="00552AF3">
              <w:rPr>
                <w:color w:val="000000"/>
              </w:rPr>
              <w:t>Отсрочен данък, свързан с възникването и обратното проявление на временни разлики</w:t>
            </w:r>
          </w:p>
        </w:tc>
        <w:tc>
          <w:tcPr>
            <w:tcW w:w="992" w:type="dxa"/>
            <w:tcBorders>
              <w:bottom w:val="single" w:sz="4" w:space="0" w:color="auto"/>
            </w:tcBorders>
            <w:vAlign w:val="bottom"/>
          </w:tcPr>
          <w:p w:rsidR="00015EF0" w:rsidRPr="00552AF3" w:rsidRDefault="00226174" w:rsidP="002E491E">
            <w:pPr>
              <w:tabs>
                <w:tab w:val="left" w:pos="1276"/>
              </w:tabs>
              <w:spacing w:line="240" w:lineRule="auto"/>
              <w:ind w:right="142"/>
              <w:jc w:val="right"/>
              <w:rPr>
                <w:color w:val="000000"/>
              </w:rPr>
            </w:pPr>
            <w:r>
              <w:rPr>
                <w:color w:val="000000"/>
              </w:rPr>
              <w:t>(</w:t>
            </w:r>
            <w:r w:rsidR="002E491E">
              <w:rPr>
                <w:color w:val="000000"/>
              </w:rPr>
              <w:t>24</w:t>
            </w:r>
            <w:r>
              <w:rPr>
                <w:color w:val="000000"/>
              </w:rPr>
              <w:t>)</w:t>
            </w:r>
          </w:p>
        </w:tc>
        <w:tc>
          <w:tcPr>
            <w:tcW w:w="425" w:type="dxa"/>
            <w:vAlign w:val="bottom"/>
          </w:tcPr>
          <w:p w:rsidR="00015EF0" w:rsidRPr="00552AF3" w:rsidRDefault="00015EF0" w:rsidP="00976087">
            <w:pPr>
              <w:tabs>
                <w:tab w:val="left" w:pos="1276"/>
              </w:tabs>
              <w:spacing w:line="240" w:lineRule="auto"/>
              <w:ind w:right="142"/>
              <w:jc w:val="right"/>
              <w:rPr>
                <w:color w:val="000000"/>
              </w:rPr>
            </w:pPr>
          </w:p>
        </w:tc>
        <w:tc>
          <w:tcPr>
            <w:tcW w:w="992" w:type="dxa"/>
            <w:tcBorders>
              <w:bottom w:val="single" w:sz="4" w:space="0" w:color="auto"/>
            </w:tcBorders>
            <w:vAlign w:val="bottom"/>
          </w:tcPr>
          <w:p w:rsidR="00015EF0" w:rsidRPr="00226174" w:rsidRDefault="002E491E" w:rsidP="009A6E31">
            <w:pPr>
              <w:tabs>
                <w:tab w:val="left" w:pos="1276"/>
              </w:tabs>
              <w:spacing w:line="240" w:lineRule="auto"/>
              <w:ind w:right="142"/>
              <w:jc w:val="right"/>
              <w:rPr>
                <w:color w:val="000000"/>
              </w:rPr>
            </w:pPr>
            <w:r>
              <w:rPr>
                <w:color w:val="000000"/>
              </w:rPr>
              <w:t>-</w:t>
            </w:r>
          </w:p>
        </w:tc>
      </w:tr>
      <w:tr w:rsidR="00015EF0" w:rsidRPr="00552AF3" w:rsidTr="004E61AB">
        <w:trPr>
          <w:cantSplit/>
          <w:trHeight w:hRule="exact" w:val="453"/>
        </w:trPr>
        <w:tc>
          <w:tcPr>
            <w:tcW w:w="7192" w:type="dxa"/>
            <w:vAlign w:val="bottom"/>
          </w:tcPr>
          <w:p w:rsidR="00015EF0" w:rsidRPr="00552AF3" w:rsidRDefault="00015EF0" w:rsidP="00976087">
            <w:pPr>
              <w:spacing w:line="240" w:lineRule="auto"/>
              <w:jc w:val="left"/>
              <w:rPr>
                <w:b/>
                <w:color w:val="000000"/>
              </w:rPr>
            </w:pPr>
            <w:bookmarkStart w:id="31" w:name="_Hlk212871289"/>
            <w:r w:rsidRPr="00552AF3">
              <w:rPr>
                <w:b/>
                <w:color w:val="000000"/>
              </w:rPr>
              <w:t>Разхода за данък върху доходите, отчетен в консолидирания отчет за доходите</w:t>
            </w:r>
          </w:p>
        </w:tc>
        <w:tc>
          <w:tcPr>
            <w:tcW w:w="992" w:type="dxa"/>
            <w:tcBorders>
              <w:top w:val="single" w:sz="4" w:space="0" w:color="auto"/>
              <w:bottom w:val="double" w:sz="4" w:space="0" w:color="auto"/>
            </w:tcBorders>
            <w:vAlign w:val="bottom"/>
          </w:tcPr>
          <w:p w:rsidR="00015EF0" w:rsidRPr="00552AF3" w:rsidRDefault="00015EF0" w:rsidP="002E491E">
            <w:pPr>
              <w:tabs>
                <w:tab w:val="left" w:pos="1276"/>
                <w:tab w:val="center" w:pos="4320"/>
                <w:tab w:val="right" w:pos="8640"/>
              </w:tabs>
              <w:spacing w:line="240" w:lineRule="auto"/>
              <w:ind w:right="142"/>
              <w:jc w:val="right"/>
              <w:rPr>
                <w:b/>
                <w:color w:val="000000"/>
              </w:rPr>
            </w:pPr>
            <w:r w:rsidRPr="00552AF3">
              <w:rPr>
                <w:b/>
                <w:color w:val="000000"/>
              </w:rPr>
              <w:t>(</w:t>
            </w:r>
            <w:r w:rsidR="002E491E">
              <w:rPr>
                <w:b/>
                <w:color w:val="000000"/>
              </w:rPr>
              <w:t>468</w:t>
            </w:r>
            <w:r w:rsidRPr="00552AF3">
              <w:rPr>
                <w:b/>
                <w:color w:val="000000"/>
              </w:rPr>
              <w:t>)</w:t>
            </w:r>
          </w:p>
        </w:tc>
        <w:tc>
          <w:tcPr>
            <w:tcW w:w="425" w:type="dxa"/>
            <w:vAlign w:val="bottom"/>
          </w:tcPr>
          <w:p w:rsidR="00015EF0" w:rsidRPr="00552AF3" w:rsidRDefault="00015EF0" w:rsidP="00976087">
            <w:pPr>
              <w:tabs>
                <w:tab w:val="left" w:pos="1276"/>
              </w:tabs>
              <w:spacing w:line="240" w:lineRule="auto"/>
              <w:ind w:right="142"/>
              <w:jc w:val="right"/>
              <w:rPr>
                <w:b/>
                <w:color w:val="000000"/>
              </w:rPr>
            </w:pPr>
          </w:p>
        </w:tc>
        <w:tc>
          <w:tcPr>
            <w:tcW w:w="992" w:type="dxa"/>
            <w:tcBorders>
              <w:top w:val="single" w:sz="4" w:space="0" w:color="auto"/>
              <w:bottom w:val="double" w:sz="4" w:space="0" w:color="auto"/>
            </w:tcBorders>
            <w:vAlign w:val="bottom"/>
          </w:tcPr>
          <w:p w:rsidR="00015EF0" w:rsidRPr="00226174" w:rsidRDefault="00226174" w:rsidP="002E491E">
            <w:pPr>
              <w:tabs>
                <w:tab w:val="left" w:pos="1276"/>
                <w:tab w:val="center" w:pos="4320"/>
                <w:tab w:val="right" w:pos="8640"/>
              </w:tabs>
              <w:spacing w:line="240" w:lineRule="auto"/>
              <w:ind w:right="142"/>
              <w:jc w:val="right"/>
              <w:rPr>
                <w:b/>
                <w:color w:val="000000"/>
              </w:rPr>
            </w:pPr>
            <w:r>
              <w:rPr>
                <w:b/>
                <w:color w:val="000000"/>
              </w:rPr>
              <w:t>(</w:t>
            </w:r>
            <w:r w:rsidR="002E491E">
              <w:rPr>
                <w:b/>
                <w:color w:val="000000"/>
              </w:rPr>
              <w:t>398</w:t>
            </w:r>
            <w:r>
              <w:rPr>
                <w:b/>
                <w:color w:val="000000"/>
              </w:rPr>
              <w:t>)</w:t>
            </w:r>
          </w:p>
        </w:tc>
      </w:tr>
      <w:bookmarkEnd w:id="31"/>
    </w:tbl>
    <w:p w:rsidR="001C0A38" w:rsidRPr="00DA014F" w:rsidRDefault="001C0A38" w:rsidP="001C0A38">
      <w:pPr>
        <w:overflowPunct/>
        <w:autoSpaceDE/>
        <w:autoSpaceDN/>
        <w:adjustRightInd/>
        <w:spacing w:line="240" w:lineRule="auto"/>
        <w:textAlignment w:val="auto"/>
        <w:rPr>
          <w:b/>
        </w:rPr>
      </w:pPr>
    </w:p>
    <w:p w:rsidR="001C0A38" w:rsidRDefault="001C0A38" w:rsidP="001C0A38">
      <w:pPr>
        <w:pStyle w:val="Heading2"/>
        <w:rPr>
          <w:sz w:val="24"/>
          <w:szCs w:val="24"/>
          <w:lang w:val="en-US"/>
        </w:rPr>
      </w:pPr>
      <w:bookmarkStart w:id="32" w:name="_Toc449456659"/>
      <w:r w:rsidRPr="00DA014F">
        <w:rPr>
          <w:sz w:val="24"/>
          <w:szCs w:val="24"/>
        </w:rPr>
        <w:t>18. Имоти, машини и съоръжения</w:t>
      </w:r>
      <w:bookmarkEnd w:id="32"/>
    </w:p>
    <w:tbl>
      <w:tblPr>
        <w:tblW w:w="9938" w:type="dxa"/>
        <w:tblInd w:w="55" w:type="dxa"/>
        <w:tblBorders>
          <w:bottom w:val="double" w:sz="4" w:space="0" w:color="auto"/>
        </w:tblBorders>
        <w:tblLayout w:type="fixed"/>
        <w:tblCellMar>
          <w:left w:w="70" w:type="dxa"/>
          <w:right w:w="70" w:type="dxa"/>
        </w:tblCellMar>
        <w:tblLook w:val="04A0" w:firstRow="1" w:lastRow="0" w:firstColumn="1" w:lastColumn="0" w:noHBand="0" w:noVBand="1"/>
      </w:tblPr>
      <w:tblGrid>
        <w:gridCol w:w="3559"/>
        <w:gridCol w:w="851"/>
        <w:gridCol w:w="1275"/>
        <w:gridCol w:w="1134"/>
        <w:gridCol w:w="851"/>
        <w:gridCol w:w="1276"/>
        <w:gridCol w:w="992"/>
      </w:tblGrid>
      <w:tr w:rsidR="00E72AA5" w:rsidRPr="00FE172B" w:rsidTr="00E72AA5">
        <w:trPr>
          <w:cantSplit/>
          <w:trHeight w:val="960"/>
        </w:trPr>
        <w:tc>
          <w:tcPr>
            <w:tcW w:w="3559" w:type="dxa"/>
            <w:shd w:val="clear" w:color="auto" w:fill="auto"/>
            <w:vAlign w:val="center"/>
            <w:hideMark/>
          </w:tcPr>
          <w:p w:rsidR="00FE172B" w:rsidRPr="00FE172B" w:rsidRDefault="00FE172B" w:rsidP="00FE172B">
            <w:pPr>
              <w:overflowPunct/>
              <w:autoSpaceDE/>
              <w:autoSpaceDN/>
              <w:adjustRightInd/>
              <w:spacing w:line="240" w:lineRule="auto"/>
              <w:jc w:val="left"/>
              <w:textAlignment w:val="auto"/>
              <w:rPr>
                <w:i/>
                <w:iCs/>
                <w:color w:val="000000"/>
                <w:lang w:eastAsia="bg-BG"/>
              </w:rPr>
            </w:pPr>
            <w:r w:rsidRPr="00FE172B">
              <w:rPr>
                <w:i/>
                <w:iCs/>
                <w:color w:val="000000"/>
                <w:lang w:eastAsia="bg-BG"/>
              </w:rPr>
              <w:t>В хиляди лева</w:t>
            </w:r>
          </w:p>
        </w:tc>
        <w:tc>
          <w:tcPr>
            <w:tcW w:w="851" w:type="dxa"/>
            <w:shd w:val="clear" w:color="auto" w:fill="auto"/>
            <w:vAlign w:val="center"/>
            <w:hideMark/>
          </w:tcPr>
          <w:p w:rsidR="00FE172B" w:rsidRPr="00FE172B" w:rsidRDefault="00FE172B" w:rsidP="002E2FB5">
            <w:pPr>
              <w:overflowPunct/>
              <w:autoSpaceDE/>
              <w:autoSpaceDN/>
              <w:adjustRightInd/>
              <w:spacing w:line="240" w:lineRule="auto"/>
              <w:jc w:val="center"/>
              <w:textAlignment w:val="auto"/>
              <w:rPr>
                <w:b/>
                <w:bCs/>
                <w:color w:val="000000"/>
                <w:lang w:eastAsia="bg-BG"/>
              </w:rPr>
            </w:pPr>
            <w:r w:rsidRPr="00FE172B">
              <w:rPr>
                <w:b/>
                <w:bCs/>
                <w:color w:val="000000"/>
                <w:spacing w:val="-2"/>
                <w:lang w:eastAsia="bg-BG"/>
              </w:rPr>
              <w:t>Земя и сгради</w:t>
            </w:r>
          </w:p>
        </w:tc>
        <w:tc>
          <w:tcPr>
            <w:tcW w:w="1275" w:type="dxa"/>
            <w:shd w:val="clear" w:color="auto" w:fill="auto"/>
            <w:vAlign w:val="center"/>
            <w:hideMark/>
          </w:tcPr>
          <w:p w:rsidR="00FE172B" w:rsidRPr="00FE172B" w:rsidRDefault="00FE172B" w:rsidP="002E2FB5">
            <w:pPr>
              <w:overflowPunct/>
              <w:autoSpaceDE/>
              <w:autoSpaceDN/>
              <w:adjustRightInd/>
              <w:spacing w:line="240" w:lineRule="auto"/>
              <w:jc w:val="center"/>
              <w:textAlignment w:val="auto"/>
              <w:rPr>
                <w:b/>
                <w:bCs/>
                <w:color w:val="000000"/>
                <w:lang w:eastAsia="bg-BG"/>
              </w:rPr>
            </w:pPr>
            <w:r w:rsidRPr="00FE172B">
              <w:rPr>
                <w:b/>
                <w:bCs/>
                <w:color w:val="000000"/>
                <w:spacing w:val="-4"/>
                <w:lang w:eastAsia="bg-BG"/>
              </w:rPr>
              <w:t>Машини и съоръжения</w:t>
            </w:r>
          </w:p>
        </w:tc>
        <w:tc>
          <w:tcPr>
            <w:tcW w:w="1134" w:type="dxa"/>
            <w:shd w:val="clear" w:color="auto" w:fill="auto"/>
            <w:vAlign w:val="center"/>
            <w:hideMark/>
          </w:tcPr>
          <w:p w:rsidR="00FE172B" w:rsidRPr="00FE172B" w:rsidRDefault="00FE172B" w:rsidP="002E2FB5">
            <w:pPr>
              <w:overflowPunct/>
              <w:autoSpaceDE/>
              <w:autoSpaceDN/>
              <w:adjustRightInd/>
              <w:spacing w:line="240" w:lineRule="auto"/>
              <w:jc w:val="center"/>
              <w:textAlignment w:val="auto"/>
              <w:rPr>
                <w:b/>
                <w:bCs/>
                <w:color w:val="000000"/>
                <w:lang w:eastAsia="bg-BG"/>
              </w:rPr>
            </w:pPr>
            <w:r w:rsidRPr="00FE172B">
              <w:rPr>
                <w:b/>
                <w:bCs/>
                <w:color w:val="000000"/>
                <w:spacing w:val="-2"/>
                <w:lang w:eastAsia="bg-BG"/>
              </w:rPr>
              <w:t xml:space="preserve">Други </w:t>
            </w:r>
            <w:proofErr w:type="spellStart"/>
            <w:r w:rsidRPr="00FE172B">
              <w:rPr>
                <w:b/>
                <w:bCs/>
                <w:color w:val="000000"/>
                <w:spacing w:val="-2"/>
                <w:lang w:eastAsia="bg-BG"/>
              </w:rPr>
              <w:t>дълготрай-ни</w:t>
            </w:r>
            <w:proofErr w:type="spellEnd"/>
            <w:r w:rsidRPr="00FE172B">
              <w:rPr>
                <w:b/>
                <w:bCs/>
                <w:color w:val="000000"/>
                <w:spacing w:val="-2"/>
                <w:lang w:eastAsia="bg-BG"/>
              </w:rPr>
              <w:t xml:space="preserve"> активи</w:t>
            </w:r>
          </w:p>
        </w:tc>
        <w:tc>
          <w:tcPr>
            <w:tcW w:w="851" w:type="dxa"/>
            <w:shd w:val="clear" w:color="auto" w:fill="auto"/>
            <w:vAlign w:val="center"/>
            <w:hideMark/>
          </w:tcPr>
          <w:p w:rsidR="00FE172B" w:rsidRPr="00FE172B" w:rsidRDefault="00FE172B" w:rsidP="002E2FB5">
            <w:pPr>
              <w:overflowPunct/>
              <w:autoSpaceDE/>
              <w:autoSpaceDN/>
              <w:adjustRightInd/>
              <w:spacing w:line="240" w:lineRule="auto"/>
              <w:jc w:val="center"/>
              <w:textAlignment w:val="auto"/>
              <w:rPr>
                <w:b/>
                <w:bCs/>
                <w:color w:val="000000"/>
                <w:lang w:eastAsia="bg-BG"/>
              </w:rPr>
            </w:pPr>
            <w:r w:rsidRPr="00FE172B">
              <w:rPr>
                <w:b/>
                <w:bCs/>
                <w:color w:val="000000"/>
                <w:spacing w:val="-2"/>
                <w:lang w:eastAsia="bg-BG"/>
              </w:rPr>
              <w:t>Кораби</w:t>
            </w:r>
          </w:p>
        </w:tc>
        <w:tc>
          <w:tcPr>
            <w:tcW w:w="1276" w:type="dxa"/>
            <w:shd w:val="clear" w:color="auto" w:fill="auto"/>
            <w:vAlign w:val="center"/>
            <w:hideMark/>
          </w:tcPr>
          <w:p w:rsidR="00FE172B" w:rsidRPr="00FE172B" w:rsidRDefault="00FE172B" w:rsidP="002E2FB5">
            <w:pPr>
              <w:overflowPunct/>
              <w:autoSpaceDE/>
              <w:autoSpaceDN/>
              <w:adjustRightInd/>
              <w:spacing w:line="240" w:lineRule="auto"/>
              <w:ind w:hanging="353"/>
              <w:jc w:val="center"/>
              <w:textAlignment w:val="auto"/>
              <w:rPr>
                <w:b/>
                <w:bCs/>
                <w:color w:val="000000"/>
                <w:lang w:eastAsia="bg-BG"/>
              </w:rPr>
            </w:pPr>
            <w:r w:rsidRPr="00FE172B">
              <w:rPr>
                <w:b/>
                <w:bCs/>
                <w:color w:val="000000"/>
                <w:spacing w:val="-2"/>
                <w:lang w:eastAsia="bg-BG"/>
              </w:rPr>
              <w:t>Разходи за придобива-не на ДМА</w:t>
            </w:r>
          </w:p>
        </w:tc>
        <w:tc>
          <w:tcPr>
            <w:tcW w:w="992" w:type="dxa"/>
            <w:shd w:val="clear" w:color="auto" w:fill="auto"/>
            <w:vAlign w:val="center"/>
            <w:hideMark/>
          </w:tcPr>
          <w:p w:rsidR="00FE172B" w:rsidRPr="00FE172B" w:rsidRDefault="00FE172B" w:rsidP="002E2FB5">
            <w:pPr>
              <w:overflowPunct/>
              <w:autoSpaceDE/>
              <w:autoSpaceDN/>
              <w:adjustRightInd/>
              <w:spacing w:line="240" w:lineRule="auto"/>
              <w:jc w:val="center"/>
              <w:textAlignment w:val="auto"/>
              <w:rPr>
                <w:b/>
                <w:bCs/>
                <w:color w:val="000000"/>
                <w:lang w:eastAsia="bg-BG"/>
              </w:rPr>
            </w:pPr>
            <w:r w:rsidRPr="00FE172B">
              <w:rPr>
                <w:b/>
                <w:bCs/>
                <w:color w:val="000000"/>
                <w:spacing w:val="-2"/>
                <w:lang w:eastAsia="bg-BG"/>
              </w:rPr>
              <w:t>Общо</w:t>
            </w:r>
          </w:p>
        </w:tc>
      </w:tr>
      <w:tr w:rsidR="00FE172B" w:rsidRPr="00FE172B" w:rsidTr="00E72AA5">
        <w:trPr>
          <w:trHeight w:val="300"/>
        </w:trPr>
        <w:tc>
          <w:tcPr>
            <w:tcW w:w="3559" w:type="dxa"/>
            <w:shd w:val="clear" w:color="auto" w:fill="auto"/>
            <w:vAlign w:val="center"/>
            <w:hideMark/>
          </w:tcPr>
          <w:p w:rsidR="00FE172B" w:rsidRPr="00FE172B" w:rsidRDefault="00FE172B" w:rsidP="00FE172B">
            <w:pPr>
              <w:overflowPunct/>
              <w:autoSpaceDE/>
              <w:autoSpaceDN/>
              <w:adjustRightInd/>
              <w:spacing w:line="240" w:lineRule="auto"/>
              <w:jc w:val="left"/>
              <w:textAlignment w:val="auto"/>
              <w:rPr>
                <w:b/>
                <w:bCs/>
                <w:color w:val="000000"/>
                <w:lang w:eastAsia="bg-BG"/>
              </w:rPr>
            </w:pPr>
            <w:r w:rsidRPr="00FE172B">
              <w:rPr>
                <w:b/>
                <w:bCs/>
                <w:color w:val="000000"/>
                <w:lang w:eastAsia="bg-BG"/>
              </w:rPr>
              <w:t>Отчетна стойност</w:t>
            </w:r>
            <w:r w:rsidRPr="00FE172B">
              <w:rPr>
                <w:b/>
                <w:bCs/>
                <w:i/>
                <w:iCs/>
                <w:color w:val="000000"/>
                <w:lang w:eastAsia="bg-BG"/>
              </w:rPr>
              <w:t>:</w:t>
            </w:r>
          </w:p>
        </w:tc>
        <w:tc>
          <w:tcPr>
            <w:tcW w:w="851" w:type="dxa"/>
            <w:shd w:val="clear" w:color="auto" w:fill="auto"/>
            <w:vAlign w:val="center"/>
            <w:hideMark/>
          </w:tcPr>
          <w:p w:rsidR="00FE172B" w:rsidRPr="00FE172B" w:rsidRDefault="00FE172B" w:rsidP="00FE172B">
            <w:pPr>
              <w:overflowPunct/>
              <w:autoSpaceDE/>
              <w:autoSpaceDN/>
              <w:adjustRightInd/>
              <w:spacing w:line="240" w:lineRule="auto"/>
              <w:jc w:val="right"/>
              <w:textAlignment w:val="auto"/>
              <w:rPr>
                <w:color w:val="000000"/>
                <w:lang w:eastAsia="bg-BG"/>
              </w:rPr>
            </w:pPr>
          </w:p>
        </w:tc>
        <w:tc>
          <w:tcPr>
            <w:tcW w:w="1275" w:type="dxa"/>
            <w:shd w:val="clear" w:color="auto" w:fill="auto"/>
            <w:vAlign w:val="center"/>
            <w:hideMark/>
          </w:tcPr>
          <w:p w:rsidR="00FE172B" w:rsidRPr="00FE172B" w:rsidRDefault="00FE172B" w:rsidP="00FE172B">
            <w:pPr>
              <w:overflowPunct/>
              <w:autoSpaceDE/>
              <w:autoSpaceDN/>
              <w:adjustRightInd/>
              <w:spacing w:line="240" w:lineRule="auto"/>
              <w:jc w:val="right"/>
              <w:textAlignment w:val="auto"/>
              <w:rPr>
                <w:color w:val="000000"/>
                <w:lang w:eastAsia="bg-BG"/>
              </w:rPr>
            </w:pPr>
          </w:p>
        </w:tc>
        <w:tc>
          <w:tcPr>
            <w:tcW w:w="1134" w:type="dxa"/>
            <w:shd w:val="clear" w:color="auto" w:fill="auto"/>
            <w:vAlign w:val="center"/>
            <w:hideMark/>
          </w:tcPr>
          <w:p w:rsidR="00FE172B" w:rsidRPr="00FE172B" w:rsidRDefault="00FE172B" w:rsidP="00FE172B">
            <w:pPr>
              <w:overflowPunct/>
              <w:autoSpaceDE/>
              <w:autoSpaceDN/>
              <w:adjustRightInd/>
              <w:spacing w:line="240" w:lineRule="auto"/>
              <w:jc w:val="right"/>
              <w:textAlignment w:val="auto"/>
              <w:rPr>
                <w:color w:val="000000"/>
                <w:lang w:eastAsia="bg-BG"/>
              </w:rPr>
            </w:pPr>
          </w:p>
        </w:tc>
        <w:tc>
          <w:tcPr>
            <w:tcW w:w="851" w:type="dxa"/>
            <w:shd w:val="clear" w:color="auto" w:fill="auto"/>
            <w:vAlign w:val="center"/>
            <w:hideMark/>
          </w:tcPr>
          <w:p w:rsidR="00FE172B" w:rsidRPr="00FE172B" w:rsidRDefault="00FE172B" w:rsidP="00FE172B">
            <w:pPr>
              <w:overflowPunct/>
              <w:autoSpaceDE/>
              <w:autoSpaceDN/>
              <w:adjustRightInd/>
              <w:spacing w:line="240" w:lineRule="auto"/>
              <w:jc w:val="right"/>
              <w:textAlignment w:val="auto"/>
              <w:rPr>
                <w:color w:val="000000"/>
                <w:lang w:eastAsia="bg-BG"/>
              </w:rPr>
            </w:pPr>
          </w:p>
        </w:tc>
        <w:tc>
          <w:tcPr>
            <w:tcW w:w="1276" w:type="dxa"/>
            <w:shd w:val="clear" w:color="auto" w:fill="auto"/>
            <w:vAlign w:val="center"/>
            <w:hideMark/>
          </w:tcPr>
          <w:p w:rsidR="00FE172B" w:rsidRPr="00FE172B" w:rsidRDefault="00FE172B" w:rsidP="00FE172B">
            <w:pPr>
              <w:overflowPunct/>
              <w:autoSpaceDE/>
              <w:autoSpaceDN/>
              <w:adjustRightInd/>
              <w:spacing w:line="240" w:lineRule="auto"/>
              <w:jc w:val="right"/>
              <w:textAlignment w:val="auto"/>
              <w:rPr>
                <w:color w:val="000000"/>
                <w:lang w:eastAsia="bg-BG"/>
              </w:rPr>
            </w:pPr>
          </w:p>
        </w:tc>
        <w:tc>
          <w:tcPr>
            <w:tcW w:w="992" w:type="dxa"/>
            <w:shd w:val="clear" w:color="auto" w:fill="auto"/>
            <w:vAlign w:val="center"/>
            <w:hideMark/>
          </w:tcPr>
          <w:p w:rsidR="00FE172B" w:rsidRPr="00FE172B" w:rsidRDefault="00FE172B" w:rsidP="00FE172B">
            <w:pPr>
              <w:overflowPunct/>
              <w:autoSpaceDE/>
              <w:autoSpaceDN/>
              <w:adjustRightInd/>
              <w:spacing w:line="240" w:lineRule="auto"/>
              <w:jc w:val="right"/>
              <w:textAlignment w:val="auto"/>
              <w:rPr>
                <w:color w:val="000000"/>
                <w:lang w:eastAsia="bg-BG"/>
              </w:rPr>
            </w:pPr>
          </w:p>
        </w:tc>
      </w:tr>
      <w:tr w:rsidR="002E2FB5" w:rsidRPr="00FE172B" w:rsidTr="007D3849">
        <w:trPr>
          <w:trHeight w:val="300"/>
        </w:trPr>
        <w:tc>
          <w:tcPr>
            <w:tcW w:w="3559" w:type="dxa"/>
            <w:shd w:val="clear" w:color="auto" w:fill="auto"/>
            <w:vAlign w:val="center"/>
            <w:hideMark/>
          </w:tcPr>
          <w:p w:rsidR="002E2FB5" w:rsidRPr="00F40178" w:rsidRDefault="002E2FB5" w:rsidP="007D3849">
            <w:pPr>
              <w:overflowPunct/>
              <w:autoSpaceDE/>
              <w:autoSpaceDN/>
              <w:adjustRightInd/>
              <w:spacing w:line="240" w:lineRule="auto"/>
              <w:textAlignment w:val="auto"/>
              <w:rPr>
                <w:color w:val="000000"/>
                <w:lang w:eastAsia="bg-BG"/>
              </w:rPr>
            </w:pPr>
            <w:r w:rsidRPr="00F40178">
              <w:rPr>
                <w:color w:val="000000"/>
                <w:lang w:eastAsia="bg-BG"/>
              </w:rPr>
              <w:t>На 1 януари 2015 г.</w:t>
            </w:r>
          </w:p>
        </w:tc>
        <w:tc>
          <w:tcPr>
            <w:tcW w:w="851" w:type="dxa"/>
            <w:shd w:val="clear" w:color="auto" w:fill="auto"/>
            <w:vAlign w:val="center"/>
            <w:hideMark/>
          </w:tcPr>
          <w:p w:rsidR="002E2FB5" w:rsidRPr="002860D6" w:rsidRDefault="002E2FB5" w:rsidP="007D3849">
            <w:pPr>
              <w:overflowPunct/>
              <w:autoSpaceDE/>
              <w:autoSpaceDN/>
              <w:adjustRightInd/>
              <w:spacing w:line="240" w:lineRule="auto"/>
              <w:jc w:val="right"/>
              <w:textAlignment w:val="auto"/>
              <w:rPr>
                <w:b/>
                <w:color w:val="000000"/>
                <w:lang w:eastAsia="bg-BG"/>
              </w:rPr>
            </w:pPr>
            <w:r w:rsidRPr="002860D6">
              <w:rPr>
                <w:b/>
                <w:color w:val="000000"/>
                <w:lang w:eastAsia="bg-BG"/>
              </w:rPr>
              <w:t>151</w:t>
            </w:r>
            <w:r w:rsidRPr="002860D6">
              <w:rPr>
                <w:b/>
                <w:color w:val="000000"/>
                <w:lang w:val="en-US" w:eastAsia="bg-BG"/>
              </w:rPr>
              <w:t>,</w:t>
            </w:r>
            <w:r w:rsidRPr="002860D6">
              <w:rPr>
                <w:b/>
                <w:color w:val="000000"/>
                <w:lang w:eastAsia="bg-BG"/>
              </w:rPr>
              <w:t>680</w:t>
            </w:r>
          </w:p>
        </w:tc>
        <w:tc>
          <w:tcPr>
            <w:tcW w:w="1275" w:type="dxa"/>
            <w:shd w:val="clear" w:color="auto" w:fill="auto"/>
            <w:vAlign w:val="center"/>
            <w:hideMark/>
          </w:tcPr>
          <w:p w:rsidR="002E2FB5" w:rsidRPr="002860D6" w:rsidRDefault="002E2FB5" w:rsidP="007D3849">
            <w:pPr>
              <w:overflowPunct/>
              <w:autoSpaceDE/>
              <w:autoSpaceDN/>
              <w:adjustRightInd/>
              <w:spacing w:line="240" w:lineRule="auto"/>
              <w:jc w:val="right"/>
              <w:textAlignment w:val="auto"/>
              <w:rPr>
                <w:b/>
                <w:color w:val="000000"/>
                <w:lang w:eastAsia="bg-BG"/>
              </w:rPr>
            </w:pPr>
            <w:r w:rsidRPr="002860D6">
              <w:rPr>
                <w:b/>
                <w:color w:val="000000"/>
                <w:lang w:eastAsia="bg-BG"/>
              </w:rPr>
              <w:t>63,012</w:t>
            </w:r>
          </w:p>
        </w:tc>
        <w:tc>
          <w:tcPr>
            <w:tcW w:w="1134" w:type="dxa"/>
            <w:shd w:val="clear" w:color="auto" w:fill="auto"/>
            <w:vAlign w:val="center"/>
            <w:hideMark/>
          </w:tcPr>
          <w:p w:rsidR="002E2FB5" w:rsidRPr="002860D6" w:rsidRDefault="002E2FB5" w:rsidP="007D3849">
            <w:pPr>
              <w:overflowPunct/>
              <w:autoSpaceDE/>
              <w:autoSpaceDN/>
              <w:adjustRightInd/>
              <w:spacing w:line="240" w:lineRule="auto"/>
              <w:jc w:val="right"/>
              <w:textAlignment w:val="auto"/>
              <w:rPr>
                <w:b/>
                <w:color w:val="000000"/>
                <w:lang w:eastAsia="bg-BG"/>
              </w:rPr>
            </w:pPr>
            <w:r w:rsidRPr="002860D6">
              <w:rPr>
                <w:b/>
                <w:color w:val="000000"/>
                <w:lang w:eastAsia="bg-BG"/>
              </w:rPr>
              <w:t>8,121</w:t>
            </w:r>
          </w:p>
        </w:tc>
        <w:tc>
          <w:tcPr>
            <w:tcW w:w="851" w:type="dxa"/>
            <w:shd w:val="clear" w:color="auto" w:fill="auto"/>
            <w:vAlign w:val="center"/>
            <w:hideMark/>
          </w:tcPr>
          <w:p w:rsidR="002E2FB5" w:rsidRPr="002860D6" w:rsidRDefault="002E2FB5" w:rsidP="007D3849">
            <w:pPr>
              <w:overflowPunct/>
              <w:autoSpaceDE/>
              <w:autoSpaceDN/>
              <w:adjustRightInd/>
              <w:spacing w:line="240" w:lineRule="auto"/>
              <w:jc w:val="right"/>
              <w:textAlignment w:val="auto"/>
              <w:rPr>
                <w:b/>
                <w:color w:val="000000"/>
                <w:lang w:eastAsia="bg-BG"/>
              </w:rPr>
            </w:pPr>
            <w:r>
              <w:rPr>
                <w:b/>
                <w:color w:val="000000"/>
                <w:lang w:eastAsia="bg-BG"/>
              </w:rPr>
              <w:t>220,953</w:t>
            </w:r>
          </w:p>
        </w:tc>
        <w:tc>
          <w:tcPr>
            <w:tcW w:w="1276" w:type="dxa"/>
            <w:shd w:val="clear" w:color="auto" w:fill="auto"/>
            <w:vAlign w:val="center"/>
            <w:hideMark/>
          </w:tcPr>
          <w:p w:rsidR="002E2FB5" w:rsidRPr="002860D6" w:rsidRDefault="002E2FB5" w:rsidP="007D3849">
            <w:pPr>
              <w:overflowPunct/>
              <w:autoSpaceDE/>
              <w:autoSpaceDN/>
              <w:adjustRightInd/>
              <w:spacing w:line="240" w:lineRule="auto"/>
              <w:jc w:val="right"/>
              <w:textAlignment w:val="auto"/>
              <w:rPr>
                <w:b/>
                <w:color w:val="000000"/>
                <w:lang w:eastAsia="bg-BG"/>
              </w:rPr>
            </w:pPr>
            <w:r w:rsidRPr="002860D6">
              <w:rPr>
                <w:b/>
                <w:color w:val="000000"/>
                <w:lang w:eastAsia="bg-BG"/>
              </w:rPr>
              <w:t>3,760</w:t>
            </w:r>
          </w:p>
        </w:tc>
        <w:tc>
          <w:tcPr>
            <w:tcW w:w="992" w:type="dxa"/>
            <w:shd w:val="clear" w:color="auto" w:fill="auto"/>
            <w:vAlign w:val="center"/>
            <w:hideMark/>
          </w:tcPr>
          <w:p w:rsidR="002E2FB5" w:rsidRPr="002860D6" w:rsidRDefault="002E2FB5" w:rsidP="007D3849">
            <w:pPr>
              <w:overflowPunct/>
              <w:autoSpaceDE/>
              <w:autoSpaceDN/>
              <w:adjustRightInd/>
              <w:spacing w:line="240" w:lineRule="auto"/>
              <w:jc w:val="right"/>
              <w:textAlignment w:val="auto"/>
              <w:rPr>
                <w:b/>
                <w:color w:val="000000"/>
                <w:lang w:eastAsia="bg-BG"/>
              </w:rPr>
            </w:pPr>
            <w:r>
              <w:rPr>
                <w:b/>
                <w:bCs/>
                <w:color w:val="000000"/>
                <w:lang w:eastAsia="bg-BG"/>
              </w:rPr>
              <w:t>447,526</w:t>
            </w:r>
          </w:p>
        </w:tc>
      </w:tr>
      <w:tr w:rsidR="002E2FB5" w:rsidRPr="00FE172B" w:rsidTr="007D3849">
        <w:trPr>
          <w:trHeight w:val="300"/>
        </w:trPr>
        <w:tc>
          <w:tcPr>
            <w:tcW w:w="3559" w:type="dxa"/>
            <w:shd w:val="clear" w:color="auto" w:fill="auto"/>
            <w:vAlign w:val="center"/>
            <w:hideMark/>
          </w:tcPr>
          <w:p w:rsidR="002E2FB5" w:rsidRPr="00F40178" w:rsidRDefault="002E2FB5" w:rsidP="007D3849">
            <w:pPr>
              <w:overflowPunct/>
              <w:autoSpaceDE/>
              <w:autoSpaceDN/>
              <w:adjustRightInd/>
              <w:spacing w:line="240" w:lineRule="auto"/>
              <w:textAlignment w:val="auto"/>
              <w:rPr>
                <w:color w:val="000000"/>
                <w:lang w:eastAsia="bg-BG"/>
              </w:rPr>
            </w:pPr>
            <w:r w:rsidRPr="00F40178">
              <w:rPr>
                <w:color w:val="000000"/>
                <w:lang w:eastAsia="bg-BG"/>
              </w:rPr>
              <w:t>Придобити</w:t>
            </w:r>
          </w:p>
        </w:tc>
        <w:tc>
          <w:tcPr>
            <w:tcW w:w="851" w:type="dxa"/>
            <w:shd w:val="clear" w:color="auto" w:fill="auto"/>
            <w:vAlign w:val="center"/>
            <w:hideMark/>
          </w:tcPr>
          <w:p w:rsidR="002E2FB5" w:rsidRPr="002860D6" w:rsidRDefault="002E2FB5" w:rsidP="007D3849">
            <w:pPr>
              <w:overflowPunct/>
              <w:autoSpaceDE/>
              <w:autoSpaceDN/>
              <w:adjustRightInd/>
              <w:spacing w:line="240" w:lineRule="auto"/>
              <w:jc w:val="right"/>
              <w:textAlignment w:val="auto"/>
              <w:rPr>
                <w:color w:val="000000"/>
                <w:lang w:eastAsia="bg-BG"/>
              </w:rPr>
            </w:pPr>
            <w:r w:rsidRPr="002860D6">
              <w:rPr>
                <w:color w:val="000000"/>
                <w:lang w:eastAsia="bg-BG"/>
              </w:rPr>
              <w:t>2</w:t>
            </w:r>
            <w:r>
              <w:rPr>
                <w:color w:val="000000"/>
                <w:lang w:eastAsia="bg-BG"/>
              </w:rPr>
              <w:t>11</w:t>
            </w:r>
          </w:p>
        </w:tc>
        <w:tc>
          <w:tcPr>
            <w:tcW w:w="1275" w:type="dxa"/>
            <w:shd w:val="clear" w:color="auto" w:fill="auto"/>
            <w:vAlign w:val="center"/>
            <w:hideMark/>
          </w:tcPr>
          <w:p w:rsidR="002E2FB5" w:rsidRPr="002860D6" w:rsidRDefault="002E2FB5" w:rsidP="007D3849">
            <w:pPr>
              <w:overflowPunct/>
              <w:autoSpaceDE/>
              <w:autoSpaceDN/>
              <w:adjustRightInd/>
              <w:spacing w:line="240" w:lineRule="auto"/>
              <w:jc w:val="right"/>
              <w:textAlignment w:val="auto"/>
              <w:rPr>
                <w:color w:val="000000"/>
                <w:lang w:eastAsia="bg-BG"/>
              </w:rPr>
            </w:pPr>
            <w:r w:rsidRPr="002860D6">
              <w:rPr>
                <w:color w:val="000000"/>
                <w:lang w:eastAsia="bg-BG"/>
              </w:rPr>
              <w:t>2,450</w:t>
            </w:r>
          </w:p>
        </w:tc>
        <w:tc>
          <w:tcPr>
            <w:tcW w:w="1134" w:type="dxa"/>
            <w:shd w:val="clear" w:color="auto" w:fill="auto"/>
            <w:vAlign w:val="center"/>
            <w:hideMark/>
          </w:tcPr>
          <w:p w:rsidR="002E2FB5" w:rsidRPr="002860D6" w:rsidRDefault="002E2FB5" w:rsidP="007D3849">
            <w:pPr>
              <w:overflowPunct/>
              <w:autoSpaceDE/>
              <w:autoSpaceDN/>
              <w:adjustRightInd/>
              <w:spacing w:line="240" w:lineRule="auto"/>
              <w:jc w:val="right"/>
              <w:textAlignment w:val="auto"/>
              <w:rPr>
                <w:color w:val="000000"/>
                <w:lang w:eastAsia="bg-BG"/>
              </w:rPr>
            </w:pPr>
            <w:r w:rsidRPr="002860D6">
              <w:rPr>
                <w:color w:val="000000"/>
                <w:lang w:eastAsia="bg-BG"/>
              </w:rPr>
              <w:t>286</w:t>
            </w:r>
          </w:p>
        </w:tc>
        <w:tc>
          <w:tcPr>
            <w:tcW w:w="851" w:type="dxa"/>
            <w:shd w:val="clear" w:color="auto" w:fill="auto"/>
            <w:vAlign w:val="center"/>
            <w:hideMark/>
          </w:tcPr>
          <w:p w:rsidR="002E2FB5" w:rsidRPr="002860D6" w:rsidRDefault="002E2FB5" w:rsidP="007D3849">
            <w:pPr>
              <w:overflowPunct/>
              <w:autoSpaceDE/>
              <w:autoSpaceDN/>
              <w:adjustRightInd/>
              <w:spacing w:line="240" w:lineRule="auto"/>
              <w:jc w:val="right"/>
              <w:textAlignment w:val="auto"/>
              <w:rPr>
                <w:color w:val="000000"/>
                <w:lang w:eastAsia="bg-BG"/>
              </w:rPr>
            </w:pPr>
            <w:r w:rsidRPr="002860D6">
              <w:rPr>
                <w:color w:val="000000"/>
                <w:lang w:eastAsia="bg-BG"/>
              </w:rPr>
              <w:t>65</w:t>
            </w:r>
          </w:p>
        </w:tc>
        <w:tc>
          <w:tcPr>
            <w:tcW w:w="1276" w:type="dxa"/>
            <w:shd w:val="clear" w:color="auto" w:fill="auto"/>
            <w:vAlign w:val="center"/>
            <w:hideMark/>
          </w:tcPr>
          <w:p w:rsidR="002E2FB5" w:rsidRPr="002860D6" w:rsidRDefault="002E2FB5" w:rsidP="007D3849">
            <w:pPr>
              <w:overflowPunct/>
              <w:autoSpaceDE/>
              <w:autoSpaceDN/>
              <w:adjustRightInd/>
              <w:spacing w:line="240" w:lineRule="auto"/>
              <w:jc w:val="right"/>
              <w:textAlignment w:val="auto"/>
              <w:rPr>
                <w:color w:val="000000"/>
                <w:lang w:eastAsia="bg-BG"/>
              </w:rPr>
            </w:pPr>
            <w:r w:rsidRPr="002860D6">
              <w:rPr>
                <w:color w:val="000000"/>
                <w:lang w:eastAsia="bg-BG"/>
              </w:rPr>
              <w:t>5,452</w:t>
            </w:r>
          </w:p>
        </w:tc>
        <w:tc>
          <w:tcPr>
            <w:tcW w:w="992" w:type="dxa"/>
            <w:shd w:val="clear" w:color="auto" w:fill="auto"/>
            <w:vAlign w:val="center"/>
            <w:hideMark/>
          </w:tcPr>
          <w:p w:rsidR="002E2FB5" w:rsidRPr="002860D6" w:rsidRDefault="002E2FB5" w:rsidP="007D3849">
            <w:pPr>
              <w:overflowPunct/>
              <w:autoSpaceDE/>
              <w:autoSpaceDN/>
              <w:adjustRightInd/>
              <w:spacing w:line="240" w:lineRule="auto"/>
              <w:jc w:val="right"/>
              <w:textAlignment w:val="auto"/>
              <w:rPr>
                <w:bCs/>
                <w:color w:val="000000"/>
                <w:lang w:eastAsia="bg-BG"/>
              </w:rPr>
            </w:pPr>
            <w:r w:rsidRPr="002860D6">
              <w:rPr>
                <w:bCs/>
                <w:color w:val="000000"/>
                <w:lang w:eastAsia="bg-BG"/>
              </w:rPr>
              <w:t>8,</w:t>
            </w:r>
            <w:r>
              <w:rPr>
                <w:bCs/>
                <w:color w:val="000000"/>
                <w:lang w:eastAsia="bg-BG"/>
              </w:rPr>
              <w:t>464</w:t>
            </w:r>
          </w:p>
        </w:tc>
      </w:tr>
      <w:tr w:rsidR="002E2FB5" w:rsidRPr="00FE172B" w:rsidTr="007D3849">
        <w:trPr>
          <w:trHeight w:val="300"/>
        </w:trPr>
        <w:tc>
          <w:tcPr>
            <w:tcW w:w="3559" w:type="dxa"/>
            <w:shd w:val="clear" w:color="auto" w:fill="auto"/>
            <w:vAlign w:val="center"/>
          </w:tcPr>
          <w:p w:rsidR="002E2FB5" w:rsidRPr="00F40178" w:rsidRDefault="002E2FB5" w:rsidP="007D3849">
            <w:pPr>
              <w:overflowPunct/>
              <w:autoSpaceDE/>
              <w:autoSpaceDN/>
              <w:adjustRightInd/>
              <w:spacing w:line="240" w:lineRule="auto"/>
              <w:textAlignment w:val="auto"/>
              <w:rPr>
                <w:color w:val="000000"/>
                <w:lang w:eastAsia="bg-BG"/>
              </w:rPr>
            </w:pPr>
            <w:r>
              <w:rPr>
                <w:color w:val="000000"/>
                <w:lang w:eastAsia="bg-BG"/>
              </w:rPr>
              <w:t>Преоценка на активи</w:t>
            </w:r>
          </w:p>
        </w:tc>
        <w:tc>
          <w:tcPr>
            <w:tcW w:w="851" w:type="dxa"/>
            <w:shd w:val="clear" w:color="auto" w:fill="auto"/>
            <w:vAlign w:val="center"/>
          </w:tcPr>
          <w:p w:rsidR="002E2FB5" w:rsidRPr="002860D6" w:rsidRDefault="002E2FB5" w:rsidP="007D3849">
            <w:pPr>
              <w:overflowPunct/>
              <w:autoSpaceDE/>
              <w:autoSpaceDN/>
              <w:adjustRightInd/>
              <w:spacing w:line="240" w:lineRule="auto"/>
              <w:jc w:val="right"/>
              <w:textAlignment w:val="auto"/>
              <w:rPr>
                <w:color w:val="000000"/>
                <w:lang w:eastAsia="bg-BG"/>
              </w:rPr>
            </w:pPr>
            <w:r>
              <w:rPr>
                <w:color w:val="000000"/>
                <w:lang w:eastAsia="bg-BG"/>
              </w:rPr>
              <w:t>45</w:t>
            </w:r>
          </w:p>
        </w:tc>
        <w:tc>
          <w:tcPr>
            <w:tcW w:w="1275" w:type="dxa"/>
            <w:shd w:val="clear" w:color="auto" w:fill="auto"/>
            <w:vAlign w:val="center"/>
          </w:tcPr>
          <w:p w:rsidR="002E2FB5" w:rsidRPr="002860D6" w:rsidRDefault="002E2FB5" w:rsidP="007D3849">
            <w:pPr>
              <w:overflowPunct/>
              <w:autoSpaceDE/>
              <w:autoSpaceDN/>
              <w:adjustRightInd/>
              <w:spacing w:line="240" w:lineRule="auto"/>
              <w:jc w:val="right"/>
              <w:textAlignment w:val="auto"/>
              <w:rPr>
                <w:color w:val="000000"/>
                <w:lang w:eastAsia="bg-BG"/>
              </w:rPr>
            </w:pPr>
            <w:r>
              <w:rPr>
                <w:color w:val="000000"/>
                <w:lang w:eastAsia="bg-BG"/>
              </w:rPr>
              <w:t>-</w:t>
            </w:r>
          </w:p>
        </w:tc>
        <w:tc>
          <w:tcPr>
            <w:tcW w:w="1134" w:type="dxa"/>
            <w:shd w:val="clear" w:color="auto" w:fill="auto"/>
            <w:vAlign w:val="center"/>
          </w:tcPr>
          <w:p w:rsidR="002E2FB5" w:rsidRPr="002860D6" w:rsidRDefault="002E2FB5" w:rsidP="007D3849">
            <w:pPr>
              <w:overflowPunct/>
              <w:autoSpaceDE/>
              <w:autoSpaceDN/>
              <w:adjustRightInd/>
              <w:spacing w:line="240" w:lineRule="auto"/>
              <w:jc w:val="right"/>
              <w:textAlignment w:val="auto"/>
              <w:rPr>
                <w:color w:val="000000"/>
                <w:lang w:eastAsia="bg-BG"/>
              </w:rPr>
            </w:pPr>
            <w:r>
              <w:rPr>
                <w:color w:val="000000"/>
                <w:lang w:eastAsia="bg-BG"/>
              </w:rPr>
              <w:t>-</w:t>
            </w:r>
          </w:p>
        </w:tc>
        <w:tc>
          <w:tcPr>
            <w:tcW w:w="851" w:type="dxa"/>
            <w:shd w:val="clear" w:color="auto" w:fill="auto"/>
            <w:vAlign w:val="center"/>
          </w:tcPr>
          <w:p w:rsidR="002E2FB5" w:rsidRPr="002860D6" w:rsidRDefault="002E2FB5" w:rsidP="007D3849">
            <w:pPr>
              <w:overflowPunct/>
              <w:autoSpaceDE/>
              <w:autoSpaceDN/>
              <w:adjustRightInd/>
              <w:spacing w:line="240" w:lineRule="auto"/>
              <w:jc w:val="right"/>
              <w:textAlignment w:val="auto"/>
              <w:rPr>
                <w:color w:val="000000"/>
                <w:lang w:eastAsia="bg-BG"/>
              </w:rPr>
            </w:pPr>
            <w:r>
              <w:rPr>
                <w:color w:val="000000"/>
                <w:lang w:eastAsia="bg-BG"/>
              </w:rPr>
              <w:t>-</w:t>
            </w:r>
          </w:p>
        </w:tc>
        <w:tc>
          <w:tcPr>
            <w:tcW w:w="1276" w:type="dxa"/>
            <w:shd w:val="clear" w:color="auto" w:fill="auto"/>
            <w:vAlign w:val="center"/>
          </w:tcPr>
          <w:p w:rsidR="002E2FB5" w:rsidRPr="002860D6" w:rsidRDefault="002E2FB5" w:rsidP="007D3849">
            <w:pPr>
              <w:overflowPunct/>
              <w:autoSpaceDE/>
              <w:autoSpaceDN/>
              <w:adjustRightInd/>
              <w:spacing w:line="240" w:lineRule="auto"/>
              <w:jc w:val="right"/>
              <w:textAlignment w:val="auto"/>
              <w:rPr>
                <w:color w:val="000000"/>
                <w:lang w:eastAsia="bg-BG"/>
              </w:rPr>
            </w:pPr>
            <w:r>
              <w:rPr>
                <w:color w:val="000000"/>
                <w:lang w:eastAsia="bg-BG"/>
              </w:rPr>
              <w:t>-</w:t>
            </w:r>
          </w:p>
        </w:tc>
        <w:tc>
          <w:tcPr>
            <w:tcW w:w="992" w:type="dxa"/>
            <w:shd w:val="clear" w:color="auto" w:fill="auto"/>
            <w:vAlign w:val="center"/>
          </w:tcPr>
          <w:p w:rsidR="002E2FB5" w:rsidRPr="002860D6" w:rsidRDefault="002E2FB5" w:rsidP="007D3849">
            <w:pPr>
              <w:overflowPunct/>
              <w:autoSpaceDE/>
              <w:autoSpaceDN/>
              <w:adjustRightInd/>
              <w:spacing w:line="240" w:lineRule="auto"/>
              <w:jc w:val="right"/>
              <w:textAlignment w:val="auto"/>
              <w:rPr>
                <w:bCs/>
                <w:color w:val="000000"/>
                <w:lang w:eastAsia="bg-BG"/>
              </w:rPr>
            </w:pPr>
            <w:r>
              <w:rPr>
                <w:bCs/>
                <w:color w:val="000000"/>
                <w:lang w:eastAsia="bg-BG"/>
              </w:rPr>
              <w:t>45</w:t>
            </w:r>
          </w:p>
        </w:tc>
      </w:tr>
      <w:tr w:rsidR="002E2FB5" w:rsidRPr="00FE172B" w:rsidTr="007D3849">
        <w:trPr>
          <w:trHeight w:val="300"/>
        </w:trPr>
        <w:tc>
          <w:tcPr>
            <w:tcW w:w="3559" w:type="dxa"/>
            <w:shd w:val="clear" w:color="auto" w:fill="auto"/>
            <w:vAlign w:val="center"/>
            <w:hideMark/>
          </w:tcPr>
          <w:p w:rsidR="002E2FB5" w:rsidRPr="00F40178" w:rsidRDefault="002E2FB5" w:rsidP="007D3849">
            <w:pPr>
              <w:overflowPunct/>
              <w:autoSpaceDE/>
              <w:autoSpaceDN/>
              <w:adjustRightInd/>
              <w:spacing w:line="240" w:lineRule="auto"/>
              <w:textAlignment w:val="auto"/>
              <w:rPr>
                <w:color w:val="000000"/>
                <w:lang w:eastAsia="bg-BG"/>
              </w:rPr>
            </w:pPr>
            <w:r w:rsidRPr="00F40178">
              <w:rPr>
                <w:color w:val="000000"/>
                <w:lang w:eastAsia="bg-BG"/>
              </w:rPr>
              <w:t>Отписани</w:t>
            </w:r>
          </w:p>
        </w:tc>
        <w:tc>
          <w:tcPr>
            <w:tcW w:w="851" w:type="dxa"/>
            <w:shd w:val="clear" w:color="auto" w:fill="auto"/>
            <w:vAlign w:val="center"/>
            <w:hideMark/>
          </w:tcPr>
          <w:p w:rsidR="002E2FB5" w:rsidRPr="002860D6" w:rsidRDefault="002E2FB5" w:rsidP="007D3849">
            <w:pPr>
              <w:overflowPunct/>
              <w:autoSpaceDE/>
              <w:autoSpaceDN/>
              <w:adjustRightInd/>
              <w:spacing w:line="240" w:lineRule="auto"/>
              <w:jc w:val="right"/>
              <w:textAlignment w:val="auto"/>
              <w:rPr>
                <w:color w:val="000000"/>
                <w:lang w:eastAsia="bg-BG"/>
              </w:rPr>
            </w:pPr>
            <w:r w:rsidRPr="002860D6">
              <w:rPr>
                <w:color w:val="000000"/>
                <w:lang w:eastAsia="bg-BG"/>
              </w:rPr>
              <w:t>(99)</w:t>
            </w:r>
          </w:p>
        </w:tc>
        <w:tc>
          <w:tcPr>
            <w:tcW w:w="1275" w:type="dxa"/>
            <w:shd w:val="clear" w:color="auto" w:fill="auto"/>
            <w:vAlign w:val="center"/>
            <w:hideMark/>
          </w:tcPr>
          <w:p w:rsidR="002E2FB5" w:rsidRPr="002860D6" w:rsidRDefault="002E2FB5" w:rsidP="007D3849">
            <w:pPr>
              <w:overflowPunct/>
              <w:autoSpaceDE/>
              <w:autoSpaceDN/>
              <w:adjustRightInd/>
              <w:spacing w:line="240" w:lineRule="auto"/>
              <w:jc w:val="right"/>
              <w:textAlignment w:val="auto"/>
              <w:rPr>
                <w:color w:val="000000"/>
                <w:lang w:eastAsia="bg-BG"/>
              </w:rPr>
            </w:pPr>
            <w:r w:rsidRPr="002860D6">
              <w:rPr>
                <w:color w:val="000000"/>
                <w:lang w:eastAsia="bg-BG"/>
              </w:rPr>
              <w:t>(</w:t>
            </w:r>
            <w:r>
              <w:rPr>
                <w:color w:val="000000"/>
                <w:lang w:eastAsia="bg-BG"/>
              </w:rPr>
              <w:t>1,</w:t>
            </w:r>
            <w:r w:rsidRPr="002860D6">
              <w:rPr>
                <w:color w:val="000000"/>
                <w:lang w:eastAsia="bg-BG"/>
              </w:rPr>
              <w:t>657)</w:t>
            </w:r>
          </w:p>
        </w:tc>
        <w:tc>
          <w:tcPr>
            <w:tcW w:w="1134" w:type="dxa"/>
            <w:shd w:val="clear" w:color="auto" w:fill="auto"/>
            <w:vAlign w:val="center"/>
            <w:hideMark/>
          </w:tcPr>
          <w:p w:rsidR="002E2FB5" w:rsidRPr="002860D6" w:rsidRDefault="002E2FB5" w:rsidP="007D3849">
            <w:pPr>
              <w:overflowPunct/>
              <w:autoSpaceDE/>
              <w:autoSpaceDN/>
              <w:adjustRightInd/>
              <w:spacing w:line="240" w:lineRule="auto"/>
              <w:jc w:val="right"/>
              <w:textAlignment w:val="auto"/>
              <w:rPr>
                <w:color w:val="000000"/>
                <w:lang w:eastAsia="bg-BG"/>
              </w:rPr>
            </w:pPr>
            <w:r w:rsidRPr="002860D6">
              <w:rPr>
                <w:color w:val="000000"/>
                <w:lang w:eastAsia="bg-BG"/>
              </w:rPr>
              <w:t>(338)</w:t>
            </w:r>
          </w:p>
        </w:tc>
        <w:tc>
          <w:tcPr>
            <w:tcW w:w="851" w:type="dxa"/>
            <w:shd w:val="clear" w:color="auto" w:fill="auto"/>
            <w:vAlign w:val="center"/>
            <w:hideMark/>
          </w:tcPr>
          <w:p w:rsidR="002E2FB5" w:rsidRPr="002860D6" w:rsidRDefault="002E2FB5" w:rsidP="007D3849">
            <w:pPr>
              <w:overflowPunct/>
              <w:autoSpaceDE/>
              <w:autoSpaceDN/>
              <w:adjustRightInd/>
              <w:spacing w:line="240" w:lineRule="auto"/>
              <w:jc w:val="right"/>
              <w:textAlignment w:val="auto"/>
              <w:rPr>
                <w:color w:val="000000"/>
                <w:lang w:eastAsia="bg-BG"/>
              </w:rPr>
            </w:pPr>
            <w:r w:rsidRPr="002860D6">
              <w:rPr>
                <w:color w:val="000000"/>
                <w:lang w:eastAsia="bg-BG"/>
              </w:rPr>
              <w:t>-</w:t>
            </w:r>
          </w:p>
        </w:tc>
        <w:tc>
          <w:tcPr>
            <w:tcW w:w="1276" w:type="dxa"/>
            <w:shd w:val="clear" w:color="auto" w:fill="auto"/>
            <w:vAlign w:val="center"/>
            <w:hideMark/>
          </w:tcPr>
          <w:p w:rsidR="002E2FB5" w:rsidRPr="002860D6" w:rsidRDefault="002E2FB5" w:rsidP="007D3849">
            <w:pPr>
              <w:overflowPunct/>
              <w:autoSpaceDE/>
              <w:autoSpaceDN/>
              <w:adjustRightInd/>
              <w:spacing w:line="240" w:lineRule="auto"/>
              <w:jc w:val="right"/>
              <w:textAlignment w:val="auto"/>
              <w:rPr>
                <w:color w:val="000000"/>
                <w:lang w:eastAsia="bg-BG"/>
              </w:rPr>
            </w:pPr>
            <w:r w:rsidRPr="002860D6">
              <w:rPr>
                <w:color w:val="000000"/>
                <w:lang w:eastAsia="bg-BG"/>
              </w:rPr>
              <w:t>-</w:t>
            </w:r>
          </w:p>
        </w:tc>
        <w:tc>
          <w:tcPr>
            <w:tcW w:w="992" w:type="dxa"/>
            <w:shd w:val="clear" w:color="auto" w:fill="auto"/>
            <w:vAlign w:val="center"/>
            <w:hideMark/>
          </w:tcPr>
          <w:p w:rsidR="002E2FB5" w:rsidRPr="002860D6" w:rsidRDefault="002E2FB5" w:rsidP="007D3849">
            <w:pPr>
              <w:overflowPunct/>
              <w:autoSpaceDE/>
              <w:autoSpaceDN/>
              <w:adjustRightInd/>
              <w:spacing w:line="240" w:lineRule="auto"/>
              <w:jc w:val="right"/>
              <w:textAlignment w:val="auto"/>
              <w:rPr>
                <w:bCs/>
                <w:color w:val="000000"/>
                <w:lang w:eastAsia="bg-BG"/>
              </w:rPr>
            </w:pPr>
            <w:r w:rsidRPr="002860D6">
              <w:rPr>
                <w:bCs/>
                <w:color w:val="000000"/>
                <w:lang w:eastAsia="bg-BG"/>
              </w:rPr>
              <w:t>(2,094)</w:t>
            </w:r>
          </w:p>
        </w:tc>
      </w:tr>
      <w:tr w:rsidR="002E2FB5" w:rsidRPr="00FE172B" w:rsidTr="007D3849">
        <w:trPr>
          <w:trHeight w:val="300"/>
        </w:trPr>
        <w:tc>
          <w:tcPr>
            <w:tcW w:w="3559" w:type="dxa"/>
            <w:shd w:val="clear" w:color="auto" w:fill="auto"/>
            <w:vAlign w:val="center"/>
            <w:hideMark/>
          </w:tcPr>
          <w:p w:rsidR="002E2FB5" w:rsidRPr="00F40178" w:rsidRDefault="002E2FB5" w:rsidP="007D3849">
            <w:pPr>
              <w:overflowPunct/>
              <w:autoSpaceDE/>
              <w:autoSpaceDN/>
              <w:adjustRightInd/>
              <w:spacing w:line="240" w:lineRule="auto"/>
              <w:textAlignment w:val="auto"/>
              <w:rPr>
                <w:color w:val="000000"/>
                <w:lang w:eastAsia="bg-BG"/>
              </w:rPr>
            </w:pPr>
            <w:r w:rsidRPr="00F40178">
              <w:rPr>
                <w:color w:val="000000"/>
                <w:lang w:eastAsia="bg-BG"/>
              </w:rPr>
              <w:t>Трансфери</w:t>
            </w:r>
          </w:p>
        </w:tc>
        <w:tc>
          <w:tcPr>
            <w:tcW w:w="851" w:type="dxa"/>
            <w:shd w:val="clear" w:color="auto" w:fill="auto"/>
            <w:vAlign w:val="center"/>
            <w:hideMark/>
          </w:tcPr>
          <w:p w:rsidR="002E2FB5" w:rsidRPr="002860D6" w:rsidRDefault="002E2FB5" w:rsidP="007D3849">
            <w:pPr>
              <w:overflowPunct/>
              <w:autoSpaceDE/>
              <w:autoSpaceDN/>
              <w:adjustRightInd/>
              <w:spacing w:line="240" w:lineRule="auto"/>
              <w:jc w:val="right"/>
              <w:textAlignment w:val="auto"/>
              <w:rPr>
                <w:color w:val="000000"/>
                <w:lang w:eastAsia="bg-BG"/>
              </w:rPr>
            </w:pPr>
            <w:r w:rsidRPr="002860D6">
              <w:rPr>
                <w:color w:val="000000"/>
                <w:lang w:eastAsia="bg-BG"/>
              </w:rPr>
              <w:t>341</w:t>
            </w:r>
          </w:p>
        </w:tc>
        <w:tc>
          <w:tcPr>
            <w:tcW w:w="1275" w:type="dxa"/>
            <w:shd w:val="clear" w:color="auto" w:fill="auto"/>
            <w:vAlign w:val="center"/>
            <w:hideMark/>
          </w:tcPr>
          <w:p w:rsidR="002E2FB5" w:rsidRPr="002860D6" w:rsidRDefault="002E2FB5" w:rsidP="007D3849">
            <w:pPr>
              <w:overflowPunct/>
              <w:autoSpaceDE/>
              <w:autoSpaceDN/>
              <w:adjustRightInd/>
              <w:spacing w:line="240" w:lineRule="auto"/>
              <w:jc w:val="right"/>
              <w:textAlignment w:val="auto"/>
              <w:rPr>
                <w:color w:val="000000"/>
                <w:lang w:eastAsia="bg-BG"/>
              </w:rPr>
            </w:pPr>
            <w:r w:rsidRPr="002860D6">
              <w:rPr>
                <w:color w:val="000000"/>
                <w:lang w:eastAsia="bg-BG"/>
              </w:rPr>
              <w:t>6,236</w:t>
            </w:r>
          </w:p>
        </w:tc>
        <w:tc>
          <w:tcPr>
            <w:tcW w:w="1134" w:type="dxa"/>
            <w:shd w:val="clear" w:color="auto" w:fill="auto"/>
            <w:vAlign w:val="center"/>
            <w:hideMark/>
          </w:tcPr>
          <w:p w:rsidR="002E2FB5" w:rsidRPr="002860D6" w:rsidRDefault="002E2FB5" w:rsidP="007D3849">
            <w:pPr>
              <w:overflowPunct/>
              <w:autoSpaceDE/>
              <w:autoSpaceDN/>
              <w:adjustRightInd/>
              <w:spacing w:line="240" w:lineRule="auto"/>
              <w:jc w:val="right"/>
              <w:textAlignment w:val="auto"/>
              <w:rPr>
                <w:color w:val="000000"/>
                <w:lang w:eastAsia="bg-BG"/>
              </w:rPr>
            </w:pPr>
            <w:r w:rsidRPr="002860D6">
              <w:rPr>
                <w:color w:val="000000"/>
                <w:lang w:eastAsia="bg-BG"/>
              </w:rPr>
              <w:t>342</w:t>
            </w:r>
          </w:p>
        </w:tc>
        <w:tc>
          <w:tcPr>
            <w:tcW w:w="851" w:type="dxa"/>
            <w:shd w:val="clear" w:color="auto" w:fill="auto"/>
            <w:vAlign w:val="center"/>
            <w:hideMark/>
          </w:tcPr>
          <w:p w:rsidR="002E2FB5" w:rsidRPr="002860D6" w:rsidRDefault="002E2FB5" w:rsidP="007D3849">
            <w:pPr>
              <w:overflowPunct/>
              <w:autoSpaceDE/>
              <w:autoSpaceDN/>
              <w:adjustRightInd/>
              <w:spacing w:line="240" w:lineRule="auto"/>
              <w:jc w:val="right"/>
              <w:textAlignment w:val="auto"/>
              <w:rPr>
                <w:color w:val="000000"/>
                <w:lang w:eastAsia="bg-BG"/>
              </w:rPr>
            </w:pPr>
            <w:r w:rsidRPr="002860D6">
              <w:rPr>
                <w:color w:val="000000"/>
                <w:lang w:eastAsia="bg-BG"/>
              </w:rPr>
              <w:t>596</w:t>
            </w:r>
          </w:p>
        </w:tc>
        <w:tc>
          <w:tcPr>
            <w:tcW w:w="1276" w:type="dxa"/>
            <w:shd w:val="clear" w:color="auto" w:fill="auto"/>
            <w:vAlign w:val="center"/>
            <w:hideMark/>
          </w:tcPr>
          <w:p w:rsidR="002E2FB5" w:rsidRPr="002860D6" w:rsidRDefault="002E2FB5" w:rsidP="007D3849">
            <w:pPr>
              <w:overflowPunct/>
              <w:autoSpaceDE/>
              <w:autoSpaceDN/>
              <w:adjustRightInd/>
              <w:spacing w:line="240" w:lineRule="auto"/>
              <w:jc w:val="right"/>
              <w:textAlignment w:val="auto"/>
              <w:rPr>
                <w:color w:val="000000"/>
                <w:lang w:eastAsia="bg-BG"/>
              </w:rPr>
            </w:pPr>
            <w:r w:rsidRPr="002860D6">
              <w:rPr>
                <w:color w:val="000000"/>
                <w:lang w:eastAsia="bg-BG"/>
              </w:rPr>
              <w:t>(7,515)</w:t>
            </w:r>
          </w:p>
        </w:tc>
        <w:tc>
          <w:tcPr>
            <w:tcW w:w="992" w:type="dxa"/>
            <w:shd w:val="clear" w:color="auto" w:fill="auto"/>
            <w:vAlign w:val="center"/>
            <w:hideMark/>
          </w:tcPr>
          <w:p w:rsidR="002E2FB5" w:rsidRPr="002860D6" w:rsidRDefault="002E2FB5" w:rsidP="007D3849">
            <w:pPr>
              <w:overflowPunct/>
              <w:autoSpaceDE/>
              <w:autoSpaceDN/>
              <w:adjustRightInd/>
              <w:spacing w:line="240" w:lineRule="auto"/>
              <w:jc w:val="right"/>
              <w:textAlignment w:val="auto"/>
              <w:rPr>
                <w:bCs/>
                <w:color w:val="000000"/>
                <w:lang w:eastAsia="bg-BG"/>
              </w:rPr>
            </w:pPr>
            <w:r w:rsidRPr="002860D6">
              <w:rPr>
                <w:bCs/>
                <w:color w:val="000000"/>
                <w:lang w:eastAsia="bg-BG"/>
              </w:rPr>
              <w:t>-</w:t>
            </w:r>
          </w:p>
        </w:tc>
      </w:tr>
      <w:tr w:rsidR="002E2FB5" w:rsidRPr="00FE172B" w:rsidTr="007D3849">
        <w:trPr>
          <w:trHeight w:val="300"/>
        </w:trPr>
        <w:tc>
          <w:tcPr>
            <w:tcW w:w="3559" w:type="dxa"/>
            <w:shd w:val="clear" w:color="auto" w:fill="auto"/>
            <w:vAlign w:val="center"/>
            <w:hideMark/>
          </w:tcPr>
          <w:p w:rsidR="002E2FB5" w:rsidRPr="00F40178" w:rsidRDefault="002E2FB5" w:rsidP="007D3849">
            <w:pPr>
              <w:overflowPunct/>
              <w:autoSpaceDE/>
              <w:autoSpaceDN/>
              <w:adjustRightInd/>
              <w:spacing w:line="240" w:lineRule="auto"/>
              <w:textAlignment w:val="auto"/>
              <w:rPr>
                <w:color w:val="000000"/>
                <w:lang w:eastAsia="bg-BG"/>
              </w:rPr>
            </w:pPr>
            <w:r w:rsidRPr="00890339">
              <w:rPr>
                <w:color w:val="000000"/>
                <w:lang w:eastAsia="bg-BG"/>
              </w:rPr>
              <w:t>Трансфер между класовете</w:t>
            </w:r>
          </w:p>
        </w:tc>
        <w:tc>
          <w:tcPr>
            <w:tcW w:w="851" w:type="dxa"/>
            <w:shd w:val="clear" w:color="auto" w:fill="auto"/>
            <w:vAlign w:val="center"/>
            <w:hideMark/>
          </w:tcPr>
          <w:p w:rsidR="002E2FB5" w:rsidRPr="002860D6" w:rsidRDefault="002E2FB5" w:rsidP="007D3849">
            <w:pPr>
              <w:overflowPunct/>
              <w:autoSpaceDE/>
              <w:autoSpaceDN/>
              <w:adjustRightInd/>
              <w:spacing w:line="240" w:lineRule="auto"/>
              <w:jc w:val="right"/>
              <w:textAlignment w:val="auto"/>
              <w:rPr>
                <w:color w:val="000000"/>
                <w:lang w:eastAsia="bg-BG"/>
              </w:rPr>
            </w:pPr>
            <w:r w:rsidRPr="002860D6">
              <w:rPr>
                <w:color w:val="000000"/>
                <w:lang w:eastAsia="bg-BG"/>
              </w:rPr>
              <w:t>28</w:t>
            </w:r>
          </w:p>
        </w:tc>
        <w:tc>
          <w:tcPr>
            <w:tcW w:w="1275" w:type="dxa"/>
            <w:shd w:val="clear" w:color="auto" w:fill="auto"/>
            <w:vAlign w:val="center"/>
            <w:hideMark/>
          </w:tcPr>
          <w:p w:rsidR="002E2FB5" w:rsidRPr="002860D6" w:rsidRDefault="002E2FB5" w:rsidP="007D3849">
            <w:pPr>
              <w:overflowPunct/>
              <w:autoSpaceDE/>
              <w:autoSpaceDN/>
              <w:adjustRightInd/>
              <w:spacing w:line="240" w:lineRule="auto"/>
              <w:jc w:val="right"/>
              <w:textAlignment w:val="auto"/>
              <w:rPr>
                <w:color w:val="000000"/>
                <w:lang w:eastAsia="bg-BG"/>
              </w:rPr>
            </w:pPr>
            <w:r w:rsidRPr="002860D6">
              <w:rPr>
                <w:color w:val="000000"/>
                <w:lang w:eastAsia="bg-BG"/>
              </w:rPr>
              <w:t>(46)</w:t>
            </w:r>
          </w:p>
        </w:tc>
        <w:tc>
          <w:tcPr>
            <w:tcW w:w="1134" w:type="dxa"/>
            <w:shd w:val="clear" w:color="auto" w:fill="auto"/>
            <w:vAlign w:val="center"/>
            <w:hideMark/>
          </w:tcPr>
          <w:p w:rsidR="002E2FB5" w:rsidRPr="002860D6" w:rsidRDefault="002E2FB5" w:rsidP="007D3849">
            <w:pPr>
              <w:overflowPunct/>
              <w:autoSpaceDE/>
              <w:autoSpaceDN/>
              <w:adjustRightInd/>
              <w:spacing w:line="240" w:lineRule="auto"/>
              <w:jc w:val="right"/>
              <w:textAlignment w:val="auto"/>
              <w:rPr>
                <w:color w:val="000000"/>
                <w:lang w:eastAsia="bg-BG"/>
              </w:rPr>
            </w:pPr>
            <w:r w:rsidRPr="002860D6">
              <w:rPr>
                <w:color w:val="000000"/>
                <w:lang w:eastAsia="bg-BG"/>
              </w:rPr>
              <w:t>18</w:t>
            </w:r>
          </w:p>
        </w:tc>
        <w:tc>
          <w:tcPr>
            <w:tcW w:w="851" w:type="dxa"/>
            <w:shd w:val="clear" w:color="auto" w:fill="auto"/>
            <w:vAlign w:val="center"/>
            <w:hideMark/>
          </w:tcPr>
          <w:p w:rsidR="002E2FB5" w:rsidRPr="002860D6" w:rsidRDefault="002E2FB5" w:rsidP="007D3849">
            <w:pPr>
              <w:overflowPunct/>
              <w:autoSpaceDE/>
              <w:autoSpaceDN/>
              <w:adjustRightInd/>
              <w:spacing w:line="240" w:lineRule="auto"/>
              <w:jc w:val="right"/>
              <w:textAlignment w:val="auto"/>
              <w:rPr>
                <w:color w:val="000000"/>
                <w:lang w:eastAsia="bg-BG"/>
              </w:rPr>
            </w:pPr>
            <w:r w:rsidRPr="002860D6">
              <w:rPr>
                <w:color w:val="000000"/>
                <w:lang w:eastAsia="bg-BG"/>
              </w:rPr>
              <w:t>-</w:t>
            </w:r>
          </w:p>
        </w:tc>
        <w:tc>
          <w:tcPr>
            <w:tcW w:w="1276" w:type="dxa"/>
            <w:shd w:val="clear" w:color="auto" w:fill="auto"/>
            <w:vAlign w:val="center"/>
            <w:hideMark/>
          </w:tcPr>
          <w:p w:rsidR="002E2FB5" w:rsidRPr="002860D6" w:rsidRDefault="002E2FB5" w:rsidP="007D3849">
            <w:pPr>
              <w:overflowPunct/>
              <w:autoSpaceDE/>
              <w:autoSpaceDN/>
              <w:adjustRightInd/>
              <w:spacing w:line="240" w:lineRule="auto"/>
              <w:jc w:val="right"/>
              <w:textAlignment w:val="auto"/>
              <w:rPr>
                <w:color w:val="000000"/>
                <w:lang w:eastAsia="bg-BG"/>
              </w:rPr>
            </w:pPr>
            <w:r w:rsidRPr="002860D6">
              <w:rPr>
                <w:color w:val="000000"/>
                <w:lang w:eastAsia="bg-BG"/>
              </w:rPr>
              <w:t>-</w:t>
            </w:r>
          </w:p>
        </w:tc>
        <w:tc>
          <w:tcPr>
            <w:tcW w:w="992" w:type="dxa"/>
            <w:shd w:val="clear" w:color="auto" w:fill="auto"/>
            <w:vAlign w:val="center"/>
            <w:hideMark/>
          </w:tcPr>
          <w:p w:rsidR="002E2FB5" w:rsidRPr="002860D6" w:rsidRDefault="002E2FB5" w:rsidP="007D3849">
            <w:pPr>
              <w:overflowPunct/>
              <w:autoSpaceDE/>
              <w:autoSpaceDN/>
              <w:adjustRightInd/>
              <w:spacing w:line="240" w:lineRule="auto"/>
              <w:jc w:val="right"/>
              <w:textAlignment w:val="auto"/>
              <w:rPr>
                <w:bCs/>
                <w:color w:val="000000"/>
                <w:lang w:eastAsia="bg-BG"/>
              </w:rPr>
            </w:pPr>
            <w:r w:rsidRPr="002860D6">
              <w:rPr>
                <w:bCs/>
                <w:color w:val="000000"/>
                <w:lang w:eastAsia="bg-BG"/>
              </w:rPr>
              <w:t>-</w:t>
            </w:r>
          </w:p>
        </w:tc>
      </w:tr>
      <w:tr w:rsidR="002E2FB5" w:rsidRPr="00FE172B" w:rsidTr="007D3849">
        <w:trPr>
          <w:trHeight w:val="300"/>
        </w:trPr>
        <w:tc>
          <w:tcPr>
            <w:tcW w:w="3559" w:type="dxa"/>
            <w:shd w:val="clear" w:color="auto" w:fill="auto"/>
            <w:vAlign w:val="center"/>
            <w:hideMark/>
          </w:tcPr>
          <w:p w:rsidR="002E2FB5" w:rsidRPr="00F40178" w:rsidRDefault="002E2FB5" w:rsidP="007D3849">
            <w:pPr>
              <w:overflowPunct/>
              <w:autoSpaceDE/>
              <w:autoSpaceDN/>
              <w:adjustRightInd/>
              <w:spacing w:line="240" w:lineRule="auto"/>
              <w:textAlignment w:val="auto"/>
              <w:rPr>
                <w:color w:val="000000"/>
                <w:lang w:eastAsia="bg-BG"/>
              </w:rPr>
            </w:pPr>
            <w:r w:rsidRPr="00F40178">
              <w:rPr>
                <w:color w:val="000000"/>
                <w:lang w:eastAsia="bg-BG"/>
              </w:rPr>
              <w:t>Трансфер към материали</w:t>
            </w:r>
          </w:p>
        </w:tc>
        <w:tc>
          <w:tcPr>
            <w:tcW w:w="851" w:type="dxa"/>
            <w:shd w:val="clear" w:color="auto" w:fill="auto"/>
            <w:vAlign w:val="center"/>
            <w:hideMark/>
          </w:tcPr>
          <w:p w:rsidR="002E2FB5" w:rsidRPr="002860D6" w:rsidRDefault="002E2FB5" w:rsidP="007D3849">
            <w:pPr>
              <w:overflowPunct/>
              <w:autoSpaceDE/>
              <w:autoSpaceDN/>
              <w:adjustRightInd/>
              <w:spacing w:line="240" w:lineRule="auto"/>
              <w:jc w:val="right"/>
              <w:textAlignment w:val="auto"/>
              <w:rPr>
                <w:color w:val="000000"/>
                <w:lang w:eastAsia="bg-BG"/>
              </w:rPr>
            </w:pPr>
            <w:r w:rsidRPr="002860D6">
              <w:rPr>
                <w:color w:val="000000"/>
                <w:lang w:eastAsia="bg-BG"/>
              </w:rPr>
              <w:t>-</w:t>
            </w:r>
          </w:p>
        </w:tc>
        <w:tc>
          <w:tcPr>
            <w:tcW w:w="1275" w:type="dxa"/>
            <w:shd w:val="clear" w:color="auto" w:fill="auto"/>
            <w:vAlign w:val="center"/>
            <w:hideMark/>
          </w:tcPr>
          <w:p w:rsidR="002E2FB5" w:rsidRPr="002860D6" w:rsidRDefault="002E2FB5" w:rsidP="007D3849">
            <w:pPr>
              <w:overflowPunct/>
              <w:autoSpaceDE/>
              <w:autoSpaceDN/>
              <w:adjustRightInd/>
              <w:spacing w:line="240" w:lineRule="auto"/>
              <w:jc w:val="right"/>
              <w:textAlignment w:val="auto"/>
              <w:rPr>
                <w:color w:val="000000"/>
                <w:lang w:eastAsia="bg-BG"/>
              </w:rPr>
            </w:pPr>
            <w:r w:rsidRPr="002860D6">
              <w:rPr>
                <w:color w:val="000000"/>
                <w:lang w:eastAsia="bg-BG"/>
              </w:rPr>
              <w:t>-</w:t>
            </w:r>
          </w:p>
        </w:tc>
        <w:tc>
          <w:tcPr>
            <w:tcW w:w="1134" w:type="dxa"/>
            <w:shd w:val="clear" w:color="auto" w:fill="auto"/>
            <w:vAlign w:val="center"/>
            <w:hideMark/>
          </w:tcPr>
          <w:p w:rsidR="002E2FB5" w:rsidRPr="002860D6" w:rsidRDefault="002E2FB5" w:rsidP="007D3849">
            <w:pPr>
              <w:overflowPunct/>
              <w:autoSpaceDE/>
              <w:autoSpaceDN/>
              <w:adjustRightInd/>
              <w:spacing w:line="240" w:lineRule="auto"/>
              <w:jc w:val="right"/>
              <w:textAlignment w:val="auto"/>
              <w:rPr>
                <w:color w:val="000000"/>
                <w:lang w:eastAsia="bg-BG"/>
              </w:rPr>
            </w:pPr>
            <w:r w:rsidRPr="002860D6">
              <w:rPr>
                <w:color w:val="000000"/>
                <w:lang w:eastAsia="bg-BG"/>
              </w:rPr>
              <w:t>(18)</w:t>
            </w:r>
          </w:p>
        </w:tc>
        <w:tc>
          <w:tcPr>
            <w:tcW w:w="851" w:type="dxa"/>
            <w:shd w:val="clear" w:color="auto" w:fill="auto"/>
            <w:vAlign w:val="center"/>
            <w:hideMark/>
          </w:tcPr>
          <w:p w:rsidR="002E2FB5" w:rsidRPr="002860D6" w:rsidRDefault="002E2FB5" w:rsidP="007D3849">
            <w:pPr>
              <w:overflowPunct/>
              <w:autoSpaceDE/>
              <w:autoSpaceDN/>
              <w:adjustRightInd/>
              <w:spacing w:line="240" w:lineRule="auto"/>
              <w:jc w:val="right"/>
              <w:textAlignment w:val="auto"/>
              <w:rPr>
                <w:color w:val="000000"/>
                <w:lang w:eastAsia="bg-BG"/>
              </w:rPr>
            </w:pPr>
            <w:r w:rsidRPr="002860D6">
              <w:rPr>
                <w:color w:val="000000"/>
                <w:lang w:eastAsia="bg-BG"/>
              </w:rPr>
              <w:t>-</w:t>
            </w:r>
          </w:p>
        </w:tc>
        <w:tc>
          <w:tcPr>
            <w:tcW w:w="1276" w:type="dxa"/>
            <w:shd w:val="clear" w:color="auto" w:fill="auto"/>
            <w:vAlign w:val="center"/>
            <w:hideMark/>
          </w:tcPr>
          <w:p w:rsidR="002E2FB5" w:rsidRPr="002860D6" w:rsidRDefault="002E2FB5" w:rsidP="007D3849">
            <w:pPr>
              <w:overflowPunct/>
              <w:autoSpaceDE/>
              <w:autoSpaceDN/>
              <w:adjustRightInd/>
              <w:spacing w:line="240" w:lineRule="auto"/>
              <w:jc w:val="right"/>
              <w:textAlignment w:val="auto"/>
              <w:rPr>
                <w:color w:val="000000"/>
                <w:lang w:eastAsia="bg-BG"/>
              </w:rPr>
            </w:pPr>
            <w:r w:rsidRPr="002860D6">
              <w:rPr>
                <w:color w:val="000000"/>
                <w:lang w:eastAsia="bg-BG"/>
              </w:rPr>
              <w:t>(16)</w:t>
            </w:r>
          </w:p>
        </w:tc>
        <w:tc>
          <w:tcPr>
            <w:tcW w:w="992" w:type="dxa"/>
            <w:shd w:val="clear" w:color="auto" w:fill="auto"/>
            <w:vAlign w:val="center"/>
            <w:hideMark/>
          </w:tcPr>
          <w:p w:rsidR="002E2FB5" w:rsidRPr="002860D6" w:rsidRDefault="002E2FB5" w:rsidP="007D3849">
            <w:pPr>
              <w:overflowPunct/>
              <w:autoSpaceDE/>
              <w:autoSpaceDN/>
              <w:adjustRightInd/>
              <w:spacing w:line="240" w:lineRule="auto"/>
              <w:jc w:val="right"/>
              <w:textAlignment w:val="auto"/>
              <w:rPr>
                <w:bCs/>
                <w:color w:val="000000"/>
                <w:lang w:eastAsia="bg-BG"/>
              </w:rPr>
            </w:pPr>
            <w:r w:rsidRPr="002860D6">
              <w:rPr>
                <w:bCs/>
                <w:color w:val="000000"/>
                <w:lang w:eastAsia="bg-BG"/>
              </w:rPr>
              <w:t>(34)</w:t>
            </w:r>
          </w:p>
        </w:tc>
      </w:tr>
      <w:tr w:rsidR="002E2FB5" w:rsidRPr="00FE172B" w:rsidTr="007D3849">
        <w:trPr>
          <w:trHeight w:val="300"/>
        </w:trPr>
        <w:tc>
          <w:tcPr>
            <w:tcW w:w="3559" w:type="dxa"/>
            <w:shd w:val="clear" w:color="auto" w:fill="auto"/>
            <w:vAlign w:val="center"/>
            <w:hideMark/>
          </w:tcPr>
          <w:p w:rsidR="002E2FB5" w:rsidRPr="007C4413" w:rsidRDefault="002E2FB5" w:rsidP="005871D2">
            <w:pPr>
              <w:overflowPunct/>
              <w:autoSpaceDE/>
              <w:autoSpaceDN/>
              <w:adjustRightInd/>
              <w:spacing w:line="240" w:lineRule="auto"/>
              <w:textAlignment w:val="auto"/>
              <w:rPr>
                <w:color w:val="000000"/>
                <w:lang w:eastAsia="bg-BG"/>
              </w:rPr>
            </w:pPr>
            <w:r w:rsidRPr="007C4413">
              <w:rPr>
                <w:color w:val="000000"/>
                <w:lang w:eastAsia="bg-BG"/>
              </w:rPr>
              <w:t xml:space="preserve">Трансфер към инвестиционни имоти </w:t>
            </w:r>
          </w:p>
        </w:tc>
        <w:tc>
          <w:tcPr>
            <w:tcW w:w="851" w:type="dxa"/>
            <w:shd w:val="clear" w:color="auto" w:fill="auto"/>
            <w:vAlign w:val="center"/>
            <w:hideMark/>
          </w:tcPr>
          <w:p w:rsidR="002E2FB5" w:rsidRPr="007C4413" w:rsidRDefault="002E2FB5" w:rsidP="007D3849">
            <w:pPr>
              <w:overflowPunct/>
              <w:autoSpaceDE/>
              <w:autoSpaceDN/>
              <w:adjustRightInd/>
              <w:spacing w:line="240" w:lineRule="auto"/>
              <w:jc w:val="right"/>
              <w:textAlignment w:val="auto"/>
              <w:rPr>
                <w:color w:val="000000"/>
                <w:lang w:eastAsia="bg-BG"/>
              </w:rPr>
            </w:pPr>
            <w:r w:rsidRPr="007C4413">
              <w:rPr>
                <w:color w:val="000000"/>
                <w:lang w:eastAsia="bg-BG"/>
              </w:rPr>
              <w:t>(321)</w:t>
            </w:r>
          </w:p>
        </w:tc>
        <w:tc>
          <w:tcPr>
            <w:tcW w:w="1275" w:type="dxa"/>
            <w:shd w:val="clear" w:color="auto" w:fill="auto"/>
            <w:vAlign w:val="center"/>
            <w:hideMark/>
          </w:tcPr>
          <w:p w:rsidR="002E2FB5" w:rsidRPr="002860D6" w:rsidRDefault="002E2FB5" w:rsidP="007D3849">
            <w:pPr>
              <w:overflowPunct/>
              <w:autoSpaceDE/>
              <w:autoSpaceDN/>
              <w:adjustRightInd/>
              <w:spacing w:line="240" w:lineRule="auto"/>
              <w:jc w:val="right"/>
              <w:textAlignment w:val="auto"/>
              <w:rPr>
                <w:color w:val="000000"/>
                <w:lang w:eastAsia="bg-BG"/>
              </w:rPr>
            </w:pPr>
            <w:r w:rsidRPr="002860D6">
              <w:rPr>
                <w:color w:val="000000"/>
                <w:lang w:eastAsia="bg-BG"/>
              </w:rPr>
              <w:t>-</w:t>
            </w:r>
          </w:p>
        </w:tc>
        <w:tc>
          <w:tcPr>
            <w:tcW w:w="1134" w:type="dxa"/>
            <w:shd w:val="clear" w:color="auto" w:fill="auto"/>
            <w:vAlign w:val="center"/>
            <w:hideMark/>
          </w:tcPr>
          <w:p w:rsidR="002E2FB5" w:rsidRPr="002860D6" w:rsidRDefault="002E2FB5" w:rsidP="007D3849">
            <w:pPr>
              <w:overflowPunct/>
              <w:autoSpaceDE/>
              <w:autoSpaceDN/>
              <w:adjustRightInd/>
              <w:spacing w:line="240" w:lineRule="auto"/>
              <w:jc w:val="right"/>
              <w:textAlignment w:val="auto"/>
              <w:rPr>
                <w:color w:val="000000"/>
                <w:lang w:eastAsia="bg-BG"/>
              </w:rPr>
            </w:pPr>
            <w:r w:rsidRPr="002860D6">
              <w:rPr>
                <w:color w:val="000000"/>
                <w:lang w:eastAsia="bg-BG"/>
              </w:rPr>
              <w:t>-</w:t>
            </w:r>
          </w:p>
        </w:tc>
        <w:tc>
          <w:tcPr>
            <w:tcW w:w="851" w:type="dxa"/>
            <w:shd w:val="clear" w:color="auto" w:fill="auto"/>
            <w:vAlign w:val="center"/>
            <w:hideMark/>
          </w:tcPr>
          <w:p w:rsidR="002E2FB5" w:rsidRPr="002860D6" w:rsidRDefault="002E2FB5" w:rsidP="007D3849">
            <w:pPr>
              <w:overflowPunct/>
              <w:autoSpaceDE/>
              <w:autoSpaceDN/>
              <w:adjustRightInd/>
              <w:spacing w:line="240" w:lineRule="auto"/>
              <w:jc w:val="right"/>
              <w:textAlignment w:val="auto"/>
              <w:rPr>
                <w:color w:val="000000"/>
                <w:lang w:eastAsia="bg-BG"/>
              </w:rPr>
            </w:pPr>
            <w:r w:rsidRPr="002860D6">
              <w:rPr>
                <w:color w:val="000000"/>
                <w:lang w:eastAsia="bg-BG"/>
              </w:rPr>
              <w:t>-</w:t>
            </w:r>
          </w:p>
        </w:tc>
        <w:tc>
          <w:tcPr>
            <w:tcW w:w="1276" w:type="dxa"/>
            <w:shd w:val="clear" w:color="auto" w:fill="auto"/>
            <w:vAlign w:val="center"/>
            <w:hideMark/>
          </w:tcPr>
          <w:p w:rsidR="002E2FB5" w:rsidRPr="002860D6" w:rsidRDefault="002E2FB5" w:rsidP="007D3849">
            <w:pPr>
              <w:overflowPunct/>
              <w:autoSpaceDE/>
              <w:autoSpaceDN/>
              <w:adjustRightInd/>
              <w:spacing w:line="240" w:lineRule="auto"/>
              <w:jc w:val="right"/>
              <w:textAlignment w:val="auto"/>
              <w:rPr>
                <w:color w:val="000000"/>
                <w:lang w:eastAsia="bg-BG"/>
              </w:rPr>
            </w:pPr>
            <w:r w:rsidRPr="002860D6">
              <w:rPr>
                <w:color w:val="000000"/>
                <w:lang w:eastAsia="bg-BG"/>
              </w:rPr>
              <w:t>(365)</w:t>
            </w:r>
          </w:p>
        </w:tc>
        <w:tc>
          <w:tcPr>
            <w:tcW w:w="992" w:type="dxa"/>
            <w:shd w:val="clear" w:color="auto" w:fill="auto"/>
            <w:vAlign w:val="center"/>
            <w:hideMark/>
          </w:tcPr>
          <w:p w:rsidR="002E2FB5" w:rsidRPr="002860D6" w:rsidRDefault="002E2FB5" w:rsidP="007D3849">
            <w:pPr>
              <w:overflowPunct/>
              <w:autoSpaceDE/>
              <w:autoSpaceDN/>
              <w:adjustRightInd/>
              <w:spacing w:line="240" w:lineRule="auto"/>
              <w:jc w:val="right"/>
              <w:textAlignment w:val="auto"/>
              <w:rPr>
                <w:bCs/>
                <w:color w:val="000000"/>
                <w:lang w:eastAsia="bg-BG"/>
              </w:rPr>
            </w:pPr>
            <w:r w:rsidRPr="002860D6">
              <w:rPr>
                <w:bCs/>
                <w:color w:val="000000"/>
                <w:lang w:eastAsia="bg-BG"/>
              </w:rPr>
              <w:t>(686)</w:t>
            </w:r>
          </w:p>
        </w:tc>
      </w:tr>
      <w:tr w:rsidR="002E2FB5" w:rsidRPr="00FE172B" w:rsidTr="007D3849">
        <w:trPr>
          <w:trHeight w:val="300"/>
        </w:trPr>
        <w:tc>
          <w:tcPr>
            <w:tcW w:w="3559" w:type="dxa"/>
            <w:shd w:val="clear" w:color="auto" w:fill="auto"/>
            <w:vAlign w:val="center"/>
            <w:hideMark/>
          </w:tcPr>
          <w:p w:rsidR="002E2FB5" w:rsidRPr="00F40178" w:rsidRDefault="002E2FB5" w:rsidP="007D3849">
            <w:pPr>
              <w:overflowPunct/>
              <w:autoSpaceDE/>
              <w:autoSpaceDN/>
              <w:adjustRightInd/>
              <w:spacing w:line="240" w:lineRule="auto"/>
              <w:textAlignment w:val="auto"/>
              <w:rPr>
                <w:color w:val="000000"/>
                <w:lang w:eastAsia="bg-BG"/>
              </w:rPr>
            </w:pPr>
            <w:r w:rsidRPr="00F40178">
              <w:rPr>
                <w:color w:val="000000"/>
                <w:lang w:eastAsia="bg-BG"/>
              </w:rPr>
              <w:t>Трансфер към нематериални активи</w:t>
            </w:r>
          </w:p>
        </w:tc>
        <w:tc>
          <w:tcPr>
            <w:tcW w:w="851" w:type="dxa"/>
            <w:shd w:val="clear" w:color="auto" w:fill="auto"/>
            <w:vAlign w:val="center"/>
            <w:hideMark/>
          </w:tcPr>
          <w:p w:rsidR="002E2FB5" w:rsidRPr="002860D6" w:rsidRDefault="002E2FB5" w:rsidP="007D3849">
            <w:pPr>
              <w:overflowPunct/>
              <w:autoSpaceDE/>
              <w:autoSpaceDN/>
              <w:adjustRightInd/>
              <w:spacing w:line="240" w:lineRule="auto"/>
              <w:jc w:val="right"/>
              <w:textAlignment w:val="auto"/>
              <w:rPr>
                <w:color w:val="000000"/>
                <w:lang w:eastAsia="bg-BG"/>
              </w:rPr>
            </w:pPr>
            <w:r w:rsidRPr="002860D6">
              <w:rPr>
                <w:color w:val="000000"/>
                <w:lang w:eastAsia="bg-BG"/>
              </w:rPr>
              <w:t>-</w:t>
            </w:r>
          </w:p>
        </w:tc>
        <w:tc>
          <w:tcPr>
            <w:tcW w:w="1275" w:type="dxa"/>
            <w:shd w:val="clear" w:color="auto" w:fill="auto"/>
            <w:vAlign w:val="center"/>
            <w:hideMark/>
          </w:tcPr>
          <w:p w:rsidR="002E2FB5" w:rsidRPr="002860D6" w:rsidRDefault="002E2FB5" w:rsidP="007D3849">
            <w:pPr>
              <w:overflowPunct/>
              <w:autoSpaceDE/>
              <w:autoSpaceDN/>
              <w:adjustRightInd/>
              <w:spacing w:line="240" w:lineRule="auto"/>
              <w:jc w:val="right"/>
              <w:textAlignment w:val="auto"/>
              <w:rPr>
                <w:color w:val="000000"/>
                <w:lang w:eastAsia="bg-BG"/>
              </w:rPr>
            </w:pPr>
            <w:r w:rsidRPr="002860D6">
              <w:rPr>
                <w:color w:val="000000"/>
                <w:lang w:eastAsia="bg-BG"/>
              </w:rPr>
              <w:t>-</w:t>
            </w:r>
          </w:p>
        </w:tc>
        <w:tc>
          <w:tcPr>
            <w:tcW w:w="1134" w:type="dxa"/>
            <w:shd w:val="clear" w:color="auto" w:fill="auto"/>
            <w:vAlign w:val="center"/>
            <w:hideMark/>
          </w:tcPr>
          <w:p w:rsidR="002E2FB5" w:rsidRPr="002860D6" w:rsidRDefault="002E2FB5" w:rsidP="007D3849">
            <w:pPr>
              <w:overflowPunct/>
              <w:autoSpaceDE/>
              <w:autoSpaceDN/>
              <w:adjustRightInd/>
              <w:spacing w:line="240" w:lineRule="auto"/>
              <w:jc w:val="right"/>
              <w:textAlignment w:val="auto"/>
              <w:rPr>
                <w:color w:val="000000"/>
                <w:lang w:eastAsia="bg-BG"/>
              </w:rPr>
            </w:pPr>
            <w:r w:rsidRPr="002860D6">
              <w:rPr>
                <w:color w:val="000000"/>
                <w:lang w:eastAsia="bg-BG"/>
              </w:rPr>
              <w:t>-</w:t>
            </w:r>
          </w:p>
        </w:tc>
        <w:tc>
          <w:tcPr>
            <w:tcW w:w="851" w:type="dxa"/>
            <w:shd w:val="clear" w:color="auto" w:fill="auto"/>
            <w:vAlign w:val="center"/>
            <w:hideMark/>
          </w:tcPr>
          <w:p w:rsidR="002E2FB5" w:rsidRPr="002860D6" w:rsidRDefault="002E2FB5" w:rsidP="007D3849">
            <w:pPr>
              <w:overflowPunct/>
              <w:autoSpaceDE/>
              <w:autoSpaceDN/>
              <w:adjustRightInd/>
              <w:spacing w:line="240" w:lineRule="auto"/>
              <w:jc w:val="right"/>
              <w:textAlignment w:val="auto"/>
              <w:rPr>
                <w:color w:val="000000"/>
                <w:lang w:eastAsia="bg-BG"/>
              </w:rPr>
            </w:pPr>
            <w:r w:rsidRPr="002860D6">
              <w:rPr>
                <w:color w:val="000000"/>
                <w:lang w:eastAsia="bg-BG"/>
              </w:rPr>
              <w:t>-</w:t>
            </w:r>
          </w:p>
        </w:tc>
        <w:tc>
          <w:tcPr>
            <w:tcW w:w="1276" w:type="dxa"/>
            <w:shd w:val="clear" w:color="auto" w:fill="auto"/>
            <w:vAlign w:val="center"/>
            <w:hideMark/>
          </w:tcPr>
          <w:p w:rsidR="002E2FB5" w:rsidRPr="002860D6" w:rsidRDefault="002E2FB5" w:rsidP="007D3849">
            <w:pPr>
              <w:overflowPunct/>
              <w:autoSpaceDE/>
              <w:autoSpaceDN/>
              <w:adjustRightInd/>
              <w:spacing w:line="240" w:lineRule="auto"/>
              <w:jc w:val="right"/>
              <w:textAlignment w:val="auto"/>
              <w:rPr>
                <w:color w:val="000000"/>
                <w:lang w:eastAsia="bg-BG"/>
              </w:rPr>
            </w:pPr>
            <w:r w:rsidRPr="002860D6">
              <w:rPr>
                <w:color w:val="000000"/>
                <w:lang w:eastAsia="bg-BG"/>
              </w:rPr>
              <w:t>(35)</w:t>
            </w:r>
          </w:p>
        </w:tc>
        <w:tc>
          <w:tcPr>
            <w:tcW w:w="992" w:type="dxa"/>
            <w:shd w:val="clear" w:color="auto" w:fill="auto"/>
            <w:vAlign w:val="center"/>
            <w:hideMark/>
          </w:tcPr>
          <w:p w:rsidR="002E2FB5" w:rsidRPr="002860D6" w:rsidRDefault="002E2FB5" w:rsidP="007D3849">
            <w:pPr>
              <w:overflowPunct/>
              <w:autoSpaceDE/>
              <w:autoSpaceDN/>
              <w:adjustRightInd/>
              <w:spacing w:line="240" w:lineRule="auto"/>
              <w:jc w:val="right"/>
              <w:textAlignment w:val="auto"/>
              <w:rPr>
                <w:bCs/>
                <w:color w:val="000000"/>
                <w:lang w:eastAsia="bg-BG"/>
              </w:rPr>
            </w:pPr>
            <w:r w:rsidRPr="002860D6">
              <w:rPr>
                <w:bCs/>
                <w:color w:val="000000"/>
                <w:lang w:eastAsia="bg-BG"/>
              </w:rPr>
              <w:t>(35)</w:t>
            </w:r>
          </w:p>
        </w:tc>
      </w:tr>
      <w:tr w:rsidR="002E2FB5" w:rsidRPr="00FE172B" w:rsidTr="007D3849">
        <w:trPr>
          <w:trHeight w:val="315"/>
        </w:trPr>
        <w:tc>
          <w:tcPr>
            <w:tcW w:w="3559" w:type="dxa"/>
            <w:tcBorders>
              <w:bottom w:val="nil"/>
            </w:tcBorders>
            <w:shd w:val="clear" w:color="auto" w:fill="auto"/>
            <w:vAlign w:val="center"/>
            <w:hideMark/>
          </w:tcPr>
          <w:p w:rsidR="002E2FB5" w:rsidRPr="00F40178" w:rsidRDefault="002E2FB5" w:rsidP="007D3849">
            <w:pPr>
              <w:overflowPunct/>
              <w:autoSpaceDE/>
              <w:autoSpaceDN/>
              <w:adjustRightInd/>
              <w:spacing w:line="240" w:lineRule="auto"/>
              <w:jc w:val="left"/>
              <w:textAlignment w:val="auto"/>
              <w:rPr>
                <w:color w:val="000000"/>
                <w:lang w:eastAsia="bg-BG"/>
              </w:rPr>
            </w:pPr>
            <w:r w:rsidRPr="00F40178">
              <w:rPr>
                <w:color w:val="000000"/>
                <w:lang w:eastAsia="bg-BG"/>
              </w:rPr>
              <w:t xml:space="preserve">Ефект от </w:t>
            </w:r>
            <w:proofErr w:type="spellStart"/>
            <w:r w:rsidRPr="00F40178">
              <w:rPr>
                <w:color w:val="000000"/>
                <w:lang w:eastAsia="bg-BG"/>
              </w:rPr>
              <w:t>превалутиране</w:t>
            </w:r>
            <w:proofErr w:type="spellEnd"/>
          </w:p>
        </w:tc>
        <w:tc>
          <w:tcPr>
            <w:tcW w:w="851" w:type="dxa"/>
            <w:tcBorders>
              <w:bottom w:val="single" w:sz="4" w:space="0" w:color="auto"/>
            </w:tcBorders>
            <w:shd w:val="clear" w:color="auto" w:fill="auto"/>
            <w:vAlign w:val="center"/>
            <w:hideMark/>
          </w:tcPr>
          <w:p w:rsidR="002E2FB5" w:rsidRPr="002860D6" w:rsidRDefault="002E2FB5" w:rsidP="007D3849">
            <w:pPr>
              <w:overflowPunct/>
              <w:autoSpaceDE/>
              <w:autoSpaceDN/>
              <w:adjustRightInd/>
              <w:spacing w:line="240" w:lineRule="auto"/>
              <w:jc w:val="right"/>
              <w:textAlignment w:val="auto"/>
              <w:rPr>
                <w:color w:val="000000"/>
                <w:lang w:eastAsia="bg-BG"/>
              </w:rPr>
            </w:pPr>
            <w:r w:rsidRPr="002860D6">
              <w:rPr>
                <w:color w:val="000000"/>
                <w:lang w:eastAsia="bg-BG"/>
              </w:rPr>
              <w:t>-</w:t>
            </w:r>
          </w:p>
        </w:tc>
        <w:tc>
          <w:tcPr>
            <w:tcW w:w="1275" w:type="dxa"/>
            <w:tcBorders>
              <w:bottom w:val="single" w:sz="4" w:space="0" w:color="auto"/>
            </w:tcBorders>
            <w:shd w:val="clear" w:color="auto" w:fill="auto"/>
            <w:vAlign w:val="center"/>
            <w:hideMark/>
          </w:tcPr>
          <w:p w:rsidR="002E2FB5" w:rsidRPr="002860D6" w:rsidRDefault="002E2FB5" w:rsidP="007D3849">
            <w:pPr>
              <w:overflowPunct/>
              <w:autoSpaceDE/>
              <w:autoSpaceDN/>
              <w:adjustRightInd/>
              <w:spacing w:line="240" w:lineRule="auto"/>
              <w:jc w:val="right"/>
              <w:textAlignment w:val="auto"/>
              <w:rPr>
                <w:color w:val="000000"/>
                <w:lang w:eastAsia="bg-BG"/>
              </w:rPr>
            </w:pPr>
            <w:r w:rsidRPr="002860D6">
              <w:rPr>
                <w:color w:val="000000"/>
                <w:lang w:eastAsia="bg-BG"/>
              </w:rPr>
              <w:t>19</w:t>
            </w:r>
          </w:p>
        </w:tc>
        <w:tc>
          <w:tcPr>
            <w:tcW w:w="1134" w:type="dxa"/>
            <w:tcBorders>
              <w:bottom w:val="single" w:sz="4" w:space="0" w:color="auto"/>
            </w:tcBorders>
            <w:shd w:val="clear" w:color="auto" w:fill="auto"/>
            <w:vAlign w:val="center"/>
            <w:hideMark/>
          </w:tcPr>
          <w:p w:rsidR="002E2FB5" w:rsidRPr="002860D6" w:rsidRDefault="002E2FB5" w:rsidP="007D3849">
            <w:pPr>
              <w:overflowPunct/>
              <w:autoSpaceDE/>
              <w:autoSpaceDN/>
              <w:adjustRightInd/>
              <w:spacing w:line="240" w:lineRule="auto"/>
              <w:jc w:val="right"/>
              <w:textAlignment w:val="auto"/>
              <w:rPr>
                <w:color w:val="000000"/>
                <w:lang w:eastAsia="bg-BG"/>
              </w:rPr>
            </w:pPr>
            <w:r w:rsidRPr="002860D6">
              <w:rPr>
                <w:color w:val="000000"/>
                <w:lang w:eastAsia="bg-BG"/>
              </w:rPr>
              <w:t>-</w:t>
            </w:r>
          </w:p>
        </w:tc>
        <w:tc>
          <w:tcPr>
            <w:tcW w:w="851" w:type="dxa"/>
            <w:tcBorders>
              <w:bottom w:val="single" w:sz="4" w:space="0" w:color="auto"/>
            </w:tcBorders>
            <w:shd w:val="clear" w:color="auto" w:fill="auto"/>
            <w:vAlign w:val="center"/>
            <w:hideMark/>
          </w:tcPr>
          <w:p w:rsidR="002E2FB5" w:rsidRPr="002860D6" w:rsidRDefault="002E2FB5" w:rsidP="007D3849">
            <w:pPr>
              <w:overflowPunct/>
              <w:autoSpaceDE/>
              <w:autoSpaceDN/>
              <w:adjustRightInd/>
              <w:spacing w:line="240" w:lineRule="auto"/>
              <w:jc w:val="right"/>
              <w:textAlignment w:val="auto"/>
              <w:rPr>
                <w:color w:val="000000"/>
                <w:lang w:eastAsia="bg-BG"/>
              </w:rPr>
            </w:pPr>
            <w:r w:rsidRPr="002860D6">
              <w:rPr>
                <w:color w:val="000000"/>
                <w:lang w:eastAsia="bg-BG"/>
              </w:rPr>
              <w:t>20,499</w:t>
            </w:r>
          </w:p>
        </w:tc>
        <w:tc>
          <w:tcPr>
            <w:tcW w:w="1276" w:type="dxa"/>
            <w:tcBorders>
              <w:bottom w:val="single" w:sz="4" w:space="0" w:color="auto"/>
            </w:tcBorders>
            <w:shd w:val="clear" w:color="auto" w:fill="auto"/>
            <w:vAlign w:val="center"/>
            <w:hideMark/>
          </w:tcPr>
          <w:p w:rsidR="002E2FB5" w:rsidRPr="002860D6" w:rsidRDefault="002E2FB5" w:rsidP="007D3849">
            <w:pPr>
              <w:overflowPunct/>
              <w:autoSpaceDE/>
              <w:autoSpaceDN/>
              <w:adjustRightInd/>
              <w:spacing w:line="240" w:lineRule="auto"/>
              <w:jc w:val="right"/>
              <w:textAlignment w:val="auto"/>
              <w:rPr>
                <w:color w:val="000000"/>
                <w:lang w:eastAsia="bg-BG"/>
              </w:rPr>
            </w:pPr>
            <w:r w:rsidRPr="002860D6">
              <w:rPr>
                <w:color w:val="000000"/>
                <w:lang w:eastAsia="bg-BG"/>
              </w:rPr>
              <w:t>-</w:t>
            </w:r>
          </w:p>
        </w:tc>
        <w:tc>
          <w:tcPr>
            <w:tcW w:w="992" w:type="dxa"/>
            <w:tcBorders>
              <w:bottom w:val="single" w:sz="4" w:space="0" w:color="auto"/>
            </w:tcBorders>
            <w:shd w:val="clear" w:color="auto" w:fill="auto"/>
            <w:vAlign w:val="center"/>
            <w:hideMark/>
          </w:tcPr>
          <w:p w:rsidR="002E2FB5" w:rsidRPr="002860D6" w:rsidRDefault="002E2FB5" w:rsidP="007D3849">
            <w:pPr>
              <w:overflowPunct/>
              <w:autoSpaceDE/>
              <w:autoSpaceDN/>
              <w:adjustRightInd/>
              <w:spacing w:line="240" w:lineRule="auto"/>
              <w:jc w:val="right"/>
              <w:textAlignment w:val="auto"/>
              <w:rPr>
                <w:bCs/>
                <w:color w:val="000000"/>
                <w:lang w:eastAsia="bg-BG"/>
              </w:rPr>
            </w:pPr>
            <w:r w:rsidRPr="002860D6">
              <w:rPr>
                <w:bCs/>
                <w:color w:val="000000"/>
                <w:lang w:eastAsia="bg-BG"/>
              </w:rPr>
              <w:t>20,518</w:t>
            </w:r>
          </w:p>
        </w:tc>
      </w:tr>
      <w:tr w:rsidR="002E2FB5" w:rsidRPr="00FE172B" w:rsidTr="007D3849">
        <w:trPr>
          <w:trHeight w:val="315"/>
        </w:trPr>
        <w:tc>
          <w:tcPr>
            <w:tcW w:w="3559" w:type="dxa"/>
            <w:tcBorders>
              <w:bottom w:val="nil"/>
            </w:tcBorders>
            <w:shd w:val="clear" w:color="auto" w:fill="auto"/>
            <w:vAlign w:val="center"/>
            <w:hideMark/>
          </w:tcPr>
          <w:p w:rsidR="002E2FB5" w:rsidRPr="00065069" w:rsidRDefault="002E2FB5" w:rsidP="007D3849">
            <w:pPr>
              <w:overflowPunct/>
              <w:autoSpaceDE/>
              <w:autoSpaceDN/>
              <w:adjustRightInd/>
              <w:spacing w:line="240" w:lineRule="auto"/>
              <w:textAlignment w:val="auto"/>
              <w:rPr>
                <w:b/>
                <w:color w:val="000000"/>
                <w:lang w:eastAsia="bg-BG"/>
              </w:rPr>
            </w:pPr>
            <w:r w:rsidRPr="00065069">
              <w:rPr>
                <w:b/>
                <w:color w:val="000000"/>
                <w:lang w:eastAsia="bg-BG"/>
              </w:rPr>
              <w:t>На 31 декември 2015 г.</w:t>
            </w:r>
          </w:p>
        </w:tc>
        <w:tc>
          <w:tcPr>
            <w:tcW w:w="851" w:type="dxa"/>
            <w:tcBorders>
              <w:top w:val="single" w:sz="4" w:space="0" w:color="auto"/>
              <w:bottom w:val="double" w:sz="4" w:space="0" w:color="auto"/>
            </w:tcBorders>
            <w:shd w:val="clear" w:color="auto" w:fill="auto"/>
            <w:vAlign w:val="center"/>
            <w:hideMark/>
          </w:tcPr>
          <w:p w:rsidR="002E2FB5" w:rsidRPr="002860D6" w:rsidRDefault="002E2FB5" w:rsidP="007D3849">
            <w:pPr>
              <w:overflowPunct/>
              <w:autoSpaceDE/>
              <w:autoSpaceDN/>
              <w:adjustRightInd/>
              <w:spacing w:line="240" w:lineRule="auto"/>
              <w:jc w:val="right"/>
              <w:textAlignment w:val="auto"/>
              <w:rPr>
                <w:b/>
                <w:bCs/>
                <w:color w:val="000000"/>
                <w:lang w:eastAsia="bg-BG"/>
              </w:rPr>
            </w:pPr>
            <w:r w:rsidRPr="002860D6">
              <w:rPr>
                <w:b/>
                <w:bCs/>
                <w:color w:val="000000"/>
                <w:lang w:eastAsia="bg-BG"/>
              </w:rPr>
              <w:t>151</w:t>
            </w:r>
            <w:r w:rsidRPr="002860D6">
              <w:rPr>
                <w:b/>
                <w:bCs/>
                <w:color w:val="000000"/>
                <w:lang w:val="en-US" w:eastAsia="bg-BG"/>
              </w:rPr>
              <w:t>,</w:t>
            </w:r>
            <w:r w:rsidRPr="002860D6">
              <w:rPr>
                <w:b/>
                <w:bCs/>
                <w:color w:val="000000"/>
                <w:lang w:eastAsia="bg-BG"/>
              </w:rPr>
              <w:t>885</w:t>
            </w:r>
          </w:p>
        </w:tc>
        <w:tc>
          <w:tcPr>
            <w:tcW w:w="1275" w:type="dxa"/>
            <w:tcBorders>
              <w:top w:val="single" w:sz="4" w:space="0" w:color="auto"/>
              <w:bottom w:val="double" w:sz="4" w:space="0" w:color="auto"/>
            </w:tcBorders>
            <w:shd w:val="clear" w:color="auto" w:fill="auto"/>
            <w:vAlign w:val="center"/>
            <w:hideMark/>
          </w:tcPr>
          <w:p w:rsidR="002E2FB5" w:rsidRPr="002860D6" w:rsidRDefault="002E2FB5" w:rsidP="007D3849">
            <w:pPr>
              <w:overflowPunct/>
              <w:autoSpaceDE/>
              <w:autoSpaceDN/>
              <w:adjustRightInd/>
              <w:spacing w:line="240" w:lineRule="auto"/>
              <w:jc w:val="right"/>
              <w:textAlignment w:val="auto"/>
              <w:rPr>
                <w:b/>
                <w:bCs/>
                <w:color w:val="000000"/>
                <w:lang w:eastAsia="bg-BG"/>
              </w:rPr>
            </w:pPr>
            <w:r w:rsidRPr="002860D6">
              <w:rPr>
                <w:b/>
                <w:bCs/>
                <w:color w:val="000000"/>
                <w:lang w:eastAsia="bg-BG"/>
              </w:rPr>
              <w:t>70</w:t>
            </w:r>
            <w:r w:rsidRPr="002860D6">
              <w:rPr>
                <w:b/>
                <w:bCs/>
                <w:color w:val="000000"/>
                <w:lang w:val="en-US" w:eastAsia="bg-BG"/>
              </w:rPr>
              <w:t>,</w:t>
            </w:r>
            <w:r w:rsidRPr="002860D6">
              <w:rPr>
                <w:b/>
                <w:bCs/>
                <w:color w:val="000000"/>
                <w:lang w:eastAsia="bg-BG"/>
              </w:rPr>
              <w:t>014</w:t>
            </w:r>
          </w:p>
        </w:tc>
        <w:tc>
          <w:tcPr>
            <w:tcW w:w="1134" w:type="dxa"/>
            <w:tcBorders>
              <w:top w:val="single" w:sz="4" w:space="0" w:color="auto"/>
              <w:bottom w:val="double" w:sz="4" w:space="0" w:color="auto"/>
            </w:tcBorders>
            <w:shd w:val="clear" w:color="auto" w:fill="auto"/>
            <w:vAlign w:val="center"/>
            <w:hideMark/>
          </w:tcPr>
          <w:p w:rsidR="002E2FB5" w:rsidRPr="002860D6" w:rsidRDefault="002E2FB5" w:rsidP="007D3849">
            <w:pPr>
              <w:overflowPunct/>
              <w:autoSpaceDE/>
              <w:autoSpaceDN/>
              <w:adjustRightInd/>
              <w:spacing w:line="240" w:lineRule="auto"/>
              <w:jc w:val="right"/>
              <w:textAlignment w:val="auto"/>
              <w:rPr>
                <w:b/>
                <w:bCs/>
                <w:color w:val="000000"/>
                <w:lang w:eastAsia="bg-BG"/>
              </w:rPr>
            </w:pPr>
            <w:r w:rsidRPr="002860D6">
              <w:rPr>
                <w:b/>
                <w:bCs/>
                <w:color w:val="000000"/>
                <w:lang w:eastAsia="bg-BG"/>
              </w:rPr>
              <w:t>8,411</w:t>
            </w:r>
          </w:p>
        </w:tc>
        <w:tc>
          <w:tcPr>
            <w:tcW w:w="851" w:type="dxa"/>
            <w:tcBorders>
              <w:top w:val="single" w:sz="4" w:space="0" w:color="auto"/>
              <w:bottom w:val="double" w:sz="4" w:space="0" w:color="auto"/>
            </w:tcBorders>
            <w:shd w:val="clear" w:color="auto" w:fill="auto"/>
            <w:vAlign w:val="center"/>
            <w:hideMark/>
          </w:tcPr>
          <w:p w:rsidR="002E2FB5" w:rsidRPr="002860D6" w:rsidRDefault="002E2FB5" w:rsidP="007D3849">
            <w:pPr>
              <w:overflowPunct/>
              <w:autoSpaceDE/>
              <w:autoSpaceDN/>
              <w:adjustRightInd/>
              <w:spacing w:line="240" w:lineRule="auto"/>
              <w:jc w:val="right"/>
              <w:textAlignment w:val="auto"/>
              <w:rPr>
                <w:b/>
                <w:bCs/>
                <w:color w:val="000000"/>
                <w:lang w:eastAsia="bg-BG"/>
              </w:rPr>
            </w:pPr>
            <w:r>
              <w:rPr>
                <w:b/>
                <w:bCs/>
                <w:color w:val="000000"/>
                <w:lang w:eastAsia="bg-BG"/>
              </w:rPr>
              <w:t>242,113</w:t>
            </w:r>
          </w:p>
        </w:tc>
        <w:tc>
          <w:tcPr>
            <w:tcW w:w="1276" w:type="dxa"/>
            <w:tcBorders>
              <w:top w:val="single" w:sz="4" w:space="0" w:color="auto"/>
              <w:bottom w:val="double" w:sz="4" w:space="0" w:color="auto"/>
            </w:tcBorders>
            <w:shd w:val="clear" w:color="auto" w:fill="auto"/>
            <w:vAlign w:val="center"/>
            <w:hideMark/>
          </w:tcPr>
          <w:p w:rsidR="002E2FB5" w:rsidRPr="002860D6" w:rsidRDefault="002E2FB5" w:rsidP="007D3849">
            <w:pPr>
              <w:overflowPunct/>
              <w:autoSpaceDE/>
              <w:autoSpaceDN/>
              <w:adjustRightInd/>
              <w:spacing w:line="240" w:lineRule="auto"/>
              <w:jc w:val="right"/>
              <w:textAlignment w:val="auto"/>
              <w:rPr>
                <w:b/>
                <w:bCs/>
                <w:color w:val="000000"/>
                <w:lang w:eastAsia="bg-BG"/>
              </w:rPr>
            </w:pPr>
            <w:r>
              <w:rPr>
                <w:b/>
                <w:bCs/>
                <w:color w:val="000000"/>
                <w:lang w:eastAsia="bg-BG"/>
              </w:rPr>
              <w:t>1,</w:t>
            </w:r>
            <w:r w:rsidRPr="002860D6">
              <w:rPr>
                <w:b/>
                <w:bCs/>
                <w:color w:val="000000"/>
                <w:lang w:eastAsia="bg-BG"/>
              </w:rPr>
              <w:t>281</w:t>
            </w:r>
          </w:p>
        </w:tc>
        <w:tc>
          <w:tcPr>
            <w:tcW w:w="992" w:type="dxa"/>
            <w:tcBorders>
              <w:top w:val="single" w:sz="4" w:space="0" w:color="auto"/>
              <w:bottom w:val="double" w:sz="4" w:space="0" w:color="auto"/>
            </w:tcBorders>
            <w:shd w:val="clear" w:color="auto" w:fill="auto"/>
            <w:vAlign w:val="center"/>
            <w:hideMark/>
          </w:tcPr>
          <w:p w:rsidR="002E2FB5" w:rsidRPr="002860D6" w:rsidRDefault="002E2FB5" w:rsidP="007D3849">
            <w:pPr>
              <w:overflowPunct/>
              <w:autoSpaceDE/>
              <w:autoSpaceDN/>
              <w:adjustRightInd/>
              <w:spacing w:line="240" w:lineRule="auto"/>
              <w:jc w:val="right"/>
              <w:textAlignment w:val="auto"/>
              <w:rPr>
                <w:b/>
                <w:bCs/>
                <w:color w:val="000000"/>
                <w:lang w:eastAsia="bg-BG"/>
              </w:rPr>
            </w:pPr>
            <w:r>
              <w:rPr>
                <w:b/>
                <w:bCs/>
                <w:color w:val="000000"/>
                <w:lang w:eastAsia="bg-BG"/>
              </w:rPr>
              <w:t>473,704</w:t>
            </w:r>
          </w:p>
        </w:tc>
      </w:tr>
      <w:tr w:rsidR="00FE172B" w:rsidRPr="00FE172B" w:rsidTr="00E72AA5">
        <w:trPr>
          <w:trHeight w:val="300"/>
        </w:trPr>
        <w:tc>
          <w:tcPr>
            <w:tcW w:w="3559" w:type="dxa"/>
            <w:shd w:val="clear" w:color="auto" w:fill="auto"/>
            <w:vAlign w:val="center"/>
            <w:hideMark/>
          </w:tcPr>
          <w:p w:rsidR="00FE172B" w:rsidRPr="00F40178" w:rsidRDefault="00FE172B" w:rsidP="00FE172B">
            <w:pPr>
              <w:overflowPunct/>
              <w:autoSpaceDE/>
              <w:autoSpaceDN/>
              <w:adjustRightInd/>
              <w:spacing w:line="240" w:lineRule="auto"/>
              <w:jc w:val="left"/>
              <w:textAlignment w:val="auto"/>
              <w:rPr>
                <w:b/>
                <w:bCs/>
                <w:color w:val="000000"/>
                <w:lang w:eastAsia="bg-BG"/>
              </w:rPr>
            </w:pPr>
          </w:p>
        </w:tc>
        <w:tc>
          <w:tcPr>
            <w:tcW w:w="851" w:type="dxa"/>
            <w:tcBorders>
              <w:top w:val="double" w:sz="4" w:space="0" w:color="auto"/>
            </w:tcBorders>
            <w:shd w:val="clear" w:color="auto" w:fill="auto"/>
            <w:vAlign w:val="center"/>
            <w:hideMark/>
          </w:tcPr>
          <w:p w:rsidR="00FE172B" w:rsidRPr="00F40178" w:rsidRDefault="00FE172B" w:rsidP="00FE172B">
            <w:pPr>
              <w:overflowPunct/>
              <w:autoSpaceDE/>
              <w:autoSpaceDN/>
              <w:adjustRightInd/>
              <w:spacing w:line="240" w:lineRule="auto"/>
              <w:jc w:val="right"/>
              <w:textAlignment w:val="auto"/>
              <w:rPr>
                <w:b/>
                <w:bCs/>
                <w:color w:val="000000"/>
                <w:highlight w:val="cyan"/>
                <w:lang w:eastAsia="bg-BG"/>
              </w:rPr>
            </w:pPr>
          </w:p>
        </w:tc>
        <w:tc>
          <w:tcPr>
            <w:tcW w:w="1275" w:type="dxa"/>
            <w:tcBorders>
              <w:top w:val="double" w:sz="4" w:space="0" w:color="auto"/>
            </w:tcBorders>
            <w:shd w:val="clear" w:color="auto" w:fill="auto"/>
            <w:vAlign w:val="center"/>
            <w:hideMark/>
          </w:tcPr>
          <w:p w:rsidR="00FE172B" w:rsidRPr="00F40178" w:rsidRDefault="00FE172B" w:rsidP="00FE172B">
            <w:pPr>
              <w:overflowPunct/>
              <w:autoSpaceDE/>
              <w:autoSpaceDN/>
              <w:adjustRightInd/>
              <w:spacing w:line="240" w:lineRule="auto"/>
              <w:jc w:val="right"/>
              <w:textAlignment w:val="auto"/>
              <w:rPr>
                <w:b/>
                <w:bCs/>
                <w:color w:val="000000"/>
                <w:highlight w:val="cyan"/>
                <w:lang w:eastAsia="bg-BG"/>
              </w:rPr>
            </w:pPr>
          </w:p>
        </w:tc>
        <w:tc>
          <w:tcPr>
            <w:tcW w:w="1134" w:type="dxa"/>
            <w:tcBorders>
              <w:top w:val="double" w:sz="4" w:space="0" w:color="auto"/>
            </w:tcBorders>
            <w:shd w:val="clear" w:color="auto" w:fill="auto"/>
            <w:vAlign w:val="center"/>
            <w:hideMark/>
          </w:tcPr>
          <w:p w:rsidR="00FE172B" w:rsidRPr="00F40178" w:rsidRDefault="00FE172B" w:rsidP="00FE172B">
            <w:pPr>
              <w:overflowPunct/>
              <w:autoSpaceDE/>
              <w:autoSpaceDN/>
              <w:adjustRightInd/>
              <w:spacing w:line="240" w:lineRule="auto"/>
              <w:jc w:val="right"/>
              <w:textAlignment w:val="auto"/>
              <w:rPr>
                <w:b/>
                <w:bCs/>
                <w:color w:val="000000"/>
                <w:highlight w:val="cyan"/>
                <w:lang w:eastAsia="bg-BG"/>
              </w:rPr>
            </w:pPr>
          </w:p>
        </w:tc>
        <w:tc>
          <w:tcPr>
            <w:tcW w:w="851" w:type="dxa"/>
            <w:tcBorders>
              <w:top w:val="double" w:sz="4" w:space="0" w:color="auto"/>
            </w:tcBorders>
            <w:shd w:val="clear" w:color="auto" w:fill="auto"/>
            <w:vAlign w:val="center"/>
            <w:hideMark/>
          </w:tcPr>
          <w:p w:rsidR="00FE172B" w:rsidRPr="00F40178" w:rsidRDefault="00FE172B" w:rsidP="00FE172B">
            <w:pPr>
              <w:overflowPunct/>
              <w:autoSpaceDE/>
              <w:autoSpaceDN/>
              <w:adjustRightInd/>
              <w:spacing w:line="240" w:lineRule="auto"/>
              <w:jc w:val="right"/>
              <w:textAlignment w:val="auto"/>
              <w:rPr>
                <w:b/>
                <w:bCs/>
                <w:color w:val="000000"/>
                <w:highlight w:val="cyan"/>
                <w:lang w:eastAsia="bg-BG"/>
              </w:rPr>
            </w:pPr>
          </w:p>
        </w:tc>
        <w:tc>
          <w:tcPr>
            <w:tcW w:w="1276" w:type="dxa"/>
            <w:tcBorders>
              <w:top w:val="double" w:sz="4" w:space="0" w:color="auto"/>
            </w:tcBorders>
            <w:shd w:val="clear" w:color="auto" w:fill="auto"/>
            <w:vAlign w:val="center"/>
            <w:hideMark/>
          </w:tcPr>
          <w:p w:rsidR="00FE172B" w:rsidRPr="00F40178" w:rsidRDefault="00FE172B" w:rsidP="00FE172B">
            <w:pPr>
              <w:overflowPunct/>
              <w:autoSpaceDE/>
              <w:autoSpaceDN/>
              <w:adjustRightInd/>
              <w:spacing w:line="240" w:lineRule="auto"/>
              <w:jc w:val="right"/>
              <w:textAlignment w:val="auto"/>
              <w:rPr>
                <w:b/>
                <w:bCs/>
                <w:color w:val="000000"/>
                <w:highlight w:val="cyan"/>
                <w:lang w:eastAsia="bg-BG"/>
              </w:rPr>
            </w:pPr>
          </w:p>
        </w:tc>
        <w:tc>
          <w:tcPr>
            <w:tcW w:w="992" w:type="dxa"/>
            <w:tcBorders>
              <w:top w:val="double" w:sz="4" w:space="0" w:color="auto"/>
            </w:tcBorders>
            <w:shd w:val="clear" w:color="auto" w:fill="auto"/>
            <w:vAlign w:val="center"/>
            <w:hideMark/>
          </w:tcPr>
          <w:p w:rsidR="00FE172B" w:rsidRPr="00F40178" w:rsidRDefault="00FE172B" w:rsidP="00FE172B">
            <w:pPr>
              <w:overflowPunct/>
              <w:autoSpaceDE/>
              <w:autoSpaceDN/>
              <w:adjustRightInd/>
              <w:spacing w:line="240" w:lineRule="auto"/>
              <w:jc w:val="right"/>
              <w:textAlignment w:val="auto"/>
              <w:rPr>
                <w:b/>
                <w:bCs/>
                <w:color w:val="000000"/>
                <w:highlight w:val="cyan"/>
                <w:lang w:eastAsia="bg-BG"/>
              </w:rPr>
            </w:pPr>
          </w:p>
        </w:tc>
      </w:tr>
      <w:tr w:rsidR="002E2FB5" w:rsidRPr="00FE172B" w:rsidTr="007D3849">
        <w:trPr>
          <w:trHeight w:val="300"/>
        </w:trPr>
        <w:tc>
          <w:tcPr>
            <w:tcW w:w="3559" w:type="dxa"/>
            <w:shd w:val="clear" w:color="auto" w:fill="auto"/>
            <w:vAlign w:val="center"/>
            <w:hideMark/>
          </w:tcPr>
          <w:p w:rsidR="002E2FB5" w:rsidRPr="00F40178" w:rsidRDefault="00C96B52" w:rsidP="00FE172B">
            <w:pPr>
              <w:overflowPunct/>
              <w:autoSpaceDE/>
              <w:autoSpaceDN/>
              <w:adjustRightInd/>
              <w:spacing w:line="240" w:lineRule="auto"/>
              <w:textAlignment w:val="auto"/>
              <w:rPr>
                <w:color w:val="000000"/>
                <w:lang w:eastAsia="bg-BG"/>
              </w:rPr>
            </w:pPr>
            <w:r>
              <w:rPr>
                <w:color w:val="000000"/>
                <w:lang w:eastAsia="bg-BG"/>
              </w:rPr>
              <w:t>На 1 януари 2016</w:t>
            </w:r>
            <w:r w:rsidR="002E2FB5" w:rsidRPr="00F40178">
              <w:rPr>
                <w:color w:val="000000"/>
                <w:lang w:eastAsia="bg-BG"/>
              </w:rPr>
              <w:t xml:space="preserve"> г.</w:t>
            </w:r>
          </w:p>
        </w:tc>
        <w:tc>
          <w:tcPr>
            <w:tcW w:w="851" w:type="dxa"/>
            <w:shd w:val="clear" w:color="auto" w:fill="auto"/>
            <w:hideMark/>
          </w:tcPr>
          <w:p w:rsidR="002E2FB5" w:rsidRPr="002F20D8" w:rsidRDefault="00FF630E">
            <w:pPr>
              <w:jc w:val="right"/>
              <w:rPr>
                <w:b/>
                <w:bCs/>
                <w:iCs/>
              </w:rPr>
            </w:pPr>
            <w:r w:rsidRPr="002F20D8">
              <w:rPr>
                <w:b/>
                <w:bCs/>
                <w:iCs/>
              </w:rPr>
              <w:t>151,</w:t>
            </w:r>
            <w:r w:rsidR="002E2FB5" w:rsidRPr="002F20D8">
              <w:rPr>
                <w:b/>
                <w:bCs/>
                <w:iCs/>
              </w:rPr>
              <w:t>885</w:t>
            </w:r>
          </w:p>
        </w:tc>
        <w:tc>
          <w:tcPr>
            <w:tcW w:w="1275" w:type="dxa"/>
            <w:shd w:val="clear" w:color="auto" w:fill="auto"/>
            <w:hideMark/>
          </w:tcPr>
          <w:p w:rsidR="002E2FB5" w:rsidRPr="002F20D8" w:rsidRDefault="00FF630E">
            <w:pPr>
              <w:jc w:val="right"/>
              <w:rPr>
                <w:b/>
                <w:bCs/>
                <w:iCs/>
              </w:rPr>
            </w:pPr>
            <w:r w:rsidRPr="002F20D8">
              <w:rPr>
                <w:b/>
                <w:bCs/>
                <w:iCs/>
              </w:rPr>
              <w:t>70,</w:t>
            </w:r>
            <w:r w:rsidR="002E2FB5" w:rsidRPr="002F20D8">
              <w:rPr>
                <w:b/>
                <w:bCs/>
                <w:iCs/>
              </w:rPr>
              <w:t>014</w:t>
            </w:r>
          </w:p>
        </w:tc>
        <w:tc>
          <w:tcPr>
            <w:tcW w:w="1134" w:type="dxa"/>
            <w:shd w:val="clear" w:color="auto" w:fill="auto"/>
            <w:hideMark/>
          </w:tcPr>
          <w:p w:rsidR="002E2FB5" w:rsidRPr="002F20D8" w:rsidRDefault="002E2FB5" w:rsidP="00FF630E">
            <w:pPr>
              <w:jc w:val="right"/>
              <w:rPr>
                <w:b/>
                <w:bCs/>
                <w:iCs/>
              </w:rPr>
            </w:pPr>
            <w:r w:rsidRPr="002F20D8">
              <w:rPr>
                <w:b/>
                <w:bCs/>
                <w:iCs/>
              </w:rPr>
              <w:t>8</w:t>
            </w:r>
            <w:r w:rsidR="00FF630E" w:rsidRPr="002F20D8">
              <w:rPr>
                <w:b/>
                <w:bCs/>
                <w:iCs/>
              </w:rPr>
              <w:t>,</w:t>
            </w:r>
            <w:r w:rsidRPr="002F20D8">
              <w:rPr>
                <w:b/>
                <w:bCs/>
                <w:iCs/>
              </w:rPr>
              <w:t>411</w:t>
            </w:r>
          </w:p>
        </w:tc>
        <w:tc>
          <w:tcPr>
            <w:tcW w:w="851" w:type="dxa"/>
            <w:shd w:val="clear" w:color="auto" w:fill="auto"/>
            <w:hideMark/>
          </w:tcPr>
          <w:p w:rsidR="002E2FB5" w:rsidRPr="002F20D8" w:rsidRDefault="00FF630E">
            <w:pPr>
              <w:jc w:val="right"/>
              <w:rPr>
                <w:b/>
                <w:bCs/>
                <w:iCs/>
              </w:rPr>
            </w:pPr>
            <w:r w:rsidRPr="002F20D8">
              <w:rPr>
                <w:b/>
                <w:bCs/>
                <w:iCs/>
              </w:rPr>
              <w:t>242,</w:t>
            </w:r>
            <w:r w:rsidR="002E2FB5" w:rsidRPr="002F20D8">
              <w:rPr>
                <w:b/>
                <w:bCs/>
                <w:iCs/>
              </w:rPr>
              <w:t>113</w:t>
            </w:r>
          </w:p>
        </w:tc>
        <w:tc>
          <w:tcPr>
            <w:tcW w:w="1276" w:type="dxa"/>
            <w:shd w:val="clear" w:color="auto" w:fill="auto"/>
            <w:hideMark/>
          </w:tcPr>
          <w:p w:rsidR="002E2FB5" w:rsidRPr="002F20D8" w:rsidRDefault="00FF630E">
            <w:pPr>
              <w:jc w:val="right"/>
              <w:rPr>
                <w:b/>
                <w:bCs/>
                <w:iCs/>
              </w:rPr>
            </w:pPr>
            <w:r w:rsidRPr="002F20D8">
              <w:rPr>
                <w:b/>
                <w:bCs/>
                <w:iCs/>
              </w:rPr>
              <w:t>1,</w:t>
            </w:r>
            <w:r w:rsidR="002E2FB5" w:rsidRPr="002F20D8">
              <w:rPr>
                <w:b/>
                <w:bCs/>
                <w:iCs/>
              </w:rPr>
              <w:t>281</w:t>
            </w:r>
          </w:p>
        </w:tc>
        <w:tc>
          <w:tcPr>
            <w:tcW w:w="992" w:type="dxa"/>
            <w:shd w:val="clear" w:color="auto" w:fill="auto"/>
            <w:hideMark/>
          </w:tcPr>
          <w:p w:rsidR="002E2FB5" w:rsidRPr="002F20D8" w:rsidRDefault="002E2FB5" w:rsidP="00FF630E">
            <w:pPr>
              <w:jc w:val="right"/>
              <w:rPr>
                <w:b/>
                <w:bCs/>
                <w:iCs/>
              </w:rPr>
            </w:pPr>
            <w:r w:rsidRPr="002F20D8">
              <w:rPr>
                <w:b/>
                <w:bCs/>
                <w:iCs/>
              </w:rPr>
              <w:t>473</w:t>
            </w:r>
            <w:r w:rsidR="00FF630E" w:rsidRPr="002F20D8">
              <w:rPr>
                <w:b/>
                <w:bCs/>
                <w:iCs/>
              </w:rPr>
              <w:t>,</w:t>
            </w:r>
            <w:r w:rsidRPr="002F20D8">
              <w:rPr>
                <w:b/>
                <w:bCs/>
                <w:iCs/>
              </w:rPr>
              <w:t>704</w:t>
            </w:r>
          </w:p>
        </w:tc>
      </w:tr>
      <w:tr w:rsidR="002E2FB5" w:rsidRPr="00FE172B" w:rsidTr="007D3849">
        <w:trPr>
          <w:trHeight w:val="300"/>
        </w:trPr>
        <w:tc>
          <w:tcPr>
            <w:tcW w:w="3559" w:type="dxa"/>
            <w:shd w:val="clear" w:color="auto" w:fill="auto"/>
            <w:vAlign w:val="center"/>
            <w:hideMark/>
          </w:tcPr>
          <w:p w:rsidR="002E2FB5" w:rsidRPr="00F40178" w:rsidRDefault="002E2FB5" w:rsidP="00FE172B">
            <w:pPr>
              <w:overflowPunct/>
              <w:autoSpaceDE/>
              <w:autoSpaceDN/>
              <w:adjustRightInd/>
              <w:spacing w:line="240" w:lineRule="auto"/>
              <w:textAlignment w:val="auto"/>
              <w:rPr>
                <w:color w:val="000000"/>
                <w:lang w:eastAsia="bg-BG"/>
              </w:rPr>
            </w:pPr>
            <w:r w:rsidRPr="00F40178">
              <w:rPr>
                <w:color w:val="000000"/>
                <w:lang w:eastAsia="bg-BG"/>
              </w:rPr>
              <w:t>Придобити</w:t>
            </w:r>
          </w:p>
        </w:tc>
        <w:tc>
          <w:tcPr>
            <w:tcW w:w="851" w:type="dxa"/>
            <w:shd w:val="clear" w:color="auto" w:fill="auto"/>
            <w:hideMark/>
          </w:tcPr>
          <w:p w:rsidR="002E2FB5" w:rsidRPr="00FF630E" w:rsidRDefault="00FF630E" w:rsidP="00FF630E">
            <w:pPr>
              <w:overflowPunct/>
              <w:autoSpaceDE/>
              <w:autoSpaceDN/>
              <w:adjustRightInd/>
              <w:spacing w:line="240" w:lineRule="auto"/>
              <w:jc w:val="right"/>
              <w:textAlignment w:val="auto"/>
              <w:rPr>
                <w:color w:val="000000"/>
                <w:lang w:eastAsia="bg-BG"/>
              </w:rPr>
            </w:pPr>
            <w:r w:rsidRPr="00FF630E">
              <w:rPr>
                <w:color w:val="000000"/>
                <w:lang w:eastAsia="bg-BG"/>
              </w:rPr>
              <w:t>-</w:t>
            </w:r>
          </w:p>
        </w:tc>
        <w:tc>
          <w:tcPr>
            <w:tcW w:w="1275" w:type="dxa"/>
            <w:shd w:val="clear" w:color="auto" w:fill="auto"/>
            <w:hideMark/>
          </w:tcPr>
          <w:p w:rsidR="002E2FB5" w:rsidRPr="00FF630E" w:rsidRDefault="00BA7653" w:rsidP="00FF630E">
            <w:pPr>
              <w:overflowPunct/>
              <w:autoSpaceDE/>
              <w:autoSpaceDN/>
              <w:adjustRightInd/>
              <w:spacing w:line="240" w:lineRule="auto"/>
              <w:jc w:val="right"/>
              <w:textAlignment w:val="auto"/>
              <w:rPr>
                <w:color w:val="000000"/>
                <w:lang w:eastAsia="bg-BG"/>
              </w:rPr>
            </w:pPr>
            <w:r>
              <w:rPr>
                <w:color w:val="000000"/>
                <w:lang w:eastAsia="bg-BG"/>
              </w:rPr>
              <w:t>326</w:t>
            </w:r>
          </w:p>
        </w:tc>
        <w:tc>
          <w:tcPr>
            <w:tcW w:w="1134" w:type="dxa"/>
            <w:shd w:val="clear" w:color="auto" w:fill="auto"/>
            <w:hideMark/>
          </w:tcPr>
          <w:p w:rsidR="002E2FB5" w:rsidRPr="00FF630E" w:rsidRDefault="00BA7653" w:rsidP="00FF630E">
            <w:pPr>
              <w:overflowPunct/>
              <w:autoSpaceDE/>
              <w:autoSpaceDN/>
              <w:adjustRightInd/>
              <w:spacing w:line="240" w:lineRule="auto"/>
              <w:jc w:val="right"/>
              <w:textAlignment w:val="auto"/>
              <w:rPr>
                <w:color w:val="000000"/>
                <w:lang w:eastAsia="bg-BG"/>
              </w:rPr>
            </w:pPr>
            <w:r>
              <w:rPr>
                <w:color w:val="000000"/>
                <w:lang w:eastAsia="bg-BG"/>
              </w:rPr>
              <w:t>79</w:t>
            </w:r>
          </w:p>
        </w:tc>
        <w:tc>
          <w:tcPr>
            <w:tcW w:w="851" w:type="dxa"/>
            <w:shd w:val="clear" w:color="auto" w:fill="auto"/>
            <w:hideMark/>
          </w:tcPr>
          <w:p w:rsidR="002E2FB5" w:rsidRPr="00FF630E" w:rsidRDefault="00BA7653" w:rsidP="00FF630E">
            <w:pPr>
              <w:overflowPunct/>
              <w:autoSpaceDE/>
              <w:autoSpaceDN/>
              <w:adjustRightInd/>
              <w:spacing w:line="240" w:lineRule="auto"/>
              <w:jc w:val="right"/>
              <w:textAlignment w:val="auto"/>
              <w:rPr>
                <w:color w:val="000000"/>
                <w:lang w:eastAsia="bg-BG"/>
              </w:rPr>
            </w:pPr>
            <w:r>
              <w:rPr>
                <w:color w:val="000000"/>
                <w:lang w:eastAsia="bg-BG"/>
              </w:rPr>
              <w:t>279</w:t>
            </w:r>
          </w:p>
        </w:tc>
        <w:tc>
          <w:tcPr>
            <w:tcW w:w="1276" w:type="dxa"/>
            <w:shd w:val="clear" w:color="auto" w:fill="auto"/>
            <w:hideMark/>
          </w:tcPr>
          <w:p w:rsidR="002E2FB5" w:rsidRPr="00FF630E" w:rsidRDefault="00BA7653" w:rsidP="00FF630E">
            <w:pPr>
              <w:overflowPunct/>
              <w:autoSpaceDE/>
              <w:autoSpaceDN/>
              <w:adjustRightInd/>
              <w:spacing w:line="240" w:lineRule="auto"/>
              <w:jc w:val="right"/>
              <w:textAlignment w:val="auto"/>
              <w:rPr>
                <w:color w:val="000000"/>
                <w:lang w:eastAsia="bg-BG"/>
              </w:rPr>
            </w:pPr>
            <w:r>
              <w:rPr>
                <w:color w:val="000000"/>
                <w:lang w:eastAsia="bg-BG"/>
              </w:rPr>
              <w:t>2,518</w:t>
            </w:r>
          </w:p>
        </w:tc>
        <w:tc>
          <w:tcPr>
            <w:tcW w:w="992" w:type="dxa"/>
            <w:shd w:val="clear" w:color="auto" w:fill="auto"/>
            <w:hideMark/>
          </w:tcPr>
          <w:p w:rsidR="002E2FB5" w:rsidRPr="00FF630E" w:rsidRDefault="00BA7653" w:rsidP="00FF630E">
            <w:pPr>
              <w:overflowPunct/>
              <w:autoSpaceDE/>
              <w:autoSpaceDN/>
              <w:adjustRightInd/>
              <w:spacing w:line="240" w:lineRule="auto"/>
              <w:jc w:val="right"/>
              <w:textAlignment w:val="auto"/>
              <w:rPr>
                <w:color w:val="000000"/>
                <w:lang w:eastAsia="bg-BG"/>
              </w:rPr>
            </w:pPr>
            <w:r>
              <w:rPr>
                <w:color w:val="000000"/>
                <w:lang w:eastAsia="bg-BG"/>
              </w:rPr>
              <w:t>3,202</w:t>
            </w:r>
          </w:p>
        </w:tc>
      </w:tr>
      <w:tr w:rsidR="002E2FB5" w:rsidRPr="00FE172B" w:rsidTr="007D3849">
        <w:trPr>
          <w:trHeight w:val="300"/>
        </w:trPr>
        <w:tc>
          <w:tcPr>
            <w:tcW w:w="3559" w:type="dxa"/>
            <w:shd w:val="clear" w:color="auto" w:fill="auto"/>
            <w:vAlign w:val="center"/>
            <w:hideMark/>
          </w:tcPr>
          <w:p w:rsidR="002E2FB5" w:rsidRPr="00F40178" w:rsidRDefault="002E2FB5" w:rsidP="00FE172B">
            <w:pPr>
              <w:overflowPunct/>
              <w:autoSpaceDE/>
              <w:autoSpaceDN/>
              <w:adjustRightInd/>
              <w:spacing w:line="240" w:lineRule="auto"/>
              <w:textAlignment w:val="auto"/>
              <w:rPr>
                <w:color w:val="000000"/>
                <w:lang w:eastAsia="bg-BG"/>
              </w:rPr>
            </w:pPr>
            <w:r w:rsidRPr="00F40178">
              <w:rPr>
                <w:color w:val="000000"/>
                <w:lang w:eastAsia="bg-BG"/>
              </w:rPr>
              <w:t>Отписани</w:t>
            </w:r>
          </w:p>
        </w:tc>
        <w:tc>
          <w:tcPr>
            <w:tcW w:w="851" w:type="dxa"/>
            <w:shd w:val="clear" w:color="auto" w:fill="auto"/>
            <w:hideMark/>
          </w:tcPr>
          <w:p w:rsidR="002E2FB5" w:rsidRPr="00FF630E" w:rsidRDefault="00FF630E" w:rsidP="00FF630E">
            <w:pPr>
              <w:overflowPunct/>
              <w:autoSpaceDE/>
              <w:autoSpaceDN/>
              <w:adjustRightInd/>
              <w:spacing w:line="240" w:lineRule="auto"/>
              <w:jc w:val="right"/>
              <w:textAlignment w:val="auto"/>
              <w:rPr>
                <w:color w:val="000000"/>
                <w:lang w:eastAsia="bg-BG"/>
              </w:rPr>
            </w:pPr>
            <w:r w:rsidRPr="00FF630E">
              <w:rPr>
                <w:color w:val="000000"/>
                <w:lang w:eastAsia="bg-BG"/>
              </w:rPr>
              <w:t>-</w:t>
            </w:r>
          </w:p>
        </w:tc>
        <w:tc>
          <w:tcPr>
            <w:tcW w:w="1275" w:type="dxa"/>
            <w:shd w:val="clear" w:color="auto" w:fill="auto"/>
            <w:hideMark/>
          </w:tcPr>
          <w:p w:rsidR="002E2FB5" w:rsidRPr="00FF630E" w:rsidRDefault="00FF630E" w:rsidP="00BA7653">
            <w:pPr>
              <w:overflowPunct/>
              <w:autoSpaceDE/>
              <w:autoSpaceDN/>
              <w:adjustRightInd/>
              <w:spacing w:line="240" w:lineRule="auto"/>
              <w:jc w:val="right"/>
              <w:textAlignment w:val="auto"/>
              <w:rPr>
                <w:color w:val="000000"/>
                <w:lang w:eastAsia="bg-BG"/>
              </w:rPr>
            </w:pPr>
            <w:r w:rsidRPr="00FF630E">
              <w:rPr>
                <w:color w:val="000000"/>
                <w:lang w:eastAsia="bg-BG"/>
              </w:rPr>
              <w:t>(</w:t>
            </w:r>
            <w:r w:rsidR="00BA7653">
              <w:rPr>
                <w:color w:val="000000"/>
                <w:lang w:eastAsia="bg-BG"/>
              </w:rPr>
              <w:t>76</w:t>
            </w:r>
            <w:r w:rsidRPr="00FF630E">
              <w:rPr>
                <w:color w:val="000000"/>
                <w:lang w:eastAsia="bg-BG"/>
              </w:rPr>
              <w:t>)</w:t>
            </w:r>
          </w:p>
        </w:tc>
        <w:tc>
          <w:tcPr>
            <w:tcW w:w="1134" w:type="dxa"/>
            <w:shd w:val="clear" w:color="auto" w:fill="auto"/>
            <w:hideMark/>
          </w:tcPr>
          <w:p w:rsidR="002E2FB5" w:rsidRPr="00FF630E" w:rsidRDefault="00FF630E" w:rsidP="00BA7653">
            <w:pPr>
              <w:overflowPunct/>
              <w:autoSpaceDE/>
              <w:autoSpaceDN/>
              <w:adjustRightInd/>
              <w:spacing w:line="240" w:lineRule="auto"/>
              <w:jc w:val="right"/>
              <w:textAlignment w:val="auto"/>
              <w:rPr>
                <w:color w:val="000000"/>
                <w:lang w:eastAsia="bg-BG"/>
              </w:rPr>
            </w:pPr>
            <w:r w:rsidRPr="00FF630E">
              <w:rPr>
                <w:color w:val="000000"/>
                <w:lang w:eastAsia="bg-BG"/>
              </w:rPr>
              <w:t>(</w:t>
            </w:r>
            <w:r w:rsidR="00BA7653">
              <w:rPr>
                <w:color w:val="000000"/>
                <w:lang w:eastAsia="bg-BG"/>
              </w:rPr>
              <w:t>176</w:t>
            </w:r>
            <w:r w:rsidRPr="00FF630E">
              <w:rPr>
                <w:color w:val="000000"/>
                <w:lang w:eastAsia="bg-BG"/>
              </w:rPr>
              <w:t>)</w:t>
            </w:r>
          </w:p>
        </w:tc>
        <w:tc>
          <w:tcPr>
            <w:tcW w:w="851" w:type="dxa"/>
            <w:shd w:val="clear" w:color="auto" w:fill="auto"/>
            <w:hideMark/>
          </w:tcPr>
          <w:p w:rsidR="002E2FB5" w:rsidRPr="00FF630E" w:rsidRDefault="002E2FB5" w:rsidP="00FF630E">
            <w:pPr>
              <w:overflowPunct/>
              <w:autoSpaceDE/>
              <w:autoSpaceDN/>
              <w:adjustRightInd/>
              <w:spacing w:line="240" w:lineRule="auto"/>
              <w:jc w:val="right"/>
              <w:textAlignment w:val="auto"/>
              <w:rPr>
                <w:color w:val="000000"/>
                <w:lang w:eastAsia="bg-BG"/>
              </w:rPr>
            </w:pPr>
            <w:r w:rsidRPr="00FF630E">
              <w:rPr>
                <w:color w:val="000000"/>
                <w:lang w:eastAsia="bg-BG"/>
              </w:rPr>
              <w:t>0</w:t>
            </w:r>
          </w:p>
        </w:tc>
        <w:tc>
          <w:tcPr>
            <w:tcW w:w="1276" w:type="dxa"/>
            <w:shd w:val="clear" w:color="auto" w:fill="auto"/>
            <w:hideMark/>
          </w:tcPr>
          <w:p w:rsidR="002E2FB5" w:rsidRPr="00EC1642" w:rsidRDefault="00EC1642" w:rsidP="00FF630E">
            <w:pPr>
              <w:overflowPunct/>
              <w:autoSpaceDE/>
              <w:autoSpaceDN/>
              <w:adjustRightInd/>
              <w:spacing w:line="240" w:lineRule="auto"/>
              <w:jc w:val="right"/>
              <w:textAlignment w:val="auto"/>
              <w:rPr>
                <w:color w:val="000000"/>
                <w:lang w:eastAsia="bg-BG"/>
              </w:rPr>
            </w:pPr>
            <w:r w:rsidRPr="00EC1642">
              <w:rPr>
                <w:color w:val="000000"/>
                <w:lang w:eastAsia="bg-BG"/>
              </w:rPr>
              <w:t>-</w:t>
            </w:r>
          </w:p>
        </w:tc>
        <w:tc>
          <w:tcPr>
            <w:tcW w:w="992" w:type="dxa"/>
            <w:shd w:val="clear" w:color="auto" w:fill="auto"/>
            <w:hideMark/>
          </w:tcPr>
          <w:p w:rsidR="002E2FB5" w:rsidRPr="00EC1642" w:rsidRDefault="0077539C" w:rsidP="00BA7653">
            <w:pPr>
              <w:overflowPunct/>
              <w:autoSpaceDE/>
              <w:autoSpaceDN/>
              <w:adjustRightInd/>
              <w:spacing w:line="240" w:lineRule="auto"/>
              <w:jc w:val="right"/>
              <w:textAlignment w:val="auto"/>
              <w:rPr>
                <w:color w:val="000000"/>
                <w:lang w:eastAsia="bg-BG"/>
              </w:rPr>
            </w:pPr>
            <w:r w:rsidRPr="00EC1642">
              <w:rPr>
                <w:color w:val="000000"/>
                <w:lang w:eastAsia="bg-BG"/>
              </w:rPr>
              <w:t>(</w:t>
            </w:r>
            <w:r w:rsidR="00BA7653">
              <w:rPr>
                <w:color w:val="000000"/>
                <w:lang w:eastAsia="bg-BG"/>
              </w:rPr>
              <w:t>252</w:t>
            </w:r>
            <w:r w:rsidRPr="00EC1642">
              <w:rPr>
                <w:color w:val="000000"/>
                <w:lang w:eastAsia="bg-BG"/>
              </w:rPr>
              <w:t>)</w:t>
            </w:r>
          </w:p>
        </w:tc>
      </w:tr>
      <w:tr w:rsidR="002E2FB5" w:rsidRPr="00FE172B" w:rsidTr="007D3849">
        <w:trPr>
          <w:trHeight w:val="300"/>
        </w:trPr>
        <w:tc>
          <w:tcPr>
            <w:tcW w:w="3559" w:type="dxa"/>
            <w:shd w:val="clear" w:color="auto" w:fill="auto"/>
            <w:vAlign w:val="center"/>
            <w:hideMark/>
          </w:tcPr>
          <w:p w:rsidR="002E2FB5" w:rsidRPr="00F40178" w:rsidRDefault="002E2FB5" w:rsidP="00FE172B">
            <w:pPr>
              <w:overflowPunct/>
              <w:autoSpaceDE/>
              <w:autoSpaceDN/>
              <w:adjustRightInd/>
              <w:spacing w:line="240" w:lineRule="auto"/>
              <w:textAlignment w:val="auto"/>
              <w:rPr>
                <w:color w:val="000000"/>
                <w:lang w:eastAsia="bg-BG"/>
              </w:rPr>
            </w:pPr>
            <w:r w:rsidRPr="00F40178">
              <w:rPr>
                <w:color w:val="000000"/>
                <w:lang w:eastAsia="bg-BG"/>
              </w:rPr>
              <w:t>Трансфери</w:t>
            </w:r>
          </w:p>
        </w:tc>
        <w:tc>
          <w:tcPr>
            <w:tcW w:w="851" w:type="dxa"/>
            <w:shd w:val="clear" w:color="auto" w:fill="auto"/>
            <w:hideMark/>
          </w:tcPr>
          <w:p w:rsidR="002E2FB5" w:rsidRPr="00FF630E" w:rsidRDefault="00FF630E" w:rsidP="00FF630E">
            <w:pPr>
              <w:overflowPunct/>
              <w:autoSpaceDE/>
              <w:autoSpaceDN/>
              <w:adjustRightInd/>
              <w:spacing w:line="240" w:lineRule="auto"/>
              <w:jc w:val="right"/>
              <w:textAlignment w:val="auto"/>
              <w:rPr>
                <w:color w:val="000000"/>
                <w:lang w:eastAsia="bg-BG"/>
              </w:rPr>
            </w:pPr>
            <w:r w:rsidRPr="00FF630E">
              <w:rPr>
                <w:color w:val="000000"/>
                <w:lang w:eastAsia="bg-BG"/>
              </w:rPr>
              <w:t>-</w:t>
            </w:r>
          </w:p>
        </w:tc>
        <w:tc>
          <w:tcPr>
            <w:tcW w:w="1275" w:type="dxa"/>
            <w:shd w:val="clear" w:color="auto" w:fill="auto"/>
            <w:hideMark/>
          </w:tcPr>
          <w:p w:rsidR="002E2FB5" w:rsidRPr="00FF630E" w:rsidRDefault="00BA7653" w:rsidP="00FF630E">
            <w:pPr>
              <w:overflowPunct/>
              <w:autoSpaceDE/>
              <w:autoSpaceDN/>
              <w:adjustRightInd/>
              <w:spacing w:line="240" w:lineRule="auto"/>
              <w:jc w:val="right"/>
              <w:textAlignment w:val="auto"/>
              <w:rPr>
                <w:color w:val="000000"/>
                <w:lang w:eastAsia="bg-BG"/>
              </w:rPr>
            </w:pPr>
            <w:r>
              <w:rPr>
                <w:color w:val="000000"/>
                <w:lang w:eastAsia="bg-BG"/>
              </w:rPr>
              <w:t>1,482</w:t>
            </w:r>
          </w:p>
        </w:tc>
        <w:tc>
          <w:tcPr>
            <w:tcW w:w="1134" w:type="dxa"/>
            <w:shd w:val="clear" w:color="auto" w:fill="auto"/>
            <w:hideMark/>
          </w:tcPr>
          <w:p w:rsidR="002E2FB5" w:rsidRPr="00FF630E" w:rsidRDefault="00BA7653" w:rsidP="00FF630E">
            <w:pPr>
              <w:overflowPunct/>
              <w:autoSpaceDE/>
              <w:autoSpaceDN/>
              <w:adjustRightInd/>
              <w:spacing w:line="240" w:lineRule="auto"/>
              <w:jc w:val="right"/>
              <w:textAlignment w:val="auto"/>
              <w:rPr>
                <w:color w:val="000000"/>
                <w:lang w:eastAsia="bg-BG"/>
              </w:rPr>
            </w:pPr>
            <w:r>
              <w:rPr>
                <w:color w:val="000000"/>
                <w:lang w:eastAsia="bg-BG"/>
              </w:rPr>
              <w:t>61</w:t>
            </w:r>
          </w:p>
        </w:tc>
        <w:tc>
          <w:tcPr>
            <w:tcW w:w="851" w:type="dxa"/>
            <w:shd w:val="clear" w:color="auto" w:fill="auto"/>
            <w:hideMark/>
          </w:tcPr>
          <w:p w:rsidR="002E2FB5" w:rsidRPr="00FF630E" w:rsidRDefault="002E2FB5" w:rsidP="00FF630E">
            <w:pPr>
              <w:overflowPunct/>
              <w:autoSpaceDE/>
              <w:autoSpaceDN/>
              <w:adjustRightInd/>
              <w:spacing w:line="240" w:lineRule="auto"/>
              <w:jc w:val="right"/>
              <w:textAlignment w:val="auto"/>
              <w:rPr>
                <w:color w:val="000000"/>
                <w:lang w:eastAsia="bg-BG"/>
              </w:rPr>
            </w:pPr>
            <w:r w:rsidRPr="00FF630E">
              <w:rPr>
                <w:color w:val="000000"/>
                <w:lang w:eastAsia="bg-BG"/>
              </w:rPr>
              <w:t>0</w:t>
            </w:r>
          </w:p>
        </w:tc>
        <w:tc>
          <w:tcPr>
            <w:tcW w:w="1276" w:type="dxa"/>
            <w:shd w:val="clear" w:color="auto" w:fill="auto"/>
            <w:hideMark/>
          </w:tcPr>
          <w:p w:rsidR="002E2FB5" w:rsidRPr="00FF630E" w:rsidRDefault="0077539C" w:rsidP="00BA7653">
            <w:pPr>
              <w:overflowPunct/>
              <w:autoSpaceDE/>
              <w:autoSpaceDN/>
              <w:adjustRightInd/>
              <w:spacing w:line="240" w:lineRule="auto"/>
              <w:jc w:val="right"/>
              <w:textAlignment w:val="auto"/>
              <w:rPr>
                <w:color w:val="000000"/>
                <w:lang w:eastAsia="bg-BG"/>
              </w:rPr>
            </w:pPr>
            <w:r>
              <w:rPr>
                <w:color w:val="000000"/>
                <w:lang w:eastAsia="bg-BG"/>
              </w:rPr>
              <w:t>(</w:t>
            </w:r>
            <w:r w:rsidR="00BA7653">
              <w:rPr>
                <w:color w:val="000000"/>
                <w:lang w:eastAsia="bg-BG"/>
              </w:rPr>
              <w:t>1,543</w:t>
            </w:r>
            <w:r>
              <w:rPr>
                <w:color w:val="000000"/>
                <w:lang w:eastAsia="bg-BG"/>
              </w:rPr>
              <w:t>)</w:t>
            </w:r>
          </w:p>
        </w:tc>
        <w:tc>
          <w:tcPr>
            <w:tcW w:w="992" w:type="dxa"/>
            <w:shd w:val="clear" w:color="auto" w:fill="auto"/>
            <w:hideMark/>
          </w:tcPr>
          <w:p w:rsidR="002E2FB5" w:rsidRPr="00FF630E" w:rsidRDefault="002E2FB5" w:rsidP="00FF630E">
            <w:pPr>
              <w:overflowPunct/>
              <w:autoSpaceDE/>
              <w:autoSpaceDN/>
              <w:adjustRightInd/>
              <w:spacing w:line="240" w:lineRule="auto"/>
              <w:jc w:val="right"/>
              <w:textAlignment w:val="auto"/>
              <w:rPr>
                <w:color w:val="000000"/>
                <w:lang w:eastAsia="bg-BG"/>
              </w:rPr>
            </w:pPr>
            <w:r w:rsidRPr="00FF630E">
              <w:rPr>
                <w:color w:val="000000"/>
                <w:lang w:eastAsia="bg-BG"/>
              </w:rPr>
              <w:t>0</w:t>
            </w:r>
          </w:p>
        </w:tc>
      </w:tr>
      <w:tr w:rsidR="002E2FB5" w:rsidRPr="00FE172B" w:rsidTr="007D3849">
        <w:trPr>
          <w:trHeight w:val="315"/>
        </w:trPr>
        <w:tc>
          <w:tcPr>
            <w:tcW w:w="3559" w:type="dxa"/>
            <w:tcBorders>
              <w:bottom w:val="nil"/>
            </w:tcBorders>
            <w:shd w:val="clear" w:color="auto" w:fill="auto"/>
            <w:vAlign w:val="center"/>
            <w:hideMark/>
          </w:tcPr>
          <w:p w:rsidR="002E2FB5" w:rsidRPr="00F40178" w:rsidRDefault="002E2FB5" w:rsidP="00FE172B">
            <w:pPr>
              <w:overflowPunct/>
              <w:autoSpaceDE/>
              <w:autoSpaceDN/>
              <w:adjustRightInd/>
              <w:spacing w:line="240" w:lineRule="auto"/>
              <w:jc w:val="left"/>
              <w:textAlignment w:val="auto"/>
              <w:rPr>
                <w:color w:val="000000"/>
                <w:lang w:eastAsia="bg-BG"/>
              </w:rPr>
            </w:pPr>
            <w:r w:rsidRPr="00F40178">
              <w:rPr>
                <w:color w:val="000000"/>
                <w:lang w:eastAsia="bg-BG"/>
              </w:rPr>
              <w:t xml:space="preserve">Ефект от </w:t>
            </w:r>
            <w:proofErr w:type="spellStart"/>
            <w:r w:rsidRPr="00F40178">
              <w:rPr>
                <w:color w:val="000000"/>
                <w:lang w:eastAsia="bg-BG"/>
              </w:rPr>
              <w:t>превалутиране</w:t>
            </w:r>
            <w:proofErr w:type="spellEnd"/>
          </w:p>
        </w:tc>
        <w:tc>
          <w:tcPr>
            <w:tcW w:w="851" w:type="dxa"/>
            <w:tcBorders>
              <w:bottom w:val="single" w:sz="4" w:space="0" w:color="auto"/>
            </w:tcBorders>
            <w:shd w:val="clear" w:color="auto" w:fill="auto"/>
            <w:hideMark/>
          </w:tcPr>
          <w:p w:rsidR="002E2FB5" w:rsidRPr="00FF630E" w:rsidRDefault="00FF630E" w:rsidP="00FF630E">
            <w:pPr>
              <w:overflowPunct/>
              <w:autoSpaceDE/>
              <w:autoSpaceDN/>
              <w:adjustRightInd/>
              <w:spacing w:line="240" w:lineRule="auto"/>
              <w:jc w:val="right"/>
              <w:textAlignment w:val="auto"/>
              <w:rPr>
                <w:color w:val="000000"/>
                <w:lang w:eastAsia="bg-BG"/>
              </w:rPr>
            </w:pPr>
            <w:r w:rsidRPr="00FF630E">
              <w:rPr>
                <w:color w:val="000000"/>
                <w:lang w:eastAsia="bg-BG"/>
              </w:rPr>
              <w:t>-</w:t>
            </w:r>
          </w:p>
        </w:tc>
        <w:tc>
          <w:tcPr>
            <w:tcW w:w="1275" w:type="dxa"/>
            <w:tcBorders>
              <w:bottom w:val="single" w:sz="4" w:space="0" w:color="auto"/>
            </w:tcBorders>
            <w:shd w:val="clear" w:color="auto" w:fill="auto"/>
            <w:hideMark/>
          </w:tcPr>
          <w:p w:rsidR="002E2FB5" w:rsidRPr="00FF630E" w:rsidRDefault="00FF630E" w:rsidP="00BA7653">
            <w:pPr>
              <w:overflowPunct/>
              <w:autoSpaceDE/>
              <w:autoSpaceDN/>
              <w:adjustRightInd/>
              <w:spacing w:line="240" w:lineRule="auto"/>
              <w:jc w:val="right"/>
              <w:textAlignment w:val="auto"/>
              <w:rPr>
                <w:color w:val="000000"/>
                <w:lang w:eastAsia="bg-BG"/>
              </w:rPr>
            </w:pPr>
            <w:r w:rsidRPr="00FF630E">
              <w:rPr>
                <w:color w:val="000000"/>
                <w:lang w:eastAsia="bg-BG"/>
              </w:rPr>
              <w:t>(</w:t>
            </w:r>
            <w:r w:rsidR="00BA7653">
              <w:rPr>
                <w:color w:val="000000"/>
                <w:lang w:eastAsia="bg-BG"/>
              </w:rPr>
              <w:t>2</w:t>
            </w:r>
            <w:r w:rsidRPr="00FF630E">
              <w:rPr>
                <w:color w:val="000000"/>
                <w:lang w:eastAsia="bg-BG"/>
              </w:rPr>
              <w:t>)</w:t>
            </w:r>
          </w:p>
        </w:tc>
        <w:tc>
          <w:tcPr>
            <w:tcW w:w="1134" w:type="dxa"/>
            <w:tcBorders>
              <w:bottom w:val="single" w:sz="4" w:space="0" w:color="auto"/>
            </w:tcBorders>
            <w:shd w:val="clear" w:color="auto" w:fill="auto"/>
            <w:hideMark/>
          </w:tcPr>
          <w:p w:rsidR="002E2FB5" w:rsidRPr="00FF630E" w:rsidRDefault="002E2FB5" w:rsidP="00FF630E">
            <w:pPr>
              <w:overflowPunct/>
              <w:autoSpaceDE/>
              <w:autoSpaceDN/>
              <w:adjustRightInd/>
              <w:spacing w:line="240" w:lineRule="auto"/>
              <w:jc w:val="right"/>
              <w:textAlignment w:val="auto"/>
              <w:rPr>
                <w:color w:val="000000"/>
                <w:lang w:eastAsia="bg-BG"/>
              </w:rPr>
            </w:pPr>
            <w:r w:rsidRPr="00FF630E">
              <w:rPr>
                <w:color w:val="000000"/>
                <w:lang w:eastAsia="bg-BG"/>
              </w:rPr>
              <w:t>0</w:t>
            </w:r>
          </w:p>
        </w:tc>
        <w:tc>
          <w:tcPr>
            <w:tcW w:w="851" w:type="dxa"/>
            <w:tcBorders>
              <w:bottom w:val="single" w:sz="4" w:space="0" w:color="auto"/>
            </w:tcBorders>
            <w:shd w:val="clear" w:color="auto" w:fill="auto"/>
            <w:hideMark/>
          </w:tcPr>
          <w:p w:rsidR="002E2FB5" w:rsidRPr="00FF630E" w:rsidRDefault="00FF630E" w:rsidP="00BA7653">
            <w:pPr>
              <w:overflowPunct/>
              <w:autoSpaceDE/>
              <w:autoSpaceDN/>
              <w:adjustRightInd/>
              <w:spacing w:line="240" w:lineRule="auto"/>
              <w:jc w:val="right"/>
              <w:textAlignment w:val="auto"/>
              <w:rPr>
                <w:color w:val="000000"/>
                <w:lang w:eastAsia="bg-BG"/>
              </w:rPr>
            </w:pPr>
            <w:r w:rsidRPr="00FF630E">
              <w:rPr>
                <w:color w:val="000000"/>
                <w:lang w:eastAsia="bg-BG"/>
              </w:rPr>
              <w:t>(</w:t>
            </w:r>
            <w:r w:rsidR="00BA7653">
              <w:rPr>
                <w:color w:val="000000"/>
                <w:lang w:eastAsia="bg-BG"/>
              </w:rPr>
              <w:t>3,217</w:t>
            </w:r>
            <w:r w:rsidRPr="00FF630E">
              <w:rPr>
                <w:color w:val="000000"/>
                <w:lang w:eastAsia="bg-BG"/>
              </w:rPr>
              <w:t>)</w:t>
            </w:r>
          </w:p>
        </w:tc>
        <w:tc>
          <w:tcPr>
            <w:tcW w:w="1276" w:type="dxa"/>
            <w:tcBorders>
              <w:bottom w:val="single" w:sz="4" w:space="0" w:color="auto"/>
            </w:tcBorders>
            <w:shd w:val="clear" w:color="auto" w:fill="auto"/>
            <w:hideMark/>
          </w:tcPr>
          <w:p w:rsidR="002E2FB5" w:rsidRPr="00FF630E" w:rsidRDefault="00BA7653" w:rsidP="00FF630E">
            <w:pPr>
              <w:overflowPunct/>
              <w:autoSpaceDE/>
              <w:autoSpaceDN/>
              <w:adjustRightInd/>
              <w:spacing w:line="240" w:lineRule="auto"/>
              <w:jc w:val="right"/>
              <w:textAlignment w:val="auto"/>
              <w:rPr>
                <w:color w:val="000000"/>
                <w:lang w:eastAsia="bg-BG"/>
              </w:rPr>
            </w:pPr>
            <w:r>
              <w:rPr>
                <w:color w:val="000000"/>
                <w:lang w:eastAsia="bg-BG"/>
              </w:rPr>
              <w:t>5</w:t>
            </w:r>
          </w:p>
        </w:tc>
        <w:tc>
          <w:tcPr>
            <w:tcW w:w="992" w:type="dxa"/>
            <w:tcBorders>
              <w:bottom w:val="single" w:sz="4" w:space="0" w:color="auto"/>
            </w:tcBorders>
            <w:shd w:val="clear" w:color="auto" w:fill="auto"/>
            <w:hideMark/>
          </w:tcPr>
          <w:p w:rsidR="002E2FB5" w:rsidRPr="00FF630E" w:rsidRDefault="0077539C" w:rsidP="00BA7653">
            <w:pPr>
              <w:overflowPunct/>
              <w:autoSpaceDE/>
              <w:autoSpaceDN/>
              <w:adjustRightInd/>
              <w:spacing w:line="240" w:lineRule="auto"/>
              <w:jc w:val="right"/>
              <w:textAlignment w:val="auto"/>
              <w:rPr>
                <w:color w:val="000000"/>
                <w:lang w:eastAsia="bg-BG"/>
              </w:rPr>
            </w:pPr>
            <w:r>
              <w:rPr>
                <w:color w:val="000000"/>
                <w:lang w:eastAsia="bg-BG"/>
              </w:rPr>
              <w:t>(</w:t>
            </w:r>
            <w:r w:rsidR="00BA7653">
              <w:rPr>
                <w:color w:val="000000"/>
                <w:lang w:eastAsia="bg-BG"/>
              </w:rPr>
              <w:t>3,214</w:t>
            </w:r>
            <w:r>
              <w:rPr>
                <w:color w:val="000000"/>
                <w:lang w:eastAsia="bg-BG"/>
              </w:rPr>
              <w:t>)</w:t>
            </w:r>
          </w:p>
        </w:tc>
      </w:tr>
      <w:tr w:rsidR="002E2FB5" w:rsidRPr="00FE172B" w:rsidTr="007D3849">
        <w:trPr>
          <w:trHeight w:val="315"/>
        </w:trPr>
        <w:tc>
          <w:tcPr>
            <w:tcW w:w="3559" w:type="dxa"/>
            <w:tcBorders>
              <w:bottom w:val="nil"/>
            </w:tcBorders>
            <w:shd w:val="clear" w:color="auto" w:fill="auto"/>
            <w:vAlign w:val="center"/>
            <w:hideMark/>
          </w:tcPr>
          <w:p w:rsidR="002E2FB5" w:rsidRPr="00065069" w:rsidRDefault="002E2FB5" w:rsidP="00BA7653">
            <w:pPr>
              <w:overflowPunct/>
              <w:autoSpaceDE/>
              <w:autoSpaceDN/>
              <w:adjustRightInd/>
              <w:spacing w:line="240" w:lineRule="auto"/>
              <w:textAlignment w:val="auto"/>
              <w:rPr>
                <w:b/>
                <w:color w:val="000000"/>
                <w:lang w:eastAsia="bg-BG"/>
              </w:rPr>
            </w:pPr>
            <w:r w:rsidRPr="00065069">
              <w:rPr>
                <w:b/>
                <w:color w:val="000000"/>
                <w:lang w:eastAsia="bg-BG"/>
              </w:rPr>
              <w:t xml:space="preserve">На </w:t>
            </w:r>
            <w:r w:rsidR="00BA7653">
              <w:rPr>
                <w:b/>
                <w:color w:val="000000"/>
                <w:lang w:eastAsia="bg-BG"/>
              </w:rPr>
              <w:t>30 юни</w:t>
            </w:r>
            <w:r w:rsidRPr="00065069">
              <w:rPr>
                <w:b/>
                <w:color w:val="000000"/>
                <w:lang w:eastAsia="bg-BG"/>
              </w:rPr>
              <w:t xml:space="preserve"> 201</w:t>
            </w:r>
            <w:r w:rsidR="00C96B52">
              <w:rPr>
                <w:b/>
                <w:color w:val="000000"/>
                <w:lang w:eastAsia="bg-BG"/>
              </w:rPr>
              <w:t>6</w:t>
            </w:r>
            <w:r w:rsidRPr="00065069">
              <w:rPr>
                <w:b/>
                <w:color w:val="000000"/>
                <w:lang w:eastAsia="bg-BG"/>
              </w:rPr>
              <w:t xml:space="preserve"> г.</w:t>
            </w:r>
          </w:p>
        </w:tc>
        <w:tc>
          <w:tcPr>
            <w:tcW w:w="851" w:type="dxa"/>
            <w:tcBorders>
              <w:top w:val="single" w:sz="4" w:space="0" w:color="auto"/>
              <w:bottom w:val="double" w:sz="4" w:space="0" w:color="auto"/>
            </w:tcBorders>
            <w:shd w:val="clear" w:color="auto" w:fill="auto"/>
            <w:hideMark/>
          </w:tcPr>
          <w:p w:rsidR="002E2FB5" w:rsidRPr="002F20D8" w:rsidRDefault="00FF630E">
            <w:pPr>
              <w:jc w:val="right"/>
              <w:rPr>
                <w:b/>
                <w:bCs/>
                <w:iCs/>
              </w:rPr>
            </w:pPr>
            <w:r w:rsidRPr="002F20D8">
              <w:rPr>
                <w:b/>
                <w:bCs/>
                <w:iCs/>
              </w:rPr>
              <w:t>151,</w:t>
            </w:r>
            <w:r w:rsidR="002E2FB5" w:rsidRPr="002F20D8">
              <w:rPr>
                <w:b/>
                <w:bCs/>
                <w:iCs/>
              </w:rPr>
              <w:t>885</w:t>
            </w:r>
          </w:p>
        </w:tc>
        <w:tc>
          <w:tcPr>
            <w:tcW w:w="1275" w:type="dxa"/>
            <w:tcBorders>
              <w:top w:val="single" w:sz="4" w:space="0" w:color="auto"/>
              <w:bottom w:val="double" w:sz="4" w:space="0" w:color="auto"/>
            </w:tcBorders>
            <w:shd w:val="clear" w:color="auto" w:fill="auto"/>
            <w:hideMark/>
          </w:tcPr>
          <w:p w:rsidR="002E2FB5" w:rsidRPr="002F20D8" w:rsidRDefault="00BA7653">
            <w:pPr>
              <w:jc w:val="right"/>
              <w:rPr>
                <w:b/>
                <w:bCs/>
                <w:iCs/>
              </w:rPr>
            </w:pPr>
            <w:r>
              <w:rPr>
                <w:b/>
                <w:bCs/>
                <w:iCs/>
              </w:rPr>
              <w:t>71,744</w:t>
            </w:r>
          </w:p>
        </w:tc>
        <w:tc>
          <w:tcPr>
            <w:tcW w:w="1134" w:type="dxa"/>
            <w:tcBorders>
              <w:top w:val="single" w:sz="4" w:space="0" w:color="auto"/>
              <w:bottom w:val="double" w:sz="4" w:space="0" w:color="auto"/>
            </w:tcBorders>
            <w:shd w:val="clear" w:color="auto" w:fill="auto"/>
            <w:hideMark/>
          </w:tcPr>
          <w:p w:rsidR="002E2FB5" w:rsidRPr="002F20D8" w:rsidRDefault="00BA7653">
            <w:pPr>
              <w:jc w:val="right"/>
              <w:rPr>
                <w:b/>
                <w:bCs/>
                <w:iCs/>
              </w:rPr>
            </w:pPr>
            <w:r>
              <w:rPr>
                <w:b/>
                <w:bCs/>
                <w:iCs/>
              </w:rPr>
              <w:t>8,375</w:t>
            </w:r>
          </w:p>
        </w:tc>
        <w:tc>
          <w:tcPr>
            <w:tcW w:w="851" w:type="dxa"/>
            <w:tcBorders>
              <w:top w:val="single" w:sz="4" w:space="0" w:color="auto"/>
              <w:bottom w:val="double" w:sz="4" w:space="0" w:color="auto"/>
            </w:tcBorders>
            <w:shd w:val="clear" w:color="auto" w:fill="auto"/>
            <w:hideMark/>
          </w:tcPr>
          <w:p w:rsidR="002E2FB5" w:rsidRPr="002F20D8" w:rsidRDefault="00BA7653">
            <w:pPr>
              <w:jc w:val="right"/>
              <w:rPr>
                <w:b/>
                <w:bCs/>
                <w:iCs/>
              </w:rPr>
            </w:pPr>
            <w:r>
              <w:rPr>
                <w:b/>
                <w:bCs/>
                <w:iCs/>
              </w:rPr>
              <w:t>239,175</w:t>
            </w:r>
          </w:p>
        </w:tc>
        <w:tc>
          <w:tcPr>
            <w:tcW w:w="1276" w:type="dxa"/>
            <w:tcBorders>
              <w:top w:val="single" w:sz="4" w:space="0" w:color="auto"/>
              <w:bottom w:val="double" w:sz="4" w:space="0" w:color="auto"/>
            </w:tcBorders>
            <w:shd w:val="clear" w:color="auto" w:fill="auto"/>
            <w:hideMark/>
          </w:tcPr>
          <w:p w:rsidR="002E2FB5" w:rsidRPr="002F20D8" w:rsidRDefault="00BA7653">
            <w:pPr>
              <w:jc w:val="right"/>
              <w:rPr>
                <w:b/>
                <w:bCs/>
                <w:iCs/>
              </w:rPr>
            </w:pPr>
            <w:r>
              <w:rPr>
                <w:b/>
                <w:bCs/>
                <w:iCs/>
              </w:rPr>
              <w:t>2,261</w:t>
            </w:r>
          </w:p>
        </w:tc>
        <w:tc>
          <w:tcPr>
            <w:tcW w:w="992" w:type="dxa"/>
            <w:tcBorders>
              <w:top w:val="single" w:sz="4" w:space="0" w:color="auto"/>
              <w:bottom w:val="double" w:sz="4" w:space="0" w:color="auto"/>
            </w:tcBorders>
            <w:shd w:val="clear" w:color="auto" w:fill="auto"/>
            <w:hideMark/>
          </w:tcPr>
          <w:p w:rsidR="002E2FB5" w:rsidRPr="002F20D8" w:rsidRDefault="00BA7653">
            <w:pPr>
              <w:jc w:val="right"/>
              <w:rPr>
                <w:b/>
                <w:bCs/>
                <w:iCs/>
              </w:rPr>
            </w:pPr>
            <w:r>
              <w:rPr>
                <w:b/>
                <w:bCs/>
                <w:iCs/>
              </w:rPr>
              <w:t>473,440</w:t>
            </w:r>
          </w:p>
        </w:tc>
      </w:tr>
    </w:tbl>
    <w:p w:rsidR="00FE172B" w:rsidRDefault="00A8366A" w:rsidP="00FE172B">
      <w:pPr>
        <w:rPr>
          <w:lang w:val="en-US"/>
        </w:rPr>
      </w:pPr>
      <w:r w:rsidRPr="00090D25">
        <w:rPr>
          <w:b/>
          <w:sz w:val="16"/>
          <w:szCs w:val="16"/>
        </w:rPr>
        <w:t>*</w:t>
      </w:r>
      <w:r w:rsidR="00514E2D">
        <w:rPr>
          <w:sz w:val="16"/>
          <w:szCs w:val="16"/>
        </w:rPr>
        <w:t xml:space="preserve"> Сравнителната информация е</w:t>
      </w:r>
      <w:r w:rsidRPr="00090D25">
        <w:rPr>
          <w:sz w:val="16"/>
          <w:szCs w:val="16"/>
        </w:rPr>
        <w:t xml:space="preserve"> преизчислена с ефектите от </w:t>
      </w:r>
      <w:proofErr w:type="spellStart"/>
      <w:r w:rsidRPr="00090D25">
        <w:rPr>
          <w:sz w:val="16"/>
          <w:szCs w:val="16"/>
        </w:rPr>
        <w:t>превалутиране</w:t>
      </w:r>
      <w:proofErr w:type="spellEnd"/>
      <w:r w:rsidRPr="00090D25">
        <w:rPr>
          <w:sz w:val="16"/>
          <w:szCs w:val="16"/>
        </w:rPr>
        <w:t xml:space="preserve"> на отчетите на дружествата от сегмент „Морски транспорт“ в резултат на наблюдаваните съществени </w:t>
      </w:r>
      <w:proofErr w:type="spellStart"/>
      <w:r w:rsidRPr="00090D25">
        <w:rPr>
          <w:sz w:val="16"/>
          <w:szCs w:val="16"/>
        </w:rPr>
        <w:t>флуктуации</w:t>
      </w:r>
      <w:proofErr w:type="spellEnd"/>
      <w:r w:rsidRPr="00090D25">
        <w:rPr>
          <w:sz w:val="16"/>
          <w:szCs w:val="16"/>
        </w:rPr>
        <w:t xml:space="preserve"> на обменния курс на щатския долар спрямо българския лев. Подробна информация е представена в Бележка 2.3, секция „Преизчисляване на сравнителна информация“.</w:t>
      </w:r>
    </w:p>
    <w:p w:rsidR="00FE172B" w:rsidRDefault="00FE172B" w:rsidP="00FE172B">
      <w:pPr>
        <w:rPr>
          <w:lang w:val="en-US"/>
        </w:rPr>
      </w:pPr>
    </w:p>
    <w:p w:rsidR="00FE172B" w:rsidRDefault="00FE172B" w:rsidP="00FE172B"/>
    <w:p w:rsidR="00A0565A" w:rsidRDefault="00A0565A" w:rsidP="00FE172B"/>
    <w:p w:rsidR="00A0565A" w:rsidRDefault="00A0565A" w:rsidP="00FE172B"/>
    <w:p w:rsidR="00A0565A" w:rsidRDefault="00A0565A" w:rsidP="00FE172B"/>
    <w:p w:rsidR="00A0565A" w:rsidRDefault="00A0565A" w:rsidP="00FE172B"/>
    <w:p w:rsidR="00A0565A" w:rsidRDefault="00A0565A" w:rsidP="00FE172B"/>
    <w:p w:rsidR="00A0565A" w:rsidRDefault="00A0565A" w:rsidP="00FE172B"/>
    <w:p w:rsidR="0017024C" w:rsidRPr="00D4331E" w:rsidRDefault="0017024C" w:rsidP="00D4331E">
      <w:pPr>
        <w:rPr>
          <w:b/>
          <w:sz w:val="24"/>
          <w:szCs w:val="24"/>
        </w:rPr>
      </w:pPr>
      <w:r w:rsidRPr="00D4331E">
        <w:rPr>
          <w:b/>
          <w:sz w:val="24"/>
          <w:szCs w:val="24"/>
        </w:rPr>
        <w:t>18. Имоти, машини и съоръжения (продължение)</w:t>
      </w:r>
    </w:p>
    <w:p w:rsidR="0017024C" w:rsidRDefault="0017024C">
      <w:pPr>
        <w:rPr>
          <w:lang w:val="en-US"/>
        </w:rPr>
      </w:pPr>
    </w:p>
    <w:tbl>
      <w:tblPr>
        <w:tblW w:w="9938" w:type="dxa"/>
        <w:tblInd w:w="55" w:type="dxa"/>
        <w:tblBorders>
          <w:bottom w:val="double" w:sz="4" w:space="0" w:color="auto"/>
        </w:tblBorders>
        <w:tblLayout w:type="fixed"/>
        <w:tblCellMar>
          <w:left w:w="70" w:type="dxa"/>
          <w:right w:w="70" w:type="dxa"/>
        </w:tblCellMar>
        <w:tblLook w:val="04A0" w:firstRow="1" w:lastRow="0" w:firstColumn="1" w:lastColumn="0" w:noHBand="0" w:noVBand="1"/>
      </w:tblPr>
      <w:tblGrid>
        <w:gridCol w:w="3559"/>
        <w:gridCol w:w="851"/>
        <w:gridCol w:w="1275"/>
        <w:gridCol w:w="1134"/>
        <w:gridCol w:w="993"/>
        <w:gridCol w:w="1134"/>
        <w:gridCol w:w="992"/>
      </w:tblGrid>
      <w:tr w:rsidR="0062618D" w:rsidRPr="009849B8" w:rsidTr="00E72AA5">
        <w:trPr>
          <w:cantSplit/>
          <w:trHeight w:val="960"/>
        </w:trPr>
        <w:tc>
          <w:tcPr>
            <w:tcW w:w="3559" w:type="dxa"/>
            <w:shd w:val="clear" w:color="auto" w:fill="auto"/>
            <w:vAlign w:val="center"/>
            <w:hideMark/>
          </w:tcPr>
          <w:p w:rsidR="0062618D" w:rsidRPr="009849B8" w:rsidRDefault="0062618D" w:rsidP="00242D27">
            <w:pPr>
              <w:overflowPunct/>
              <w:autoSpaceDE/>
              <w:autoSpaceDN/>
              <w:adjustRightInd/>
              <w:spacing w:line="240" w:lineRule="auto"/>
              <w:jc w:val="left"/>
              <w:textAlignment w:val="auto"/>
              <w:rPr>
                <w:i/>
                <w:iCs/>
                <w:color w:val="000000"/>
                <w:lang w:eastAsia="bg-BG"/>
              </w:rPr>
            </w:pPr>
            <w:r w:rsidRPr="009849B8">
              <w:rPr>
                <w:i/>
                <w:iCs/>
                <w:color w:val="000000"/>
                <w:lang w:eastAsia="bg-BG"/>
              </w:rPr>
              <w:t>В хиляди лева</w:t>
            </w:r>
          </w:p>
        </w:tc>
        <w:tc>
          <w:tcPr>
            <w:tcW w:w="851" w:type="dxa"/>
            <w:shd w:val="clear" w:color="auto" w:fill="auto"/>
            <w:vAlign w:val="center"/>
            <w:hideMark/>
          </w:tcPr>
          <w:p w:rsidR="0062618D" w:rsidRPr="009849B8" w:rsidRDefault="0062618D" w:rsidP="00242D27">
            <w:pPr>
              <w:overflowPunct/>
              <w:autoSpaceDE/>
              <w:autoSpaceDN/>
              <w:adjustRightInd/>
              <w:spacing w:line="240" w:lineRule="auto"/>
              <w:jc w:val="right"/>
              <w:textAlignment w:val="auto"/>
              <w:rPr>
                <w:bCs/>
                <w:color w:val="000000"/>
                <w:lang w:eastAsia="bg-BG"/>
              </w:rPr>
            </w:pPr>
            <w:r w:rsidRPr="009849B8">
              <w:rPr>
                <w:bCs/>
                <w:color w:val="000000"/>
                <w:spacing w:val="-2"/>
                <w:lang w:eastAsia="bg-BG"/>
              </w:rPr>
              <w:t>Земя и сгради</w:t>
            </w:r>
          </w:p>
        </w:tc>
        <w:tc>
          <w:tcPr>
            <w:tcW w:w="1275" w:type="dxa"/>
            <w:shd w:val="clear" w:color="auto" w:fill="auto"/>
            <w:vAlign w:val="center"/>
            <w:hideMark/>
          </w:tcPr>
          <w:p w:rsidR="0062618D" w:rsidRPr="009849B8" w:rsidRDefault="0062618D" w:rsidP="00242D27">
            <w:pPr>
              <w:overflowPunct/>
              <w:autoSpaceDE/>
              <w:autoSpaceDN/>
              <w:adjustRightInd/>
              <w:spacing w:line="240" w:lineRule="auto"/>
              <w:jc w:val="right"/>
              <w:textAlignment w:val="auto"/>
              <w:rPr>
                <w:bCs/>
                <w:color w:val="000000"/>
                <w:lang w:eastAsia="bg-BG"/>
              </w:rPr>
            </w:pPr>
            <w:r w:rsidRPr="009849B8">
              <w:rPr>
                <w:bCs/>
                <w:color w:val="000000"/>
                <w:spacing w:val="-4"/>
                <w:lang w:eastAsia="bg-BG"/>
              </w:rPr>
              <w:t>Машини и съоръжения</w:t>
            </w:r>
          </w:p>
        </w:tc>
        <w:tc>
          <w:tcPr>
            <w:tcW w:w="1134" w:type="dxa"/>
            <w:shd w:val="clear" w:color="auto" w:fill="auto"/>
            <w:vAlign w:val="center"/>
            <w:hideMark/>
          </w:tcPr>
          <w:p w:rsidR="0062618D" w:rsidRPr="009849B8" w:rsidRDefault="0062618D" w:rsidP="00242D27">
            <w:pPr>
              <w:overflowPunct/>
              <w:autoSpaceDE/>
              <w:autoSpaceDN/>
              <w:adjustRightInd/>
              <w:spacing w:line="240" w:lineRule="auto"/>
              <w:jc w:val="right"/>
              <w:textAlignment w:val="auto"/>
              <w:rPr>
                <w:bCs/>
                <w:color w:val="000000"/>
                <w:lang w:eastAsia="bg-BG"/>
              </w:rPr>
            </w:pPr>
            <w:r w:rsidRPr="009849B8">
              <w:rPr>
                <w:bCs/>
                <w:color w:val="000000"/>
                <w:spacing w:val="-2"/>
                <w:lang w:eastAsia="bg-BG"/>
              </w:rPr>
              <w:t xml:space="preserve">Други </w:t>
            </w:r>
            <w:proofErr w:type="spellStart"/>
            <w:r w:rsidRPr="009849B8">
              <w:rPr>
                <w:bCs/>
                <w:color w:val="000000"/>
                <w:spacing w:val="-2"/>
                <w:lang w:eastAsia="bg-BG"/>
              </w:rPr>
              <w:t>дълготрай-ни</w:t>
            </w:r>
            <w:proofErr w:type="spellEnd"/>
            <w:r w:rsidRPr="009849B8">
              <w:rPr>
                <w:bCs/>
                <w:color w:val="000000"/>
                <w:spacing w:val="-2"/>
                <w:lang w:eastAsia="bg-BG"/>
              </w:rPr>
              <w:t xml:space="preserve"> активи</w:t>
            </w:r>
          </w:p>
        </w:tc>
        <w:tc>
          <w:tcPr>
            <w:tcW w:w="993" w:type="dxa"/>
            <w:shd w:val="clear" w:color="auto" w:fill="auto"/>
            <w:vAlign w:val="center"/>
            <w:hideMark/>
          </w:tcPr>
          <w:p w:rsidR="0062618D" w:rsidRPr="009849B8" w:rsidRDefault="0062618D" w:rsidP="00242D27">
            <w:pPr>
              <w:overflowPunct/>
              <w:autoSpaceDE/>
              <w:autoSpaceDN/>
              <w:adjustRightInd/>
              <w:spacing w:line="240" w:lineRule="auto"/>
              <w:jc w:val="right"/>
              <w:textAlignment w:val="auto"/>
              <w:rPr>
                <w:bCs/>
                <w:color w:val="000000"/>
                <w:lang w:eastAsia="bg-BG"/>
              </w:rPr>
            </w:pPr>
            <w:r w:rsidRPr="009849B8">
              <w:rPr>
                <w:bCs/>
                <w:color w:val="000000"/>
                <w:spacing w:val="-2"/>
                <w:lang w:eastAsia="bg-BG"/>
              </w:rPr>
              <w:t>Кораби</w:t>
            </w:r>
          </w:p>
        </w:tc>
        <w:tc>
          <w:tcPr>
            <w:tcW w:w="1134" w:type="dxa"/>
            <w:shd w:val="clear" w:color="auto" w:fill="auto"/>
            <w:vAlign w:val="center"/>
            <w:hideMark/>
          </w:tcPr>
          <w:p w:rsidR="0062618D" w:rsidRPr="009849B8" w:rsidRDefault="0062618D" w:rsidP="00242D27">
            <w:pPr>
              <w:overflowPunct/>
              <w:autoSpaceDE/>
              <w:autoSpaceDN/>
              <w:adjustRightInd/>
              <w:spacing w:line="240" w:lineRule="auto"/>
              <w:ind w:hanging="353"/>
              <w:jc w:val="right"/>
              <w:textAlignment w:val="auto"/>
              <w:rPr>
                <w:bCs/>
                <w:color w:val="000000"/>
                <w:lang w:eastAsia="bg-BG"/>
              </w:rPr>
            </w:pPr>
            <w:r w:rsidRPr="009849B8">
              <w:rPr>
                <w:bCs/>
                <w:color w:val="000000"/>
                <w:spacing w:val="-2"/>
                <w:lang w:eastAsia="bg-BG"/>
              </w:rPr>
              <w:t>Разходи за придобива-не на ДМА</w:t>
            </w:r>
          </w:p>
        </w:tc>
        <w:tc>
          <w:tcPr>
            <w:tcW w:w="992" w:type="dxa"/>
            <w:shd w:val="clear" w:color="auto" w:fill="auto"/>
            <w:vAlign w:val="center"/>
            <w:hideMark/>
          </w:tcPr>
          <w:p w:rsidR="0062618D" w:rsidRPr="009849B8" w:rsidRDefault="0062618D" w:rsidP="00242D27">
            <w:pPr>
              <w:overflowPunct/>
              <w:autoSpaceDE/>
              <w:autoSpaceDN/>
              <w:adjustRightInd/>
              <w:spacing w:line="240" w:lineRule="auto"/>
              <w:jc w:val="right"/>
              <w:textAlignment w:val="auto"/>
              <w:rPr>
                <w:bCs/>
                <w:color w:val="000000"/>
                <w:lang w:eastAsia="bg-BG"/>
              </w:rPr>
            </w:pPr>
            <w:r w:rsidRPr="009849B8">
              <w:rPr>
                <w:bCs/>
                <w:color w:val="000000"/>
                <w:spacing w:val="-2"/>
                <w:lang w:eastAsia="bg-BG"/>
              </w:rPr>
              <w:t>Общо</w:t>
            </w:r>
          </w:p>
        </w:tc>
      </w:tr>
      <w:tr w:rsidR="00D25E27" w:rsidRPr="00AF4FCF" w:rsidTr="007D3849">
        <w:tblPrEx>
          <w:tblBorders>
            <w:bottom w:val="none" w:sz="0" w:space="0" w:color="auto"/>
          </w:tblBorders>
        </w:tblPrEx>
        <w:trPr>
          <w:trHeight w:val="300"/>
        </w:trPr>
        <w:tc>
          <w:tcPr>
            <w:tcW w:w="3559" w:type="dxa"/>
            <w:tcBorders>
              <w:top w:val="nil"/>
              <w:left w:val="nil"/>
              <w:bottom w:val="nil"/>
              <w:right w:val="nil"/>
            </w:tcBorders>
            <w:shd w:val="clear" w:color="auto" w:fill="auto"/>
            <w:vAlign w:val="center"/>
            <w:hideMark/>
          </w:tcPr>
          <w:p w:rsidR="00D25E27" w:rsidRPr="00AF4FCF" w:rsidRDefault="00D25E27" w:rsidP="007D3849">
            <w:pPr>
              <w:overflowPunct/>
              <w:autoSpaceDE/>
              <w:autoSpaceDN/>
              <w:adjustRightInd/>
              <w:spacing w:line="240" w:lineRule="auto"/>
              <w:jc w:val="left"/>
              <w:textAlignment w:val="auto"/>
              <w:rPr>
                <w:color w:val="000000"/>
                <w:lang w:eastAsia="bg-BG"/>
              </w:rPr>
            </w:pPr>
            <w:r w:rsidRPr="00AF4FCF">
              <w:rPr>
                <w:color w:val="000000"/>
                <w:lang w:eastAsia="bg-BG"/>
              </w:rPr>
              <w:t>На 1 януари 2015 г.</w:t>
            </w:r>
          </w:p>
        </w:tc>
        <w:tc>
          <w:tcPr>
            <w:tcW w:w="851" w:type="dxa"/>
            <w:tcBorders>
              <w:top w:val="nil"/>
              <w:left w:val="nil"/>
              <w:bottom w:val="nil"/>
              <w:right w:val="nil"/>
            </w:tcBorders>
            <w:shd w:val="clear" w:color="auto" w:fill="auto"/>
            <w:vAlign w:val="center"/>
            <w:hideMark/>
          </w:tcPr>
          <w:p w:rsidR="00D25E27" w:rsidRPr="00AF4FCF" w:rsidRDefault="00D25E27" w:rsidP="007D3849">
            <w:pPr>
              <w:overflowPunct/>
              <w:autoSpaceDE/>
              <w:autoSpaceDN/>
              <w:adjustRightInd/>
              <w:spacing w:line="240" w:lineRule="auto"/>
              <w:jc w:val="right"/>
              <w:textAlignment w:val="auto"/>
              <w:rPr>
                <w:b/>
                <w:bCs/>
                <w:color w:val="000000"/>
                <w:lang w:eastAsia="bg-BG"/>
              </w:rPr>
            </w:pPr>
            <w:r w:rsidRPr="00AF4FCF">
              <w:rPr>
                <w:b/>
                <w:bCs/>
                <w:color w:val="000000"/>
                <w:lang w:eastAsia="bg-BG"/>
              </w:rPr>
              <w:t>911</w:t>
            </w:r>
          </w:p>
        </w:tc>
        <w:tc>
          <w:tcPr>
            <w:tcW w:w="1275" w:type="dxa"/>
            <w:tcBorders>
              <w:top w:val="nil"/>
              <w:left w:val="nil"/>
              <w:bottom w:val="nil"/>
              <w:right w:val="nil"/>
            </w:tcBorders>
            <w:shd w:val="clear" w:color="auto" w:fill="auto"/>
            <w:vAlign w:val="center"/>
            <w:hideMark/>
          </w:tcPr>
          <w:p w:rsidR="00D25E27" w:rsidRPr="00AF4FCF" w:rsidRDefault="00D25E27" w:rsidP="007D3849">
            <w:pPr>
              <w:overflowPunct/>
              <w:autoSpaceDE/>
              <w:autoSpaceDN/>
              <w:adjustRightInd/>
              <w:spacing w:line="240" w:lineRule="auto"/>
              <w:jc w:val="right"/>
              <w:textAlignment w:val="auto"/>
              <w:rPr>
                <w:b/>
                <w:bCs/>
                <w:color w:val="000000"/>
                <w:lang w:eastAsia="bg-BG"/>
              </w:rPr>
            </w:pPr>
            <w:r w:rsidRPr="00AF4FCF">
              <w:rPr>
                <w:b/>
                <w:bCs/>
                <w:color w:val="000000"/>
                <w:lang w:eastAsia="bg-BG"/>
              </w:rPr>
              <w:t>21,986</w:t>
            </w:r>
          </w:p>
        </w:tc>
        <w:tc>
          <w:tcPr>
            <w:tcW w:w="1134" w:type="dxa"/>
            <w:tcBorders>
              <w:top w:val="nil"/>
              <w:left w:val="nil"/>
              <w:bottom w:val="nil"/>
              <w:right w:val="nil"/>
            </w:tcBorders>
            <w:shd w:val="clear" w:color="auto" w:fill="auto"/>
            <w:vAlign w:val="center"/>
            <w:hideMark/>
          </w:tcPr>
          <w:p w:rsidR="00D25E27" w:rsidRPr="00AF4FCF" w:rsidRDefault="00D25E27" w:rsidP="007D3849">
            <w:pPr>
              <w:overflowPunct/>
              <w:autoSpaceDE/>
              <w:autoSpaceDN/>
              <w:adjustRightInd/>
              <w:spacing w:line="240" w:lineRule="auto"/>
              <w:jc w:val="right"/>
              <w:textAlignment w:val="auto"/>
              <w:rPr>
                <w:b/>
                <w:bCs/>
                <w:color w:val="000000"/>
                <w:lang w:eastAsia="bg-BG"/>
              </w:rPr>
            </w:pPr>
            <w:r w:rsidRPr="00AF4FCF">
              <w:rPr>
                <w:b/>
                <w:bCs/>
                <w:color w:val="000000"/>
                <w:lang w:eastAsia="bg-BG"/>
              </w:rPr>
              <w:t>4,789</w:t>
            </w:r>
          </w:p>
        </w:tc>
        <w:tc>
          <w:tcPr>
            <w:tcW w:w="993" w:type="dxa"/>
            <w:tcBorders>
              <w:top w:val="nil"/>
              <w:left w:val="nil"/>
              <w:bottom w:val="nil"/>
              <w:right w:val="nil"/>
            </w:tcBorders>
            <w:shd w:val="clear" w:color="auto" w:fill="auto"/>
            <w:vAlign w:val="center"/>
            <w:hideMark/>
          </w:tcPr>
          <w:p w:rsidR="00D25E27" w:rsidRPr="00AF4FCF" w:rsidRDefault="00D25E27" w:rsidP="007D3849">
            <w:pPr>
              <w:overflowPunct/>
              <w:autoSpaceDE/>
              <w:autoSpaceDN/>
              <w:adjustRightInd/>
              <w:spacing w:line="240" w:lineRule="auto"/>
              <w:jc w:val="right"/>
              <w:textAlignment w:val="auto"/>
              <w:rPr>
                <w:b/>
                <w:bCs/>
                <w:color w:val="000000"/>
                <w:lang w:eastAsia="bg-BG"/>
              </w:rPr>
            </w:pPr>
            <w:r>
              <w:rPr>
                <w:b/>
                <w:bCs/>
                <w:color w:val="000000"/>
                <w:lang w:eastAsia="bg-BG"/>
              </w:rPr>
              <w:t>26,390</w:t>
            </w:r>
          </w:p>
        </w:tc>
        <w:tc>
          <w:tcPr>
            <w:tcW w:w="1134" w:type="dxa"/>
            <w:tcBorders>
              <w:top w:val="nil"/>
              <w:left w:val="nil"/>
              <w:bottom w:val="nil"/>
              <w:right w:val="nil"/>
            </w:tcBorders>
            <w:shd w:val="clear" w:color="auto" w:fill="auto"/>
            <w:vAlign w:val="center"/>
            <w:hideMark/>
          </w:tcPr>
          <w:p w:rsidR="00D25E27" w:rsidRPr="00AF4FCF" w:rsidRDefault="00D25E27" w:rsidP="007D3849">
            <w:pPr>
              <w:overflowPunct/>
              <w:autoSpaceDE/>
              <w:autoSpaceDN/>
              <w:adjustRightInd/>
              <w:spacing w:line="240" w:lineRule="auto"/>
              <w:jc w:val="right"/>
              <w:textAlignment w:val="auto"/>
              <w:rPr>
                <w:b/>
                <w:bCs/>
                <w:color w:val="000000"/>
                <w:lang w:eastAsia="bg-BG"/>
              </w:rPr>
            </w:pPr>
            <w:r w:rsidRPr="00AF4FCF">
              <w:rPr>
                <w:b/>
                <w:bCs/>
                <w:color w:val="000000"/>
                <w:lang w:eastAsia="bg-BG"/>
              </w:rPr>
              <w:t>-</w:t>
            </w:r>
          </w:p>
        </w:tc>
        <w:tc>
          <w:tcPr>
            <w:tcW w:w="992" w:type="dxa"/>
            <w:tcBorders>
              <w:top w:val="nil"/>
              <w:left w:val="nil"/>
              <w:bottom w:val="nil"/>
              <w:right w:val="nil"/>
            </w:tcBorders>
            <w:shd w:val="clear" w:color="auto" w:fill="auto"/>
            <w:vAlign w:val="center"/>
            <w:hideMark/>
          </w:tcPr>
          <w:p w:rsidR="00D25E27" w:rsidRPr="00AF4FCF" w:rsidRDefault="00D25E27" w:rsidP="007D3849">
            <w:pPr>
              <w:overflowPunct/>
              <w:autoSpaceDE/>
              <w:autoSpaceDN/>
              <w:adjustRightInd/>
              <w:spacing w:line="240" w:lineRule="auto"/>
              <w:jc w:val="right"/>
              <w:textAlignment w:val="auto"/>
              <w:rPr>
                <w:b/>
                <w:bCs/>
                <w:color w:val="000000"/>
                <w:lang w:eastAsia="bg-BG"/>
              </w:rPr>
            </w:pPr>
            <w:r>
              <w:rPr>
                <w:b/>
                <w:bCs/>
                <w:color w:val="000000"/>
                <w:lang w:eastAsia="bg-BG"/>
              </w:rPr>
              <w:t>54,076</w:t>
            </w:r>
          </w:p>
        </w:tc>
      </w:tr>
      <w:tr w:rsidR="00D25E27" w:rsidRPr="00AF4FCF" w:rsidTr="007D3849">
        <w:tblPrEx>
          <w:tblBorders>
            <w:bottom w:val="none" w:sz="0" w:space="0" w:color="auto"/>
          </w:tblBorders>
        </w:tblPrEx>
        <w:trPr>
          <w:trHeight w:val="300"/>
        </w:trPr>
        <w:tc>
          <w:tcPr>
            <w:tcW w:w="3559" w:type="dxa"/>
            <w:tcBorders>
              <w:top w:val="nil"/>
              <w:left w:val="nil"/>
              <w:bottom w:val="nil"/>
              <w:right w:val="nil"/>
            </w:tcBorders>
            <w:shd w:val="clear" w:color="auto" w:fill="auto"/>
            <w:vAlign w:val="center"/>
            <w:hideMark/>
          </w:tcPr>
          <w:p w:rsidR="00D25E27" w:rsidRPr="00AF4FCF" w:rsidRDefault="00D25E27" w:rsidP="007D3849">
            <w:pPr>
              <w:overflowPunct/>
              <w:autoSpaceDE/>
              <w:autoSpaceDN/>
              <w:adjustRightInd/>
              <w:spacing w:line="240" w:lineRule="auto"/>
              <w:jc w:val="left"/>
              <w:textAlignment w:val="auto"/>
              <w:rPr>
                <w:color w:val="000000"/>
                <w:lang w:eastAsia="bg-BG"/>
              </w:rPr>
            </w:pPr>
            <w:r w:rsidRPr="00AF4FCF">
              <w:rPr>
                <w:color w:val="000000"/>
                <w:lang w:eastAsia="bg-BG"/>
              </w:rPr>
              <w:t>Разходи за амортизация за годината</w:t>
            </w:r>
          </w:p>
        </w:tc>
        <w:tc>
          <w:tcPr>
            <w:tcW w:w="851" w:type="dxa"/>
            <w:tcBorders>
              <w:top w:val="nil"/>
              <w:left w:val="nil"/>
              <w:bottom w:val="nil"/>
              <w:right w:val="nil"/>
            </w:tcBorders>
            <w:shd w:val="clear" w:color="auto" w:fill="auto"/>
            <w:vAlign w:val="center"/>
            <w:hideMark/>
          </w:tcPr>
          <w:p w:rsidR="00D25E27" w:rsidRPr="00AF4FCF" w:rsidRDefault="00D25E27" w:rsidP="007D3849">
            <w:pPr>
              <w:overflowPunct/>
              <w:autoSpaceDE/>
              <w:autoSpaceDN/>
              <w:adjustRightInd/>
              <w:spacing w:line="240" w:lineRule="auto"/>
              <w:jc w:val="right"/>
              <w:textAlignment w:val="auto"/>
              <w:rPr>
                <w:color w:val="000000"/>
                <w:lang w:eastAsia="bg-BG"/>
              </w:rPr>
            </w:pPr>
            <w:r w:rsidRPr="00AF4FCF">
              <w:rPr>
                <w:color w:val="000000"/>
                <w:lang w:eastAsia="bg-BG"/>
              </w:rPr>
              <w:t>1,062</w:t>
            </w:r>
          </w:p>
        </w:tc>
        <w:tc>
          <w:tcPr>
            <w:tcW w:w="1275" w:type="dxa"/>
            <w:tcBorders>
              <w:top w:val="nil"/>
              <w:left w:val="nil"/>
              <w:bottom w:val="nil"/>
              <w:right w:val="nil"/>
            </w:tcBorders>
            <w:shd w:val="clear" w:color="auto" w:fill="auto"/>
            <w:vAlign w:val="center"/>
            <w:hideMark/>
          </w:tcPr>
          <w:p w:rsidR="00D25E27" w:rsidRPr="00AF4FCF" w:rsidRDefault="00D25E27" w:rsidP="007D3849">
            <w:pPr>
              <w:overflowPunct/>
              <w:autoSpaceDE/>
              <w:autoSpaceDN/>
              <w:adjustRightInd/>
              <w:spacing w:line="240" w:lineRule="auto"/>
              <w:jc w:val="right"/>
              <w:textAlignment w:val="auto"/>
              <w:rPr>
                <w:color w:val="000000"/>
                <w:lang w:eastAsia="bg-BG"/>
              </w:rPr>
            </w:pPr>
            <w:r w:rsidRPr="00AF4FCF">
              <w:rPr>
                <w:color w:val="000000"/>
                <w:lang w:eastAsia="bg-BG"/>
              </w:rPr>
              <w:t>2,768</w:t>
            </w:r>
          </w:p>
        </w:tc>
        <w:tc>
          <w:tcPr>
            <w:tcW w:w="1134" w:type="dxa"/>
            <w:tcBorders>
              <w:top w:val="nil"/>
              <w:left w:val="nil"/>
              <w:bottom w:val="nil"/>
              <w:right w:val="nil"/>
            </w:tcBorders>
            <w:shd w:val="clear" w:color="auto" w:fill="auto"/>
            <w:vAlign w:val="center"/>
            <w:hideMark/>
          </w:tcPr>
          <w:p w:rsidR="00D25E27" w:rsidRPr="00AF4FCF" w:rsidRDefault="00D25E27" w:rsidP="007D3849">
            <w:pPr>
              <w:overflowPunct/>
              <w:autoSpaceDE/>
              <w:autoSpaceDN/>
              <w:adjustRightInd/>
              <w:spacing w:line="240" w:lineRule="auto"/>
              <w:jc w:val="right"/>
              <w:textAlignment w:val="auto"/>
              <w:rPr>
                <w:color w:val="000000"/>
                <w:lang w:eastAsia="bg-BG"/>
              </w:rPr>
            </w:pPr>
            <w:r w:rsidRPr="00AF4FCF">
              <w:rPr>
                <w:color w:val="000000"/>
                <w:lang w:eastAsia="bg-BG"/>
              </w:rPr>
              <w:t>906</w:t>
            </w:r>
          </w:p>
        </w:tc>
        <w:tc>
          <w:tcPr>
            <w:tcW w:w="993" w:type="dxa"/>
            <w:tcBorders>
              <w:top w:val="nil"/>
              <w:left w:val="nil"/>
              <w:bottom w:val="nil"/>
              <w:right w:val="nil"/>
            </w:tcBorders>
            <w:shd w:val="clear" w:color="auto" w:fill="auto"/>
            <w:vAlign w:val="center"/>
            <w:hideMark/>
          </w:tcPr>
          <w:p w:rsidR="00D25E27" w:rsidRPr="00AF4FCF" w:rsidRDefault="00D25E27" w:rsidP="007D3849">
            <w:pPr>
              <w:overflowPunct/>
              <w:autoSpaceDE/>
              <w:autoSpaceDN/>
              <w:adjustRightInd/>
              <w:spacing w:line="240" w:lineRule="auto"/>
              <w:jc w:val="right"/>
              <w:textAlignment w:val="auto"/>
              <w:rPr>
                <w:color w:val="000000"/>
                <w:lang w:eastAsia="bg-BG"/>
              </w:rPr>
            </w:pPr>
            <w:r w:rsidRPr="00AF4FCF">
              <w:rPr>
                <w:color w:val="000000"/>
                <w:lang w:eastAsia="bg-BG"/>
              </w:rPr>
              <w:t>7,874</w:t>
            </w:r>
          </w:p>
        </w:tc>
        <w:tc>
          <w:tcPr>
            <w:tcW w:w="1134" w:type="dxa"/>
            <w:tcBorders>
              <w:top w:val="nil"/>
              <w:left w:val="nil"/>
              <w:bottom w:val="nil"/>
              <w:right w:val="nil"/>
            </w:tcBorders>
            <w:shd w:val="clear" w:color="auto" w:fill="auto"/>
            <w:vAlign w:val="center"/>
            <w:hideMark/>
          </w:tcPr>
          <w:p w:rsidR="00D25E27" w:rsidRPr="00AF4FCF" w:rsidRDefault="00D25E27" w:rsidP="007D3849">
            <w:pPr>
              <w:overflowPunct/>
              <w:autoSpaceDE/>
              <w:autoSpaceDN/>
              <w:adjustRightInd/>
              <w:spacing w:line="240" w:lineRule="auto"/>
              <w:jc w:val="right"/>
              <w:textAlignment w:val="auto"/>
              <w:rPr>
                <w:color w:val="000000"/>
                <w:lang w:eastAsia="bg-BG"/>
              </w:rPr>
            </w:pPr>
            <w:r w:rsidRPr="00AF4FCF">
              <w:rPr>
                <w:color w:val="000000"/>
                <w:lang w:eastAsia="bg-BG"/>
              </w:rPr>
              <w:t>-</w:t>
            </w:r>
          </w:p>
        </w:tc>
        <w:tc>
          <w:tcPr>
            <w:tcW w:w="992" w:type="dxa"/>
            <w:tcBorders>
              <w:top w:val="nil"/>
              <w:left w:val="nil"/>
              <w:bottom w:val="nil"/>
              <w:right w:val="nil"/>
            </w:tcBorders>
            <w:shd w:val="clear" w:color="auto" w:fill="auto"/>
            <w:vAlign w:val="center"/>
            <w:hideMark/>
          </w:tcPr>
          <w:p w:rsidR="00D25E27" w:rsidRPr="00AF4FCF" w:rsidRDefault="00D25E27" w:rsidP="007D3849">
            <w:pPr>
              <w:overflowPunct/>
              <w:autoSpaceDE/>
              <w:autoSpaceDN/>
              <w:adjustRightInd/>
              <w:spacing w:line="240" w:lineRule="auto"/>
              <w:jc w:val="right"/>
              <w:textAlignment w:val="auto"/>
              <w:rPr>
                <w:color w:val="000000"/>
                <w:lang w:eastAsia="bg-BG"/>
              </w:rPr>
            </w:pPr>
            <w:r w:rsidRPr="00AF4FCF">
              <w:rPr>
                <w:color w:val="000000"/>
                <w:lang w:eastAsia="bg-BG"/>
              </w:rPr>
              <w:t>12,610</w:t>
            </w:r>
          </w:p>
        </w:tc>
      </w:tr>
      <w:tr w:rsidR="00D25E27" w:rsidRPr="00AF4FCF" w:rsidTr="007D3849">
        <w:tblPrEx>
          <w:tblBorders>
            <w:bottom w:val="none" w:sz="0" w:space="0" w:color="auto"/>
          </w:tblBorders>
        </w:tblPrEx>
        <w:trPr>
          <w:trHeight w:val="300"/>
        </w:trPr>
        <w:tc>
          <w:tcPr>
            <w:tcW w:w="3559" w:type="dxa"/>
            <w:tcBorders>
              <w:top w:val="nil"/>
              <w:left w:val="nil"/>
              <w:bottom w:val="nil"/>
              <w:right w:val="nil"/>
            </w:tcBorders>
            <w:shd w:val="clear" w:color="auto" w:fill="auto"/>
            <w:vAlign w:val="center"/>
            <w:hideMark/>
          </w:tcPr>
          <w:p w:rsidR="00D25E27" w:rsidRPr="00AF4FCF" w:rsidRDefault="00D25E27" w:rsidP="007D3849">
            <w:pPr>
              <w:overflowPunct/>
              <w:autoSpaceDE/>
              <w:autoSpaceDN/>
              <w:adjustRightInd/>
              <w:spacing w:line="240" w:lineRule="auto"/>
              <w:textAlignment w:val="auto"/>
              <w:rPr>
                <w:color w:val="000000"/>
                <w:lang w:eastAsia="bg-BG"/>
              </w:rPr>
            </w:pPr>
            <w:r w:rsidRPr="00AF4FCF">
              <w:rPr>
                <w:color w:val="000000"/>
                <w:lang w:eastAsia="bg-BG"/>
              </w:rPr>
              <w:t>Трансфер към материали</w:t>
            </w:r>
          </w:p>
        </w:tc>
        <w:tc>
          <w:tcPr>
            <w:tcW w:w="851" w:type="dxa"/>
            <w:tcBorders>
              <w:top w:val="nil"/>
              <w:left w:val="nil"/>
              <w:bottom w:val="nil"/>
              <w:right w:val="nil"/>
            </w:tcBorders>
            <w:shd w:val="clear" w:color="auto" w:fill="auto"/>
            <w:vAlign w:val="center"/>
            <w:hideMark/>
          </w:tcPr>
          <w:p w:rsidR="00D25E27" w:rsidRPr="00AF4FCF" w:rsidRDefault="00D25E27" w:rsidP="007D3849">
            <w:pPr>
              <w:overflowPunct/>
              <w:autoSpaceDE/>
              <w:autoSpaceDN/>
              <w:adjustRightInd/>
              <w:spacing w:line="240" w:lineRule="auto"/>
              <w:jc w:val="right"/>
              <w:textAlignment w:val="auto"/>
              <w:rPr>
                <w:color w:val="000000"/>
                <w:lang w:eastAsia="bg-BG"/>
              </w:rPr>
            </w:pPr>
            <w:r w:rsidRPr="00AF4FCF">
              <w:rPr>
                <w:color w:val="000000"/>
                <w:lang w:eastAsia="bg-BG"/>
              </w:rPr>
              <w:t>-</w:t>
            </w:r>
          </w:p>
        </w:tc>
        <w:tc>
          <w:tcPr>
            <w:tcW w:w="1275" w:type="dxa"/>
            <w:tcBorders>
              <w:top w:val="nil"/>
              <w:left w:val="nil"/>
              <w:bottom w:val="nil"/>
              <w:right w:val="nil"/>
            </w:tcBorders>
            <w:shd w:val="clear" w:color="auto" w:fill="auto"/>
            <w:vAlign w:val="center"/>
            <w:hideMark/>
          </w:tcPr>
          <w:p w:rsidR="00D25E27" w:rsidRPr="00AF4FCF" w:rsidRDefault="00D25E27" w:rsidP="007D3849">
            <w:pPr>
              <w:overflowPunct/>
              <w:autoSpaceDE/>
              <w:autoSpaceDN/>
              <w:adjustRightInd/>
              <w:spacing w:line="240" w:lineRule="auto"/>
              <w:jc w:val="right"/>
              <w:textAlignment w:val="auto"/>
              <w:rPr>
                <w:color w:val="000000"/>
                <w:lang w:eastAsia="bg-BG"/>
              </w:rPr>
            </w:pPr>
            <w:r w:rsidRPr="00AF4FCF">
              <w:rPr>
                <w:color w:val="000000"/>
                <w:lang w:eastAsia="bg-BG"/>
              </w:rPr>
              <w:t>-</w:t>
            </w:r>
          </w:p>
        </w:tc>
        <w:tc>
          <w:tcPr>
            <w:tcW w:w="1134" w:type="dxa"/>
            <w:tcBorders>
              <w:top w:val="nil"/>
              <w:left w:val="nil"/>
              <w:bottom w:val="nil"/>
              <w:right w:val="nil"/>
            </w:tcBorders>
            <w:shd w:val="clear" w:color="auto" w:fill="auto"/>
            <w:vAlign w:val="center"/>
            <w:hideMark/>
          </w:tcPr>
          <w:p w:rsidR="00D25E27" w:rsidRPr="00AF4FCF" w:rsidRDefault="00D25E27" w:rsidP="007D3849">
            <w:pPr>
              <w:overflowPunct/>
              <w:autoSpaceDE/>
              <w:autoSpaceDN/>
              <w:adjustRightInd/>
              <w:spacing w:line="240" w:lineRule="auto"/>
              <w:jc w:val="right"/>
              <w:textAlignment w:val="auto"/>
              <w:rPr>
                <w:color w:val="000000"/>
                <w:lang w:eastAsia="bg-BG"/>
              </w:rPr>
            </w:pPr>
            <w:r w:rsidRPr="00AF4FCF">
              <w:rPr>
                <w:color w:val="000000"/>
                <w:lang w:eastAsia="bg-BG"/>
              </w:rPr>
              <w:t>(3)</w:t>
            </w:r>
          </w:p>
        </w:tc>
        <w:tc>
          <w:tcPr>
            <w:tcW w:w="993" w:type="dxa"/>
            <w:tcBorders>
              <w:top w:val="nil"/>
              <w:left w:val="nil"/>
              <w:bottom w:val="nil"/>
              <w:right w:val="nil"/>
            </w:tcBorders>
            <w:shd w:val="clear" w:color="auto" w:fill="auto"/>
            <w:vAlign w:val="center"/>
            <w:hideMark/>
          </w:tcPr>
          <w:p w:rsidR="00D25E27" w:rsidRPr="00AF4FCF" w:rsidRDefault="00D25E27" w:rsidP="007D3849">
            <w:pPr>
              <w:overflowPunct/>
              <w:autoSpaceDE/>
              <w:autoSpaceDN/>
              <w:adjustRightInd/>
              <w:spacing w:line="240" w:lineRule="auto"/>
              <w:jc w:val="right"/>
              <w:textAlignment w:val="auto"/>
              <w:rPr>
                <w:color w:val="000000"/>
                <w:lang w:eastAsia="bg-BG"/>
              </w:rPr>
            </w:pPr>
            <w:r w:rsidRPr="00AF4FCF">
              <w:rPr>
                <w:color w:val="000000"/>
                <w:lang w:eastAsia="bg-BG"/>
              </w:rPr>
              <w:t>-</w:t>
            </w:r>
          </w:p>
        </w:tc>
        <w:tc>
          <w:tcPr>
            <w:tcW w:w="1134" w:type="dxa"/>
            <w:tcBorders>
              <w:top w:val="nil"/>
              <w:left w:val="nil"/>
              <w:bottom w:val="nil"/>
              <w:right w:val="nil"/>
            </w:tcBorders>
            <w:shd w:val="clear" w:color="auto" w:fill="auto"/>
            <w:vAlign w:val="center"/>
            <w:hideMark/>
          </w:tcPr>
          <w:p w:rsidR="00D25E27" w:rsidRPr="00AF4FCF" w:rsidRDefault="00D25E27" w:rsidP="007D3849">
            <w:pPr>
              <w:overflowPunct/>
              <w:autoSpaceDE/>
              <w:autoSpaceDN/>
              <w:adjustRightInd/>
              <w:spacing w:line="240" w:lineRule="auto"/>
              <w:jc w:val="right"/>
              <w:textAlignment w:val="auto"/>
              <w:rPr>
                <w:color w:val="000000"/>
                <w:lang w:eastAsia="bg-BG"/>
              </w:rPr>
            </w:pPr>
            <w:r w:rsidRPr="00AF4FCF">
              <w:rPr>
                <w:color w:val="000000"/>
                <w:lang w:eastAsia="bg-BG"/>
              </w:rPr>
              <w:t>-</w:t>
            </w:r>
          </w:p>
        </w:tc>
        <w:tc>
          <w:tcPr>
            <w:tcW w:w="992" w:type="dxa"/>
            <w:tcBorders>
              <w:top w:val="nil"/>
              <w:left w:val="nil"/>
              <w:bottom w:val="nil"/>
              <w:right w:val="nil"/>
            </w:tcBorders>
            <w:shd w:val="clear" w:color="auto" w:fill="auto"/>
            <w:vAlign w:val="center"/>
            <w:hideMark/>
          </w:tcPr>
          <w:p w:rsidR="00D25E27" w:rsidRPr="00AF4FCF" w:rsidRDefault="00D25E27" w:rsidP="007D3849">
            <w:pPr>
              <w:overflowPunct/>
              <w:autoSpaceDE/>
              <w:autoSpaceDN/>
              <w:adjustRightInd/>
              <w:spacing w:line="240" w:lineRule="auto"/>
              <w:jc w:val="right"/>
              <w:textAlignment w:val="auto"/>
              <w:rPr>
                <w:color w:val="000000"/>
                <w:lang w:eastAsia="bg-BG"/>
              </w:rPr>
            </w:pPr>
            <w:r w:rsidRPr="00AF4FCF">
              <w:rPr>
                <w:color w:val="000000"/>
                <w:lang w:eastAsia="bg-BG"/>
              </w:rPr>
              <w:t>(3)</w:t>
            </w:r>
          </w:p>
        </w:tc>
      </w:tr>
      <w:tr w:rsidR="00D25E27" w:rsidRPr="00AF4FCF" w:rsidTr="007D3849">
        <w:tblPrEx>
          <w:tblBorders>
            <w:bottom w:val="none" w:sz="0" w:space="0" w:color="auto"/>
          </w:tblBorders>
        </w:tblPrEx>
        <w:trPr>
          <w:trHeight w:val="300"/>
        </w:trPr>
        <w:tc>
          <w:tcPr>
            <w:tcW w:w="3559" w:type="dxa"/>
            <w:tcBorders>
              <w:top w:val="nil"/>
              <w:left w:val="nil"/>
              <w:bottom w:val="nil"/>
              <w:right w:val="nil"/>
            </w:tcBorders>
            <w:shd w:val="clear" w:color="auto" w:fill="auto"/>
            <w:vAlign w:val="center"/>
            <w:hideMark/>
          </w:tcPr>
          <w:p w:rsidR="00D25E27" w:rsidRPr="00AF4FCF" w:rsidRDefault="00D25E27" w:rsidP="005871D2">
            <w:pPr>
              <w:overflowPunct/>
              <w:autoSpaceDE/>
              <w:autoSpaceDN/>
              <w:adjustRightInd/>
              <w:spacing w:line="240" w:lineRule="auto"/>
              <w:textAlignment w:val="auto"/>
              <w:rPr>
                <w:color w:val="000000"/>
                <w:lang w:eastAsia="bg-BG"/>
              </w:rPr>
            </w:pPr>
            <w:r w:rsidRPr="00AF4FCF">
              <w:rPr>
                <w:color w:val="000000"/>
                <w:lang w:eastAsia="bg-BG"/>
              </w:rPr>
              <w:t xml:space="preserve">Трансфер към инвестиционни имоти </w:t>
            </w:r>
          </w:p>
        </w:tc>
        <w:tc>
          <w:tcPr>
            <w:tcW w:w="851" w:type="dxa"/>
            <w:tcBorders>
              <w:top w:val="nil"/>
              <w:left w:val="nil"/>
              <w:bottom w:val="nil"/>
              <w:right w:val="nil"/>
            </w:tcBorders>
            <w:shd w:val="clear" w:color="auto" w:fill="auto"/>
            <w:vAlign w:val="center"/>
            <w:hideMark/>
          </w:tcPr>
          <w:p w:rsidR="00D25E27" w:rsidRPr="00AF4FCF" w:rsidRDefault="00D25E27" w:rsidP="007D3849">
            <w:pPr>
              <w:overflowPunct/>
              <w:autoSpaceDE/>
              <w:autoSpaceDN/>
              <w:adjustRightInd/>
              <w:spacing w:line="240" w:lineRule="auto"/>
              <w:jc w:val="right"/>
              <w:textAlignment w:val="auto"/>
              <w:rPr>
                <w:color w:val="000000"/>
                <w:lang w:eastAsia="bg-BG"/>
              </w:rPr>
            </w:pPr>
            <w:r w:rsidRPr="00AF4FCF">
              <w:rPr>
                <w:color w:val="000000"/>
                <w:lang w:eastAsia="bg-BG"/>
              </w:rPr>
              <w:t>(8)</w:t>
            </w:r>
          </w:p>
        </w:tc>
        <w:tc>
          <w:tcPr>
            <w:tcW w:w="1275" w:type="dxa"/>
            <w:tcBorders>
              <w:top w:val="nil"/>
              <w:left w:val="nil"/>
              <w:bottom w:val="nil"/>
              <w:right w:val="nil"/>
            </w:tcBorders>
            <w:shd w:val="clear" w:color="auto" w:fill="auto"/>
            <w:vAlign w:val="center"/>
            <w:hideMark/>
          </w:tcPr>
          <w:p w:rsidR="00D25E27" w:rsidRPr="00AF4FCF" w:rsidRDefault="00D25E27" w:rsidP="007D3849">
            <w:pPr>
              <w:overflowPunct/>
              <w:autoSpaceDE/>
              <w:autoSpaceDN/>
              <w:adjustRightInd/>
              <w:spacing w:line="240" w:lineRule="auto"/>
              <w:jc w:val="right"/>
              <w:textAlignment w:val="auto"/>
              <w:rPr>
                <w:color w:val="000000"/>
                <w:lang w:eastAsia="bg-BG"/>
              </w:rPr>
            </w:pPr>
            <w:r w:rsidRPr="00AF4FCF">
              <w:rPr>
                <w:color w:val="000000"/>
                <w:lang w:eastAsia="bg-BG"/>
              </w:rPr>
              <w:t>-</w:t>
            </w:r>
          </w:p>
        </w:tc>
        <w:tc>
          <w:tcPr>
            <w:tcW w:w="1134" w:type="dxa"/>
            <w:tcBorders>
              <w:top w:val="nil"/>
              <w:left w:val="nil"/>
              <w:bottom w:val="nil"/>
              <w:right w:val="nil"/>
            </w:tcBorders>
            <w:shd w:val="clear" w:color="auto" w:fill="auto"/>
            <w:vAlign w:val="center"/>
            <w:hideMark/>
          </w:tcPr>
          <w:p w:rsidR="00D25E27" w:rsidRPr="00AF4FCF" w:rsidRDefault="00D25E27" w:rsidP="007D3849">
            <w:pPr>
              <w:overflowPunct/>
              <w:autoSpaceDE/>
              <w:autoSpaceDN/>
              <w:adjustRightInd/>
              <w:spacing w:line="240" w:lineRule="auto"/>
              <w:jc w:val="right"/>
              <w:textAlignment w:val="auto"/>
              <w:rPr>
                <w:color w:val="000000"/>
                <w:lang w:eastAsia="bg-BG"/>
              </w:rPr>
            </w:pPr>
            <w:r w:rsidRPr="00AF4FCF">
              <w:rPr>
                <w:color w:val="000000"/>
                <w:lang w:eastAsia="bg-BG"/>
              </w:rPr>
              <w:t>-</w:t>
            </w:r>
          </w:p>
        </w:tc>
        <w:tc>
          <w:tcPr>
            <w:tcW w:w="993" w:type="dxa"/>
            <w:tcBorders>
              <w:top w:val="nil"/>
              <w:left w:val="nil"/>
              <w:bottom w:val="nil"/>
              <w:right w:val="nil"/>
            </w:tcBorders>
            <w:shd w:val="clear" w:color="auto" w:fill="auto"/>
            <w:vAlign w:val="center"/>
            <w:hideMark/>
          </w:tcPr>
          <w:p w:rsidR="00D25E27" w:rsidRPr="00AF4FCF" w:rsidRDefault="00D25E27" w:rsidP="007D3849">
            <w:pPr>
              <w:overflowPunct/>
              <w:autoSpaceDE/>
              <w:autoSpaceDN/>
              <w:adjustRightInd/>
              <w:spacing w:line="240" w:lineRule="auto"/>
              <w:jc w:val="right"/>
              <w:textAlignment w:val="auto"/>
              <w:rPr>
                <w:color w:val="000000"/>
                <w:lang w:eastAsia="bg-BG"/>
              </w:rPr>
            </w:pPr>
            <w:r w:rsidRPr="00AF4FCF">
              <w:rPr>
                <w:color w:val="000000"/>
                <w:lang w:eastAsia="bg-BG"/>
              </w:rPr>
              <w:t>-</w:t>
            </w:r>
          </w:p>
        </w:tc>
        <w:tc>
          <w:tcPr>
            <w:tcW w:w="1134" w:type="dxa"/>
            <w:tcBorders>
              <w:top w:val="nil"/>
              <w:left w:val="nil"/>
              <w:bottom w:val="nil"/>
              <w:right w:val="nil"/>
            </w:tcBorders>
            <w:shd w:val="clear" w:color="auto" w:fill="auto"/>
            <w:vAlign w:val="center"/>
            <w:hideMark/>
          </w:tcPr>
          <w:p w:rsidR="00D25E27" w:rsidRPr="00AF4FCF" w:rsidRDefault="00D25E27" w:rsidP="007D3849">
            <w:pPr>
              <w:overflowPunct/>
              <w:autoSpaceDE/>
              <w:autoSpaceDN/>
              <w:adjustRightInd/>
              <w:spacing w:line="240" w:lineRule="auto"/>
              <w:jc w:val="right"/>
              <w:textAlignment w:val="auto"/>
              <w:rPr>
                <w:color w:val="000000"/>
                <w:lang w:eastAsia="bg-BG"/>
              </w:rPr>
            </w:pPr>
            <w:r w:rsidRPr="00AF4FCF">
              <w:rPr>
                <w:color w:val="000000"/>
                <w:lang w:eastAsia="bg-BG"/>
              </w:rPr>
              <w:t>-</w:t>
            </w:r>
          </w:p>
        </w:tc>
        <w:tc>
          <w:tcPr>
            <w:tcW w:w="992" w:type="dxa"/>
            <w:tcBorders>
              <w:top w:val="nil"/>
              <w:left w:val="nil"/>
              <w:bottom w:val="nil"/>
              <w:right w:val="nil"/>
            </w:tcBorders>
            <w:shd w:val="clear" w:color="auto" w:fill="auto"/>
            <w:vAlign w:val="center"/>
            <w:hideMark/>
          </w:tcPr>
          <w:p w:rsidR="00D25E27" w:rsidRPr="00AF4FCF" w:rsidRDefault="00D25E27" w:rsidP="007D3849">
            <w:pPr>
              <w:overflowPunct/>
              <w:autoSpaceDE/>
              <w:autoSpaceDN/>
              <w:adjustRightInd/>
              <w:spacing w:line="240" w:lineRule="auto"/>
              <w:jc w:val="right"/>
              <w:textAlignment w:val="auto"/>
              <w:rPr>
                <w:color w:val="000000"/>
                <w:lang w:eastAsia="bg-BG"/>
              </w:rPr>
            </w:pPr>
            <w:r w:rsidRPr="00AF4FCF">
              <w:rPr>
                <w:color w:val="000000"/>
                <w:lang w:eastAsia="bg-BG"/>
              </w:rPr>
              <w:t>(8)</w:t>
            </w:r>
          </w:p>
        </w:tc>
      </w:tr>
      <w:tr w:rsidR="00D25E27" w:rsidRPr="00AF4FCF" w:rsidTr="007D3849">
        <w:tblPrEx>
          <w:tblBorders>
            <w:bottom w:val="none" w:sz="0" w:space="0" w:color="auto"/>
          </w:tblBorders>
        </w:tblPrEx>
        <w:trPr>
          <w:trHeight w:val="300"/>
        </w:trPr>
        <w:tc>
          <w:tcPr>
            <w:tcW w:w="3559" w:type="dxa"/>
            <w:tcBorders>
              <w:top w:val="nil"/>
              <w:left w:val="nil"/>
              <w:bottom w:val="nil"/>
              <w:right w:val="nil"/>
            </w:tcBorders>
            <w:shd w:val="clear" w:color="auto" w:fill="auto"/>
            <w:vAlign w:val="center"/>
            <w:hideMark/>
          </w:tcPr>
          <w:p w:rsidR="00D25E27" w:rsidRPr="00AF4FCF" w:rsidRDefault="00D25E27" w:rsidP="007D3849">
            <w:pPr>
              <w:overflowPunct/>
              <w:autoSpaceDE/>
              <w:autoSpaceDN/>
              <w:adjustRightInd/>
              <w:spacing w:line="240" w:lineRule="auto"/>
              <w:textAlignment w:val="auto"/>
              <w:rPr>
                <w:color w:val="000000"/>
                <w:lang w:eastAsia="bg-BG"/>
              </w:rPr>
            </w:pPr>
            <w:r w:rsidRPr="00AF4FCF">
              <w:rPr>
                <w:color w:val="000000"/>
                <w:lang w:eastAsia="bg-BG"/>
              </w:rPr>
              <w:t>Трансфер между класовете</w:t>
            </w:r>
          </w:p>
        </w:tc>
        <w:tc>
          <w:tcPr>
            <w:tcW w:w="851" w:type="dxa"/>
            <w:tcBorders>
              <w:top w:val="nil"/>
              <w:left w:val="nil"/>
              <w:bottom w:val="nil"/>
              <w:right w:val="nil"/>
            </w:tcBorders>
            <w:shd w:val="clear" w:color="auto" w:fill="auto"/>
            <w:vAlign w:val="center"/>
            <w:hideMark/>
          </w:tcPr>
          <w:p w:rsidR="00D25E27" w:rsidRPr="00AF4FCF" w:rsidRDefault="00D25E27" w:rsidP="007D3849">
            <w:pPr>
              <w:overflowPunct/>
              <w:autoSpaceDE/>
              <w:autoSpaceDN/>
              <w:adjustRightInd/>
              <w:spacing w:line="240" w:lineRule="auto"/>
              <w:jc w:val="right"/>
              <w:textAlignment w:val="auto"/>
              <w:rPr>
                <w:color w:val="000000"/>
                <w:lang w:eastAsia="bg-BG"/>
              </w:rPr>
            </w:pPr>
            <w:r w:rsidRPr="00AF4FCF">
              <w:rPr>
                <w:color w:val="000000"/>
                <w:lang w:eastAsia="bg-BG"/>
              </w:rPr>
              <w:t>8</w:t>
            </w:r>
          </w:p>
        </w:tc>
        <w:tc>
          <w:tcPr>
            <w:tcW w:w="1275" w:type="dxa"/>
            <w:tcBorders>
              <w:top w:val="nil"/>
              <w:left w:val="nil"/>
              <w:bottom w:val="nil"/>
              <w:right w:val="nil"/>
            </w:tcBorders>
            <w:shd w:val="clear" w:color="auto" w:fill="auto"/>
            <w:vAlign w:val="center"/>
            <w:hideMark/>
          </w:tcPr>
          <w:p w:rsidR="00D25E27" w:rsidRPr="00AF4FCF" w:rsidRDefault="00D25E27" w:rsidP="007D3849">
            <w:pPr>
              <w:overflowPunct/>
              <w:autoSpaceDE/>
              <w:autoSpaceDN/>
              <w:adjustRightInd/>
              <w:spacing w:line="240" w:lineRule="auto"/>
              <w:jc w:val="right"/>
              <w:textAlignment w:val="auto"/>
              <w:rPr>
                <w:color w:val="000000"/>
                <w:lang w:eastAsia="bg-BG"/>
              </w:rPr>
            </w:pPr>
            <w:r w:rsidRPr="00AF4FCF">
              <w:rPr>
                <w:color w:val="000000"/>
                <w:lang w:eastAsia="bg-BG"/>
              </w:rPr>
              <w:t>(14)</w:t>
            </w:r>
          </w:p>
        </w:tc>
        <w:tc>
          <w:tcPr>
            <w:tcW w:w="1134" w:type="dxa"/>
            <w:tcBorders>
              <w:top w:val="nil"/>
              <w:left w:val="nil"/>
              <w:bottom w:val="nil"/>
              <w:right w:val="nil"/>
            </w:tcBorders>
            <w:shd w:val="clear" w:color="auto" w:fill="auto"/>
            <w:vAlign w:val="center"/>
            <w:hideMark/>
          </w:tcPr>
          <w:p w:rsidR="00D25E27" w:rsidRPr="00AF4FCF" w:rsidRDefault="00D25E27" w:rsidP="007D3849">
            <w:pPr>
              <w:overflowPunct/>
              <w:autoSpaceDE/>
              <w:autoSpaceDN/>
              <w:adjustRightInd/>
              <w:spacing w:line="240" w:lineRule="auto"/>
              <w:jc w:val="right"/>
              <w:textAlignment w:val="auto"/>
              <w:rPr>
                <w:color w:val="000000"/>
                <w:lang w:eastAsia="bg-BG"/>
              </w:rPr>
            </w:pPr>
            <w:r w:rsidRPr="00AF4FCF">
              <w:rPr>
                <w:color w:val="000000"/>
                <w:lang w:eastAsia="bg-BG"/>
              </w:rPr>
              <w:t>6</w:t>
            </w:r>
          </w:p>
        </w:tc>
        <w:tc>
          <w:tcPr>
            <w:tcW w:w="993" w:type="dxa"/>
            <w:tcBorders>
              <w:top w:val="nil"/>
              <w:left w:val="nil"/>
              <w:bottom w:val="nil"/>
              <w:right w:val="nil"/>
            </w:tcBorders>
            <w:shd w:val="clear" w:color="auto" w:fill="auto"/>
            <w:vAlign w:val="center"/>
            <w:hideMark/>
          </w:tcPr>
          <w:p w:rsidR="00D25E27" w:rsidRPr="00AF4FCF" w:rsidRDefault="00D25E27" w:rsidP="007D3849">
            <w:pPr>
              <w:overflowPunct/>
              <w:autoSpaceDE/>
              <w:autoSpaceDN/>
              <w:adjustRightInd/>
              <w:spacing w:line="240" w:lineRule="auto"/>
              <w:jc w:val="right"/>
              <w:textAlignment w:val="auto"/>
              <w:rPr>
                <w:color w:val="000000"/>
                <w:lang w:eastAsia="bg-BG"/>
              </w:rPr>
            </w:pPr>
            <w:r w:rsidRPr="00AF4FCF">
              <w:rPr>
                <w:color w:val="000000"/>
                <w:lang w:eastAsia="bg-BG"/>
              </w:rPr>
              <w:t>-</w:t>
            </w:r>
          </w:p>
        </w:tc>
        <w:tc>
          <w:tcPr>
            <w:tcW w:w="1134" w:type="dxa"/>
            <w:tcBorders>
              <w:top w:val="nil"/>
              <w:left w:val="nil"/>
              <w:bottom w:val="nil"/>
              <w:right w:val="nil"/>
            </w:tcBorders>
            <w:shd w:val="clear" w:color="auto" w:fill="auto"/>
            <w:vAlign w:val="center"/>
            <w:hideMark/>
          </w:tcPr>
          <w:p w:rsidR="00D25E27" w:rsidRPr="00AF4FCF" w:rsidRDefault="00D25E27" w:rsidP="007D3849">
            <w:pPr>
              <w:overflowPunct/>
              <w:autoSpaceDE/>
              <w:autoSpaceDN/>
              <w:adjustRightInd/>
              <w:spacing w:line="240" w:lineRule="auto"/>
              <w:jc w:val="right"/>
              <w:textAlignment w:val="auto"/>
              <w:rPr>
                <w:color w:val="000000"/>
                <w:lang w:eastAsia="bg-BG"/>
              </w:rPr>
            </w:pPr>
            <w:r w:rsidRPr="00AF4FCF">
              <w:rPr>
                <w:color w:val="000000"/>
                <w:lang w:eastAsia="bg-BG"/>
              </w:rPr>
              <w:t>-</w:t>
            </w:r>
          </w:p>
        </w:tc>
        <w:tc>
          <w:tcPr>
            <w:tcW w:w="992" w:type="dxa"/>
            <w:tcBorders>
              <w:top w:val="nil"/>
              <w:left w:val="nil"/>
              <w:bottom w:val="nil"/>
              <w:right w:val="nil"/>
            </w:tcBorders>
            <w:shd w:val="clear" w:color="auto" w:fill="auto"/>
            <w:vAlign w:val="center"/>
            <w:hideMark/>
          </w:tcPr>
          <w:p w:rsidR="00D25E27" w:rsidRPr="00AF4FCF" w:rsidRDefault="00D25E27" w:rsidP="007D3849">
            <w:pPr>
              <w:overflowPunct/>
              <w:autoSpaceDE/>
              <w:autoSpaceDN/>
              <w:adjustRightInd/>
              <w:spacing w:line="240" w:lineRule="auto"/>
              <w:jc w:val="right"/>
              <w:textAlignment w:val="auto"/>
              <w:rPr>
                <w:color w:val="000000"/>
                <w:lang w:eastAsia="bg-BG"/>
              </w:rPr>
            </w:pPr>
            <w:r w:rsidRPr="00AF4FCF">
              <w:rPr>
                <w:color w:val="000000"/>
                <w:lang w:eastAsia="bg-BG"/>
              </w:rPr>
              <w:t>-</w:t>
            </w:r>
          </w:p>
        </w:tc>
      </w:tr>
      <w:tr w:rsidR="00D25E27" w:rsidRPr="00AF4FCF" w:rsidTr="007D3849">
        <w:tblPrEx>
          <w:tblBorders>
            <w:bottom w:val="none" w:sz="0" w:space="0" w:color="auto"/>
          </w:tblBorders>
        </w:tblPrEx>
        <w:trPr>
          <w:trHeight w:val="300"/>
        </w:trPr>
        <w:tc>
          <w:tcPr>
            <w:tcW w:w="3559" w:type="dxa"/>
            <w:tcBorders>
              <w:top w:val="nil"/>
              <w:left w:val="nil"/>
              <w:bottom w:val="nil"/>
              <w:right w:val="nil"/>
            </w:tcBorders>
            <w:shd w:val="clear" w:color="auto" w:fill="auto"/>
            <w:vAlign w:val="center"/>
            <w:hideMark/>
          </w:tcPr>
          <w:p w:rsidR="00D25E27" w:rsidRPr="00AF4FCF" w:rsidRDefault="00D25E27" w:rsidP="005871D2">
            <w:pPr>
              <w:overflowPunct/>
              <w:autoSpaceDE/>
              <w:autoSpaceDN/>
              <w:adjustRightInd/>
              <w:spacing w:line="240" w:lineRule="auto"/>
              <w:textAlignment w:val="auto"/>
              <w:rPr>
                <w:color w:val="000000"/>
                <w:lang w:eastAsia="bg-BG"/>
              </w:rPr>
            </w:pPr>
            <w:r>
              <w:rPr>
                <w:color w:val="000000"/>
                <w:lang w:eastAsia="bg-BG"/>
              </w:rPr>
              <w:t xml:space="preserve">Обезценка </w:t>
            </w:r>
          </w:p>
        </w:tc>
        <w:tc>
          <w:tcPr>
            <w:tcW w:w="851" w:type="dxa"/>
            <w:tcBorders>
              <w:top w:val="nil"/>
              <w:left w:val="nil"/>
              <w:bottom w:val="nil"/>
              <w:right w:val="nil"/>
            </w:tcBorders>
            <w:shd w:val="clear" w:color="auto" w:fill="auto"/>
            <w:vAlign w:val="center"/>
            <w:hideMark/>
          </w:tcPr>
          <w:p w:rsidR="00D25E27" w:rsidRPr="00AF4FCF" w:rsidRDefault="00D25E27" w:rsidP="007D3849">
            <w:pPr>
              <w:overflowPunct/>
              <w:autoSpaceDE/>
              <w:autoSpaceDN/>
              <w:adjustRightInd/>
              <w:spacing w:line="240" w:lineRule="auto"/>
              <w:jc w:val="right"/>
              <w:textAlignment w:val="auto"/>
              <w:rPr>
                <w:color w:val="000000"/>
                <w:lang w:eastAsia="bg-BG"/>
              </w:rPr>
            </w:pPr>
            <w:r w:rsidRPr="00AF4FCF">
              <w:rPr>
                <w:color w:val="000000"/>
                <w:lang w:eastAsia="bg-BG"/>
              </w:rPr>
              <w:t>-</w:t>
            </w:r>
          </w:p>
        </w:tc>
        <w:tc>
          <w:tcPr>
            <w:tcW w:w="1275" w:type="dxa"/>
            <w:tcBorders>
              <w:top w:val="nil"/>
              <w:left w:val="nil"/>
              <w:bottom w:val="nil"/>
              <w:right w:val="nil"/>
            </w:tcBorders>
            <w:shd w:val="clear" w:color="auto" w:fill="auto"/>
            <w:vAlign w:val="center"/>
            <w:hideMark/>
          </w:tcPr>
          <w:p w:rsidR="00D25E27" w:rsidRPr="00AF4FCF" w:rsidRDefault="00D25E27" w:rsidP="007D3849">
            <w:pPr>
              <w:overflowPunct/>
              <w:autoSpaceDE/>
              <w:autoSpaceDN/>
              <w:adjustRightInd/>
              <w:spacing w:line="240" w:lineRule="auto"/>
              <w:jc w:val="right"/>
              <w:textAlignment w:val="auto"/>
              <w:rPr>
                <w:color w:val="000000"/>
                <w:lang w:eastAsia="bg-BG"/>
              </w:rPr>
            </w:pPr>
            <w:r w:rsidRPr="00AF4FCF">
              <w:rPr>
                <w:color w:val="000000"/>
                <w:lang w:eastAsia="bg-BG"/>
              </w:rPr>
              <w:t>-</w:t>
            </w:r>
          </w:p>
        </w:tc>
        <w:tc>
          <w:tcPr>
            <w:tcW w:w="1134" w:type="dxa"/>
            <w:tcBorders>
              <w:top w:val="nil"/>
              <w:left w:val="nil"/>
              <w:bottom w:val="nil"/>
              <w:right w:val="nil"/>
            </w:tcBorders>
            <w:shd w:val="clear" w:color="auto" w:fill="auto"/>
            <w:vAlign w:val="center"/>
            <w:hideMark/>
          </w:tcPr>
          <w:p w:rsidR="00D25E27" w:rsidRPr="00AF4FCF" w:rsidRDefault="00D25E27" w:rsidP="007D3849">
            <w:pPr>
              <w:overflowPunct/>
              <w:autoSpaceDE/>
              <w:autoSpaceDN/>
              <w:adjustRightInd/>
              <w:spacing w:line="240" w:lineRule="auto"/>
              <w:jc w:val="right"/>
              <w:textAlignment w:val="auto"/>
              <w:rPr>
                <w:color w:val="000000"/>
                <w:lang w:eastAsia="bg-BG"/>
              </w:rPr>
            </w:pPr>
            <w:r w:rsidRPr="00AF4FCF">
              <w:rPr>
                <w:color w:val="000000"/>
                <w:lang w:eastAsia="bg-BG"/>
              </w:rPr>
              <w:t>-</w:t>
            </w:r>
          </w:p>
        </w:tc>
        <w:tc>
          <w:tcPr>
            <w:tcW w:w="993" w:type="dxa"/>
            <w:tcBorders>
              <w:top w:val="nil"/>
              <w:left w:val="nil"/>
              <w:bottom w:val="nil"/>
              <w:right w:val="nil"/>
            </w:tcBorders>
            <w:shd w:val="clear" w:color="auto" w:fill="auto"/>
            <w:vAlign w:val="center"/>
            <w:hideMark/>
          </w:tcPr>
          <w:p w:rsidR="00D25E27" w:rsidRPr="00AF4FCF" w:rsidRDefault="00D25E27" w:rsidP="007D3849">
            <w:pPr>
              <w:overflowPunct/>
              <w:autoSpaceDE/>
              <w:autoSpaceDN/>
              <w:adjustRightInd/>
              <w:spacing w:line="240" w:lineRule="auto"/>
              <w:jc w:val="right"/>
              <w:textAlignment w:val="auto"/>
              <w:rPr>
                <w:color w:val="000000"/>
                <w:lang w:eastAsia="bg-BG"/>
              </w:rPr>
            </w:pPr>
            <w:r w:rsidRPr="00AF4FCF">
              <w:rPr>
                <w:color w:val="000000"/>
                <w:lang w:eastAsia="bg-BG"/>
              </w:rPr>
              <w:t>6,075</w:t>
            </w:r>
          </w:p>
        </w:tc>
        <w:tc>
          <w:tcPr>
            <w:tcW w:w="1134" w:type="dxa"/>
            <w:tcBorders>
              <w:top w:val="nil"/>
              <w:left w:val="nil"/>
              <w:bottom w:val="nil"/>
              <w:right w:val="nil"/>
            </w:tcBorders>
            <w:shd w:val="clear" w:color="auto" w:fill="auto"/>
            <w:vAlign w:val="center"/>
            <w:hideMark/>
          </w:tcPr>
          <w:p w:rsidR="00D25E27" w:rsidRPr="00AF4FCF" w:rsidRDefault="00D25E27" w:rsidP="007D3849">
            <w:pPr>
              <w:overflowPunct/>
              <w:autoSpaceDE/>
              <w:autoSpaceDN/>
              <w:adjustRightInd/>
              <w:spacing w:line="240" w:lineRule="auto"/>
              <w:jc w:val="right"/>
              <w:textAlignment w:val="auto"/>
              <w:rPr>
                <w:color w:val="000000"/>
                <w:lang w:eastAsia="bg-BG"/>
              </w:rPr>
            </w:pPr>
            <w:r w:rsidRPr="00AF4FCF">
              <w:rPr>
                <w:color w:val="000000"/>
                <w:lang w:eastAsia="bg-BG"/>
              </w:rPr>
              <w:t>-</w:t>
            </w:r>
          </w:p>
        </w:tc>
        <w:tc>
          <w:tcPr>
            <w:tcW w:w="992" w:type="dxa"/>
            <w:tcBorders>
              <w:top w:val="nil"/>
              <w:left w:val="nil"/>
              <w:bottom w:val="nil"/>
              <w:right w:val="nil"/>
            </w:tcBorders>
            <w:shd w:val="clear" w:color="auto" w:fill="auto"/>
            <w:vAlign w:val="center"/>
            <w:hideMark/>
          </w:tcPr>
          <w:p w:rsidR="00D25E27" w:rsidRPr="00AF4FCF" w:rsidRDefault="00D25E27" w:rsidP="007D3849">
            <w:pPr>
              <w:overflowPunct/>
              <w:autoSpaceDE/>
              <w:autoSpaceDN/>
              <w:adjustRightInd/>
              <w:spacing w:line="240" w:lineRule="auto"/>
              <w:jc w:val="right"/>
              <w:textAlignment w:val="auto"/>
              <w:rPr>
                <w:color w:val="000000"/>
                <w:lang w:eastAsia="bg-BG"/>
              </w:rPr>
            </w:pPr>
            <w:r w:rsidRPr="00AF4FCF">
              <w:rPr>
                <w:color w:val="000000"/>
                <w:lang w:eastAsia="bg-BG"/>
              </w:rPr>
              <w:t>6,075</w:t>
            </w:r>
          </w:p>
        </w:tc>
      </w:tr>
      <w:tr w:rsidR="00D25E27" w:rsidRPr="00AF4FCF" w:rsidTr="007D3849">
        <w:tblPrEx>
          <w:tblBorders>
            <w:bottom w:val="none" w:sz="0" w:space="0" w:color="auto"/>
          </w:tblBorders>
        </w:tblPrEx>
        <w:trPr>
          <w:trHeight w:val="315"/>
        </w:trPr>
        <w:tc>
          <w:tcPr>
            <w:tcW w:w="3559" w:type="dxa"/>
            <w:tcBorders>
              <w:top w:val="nil"/>
              <w:left w:val="nil"/>
              <w:bottom w:val="nil"/>
              <w:right w:val="nil"/>
            </w:tcBorders>
            <w:shd w:val="clear" w:color="auto" w:fill="auto"/>
            <w:vAlign w:val="center"/>
            <w:hideMark/>
          </w:tcPr>
          <w:p w:rsidR="00D25E27" w:rsidRPr="00AF4FCF" w:rsidRDefault="00D25E27" w:rsidP="007D3849">
            <w:pPr>
              <w:overflowPunct/>
              <w:autoSpaceDE/>
              <w:autoSpaceDN/>
              <w:adjustRightInd/>
              <w:spacing w:line="240" w:lineRule="auto"/>
              <w:jc w:val="left"/>
              <w:textAlignment w:val="auto"/>
              <w:rPr>
                <w:color w:val="000000"/>
                <w:lang w:eastAsia="bg-BG"/>
              </w:rPr>
            </w:pPr>
            <w:r w:rsidRPr="00AF4FCF">
              <w:rPr>
                <w:color w:val="000000"/>
                <w:lang w:eastAsia="bg-BG"/>
              </w:rPr>
              <w:t>Отписани активи</w:t>
            </w:r>
          </w:p>
        </w:tc>
        <w:tc>
          <w:tcPr>
            <w:tcW w:w="851" w:type="dxa"/>
            <w:tcBorders>
              <w:top w:val="nil"/>
              <w:left w:val="nil"/>
              <w:bottom w:val="nil"/>
              <w:right w:val="nil"/>
            </w:tcBorders>
            <w:shd w:val="clear" w:color="auto" w:fill="auto"/>
            <w:vAlign w:val="center"/>
            <w:hideMark/>
          </w:tcPr>
          <w:p w:rsidR="00D25E27" w:rsidRPr="00AF4FCF" w:rsidRDefault="00D25E27" w:rsidP="007D3849">
            <w:pPr>
              <w:overflowPunct/>
              <w:autoSpaceDE/>
              <w:autoSpaceDN/>
              <w:adjustRightInd/>
              <w:spacing w:line="240" w:lineRule="auto"/>
              <w:jc w:val="right"/>
              <w:textAlignment w:val="auto"/>
              <w:rPr>
                <w:color w:val="000000"/>
                <w:lang w:eastAsia="bg-BG"/>
              </w:rPr>
            </w:pPr>
            <w:r w:rsidRPr="00AF4FCF">
              <w:rPr>
                <w:color w:val="000000"/>
                <w:lang w:eastAsia="bg-BG"/>
              </w:rPr>
              <w:t>(7)</w:t>
            </w:r>
          </w:p>
        </w:tc>
        <w:tc>
          <w:tcPr>
            <w:tcW w:w="1275" w:type="dxa"/>
            <w:tcBorders>
              <w:top w:val="nil"/>
              <w:left w:val="nil"/>
              <w:bottom w:val="nil"/>
              <w:right w:val="nil"/>
            </w:tcBorders>
            <w:shd w:val="clear" w:color="auto" w:fill="auto"/>
            <w:vAlign w:val="center"/>
            <w:hideMark/>
          </w:tcPr>
          <w:p w:rsidR="00D25E27" w:rsidRPr="00AF4FCF" w:rsidRDefault="00D25E27" w:rsidP="007D3849">
            <w:pPr>
              <w:overflowPunct/>
              <w:autoSpaceDE/>
              <w:autoSpaceDN/>
              <w:adjustRightInd/>
              <w:spacing w:line="240" w:lineRule="auto"/>
              <w:jc w:val="right"/>
              <w:textAlignment w:val="auto"/>
              <w:rPr>
                <w:color w:val="000000"/>
                <w:lang w:eastAsia="bg-BG"/>
              </w:rPr>
            </w:pPr>
            <w:r w:rsidRPr="00AF4FCF">
              <w:rPr>
                <w:color w:val="000000"/>
                <w:lang w:eastAsia="bg-BG"/>
              </w:rPr>
              <w:t>(680)</w:t>
            </w:r>
          </w:p>
        </w:tc>
        <w:tc>
          <w:tcPr>
            <w:tcW w:w="1134" w:type="dxa"/>
            <w:tcBorders>
              <w:top w:val="nil"/>
              <w:left w:val="nil"/>
              <w:bottom w:val="nil"/>
              <w:right w:val="nil"/>
            </w:tcBorders>
            <w:shd w:val="clear" w:color="auto" w:fill="auto"/>
            <w:vAlign w:val="center"/>
            <w:hideMark/>
          </w:tcPr>
          <w:p w:rsidR="00D25E27" w:rsidRPr="00AF4FCF" w:rsidRDefault="00D25E27" w:rsidP="007D3849">
            <w:pPr>
              <w:overflowPunct/>
              <w:autoSpaceDE/>
              <w:autoSpaceDN/>
              <w:adjustRightInd/>
              <w:spacing w:line="240" w:lineRule="auto"/>
              <w:jc w:val="right"/>
              <w:textAlignment w:val="auto"/>
              <w:rPr>
                <w:color w:val="000000"/>
                <w:lang w:eastAsia="bg-BG"/>
              </w:rPr>
            </w:pPr>
            <w:r w:rsidRPr="00AF4FCF">
              <w:rPr>
                <w:color w:val="000000"/>
                <w:lang w:eastAsia="bg-BG"/>
              </w:rPr>
              <w:t>(265)</w:t>
            </w:r>
          </w:p>
        </w:tc>
        <w:tc>
          <w:tcPr>
            <w:tcW w:w="993" w:type="dxa"/>
            <w:tcBorders>
              <w:top w:val="nil"/>
              <w:left w:val="nil"/>
              <w:bottom w:val="nil"/>
              <w:right w:val="nil"/>
            </w:tcBorders>
            <w:shd w:val="clear" w:color="auto" w:fill="auto"/>
            <w:vAlign w:val="center"/>
            <w:hideMark/>
          </w:tcPr>
          <w:p w:rsidR="00D25E27" w:rsidRPr="00AF4FCF" w:rsidRDefault="00D25E27" w:rsidP="007D3849">
            <w:pPr>
              <w:overflowPunct/>
              <w:autoSpaceDE/>
              <w:autoSpaceDN/>
              <w:adjustRightInd/>
              <w:spacing w:line="240" w:lineRule="auto"/>
              <w:jc w:val="right"/>
              <w:textAlignment w:val="auto"/>
              <w:rPr>
                <w:color w:val="000000"/>
                <w:lang w:eastAsia="bg-BG"/>
              </w:rPr>
            </w:pPr>
            <w:r w:rsidRPr="00AF4FCF">
              <w:rPr>
                <w:color w:val="000000"/>
                <w:lang w:eastAsia="bg-BG"/>
              </w:rPr>
              <w:t>-</w:t>
            </w:r>
          </w:p>
        </w:tc>
        <w:tc>
          <w:tcPr>
            <w:tcW w:w="1134" w:type="dxa"/>
            <w:tcBorders>
              <w:top w:val="nil"/>
              <w:left w:val="nil"/>
              <w:bottom w:val="nil"/>
              <w:right w:val="nil"/>
            </w:tcBorders>
            <w:shd w:val="clear" w:color="auto" w:fill="auto"/>
            <w:vAlign w:val="center"/>
            <w:hideMark/>
          </w:tcPr>
          <w:p w:rsidR="00D25E27" w:rsidRPr="00AF4FCF" w:rsidRDefault="00D25E27" w:rsidP="007D3849">
            <w:pPr>
              <w:overflowPunct/>
              <w:autoSpaceDE/>
              <w:autoSpaceDN/>
              <w:adjustRightInd/>
              <w:spacing w:line="240" w:lineRule="auto"/>
              <w:jc w:val="right"/>
              <w:textAlignment w:val="auto"/>
              <w:rPr>
                <w:color w:val="000000"/>
                <w:lang w:eastAsia="bg-BG"/>
              </w:rPr>
            </w:pPr>
            <w:r w:rsidRPr="00AF4FCF">
              <w:rPr>
                <w:color w:val="000000"/>
                <w:lang w:eastAsia="bg-BG"/>
              </w:rPr>
              <w:t>-</w:t>
            </w:r>
          </w:p>
        </w:tc>
        <w:tc>
          <w:tcPr>
            <w:tcW w:w="992" w:type="dxa"/>
            <w:tcBorders>
              <w:top w:val="nil"/>
              <w:left w:val="nil"/>
              <w:bottom w:val="nil"/>
              <w:right w:val="nil"/>
            </w:tcBorders>
            <w:shd w:val="clear" w:color="auto" w:fill="auto"/>
            <w:vAlign w:val="center"/>
            <w:hideMark/>
          </w:tcPr>
          <w:p w:rsidR="00D25E27" w:rsidRPr="00AF4FCF" w:rsidRDefault="00D25E27" w:rsidP="007D3849">
            <w:pPr>
              <w:overflowPunct/>
              <w:autoSpaceDE/>
              <w:autoSpaceDN/>
              <w:adjustRightInd/>
              <w:spacing w:line="240" w:lineRule="auto"/>
              <w:jc w:val="right"/>
              <w:textAlignment w:val="auto"/>
              <w:rPr>
                <w:color w:val="000000"/>
                <w:lang w:eastAsia="bg-BG"/>
              </w:rPr>
            </w:pPr>
            <w:r w:rsidRPr="00AF4FCF">
              <w:rPr>
                <w:color w:val="000000"/>
                <w:lang w:eastAsia="bg-BG"/>
              </w:rPr>
              <w:t>(952)</w:t>
            </w:r>
          </w:p>
        </w:tc>
      </w:tr>
      <w:tr w:rsidR="00D25E27" w:rsidRPr="00AF4FCF" w:rsidTr="007D3849">
        <w:tblPrEx>
          <w:tblBorders>
            <w:bottom w:val="none" w:sz="0" w:space="0" w:color="auto"/>
          </w:tblBorders>
        </w:tblPrEx>
        <w:trPr>
          <w:trHeight w:val="315"/>
        </w:trPr>
        <w:tc>
          <w:tcPr>
            <w:tcW w:w="3559" w:type="dxa"/>
            <w:tcBorders>
              <w:top w:val="nil"/>
              <w:left w:val="nil"/>
              <w:bottom w:val="nil"/>
              <w:right w:val="nil"/>
            </w:tcBorders>
            <w:shd w:val="clear" w:color="auto" w:fill="auto"/>
            <w:vAlign w:val="center"/>
            <w:hideMark/>
          </w:tcPr>
          <w:p w:rsidR="00D25E27" w:rsidRPr="00AF4FCF" w:rsidRDefault="00D25E27" w:rsidP="007D3849">
            <w:pPr>
              <w:overflowPunct/>
              <w:autoSpaceDE/>
              <w:autoSpaceDN/>
              <w:adjustRightInd/>
              <w:spacing w:line="240" w:lineRule="auto"/>
              <w:jc w:val="left"/>
              <w:textAlignment w:val="auto"/>
              <w:rPr>
                <w:b/>
                <w:bCs/>
                <w:color w:val="000000"/>
                <w:lang w:eastAsia="bg-BG"/>
              </w:rPr>
            </w:pPr>
            <w:r w:rsidRPr="00AF4FCF">
              <w:rPr>
                <w:b/>
                <w:bCs/>
                <w:color w:val="000000"/>
                <w:lang w:eastAsia="bg-BG"/>
              </w:rPr>
              <w:t>На 31 декември 2015г.</w:t>
            </w:r>
          </w:p>
        </w:tc>
        <w:tc>
          <w:tcPr>
            <w:tcW w:w="851" w:type="dxa"/>
            <w:tcBorders>
              <w:top w:val="single" w:sz="8" w:space="0" w:color="auto"/>
              <w:left w:val="nil"/>
              <w:bottom w:val="double" w:sz="6" w:space="0" w:color="auto"/>
              <w:right w:val="nil"/>
            </w:tcBorders>
            <w:shd w:val="clear" w:color="auto" w:fill="auto"/>
            <w:vAlign w:val="center"/>
            <w:hideMark/>
          </w:tcPr>
          <w:p w:rsidR="00D25E27" w:rsidRPr="00AF4FCF" w:rsidRDefault="00D25E27" w:rsidP="007D3849">
            <w:pPr>
              <w:overflowPunct/>
              <w:autoSpaceDE/>
              <w:autoSpaceDN/>
              <w:adjustRightInd/>
              <w:spacing w:line="240" w:lineRule="auto"/>
              <w:jc w:val="right"/>
              <w:textAlignment w:val="auto"/>
              <w:rPr>
                <w:b/>
                <w:bCs/>
                <w:color w:val="000000"/>
                <w:lang w:eastAsia="bg-BG"/>
              </w:rPr>
            </w:pPr>
            <w:r w:rsidRPr="00AF4FCF">
              <w:rPr>
                <w:b/>
                <w:bCs/>
                <w:color w:val="000000"/>
                <w:lang w:eastAsia="bg-BG"/>
              </w:rPr>
              <w:t>1,966</w:t>
            </w:r>
          </w:p>
        </w:tc>
        <w:tc>
          <w:tcPr>
            <w:tcW w:w="1275" w:type="dxa"/>
            <w:tcBorders>
              <w:top w:val="single" w:sz="8" w:space="0" w:color="auto"/>
              <w:left w:val="nil"/>
              <w:bottom w:val="double" w:sz="6" w:space="0" w:color="auto"/>
              <w:right w:val="nil"/>
            </w:tcBorders>
            <w:shd w:val="clear" w:color="auto" w:fill="auto"/>
            <w:vAlign w:val="center"/>
            <w:hideMark/>
          </w:tcPr>
          <w:p w:rsidR="00D25E27" w:rsidRPr="00AF4FCF" w:rsidRDefault="00D25E27" w:rsidP="007D3849">
            <w:pPr>
              <w:overflowPunct/>
              <w:autoSpaceDE/>
              <w:autoSpaceDN/>
              <w:adjustRightInd/>
              <w:spacing w:line="240" w:lineRule="auto"/>
              <w:jc w:val="right"/>
              <w:textAlignment w:val="auto"/>
              <w:rPr>
                <w:b/>
                <w:bCs/>
                <w:color w:val="000000"/>
                <w:lang w:eastAsia="bg-BG"/>
              </w:rPr>
            </w:pPr>
            <w:r w:rsidRPr="00AF4FCF">
              <w:rPr>
                <w:b/>
                <w:bCs/>
                <w:color w:val="000000"/>
                <w:lang w:eastAsia="bg-BG"/>
              </w:rPr>
              <w:t>24,060</w:t>
            </w:r>
          </w:p>
        </w:tc>
        <w:tc>
          <w:tcPr>
            <w:tcW w:w="1134" w:type="dxa"/>
            <w:tcBorders>
              <w:top w:val="single" w:sz="8" w:space="0" w:color="auto"/>
              <w:left w:val="nil"/>
              <w:bottom w:val="double" w:sz="6" w:space="0" w:color="auto"/>
              <w:right w:val="nil"/>
            </w:tcBorders>
            <w:shd w:val="clear" w:color="auto" w:fill="auto"/>
            <w:vAlign w:val="center"/>
            <w:hideMark/>
          </w:tcPr>
          <w:p w:rsidR="00D25E27" w:rsidRPr="00AF4FCF" w:rsidRDefault="00D25E27" w:rsidP="007D3849">
            <w:pPr>
              <w:overflowPunct/>
              <w:autoSpaceDE/>
              <w:autoSpaceDN/>
              <w:adjustRightInd/>
              <w:spacing w:line="240" w:lineRule="auto"/>
              <w:jc w:val="right"/>
              <w:textAlignment w:val="auto"/>
              <w:rPr>
                <w:b/>
                <w:bCs/>
                <w:color w:val="000000"/>
                <w:lang w:eastAsia="bg-BG"/>
              </w:rPr>
            </w:pPr>
            <w:r w:rsidRPr="00AF4FCF">
              <w:rPr>
                <w:b/>
                <w:bCs/>
                <w:color w:val="000000"/>
                <w:lang w:eastAsia="bg-BG"/>
              </w:rPr>
              <w:t>5,433</w:t>
            </w:r>
          </w:p>
        </w:tc>
        <w:tc>
          <w:tcPr>
            <w:tcW w:w="993" w:type="dxa"/>
            <w:tcBorders>
              <w:top w:val="single" w:sz="8" w:space="0" w:color="auto"/>
              <w:left w:val="nil"/>
              <w:bottom w:val="double" w:sz="6" w:space="0" w:color="auto"/>
              <w:right w:val="nil"/>
            </w:tcBorders>
            <w:shd w:val="clear" w:color="auto" w:fill="auto"/>
            <w:vAlign w:val="center"/>
            <w:hideMark/>
          </w:tcPr>
          <w:p w:rsidR="00D25E27" w:rsidRPr="00AF4FCF" w:rsidRDefault="00D25E27" w:rsidP="007D3849">
            <w:pPr>
              <w:overflowPunct/>
              <w:autoSpaceDE/>
              <w:autoSpaceDN/>
              <w:adjustRightInd/>
              <w:spacing w:line="240" w:lineRule="auto"/>
              <w:jc w:val="right"/>
              <w:textAlignment w:val="auto"/>
              <w:rPr>
                <w:b/>
                <w:bCs/>
                <w:color w:val="000000"/>
                <w:lang w:eastAsia="bg-BG"/>
              </w:rPr>
            </w:pPr>
            <w:r>
              <w:rPr>
                <w:b/>
                <w:bCs/>
                <w:color w:val="000000"/>
                <w:lang w:eastAsia="bg-BG"/>
              </w:rPr>
              <w:t>40,339</w:t>
            </w:r>
          </w:p>
        </w:tc>
        <w:tc>
          <w:tcPr>
            <w:tcW w:w="1134" w:type="dxa"/>
            <w:tcBorders>
              <w:top w:val="single" w:sz="8" w:space="0" w:color="auto"/>
              <w:left w:val="nil"/>
              <w:bottom w:val="double" w:sz="6" w:space="0" w:color="auto"/>
              <w:right w:val="nil"/>
            </w:tcBorders>
            <w:shd w:val="clear" w:color="auto" w:fill="auto"/>
            <w:vAlign w:val="center"/>
            <w:hideMark/>
          </w:tcPr>
          <w:p w:rsidR="00D25E27" w:rsidRPr="00AF4FCF" w:rsidRDefault="00D25E27" w:rsidP="007D3849">
            <w:pPr>
              <w:overflowPunct/>
              <w:autoSpaceDE/>
              <w:autoSpaceDN/>
              <w:adjustRightInd/>
              <w:spacing w:line="240" w:lineRule="auto"/>
              <w:jc w:val="right"/>
              <w:textAlignment w:val="auto"/>
              <w:rPr>
                <w:b/>
                <w:bCs/>
                <w:color w:val="000000"/>
                <w:lang w:eastAsia="bg-BG"/>
              </w:rPr>
            </w:pPr>
            <w:r w:rsidRPr="00AF4FCF">
              <w:rPr>
                <w:b/>
                <w:bCs/>
                <w:color w:val="000000"/>
                <w:lang w:eastAsia="bg-BG"/>
              </w:rPr>
              <w:t>-</w:t>
            </w:r>
          </w:p>
        </w:tc>
        <w:tc>
          <w:tcPr>
            <w:tcW w:w="992" w:type="dxa"/>
            <w:tcBorders>
              <w:top w:val="single" w:sz="8" w:space="0" w:color="auto"/>
              <w:left w:val="nil"/>
              <w:bottom w:val="double" w:sz="6" w:space="0" w:color="auto"/>
              <w:right w:val="nil"/>
            </w:tcBorders>
            <w:shd w:val="clear" w:color="auto" w:fill="auto"/>
            <w:vAlign w:val="center"/>
            <w:hideMark/>
          </w:tcPr>
          <w:p w:rsidR="00D25E27" w:rsidRPr="00AF4FCF" w:rsidRDefault="00D25E27" w:rsidP="007D3849">
            <w:pPr>
              <w:overflowPunct/>
              <w:autoSpaceDE/>
              <w:autoSpaceDN/>
              <w:adjustRightInd/>
              <w:spacing w:line="240" w:lineRule="auto"/>
              <w:jc w:val="right"/>
              <w:textAlignment w:val="auto"/>
              <w:rPr>
                <w:b/>
                <w:bCs/>
                <w:color w:val="000000"/>
                <w:lang w:eastAsia="bg-BG"/>
              </w:rPr>
            </w:pPr>
            <w:r>
              <w:rPr>
                <w:b/>
                <w:bCs/>
                <w:color w:val="000000"/>
                <w:lang w:eastAsia="bg-BG"/>
              </w:rPr>
              <w:t>71,798</w:t>
            </w:r>
          </w:p>
        </w:tc>
      </w:tr>
      <w:tr w:rsidR="00424202" w:rsidRPr="00F40178" w:rsidTr="00E72AA5">
        <w:tblPrEx>
          <w:tblBorders>
            <w:bottom w:val="none" w:sz="0" w:space="0" w:color="auto"/>
          </w:tblBorders>
        </w:tblPrEx>
        <w:trPr>
          <w:trHeight w:val="315"/>
        </w:trPr>
        <w:tc>
          <w:tcPr>
            <w:tcW w:w="3559" w:type="dxa"/>
            <w:tcBorders>
              <w:top w:val="nil"/>
              <w:left w:val="nil"/>
              <w:bottom w:val="nil"/>
              <w:right w:val="nil"/>
            </w:tcBorders>
            <w:shd w:val="clear" w:color="auto" w:fill="auto"/>
            <w:vAlign w:val="center"/>
            <w:hideMark/>
          </w:tcPr>
          <w:p w:rsidR="00424202" w:rsidRPr="00F40178" w:rsidRDefault="00424202" w:rsidP="00424202">
            <w:pPr>
              <w:overflowPunct/>
              <w:autoSpaceDE/>
              <w:autoSpaceDN/>
              <w:adjustRightInd/>
              <w:spacing w:line="240" w:lineRule="auto"/>
              <w:jc w:val="left"/>
              <w:textAlignment w:val="auto"/>
              <w:rPr>
                <w:b/>
                <w:bCs/>
                <w:color w:val="000000"/>
                <w:highlight w:val="cyan"/>
                <w:lang w:eastAsia="bg-BG"/>
              </w:rPr>
            </w:pPr>
          </w:p>
        </w:tc>
        <w:tc>
          <w:tcPr>
            <w:tcW w:w="851" w:type="dxa"/>
            <w:tcBorders>
              <w:top w:val="nil"/>
              <w:left w:val="nil"/>
              <w:bottom w:val="nil"/>
              <w:right w:val="nil"/>
            </w:tcBorders>
            <w:shd w:val="clear" w:color="auto" w:fill="auto"/>
            <w:vAlign w:val="center"/>
            <w:hideMark/>
          </w:tcPr>
          <w:p w:rsidR="00424202" w:rsidRPr="00F40178" w:rsidRDefault="00424202" w:rsidP="00424202">
            <w:pPr>
              <w:overflowPunct/>
              <w:autoSpaceDE/>
              <w:autoSpaceDN/>
              <w:adjustRightInd/>
              <w:spacing w:line="240" w:lineRule="auto"/>
              <w:jc w:val="right"/>
              <w:textAlignment w:val="auto"/>
              <w:rPr>
                <w:b/>
                <w:bCs/>
                <w:color w:val="000000"/>
                <w:highlight w:val="cyan"/>
                <w:lang w:eastAsia="bg-BG"/>
              </w:rPr>
            </w:pPr>
          </w:p>
        </w:tc>
        <w:tc>
          <w:tcPr>
            <w:tcW w:w="1275" w:type="dxa"/>
            <w:tcBorders>
              <w:top w:val="nil"/>
              <w:left w:val="nil"/>
              <w:bottom w:val="nil"/>
              <w:right w:val="nil"/>
            </w:tcBorders>
            <w:shd w:val="clear" w:color="auto" w:fill="auto"/>
            <w:vAlign w:val="center"/>
            <w:hideMark/>
          </w:tcPr>
          <w:p w:rsidR="00424202" w:rsidRPr="00F40178" w:rsidRDefault="00424202" w:rsidP="00424202">
            <w:pPr>
              <w:overflowPunct/>
              <w:autoSpaceDE/>
              <w:autoSpaceDN/>
              <w:adjustRightInd/>
              <w:spacing w:line="240" w:lineRule="auto"/>
              <w:jc w:val="right"/>
              <w:textAlignment w:val="auto"/>
              <w:rPr>
                <w:b/>
                <w:bCs/>
                <w:color w:val="000000"/>
                <w:highlight w:val="cyan"/>
                <w:lang w:eastAsia="bg-BG"/>
              </w:rPr>
            </w:pPr>
          </w:p>
        </w:tc>
        <w:tc>
          <w:tcPr>
            <w:tcW w:w="1134" w:type="dxa"/>
            <w:tcBorders>
              <w:top w:val="nil"/>
              <w:left w:val="nil"/>
              <w:bottom w:val="nil"/>
              <w:right w:val="nil"/>
            </w:tcBorders>
            <w:shd w:val="clear" w:color="auto" w:fill="auto"/>
            <w:vAlign w:val="center"/>
            <w:hideMark/>
          </w:tcPr>
          <w:p w:rsidR="00424202" w:rsidRPr="00F40178" w:rsidRDefault="00424202" w:rsidP="00424202">
            <w:pPr>
              <w:overflowPunct/>
              <w:autoSpaceDE/>
              <w:autoSpaceDN/>
              <w:adjustRightInd/>
              <w:spacing w:line="240" w:lineRule="auto"/>
              <w:jc w:val="right"/>
              <w:textAlignment w:val="auto"/>
              <w:rPr>
                <w:b/>
                <w:bCs/>
                <w:color w:val="000000"/>
                <w:highlight w:val="cyan"/>
                <w:lang w:eastAsia="bg-BG"/>
              </w:rPr>
            </w:pPr>
          </w:p>
        </w:tc>
        <w:tc>
          <w:tcPr>
            <w:tcW w:w="993" w:type="dxa"/>
            <w:tcBorders>
              <w:top w:val="nil"/>
              <w:left w:val="nil"/>
              <w:bottom w:val="nil"/>
              <w:right w:val="nil"/>
            </w:tcBorders>
            <w:shd w:val="clear" w:color="auto" w:fill="auto"/>
            <w:vAlign w:val="center"/>
            <w:hideMark/>
          </w:tcPr>
          <w:p w:rsidR="00424202" w:rsidRPr="00F40178" w:rsidRDefault="00424202" w:rsidP="00424202">
            <w:pPr>
              <w:overflowPunct/>
              <w:autoSpaceDE/>
              <w:autoSpaceDN/>
              <w:adjustRightInd/>
              <w:spacing w:line="240" w:lineRule="auto"/>
              <w:jc w:val="right"/>
              <w:textAlignment w:val="auto"/>
              <w:rPr>
                <w:b/>
                <w:bCs/>
                <w:color w:val="000000"/>
                <w:highlight w:val="cyan"/>
                <w:lang w:eastAsia="bg-BG"/>
              </w:rPr>
            </w:pPr>
          </w:p>
        </w:tc>
        <w:tc>
          <w:tcPr>
            <w:tcW w:w="1134" w:type="dxa"/>
            <w:tcBorders>
              <w:top w:val="nil"/>
              <w:left w:val="nil"/>
              <w:bottom w:val="nil"/>
              <w:right w:val="nil"/>
            </w:tcBorders>
            <w:shd w:val="clear" w:color="auto" w:fill="auto"/>
            <w:vAlign w:val="center"/>
            <w:hideMark/>
          </w:tcPr>
          <w:p w:rsidR="00424202" w:rsidRPr="00F40178" w:rsidRDefault="00424202" w:rsidP="00424202">
            <w:pPr>
              <w:overflowPunct/>
              <w:autoSpaceDE/>
              <w:autoSpaceDN/>
              <w:adjustRightInd/>
              <w:spacing w:line="240" w:lineRule="auto"/>
              <w:jc w:val="right"/>
              <w:textAlignment w:val="auto"/>
              <w:rPr>
                <w:b/>
                <w:bCs/>
                <w:color w:val="000000"/>
                <w:highlight w:val="cyan"/>
                <w:lang w:eastAsia="bg-BG"/>
              </w:rPr>
            </w:pPr>
          </w:p>
        </w:tc>
        <w:tc>
          <w:tcPr>
            <w:tcW w:w="992" w:type="dxa"/>
            <w:tcBorders>
              <w:top w:val="nil"/>
              <w:left w:val="nil"/>
              <w:bottom w:val="nil"/>
              <w:right w:val="nil"/>
            </w:tcBorders>
            <w:shd w:val="clear" w:color="auto" w:fill="auto"/>
            <w:vAlign w:val="center"/>
            <w:hideMark/>
          </w:tcPr>
          <w:p w:rsidR="00424202" w:rsidRPr="00F40178" w:rsidRDefault="00424202" w:rsidP="00424202">
            <w:pPr>
              <w:overflowPunct/>
              <w:autoSpaceDE/>
              <w:autoSpaceDN/>
              <w:adjustRightInd/>
              <w:spacing w:line="240" w:lineRule="auto"/>
              <w:jc w:val="right"/>
              <w:textAlignment w:val="auto"/>
              <w:rPr>
                <w:b/>
                <w:bCs/>
                <w:color w:val="000000"/>
                <w:highlight w:val="cyan"/>
                <w:lang w:eastAsia="bg-BG"/>
              </w:rPr>
            </w:pPr>
          </w:p>
        </w:tc>
      </w:tr>
      <w:tr w:rsidR="00151A5C" w:rsidRPr="00AF4FCF" w:rsidTr="00E72AA5">
        <w:tblPrEx>
          <w:tblBorders>
            <w:bottom w:val="none" w:sz="0" w:space="0" w:color="auto"/>
          </w:tblBorders>
        </w:tblPrEx>
        <w:trPr>
          <w:trHeight w:val="300"/>
        </w:trPr>
        <w:tc>
          <w:tcPr>
            <w:tcW w:w="3559" w:type="dxa"/>
            <w:tcBorders>
              <w:top w:val="nil"/>
              <w:left w:val="nil"/>
              <w:bottom w:val="nil"/>
              <w:right w:val="nil"/>
            </w:tcBorders>
            <w:shd w:val="clear" w:color="auto" w:fill="auto"/>
            <w:vAlign w:val="center"/>
            <w:hideMark/>
          </w:tcPr>
          <w:p w:rsidR="00151A5C" w:rsidRPr="00AF4FCF" w:rsidRDefault="00151A5C" w:rsidP="00D25E27">
            <w:pPr>
              <w:overflowPunct/>
              <w:autoSpaceDE/>
              <w:autoSpaceDN/>
              <w:adjustRightInd/>
              <w:spacing w:line="240" w:lineRule="auto"/>
              <w:jc w:val="left"/>
              <w:textAlignment w:val="auto"/>
              <w:rPr>
                <w:color w:val="000000"/>
                <w:lang w:eastAsia="bg-BG"/>
              </w:rPr>
            </w:pPr>
            <w:r w:rsidRPr="00AF4FCF">
              <w:rPr>
                <w:color w:val="000000"/>
                <w:lang w:eastAsia="bg-BG"/>
              </w:rPr>
              <w:t>На 1 януари 201</w:t>
            </w:r>
            <w:r>
              <w:rPr>
                <w:color w:val="000000"/>
                <w:lang w:eastAsia="bg-BG"/>
              </w:rPr>
              <w:t>6</w:t>
            </w:r>
            <w:r w:rsidRPr="00AF4FCF">
              <w:rPr>
                <w:color w:val="000000"/>
                <w:lang w:eastAsia="bg-BG"/>
              </w:rPr>
              <w:t xml:space="preserve"> г.</w:t>
            </w:r>
          </w:p>
        </w:tc>
        <w:tc>
          <w:tcPr>
            <w:tcW w:w="851" w:type="dxa"/>
            <w:tcBorders>
              <w:top w:val="nil"/>
              <w:left w:val="nil"/>
              <w:bottom w:val="nil"/>
              <w:right w:val="nil"/>
            </w:tcBorders>
            <w:shd w:val="clear" w:color="auto" w:fill="auto"/>
            <w:vAlign w:val="center"/>
            <w:hideMark/>
          </w:tcPr>
          <w:p w:rsidR="00151A5C" w:rsidRPr="00AF4FCF" w:rsidRDefault="00151A5C" w:rsidP="007D3849">
            <w:pPr>
              <w:overflowPunct/>
              <w:autoSpaceDE/>
              <w:autoSpaceDN/>
              <w:adjustRightInd/>
              <w:spacing w:line="240" w:lineRule="auto"/>
              <w:jc w:val="right"/>
              <w:textAlignment w:val="auto"/>
              <w:rPr>
                <w:b/>
                <w:bCs/>
                <w:color w:val="000000"/>
                <w:lang w:eastAsia="bg-BG"/>
              </w:rPr>
            </w:pPr>
            <w:r w:rsidRPr="00AF4FCF">
              <w:rPr>
                <w:b/>
                <w:bCs/>
                <w:color w:val="000000"/>
                <w:lang w:eastAsia="bg-BG"/>
              </w:rPr>
              <w:t>1,966</w:t>
            </w:r>
          </w:p>
        </w:tc>
        <w:tc>
          <w:tcPr>
            <w:tcW w:w="1275" w:type="dxa"/>
            <w:tcBorders>
              <w:top w:val="nil"/>
              <w:left w:val="nil"/>
              <w:bottom w:val="nil"/>
              <w:right w:val="nil"/>
            </w:tcBorders>
            <w:shd w:val="clear" w:color="auto" w:fill="auto"/>
            <w:vAlign w:val="center"/>
            <w:hideMark/>
          </w:tcPr>
          <w:p w:rsidR="00151A5C" w:rsidRPr="00AF4FCF" w:rsidRDefault="00151A5C" w:rsidP="007D3849">
            <w:pPr>
              <w:overflowPunct/>
              <w:autoSpaceDE/>
              <w:autoSpaceDN/>
              <w:adjustRightInd/>
              <w:spacing w:line="240" w:lineRule="auto"/>
              <w:jc w:val="right"/>
              <w:textAlignment w:val="auto"/>
              <w:rPr>
                <w:b/>
                <w:bCs/>
                <w:color w:val="000000"/>
                <w:lang w:eastAsia="bg-BG"/>
              </w:rPr>
            </w:pPr>
            <w:r w:rsidRPr="00AF4FCF">
              <w:rPr>
                <w:b/>
                <w:bCs/>
                <w:color w:val="000000"/>
                <w:lang w:eastAsia="bg-BG"/>
              </w:rPr>
              <w:t>24,060</w:t>
            </w:r>
          </w:p>
        </w:tc>
        <w:tc>
          <w:tcPr>
            <w:tcW w:w="1134" w:type="dxa"/>
            <w:tcBorders>
              <w:top w:val="nil"/>
              <w:left w:val="nil"/>
              <w:bottom w:val="nil"/>
              <w:right w:val="nil"/>
            </w:tcBorders>
            <w:shd w:val="clear" w:color="auto" w:fill="auto"/>
            <w:vAlign w:val="center"/>
            <w:hideMark/>
          </w:tcPr>
          <w:p w:rsidR="00151A5C" w:rsidRPr="00AF4FCF" w:rsidRDefault="00151A5C" w:rsidP="007D3849">
            <w:pPr>
              <w:overflowPunct/>
              <w:autoSpaceDE/>
              <w:autoSpaceDN/>
              <w:adjustRightInd/>
              <w:spacing w:line="240" w:lineRule="auto"/>
              <w:jc w:val="right"/>
              <w:textAlignment w:val="auto"/>
              <w:rPr>
                <w:b/>
                <w:bCs/>
                <w:color w:val="000000"/>
                <w:lang w:eastAsia="bg-BG"/>
              </w:rPr>
            </w:pPr>
            <w:r w:rsidRPr="00AF4FCF">
              <w:rPr>
                <w:b/>
                <w:bCs/>
                <w:color w:val="000000"/>
                <w:lang w:eastAsia="bg-BG"/>
              </w:rPr>
              <w:t>5,433</w:t>
            </w:r>
          </w:p>
        </w:tc>
        <w:tc>
          <w:tcPr>
            <w:tcW w:w="993" w:type="dxa"/>
            <w:tcBorders>
              <w:top w:val="nil"/>
              <w:left w:val="nil"/>
              <w:bottom w:val="nil"/>
              <w:right w:val="nil"/>
            </w:tcBorders>
            <w:shd w:val="clear" w:color="auto" w:fill="auto"/>
            <w:vAlign w:val="center"/>
            <w:hideMark/>
          </w:tcPr>
          <w:p w:rsidR="00151A5C" w:rsidRPr="00AF4FCF" w:rsidRDefault="00151A5C" w:rsidP="007D3849">
            <w:pPr>
              <w:overflowPunct/>
              <w:autoSpaceDE/>
              <w:autoSpaceDN/>
              <w:adjustRightInd/>
              <w:spacing w:line="240" w:lineRule="auto"/>
              <w:jc w:val="right"/>
              <w:textAlignment w:val="auto"/>
              <w:rPr>
                <w:b/>
                <w:bCs/>
                <w:color w:val="000000"/>
                <w:lang w:eastAsia="bg-BG"/>
              </w:rPr>
            </w:pPr>
            <w:r>
              <w:rPr>
                <w:b/>
                <w:bCs/>
                <w:color w:val="000000"/>
                <w:lang w:eastAsia="bg-BG"/>
              </w:rPr>
              <w:t>40,339</w:t>
            </w:r>
          </w:p>
        </w:tc>
        <w:tc>
          <w:tcPr>
            <w:tcW w:w="1134" w:type="dxa"/>
            <w:tcBorders>
              <w:top w:val="nil"/>
              <w:left w:val="nil"/>
              <w:bottom w:val="nil"/>
              <w:right w:val="nil"/>
            </w:tcBorders>
            <w:shd w:val="clear" w:color="auto" w:fill="auto"/>
            <w:vAlign w:val="center"/>
            <w:hideMark/>
          </w:tcPr>
          <w:p w:rsidR="00151A5C" w:rsidRPr="00AF4FCF" w:rsidRDefault="00151A5C" w:rsidP="007D3849">
            <w:pPr>
              <w:overflowPunct/>
              <w:autoSpaceDE/>
              <w:autoSpaceDN/>
              <w:adjustRightInd/>
              <w:spacing w:line="240" w:lineRule="auto"/>
              <w:jc w:val="right"/>
              <w:textAlignment w:val="auto"/>
              <w:rPr>
                <w:b/>
                <w:bCs/>
                <w:color w:val="000000"/>
                <w:lang w:eastAsia="bg-BG"/>
              </w:rPr>
            </w:pPr>
            <w:r w:rsidRPr="00AF4FCF">
              <w:rPr>
                <w:b/>
                <w:bCs/>
                <w:color w:val="000000"/>
                <w:lang w:eastAsia="bg-BG"/>
              </w:rPr>
              <w:t>-</w:t>
            </w:r>
          </w:p>
        </w:tc>
        <w:tc>
          <w:tcPr>
            <w:tcW w:w="992" w:type="dxa"/>
            <w:tcBorders>
              <w:top w:val="nil"/>
              <w:left w:val="nil"/>
              <w:bottom w:val="nil"/>
              <w:right w:val="nil"/>
            </w:tcBorders>
            <w:shd w:val="clear" w:color="auto" w:fill="auto"/>
            <w:vAlign w:val="center"/>
            <w:hideMark/>
          </w:tcPr>
          <w:p w:rsidR="00151A5C" w:rsidRPr="00AF4FCF" w:rsidRDefault="00151A5C" w:rsidP="007D3849">
            <w:pPr>
              <w:overflowPunct/>
              <w:autoSpaceDE/>
              <w:autoSpaceDN/>
              <w:adjustRightInd/>
              <w:spacing w:line="240" w:lineRule="auto"/>
              <w:jc w:val="right"/>
              <w:textAlignment w:val="auto"/>
              <w:rPr>
                <w:b/>
                <w:bCs/>
                <w:color w:val="000000"/>
                <w:lang w:eastAsia="bg-BG"/>
              </w:rPr>
            </w:pPr>
            <w:r>
              <w:rPr>
                <w:b/>
                <w:bCs/>
                <w:color w:val="000000"/>
                <w:lang w:eastAsia="bg-BG"/>
              </w:rPr>
              <w:t>71,798</w:t>
            </w:r>
          </w:p>
        </w:tc>
      </w:tr>
      <w:tr w:rsidR="00151A5C" w:rsidRPr="00AF4FCF" w:rsidTr="007D3849">
        <w:tblPrEx>
          <w:tblBorders>
            <w:bottom w:val="none" w:sz="0" w:space="0" w:color="auto"/>
          </w:tblBorders>
        </w:tblPrEx>
        <w:trPr>
          <w:trHeight w:val="300"/>
        </w:trPr>
        <w:tc>
          <w:tcPr>
            <w:tcW w:w="3559" w:type="dxa"/>
            <w:tcBorders>
              <w:top w:val="nil"/>
              <w:left w:val="nil"/>
              <w:bottom w:val="nil"/>
              <w:right w:val="nil"/>
            </w:tcBorders>
            <w:shd w:val="clear" w:color="auto" w:fill="auto"/>
            <w:vAlign w:val="center"/>
            <w:hideMark/>
          </w:tcPr>
          <w:p w:rsidR="00151A5C" w:rsidRPr="00AF4FCF" w:rsidRDefault="00151A5C" w:rsidP="00A0565A">
            <w:pPr>
              <w:overflowPunct/>
              <w:autoSpaceDE/>
              <w:autoSpaceDN/>
              <w:adjustRightInd/>
              <w:spacing w:line="240" w:lineRule="auto"/>
              <w:jc w:val="left"/>
              <w:textAlignment w:val="auto"/>
              <w:rPr>
                <w:color w:val="000000"/>
                <w:lang w:eastAsia="bg-BG"/>
              </w:rPr>
            </w:pPr>
            <w:r w:rsidRPr="00AF4FCF">
              <w:rPr>
                <w:color w:val="000000"/>
                <w:lang w:eastAsia="bg-BG"/>
              </w:rPr>
              <w:t xml:space="preserve">Разходи за амортизация за </w:t>
            </w:r>
            <w:r w:rsidR="00A0565A">
              <w:rPr>
                <w:color w:val="000000"/>
                <w:lang w:eastAsia="bg-BG"/>
              </w:rPr>
              <w:t>периода</w:t>
            </w:r>
          </w:p>
        </w:tc>
        <w:tc>
          <w:tcPr>
            <w:tcW w:w="851" w:type="dxa"/>
            <w:tcBorders>
              <w:top w:val="nil"/>
              <w:left w:val="nil"/>
              <w:bottom w:val="nil"/>
              <w:right w:val="nil"/>
            </w:tcBorders>
            <w:shd w:val="clear" w:color="auto" w:fill="auto"/>
            <w:hideMark/>
          </w:tcPr>
          <w:p w:rsidR="00151A5C" w:rsidRPr="002F20D8" w:rsidRDefault="00B60207">
            <w:pPr>
              <w:jc w:val="right"/>
              <w:rPr>
                <w:bCs/>
                <w:iCs/>
              </w:rPr>
            </w:pPr>
            <w:r>
              <w:rPr>
                <w:bCs/>
                <w:iCs/>
              </w:rPr>
              <w:t>524</w:t>
            </w:r>
          </w:p>
        </w:tc>
        <w:tc>
          <w:tcPr>
            <w:tcW w:w="1275" w:type="dxa"/>
            <w:tcBorders>
              <w:top w:val="nil"/>
              <w:left w:val="nil"/>
              <w:bottom w:val="nil"/>
              <w:right w:val="nil"/>
            </w:tcBorders>
            <w:shd w:val="clear" w:color="auto" w:fill="auto"/>
            <w:hideMark/>
          </w:tcPr>
          <w:p w:rsidR="00151A5C" w:rsidRPr="002F20D8" w:rsidRDefault="00B60207">
            <w:pPr>
              <w:jc w:val="right"/>
              <w:rPr>
                <w:bCs/>
                <w:iCs/>
              </w:rPr>
            </w:pPr>
            <w:r>
              <w:rPr>
                <w:bCs/>
                <w:iCs/>
              </w:rPr>
              <w:t>1,431</w:t>
            </w:r>
          </w:p>
        </w:tc>
        <w:tc>
          <w:tcPr>
            <w:tcW w:w="1134" w:type="dxa"/>
            <w:tcBorders>
              <w:top w:val="nil"/>
              <w:left w:val="nil"/>
              <w:bottom w:val="nil"/>
              <w:right w:val="nil"/>
            </w:tcBorders>
            <w:shd w:val="clear" w:color="auto" w:fill="auto"/>
            <w:hideMark/>
          </w:tcPr>
          <w:p w:rsidR="00151A5C" w:rsidRPr="002F20D8" w:rsidRDefault="00B60207">
            <w:pPr>
              <w:jc w:val="right"/>
              <w:rPr>
                <w:bCs/>
                <w:iCs/>
              </w:rPr>
            </w:pPr>
            <w:r>
              <w:rPr>
                <w:bCs/>
                <w:iCs/>
              </w:rPr>
              <w:t>395</w:t>
            </w:r>
          </w:p>
        </w:tc>
        <w:tc>
          <w:tcPr>
            <w:tcW w:w="993" w:type="dxa"/>
            <w:tcBorders>
              <w:top w:val="nil"/>
              <w:left w:val="nil"/>
              <w:bottom w:val="nil"/>
              <w:right w:val="nil"/>
            </w:tcBorders>
            <w:shd w:val="clear" w:color="auto" w:fill="auto"/>
            <w:hideMark/>
          </w:tcPr>
          <w:p w:rsidR="00151A5C" w:rsidRPr="002F20D8" w:rsidRDefault="00B60207">
            <w:pPr>
              <w:jc w:val="right"/>
              <w:rPr>
                <w:bCs/>
                <w:iCs/>
              </w:rPr>
            </w:pPr>
            <w:r>
              <w:rPr>
                <w:bCs/>
                <w:iCs/>
              </w:rPr>
              <w:t>4,421</w:t>
            </w:r>
          </w:p>
        </w:tc>
        <w:tc>
          <w:tcPr>
            <w:tcW w:w="1134" w:type="dxa"/>
            <w:tcBorders>
              <w:top w:val="nil"/>
              <w:left w:val="nil"/>
              <w:bottom w:val="nil"/>
              <w:right w:val="nil"/>
            </w:tcBorders>
            <w:shd w:val="clear" w:color="auto" w:fill="auto"/>
            <w:hideMark/>
          </w:tcPr>
          <w:p w:rsidR="00151A5C" w:rsidRPr="002F20D8" w:rsidRDefault="00151A5C">
            <w:pPr>
              <w:jc w:val="right"/>
              <w:rPr>
                <w:bCs/>
                <w:iCs/>
              </w:rPr>
            </w:pPr>
            <w:r w:rsidRPr="002F20D8">
              <w:rPr>
                <w:bCs/>
                <w:iCs/>
              </w:rPr>
              <w:t>0</w:t>
            </w:r>
          </w:p>
        </w:tc>
        <w:tc>
          <w:tcPr>
            <w:tcW w:w="992" w:type="dxa"/>
            <w:tcBorders>
              <w:top w:val="nil"/>
              <w:left w:val="nil"/>
              <w:bottom w:val="nil"/>
              <w:right w:val="nil"/>
            </w:tcBorders>
            <w:shd w:val="clear" w:color="auto" w:fill="auto"/>
            <w:hideMark/>
          </w:tcPr>
          <w:p w:rsidR="00151A5C" w:rsidRPr="002F20D8" w:rsidRDefault="00B60207">
            <w:pPr>
              <w:jc w:val="right"/>
              <w:rPr>
                <w:bCs/>
                <w:iCs/>
              </w:rPr>
            </w:pPr>
            <w:r>
              <w:rPr>
                <w:bCs/>
                <w:iCs/>
              </w:rPr>
              <w:t>6,771</w:t>
            </w:r>
          </w:p>
        </w:tc>
      </w:tr>
      <w:tr w:rsidR="00151A5C" w:rsidRPr="00AF4FCF" w:rsidTr="007D3849">
        <w:tblPrEx>
          <w:tblBorders>
            <w:bottom w:val="none" w:sz="0" w:space="0" w:color="auto"/>
          </w:tblBorders>
        </w:tblPrEx>
        <w:trPr>
          <w:trHeight w:val="300"/>
        </w:trPr>
        <w:tc>
          <w:tcPr>
            <w:tcW w:w="3559" w:type="dxa"/>
            <w:tcBorders>
              <w:top w:val="nil"/>
              <w:left w:val="nil"/>
              <w:bottom w:val="nil"/>
              <w:right w:val="nil"/>
            </w:tcBorders>
            <w:shd w:val="clear" w:color="auto" w:fill="auto"/>
            <w:vAlign w:val="center"/>
            <w:hideMark/>
          </w:tcPr>
          <w:p w:rsidR="00151A5C" w:rsidRPr="00AF4FCF" w:rsidRDefault="00151A5C" w:rsidP="00424202">
            <w:pPr>
              <w:overflowPunct/>
              <w:autoSpaceDE/>
              <w:autoSpaceDN/>
              <w:adjustRightInd/>
              <w:spacing w:line="240" w:lineRule="auto"/>
              <w:textAlignment w:val="auto"/>
              <w:rPr>
                <w:color w:val="000000"/>
                <w:lang w:eastAsia="bg-BG"/>
              </w:rPr>
            </w:pPr>
            <w:r>
              <w:rPr>
                <w:color w:val="000000"/>
                <w:lang w:eastAsia="bg-BG"/>
              </w:rPr>
              <w:t>Отписани активи</w:t>
            </w:r>
          </w:p>
        </w:tc>
        <w:tc>
          <w:tcPr>
            <w:tcW w:w="851" w:type="dxa"/>
            <w:tcBorders>
              <w:top w:val="nil"/>
              <w:left w:val="nil"/>
              <w:bottom w:val="nil"/>
              <w:right w:val="nil"/>
            </w:tcBorders>
            <w:shd w:val="clear" w:color="auto" w:fill="auto"/>
            <w:hideMark/>
          </w:tcPr>
          <w:p w:rsidR="00151A5C" w:rsidRPr="002F20D8" w:rsidRDefault="00151A5C">
            <w:pPr>
              <w:jc w:val="right"/>
              <w:rPr>
                <w:bCs/>
                <w:iCs/>
              </w:rPr>
            </w:pPr>
            <w:r w:rsidRPr="002F20D8">
              <w:rPr>
                <w:bCs/>
                <w:iCs/>
              </w:rPr>
              <w:t>0</w:t>
            </w:r>
          </w:p>
        </w:tc>
        <w:tc>
          <w:tcPr>
            <w:tcW w:w="1275" w:type="dxa"/>
            <w:tcBorders>
              <w:top w:val="nil"/>
              <w:left w:val="nil"/>
              <w:bottom w:val="nil"/>
              <w:right w:val="nil"/>
            </w:tcBorders>
            <w:shd w:val="clear" w:color="auto" w:fill="auto"/>
            <w:hideMark/>
          </w:tcPr>
          <w:p w:rsidR="00151A5C" w:rsidRPr="002F20D8" w:rsidRDefault="00151A5C" w:rsidP="00B60207">
            <w:pPr>
              <w:jc w:val="right"/>
              <w:rPr>
                <w:bCs/>
                <w:iCs/>
              </w:rPr>
            </w:pPr>
            <w:r w:rsidRPr="002F20D8">
              <w:rPr>
                <w:bCs/>
                <w:iCs/>
              </w:rPr>
              <w:t>(</w:t>
            </w:r>
            <w:r w:rsidR="00B60207">
              <w:rPr>
                <w:bCs/>
                <w:iCs/>
              </w:rPr>
              <w:t>72</w:t>
            </w:r>
            <w:r w:rsidRPr="002F20D8">
              <w:rPr>
                <w:bCs/>
                <w:iCs/>
              </w:rPr>
              <w:t>)</w:t>
            </w:r>
          </w:p>
        </w:tc>
        <w:tc>
          <w:tcPr>
            <w:tcW w:w="1134" w:type="dxa"/>
            <w:tcBorders>
              <w:top w:val="nil"/>
              <w:left w:val="nil"/>
              <w:bottom w:val="nil"/>
              <w:right w:val="nil"/>
            </w:tcBorders>
            <w:shd w:val="clear" w:color="auto" w:fill="auto"/>
            <w:hideMark/>
          </w:tcPr>
          <w:p w:rsidR="00151A5C" w:rsidRPr="002F20D8" w:rsidRDefault="00151A5C" w:rsidP="00B60207">
            <w:pPr>
              <w:jc w:val="right"/>
              <w:rPr>
                <w:bCs/>
                <w:iCs/>
              </w:rPr>
            </w:pPr>
            <w:r w:rsidRPr="002F20D8">
              <w:rPr>
                <w:bCs/>
                <w:iCs/>
              </w:rPr>
              <w:t>(</w:t>
            </w:r>
            <w:r w:rsidR="00B60207">
              <w:rPr>
                <w:bCs/>
                <w:iCs/>
              </w:rPr>
              <w:t>161</w:t>
            </w:r>
            <w:r w:rsidRPr="002F20D8">
              <w:rPr>
                <w:bCs/>
                <w:iCs/>
              </w:rPr>
              <w:t>)</w:t>
            </w:r>
          </w:p>
        </w:tc>
        <w:tc>
          <w:tcPr>
            <w:tcW w:w="993" w:type="dxa"/>
            <w:tcBorders>
              <w:top w:val="nil"/>
              <w:left w:val="nil"/>
              <w:bottom w:val="nil"/>
              <w:right w:val="nil"/>
            </w:tcBorders>
            <w:shd w:val="clear" w:color="auto" w:fill="auto"/>
            <w:hideMark/>
          </w:tcPr>
          <w:p w:rsidR="00151A5C" w:rsidRPr="002F20D8" w:rsidRDefault="00151A5C">
            <w:pPr>
              <w:jc w:val="right"/>
              <w:rPr>
                <w:bCs/>
                <w:iCs/>
              </w:rPr>
            </w:pPr>
            <w:r w:rsidRPr="002F20D8">
              <w:rPr>
                <w:bCs/>
                <w:iCs/>
              </w:rPr>
              <w:t>0</w:t>
            </w:r>
          </w:p>
        </w:tc>
        <w:tc>
          <w:tcPr>
            <w:tcW w:w="1134" w:type="dxa"/>
            <w:tcBorders>
              <w:top w:val="nil"/>
              <w:left w:val="nil"/>
              <w:bottom w:val="nil"/>
              <w:right w:val="nil"/>
            </w:tcBorders>
            <w:shd w:val="clear" w:color="auto" w:fill="auto"/>
            <w:hideMark/>
          </w:tcPr>
          <w:p w:rsidR="00151A5C" w:rsidRPr="002F20D8" w:rsidRDefault="00151A5C">
            <w:pPr>
              <w:jc w:val="right"/>
              <w:rPr>
                <w:bCs/>
                <w:iCs/>
              </w:rPr>
            </w:pPr>
            <w:r w:rsidRPr="002F20D8">
              <w:rPr>
                <w:bCs/>
                <w:iCs/>
              </w:rPr>
              <w:t>0</w:t>
            </w:r>
          </w:p>
        </w:tc>
        <w:tc>
          <w:tcPr>
            <w:tcW w:w="992" w:type="dxa"/>
            <w:tcBorders>
              <w:top w:val="nil"/>
              <w:left w:val="nil"/>
              <w:bottom w:val="nil"/>
              <w:right w:val="nil"/>
            </w:tcBorders>
            <w:shd w:val="clear" w:color="auto" w:fill="auto"/>
            <w:hideMark/>
          </w:tcPr>
          <w:p w:rsidR="00151A5C" w:rsidRPr="002F20D8" w:rsidRDefault="00151A5C" w:rsidP="008144F5">
            <w:pPr>
              <w:jc w:val="right"/>
              <w:rPr>
                <w:bCs/>
                <w:iCs/>
              </w:rPr>
            </w:pPr>
            <w:r w:rsidRPr="002F20D8">
              <w:rPr>
                <w:bCs/>
                <w:iCs/>
              </w:rPr>
              <w:t>(</w:t>
            </w:r>
            <w:r w:rsidR="008144F5">
              <w:rPr>
                <w:bCs/>
                <w:iCs/>
              </w:rPr>
              <w:t>233</w:t>
            </w:r>
            <w:r w:rsidRPr="002F20D8">
              <w:rPr>
                <w:bCs/>
                <w:iCs/>
              </w:rPr>
              <w:t>)</w:t>
            </w:r>
          </w:p>
        </w:tc>
      </w:tr>
      <w:tr w:rsidR="00151A5C" w:rsidRPr="00AF4FCF" w:rsidTr="007D3849">
        <w:tblPrEx>
          <w:tblBorders>
            <w:bottom w:val="none" w:sz="0" w:space="0" w:color="auto"/>
          </w:tblBorders>
        </w:tblPrEx>
        <w:trPr>
          <w:trHeight w:val="315"/>
        </w:trPr>
        <w:tc>
          <w:tcPr>
            <w:tcW w:w="3559" w:type="dxa"/>
            <w:tcBorders>
              <w:top w:val="nil"/>
              <w:left w:val="nil"/>
              <w:bottom w:val="nil"/>
              <w:right w:val="nil"/>
            </w:tcBorders>
            <w:shd w:val="clear" w:color="auto" w:fill="auto"/>
            <w:vAlign w:val="center"/>
            <w:hideMark/>
          </w:tcPr>
          <w:p w:rsidR="00151A5C" w:rsidRPr="00AF4FCF" w:rsidRDefault="00151A5C" w:rsidP="00647F33">
            <w:pPr>
              <w:overflowPunct/>
              <w:autoSpaceDE/>
              <w:autoSpaceDN/>
              <w:adjustRightInd/>
              <w:spacing w:line="240" w:lineRule="auto"/>
              <w:jc w:val="left"/>
              <w:textAlignment w:val="auto"/>
              <w:rPr>
                <w:b/>
                <w:bCs/>
                <w:color w:val="000000"/>
                <w:lang w:eastAsia="bg-BG"/>
              </w:rPr>
            </w:pPr>
            <w:r w:rsidRPr="00AF4FCF">
              <w:rPr>
                <w:b/>
                <w:bCs/>
                <w:color w:val="000000"/>
                <w:lang w:eastAsia="bg-BG"/>
              </w:rPr>
              <w:t xml:space="preserve">На </w:t>
            </w:r>
            <w:r w:rsidR="00647F33" w:rsidRPr="00AF4FCF">
              <w:rPr>
                <w:b/>
                <w:bCs/>
                <w:color w:val="000000"/>
                <w:lang w:eastAsia="bg-BG"/>
              </w:rPr>
              <w:t>3</w:t>
            </w:r>
            <w:r w:rsidR="00647F33">
              <w:rPr>
                <w:b/>
                <w:bCs/>
                <w:color w:val="000000"/>
                <w:lang w:eastAsia="bg-BG"/>
              </w:rPr>
              <w:t>0</w:t>
            </w:r>
            <w:r w:rsidR="00647F33" w:rsidRPr="00AF4FCF">
              <w:rPr>
                <w:b/>
                <w:bCs/>
                <w:color w:val="000000"/>
                <w:lang w:eastAsia="bg-BG"/>
              </w:rPr>
              <w:t xml:space="preserve"> </w:t>
            </w:r>
            <w:r w:rsidR="00647F33">
              <w:rPr>
                <w:b/>
                <w:bCs/>
                <w:color w:val="000000"/>
                <w:lang w:eastAsia="bg-BG"/>
              </w:rPr>
              <w:t>юни</w:t>
            </w:r>
            <w:r w:rsidR="00647F33" w:rsidRPr="00AF4FCF">
              <w:rPr>
                <w:b/>
                <w:bCs/>
                <w:color w:val="000000"/>
                <w:lang w:eastAsia="bg-BG"/>
              </w:rPr>
              <w:t xml:space="preserve"> </w:t>
            </w:r>
            <w:r w:rsidRPr="00AF4FCF">
              <w:rPr>
                <w:b/>
                <w:bCs/>
                <w:color w:val="000000"/>
                <w:lang w:eastAsia="bg-BG"/>
              </w:rPr>
              <w:t>201</w:t>
            </w:r>
            <w:r>
              <w:rPr>
                <w:b/>
                <w:bCs/>
                <w:color w:val="000000"/>
                <w:lang w:eastAsia="bg-BG"/>
              </w:rPr>
              <w:t>6</w:t>
            </w:r>
            <w:r w:rsidRPr="00AF4FCF">
              <w:rPr>
                <w:b/>
                <w:bCs/>
                <w:color w:val="000000"/>
                <w:lang w:eastAsia="bg-BG"/>
              </w:rPr>
              <w:t>г.</w:t>
            </w:r>
          </w:p>
        </w:tc>
        <w:tc>
          <w:tcPr>
            <w:tcW w:w="851" w:type="dxa"/>
            <w:tcBorders>
              <w:top w:val="single" w:sz="8" w:space="0" w:color="auto"/>
              <w:left w:val="nil"/>
              <w:bottom w:val="double" w:sz="6" w:space="0" w:color="auto"/>
              <w:right w:val="nil"/>
            </w:tcBorders>
            <w:shd w:val="clear" w:color="auto" w:fill="auto"/>
            <w:hideMark/>
          </w:tcPr>
          <w:p w:rsidR="00151A5C" w:rsidRPr="002F20D8" w:rsidRDefault="00151A5C" w:rsidP="00E3574A">
            <w:pPr>
              <w:jc w:val="right"/>
              <w:rPr>
                <w:b/>
                <w:bCs/>
                <w:iCs/>
              </w:rPr>
            </w:pPr>
            <w:r w:rsidRPr="002F20D8">
              <w:rPr>
                <w:b/>
                <w:bCs/>
                <w:iCs/>
              </w:rPr>
              <w:t>2,</w:t>
            </w:r>
            <w:r w:rsidR="00E3574A">
              <w:rPr>
                <w:b/>
                <w:bCs/>
                <w:iCs/>
              </w:rPr>
              <w:t>490</w:t>
            </w:r>
          </w:p>
        </w:tc>
        <w:tc>
          <w:tcPr>
            <w:tcW w:w="1275" w:type="dxa"/>
            <w:tcBorders>
              <w:top w:val="single" w:sz="8" w:space="0" w:color="auto"/>
              <w:left w:val="nil"/>
              <w:bottom w:val="double" w:sz="6" w:space="0" w:color="auto"/>
              <w:right w:val="nil"/>
            </w:tcBorders>
            <w:shd w:val="clear" w:color="auto" w:fill="auto"/>
            <w:hideMark/>
          </w:tcPr>
          <w:p w:rsidR="00151A5C" w:rsidRPr="002F20D8" w:rsidRDefault="00B60207">
            <w:pPr>
              <w:jc w:val="right"/>
              <w:rPr>
                <w:b/>
                <w:bCs/>
                <w:iCs/>
              </w:rPr>
            </w:pPr>
            <w:r>
              <w:rPr>
                <w:b/>
                <w:bCs/>
                <w:iCs/>
              </w:rPr>
              <w:t>25,419</w:t>
            </w:r>
          </w:p>
        </w:tc>
        <w:tc>
          <w:tcPr>
            <w:tcW w:w="1134" w:type="dxa"/>
            <w:tcBorders>
              <w:top w:val="single" w:sz="8" w:space="0" w:color="auto"/>
              <w:left w:val="nil"/>
              <w:bottom w:val="double" w:sz="6" w:space="0" w:color="auto"/>
              <w:right w:val="nil"/>
            </w:tcBorders>
            <w:shd w:val="clear" w:color="auto" w:fill="auto"/>
            <w:hideMark/>
          </w:tcPr>
          <w:p w:rsidR="00151A5C" w:rsidRPr="002F20D8" w:rsidRDefault="00B60207">
            <w:pPr>
              <w:jc w:val="right"/>
              <w:rPr>
                <w:b/>
                <w:bCs/>
                <w:iCs/>
              </w:rPr>
            </w:pPr>
            <w:r>
              <w:rPr>
                <w:b/>
                <w:bCs/>
                <w:iCs/>
              </w:rPr>
              <w:t>5,667</w:t>
            </w:r>
          </w:p>
        </w:tc>
        <w:tc>
          <w:tcPr>
            <w:tcW w:w="993" w:type="dxa"/>
            <w:tcBorders>
              <w:top w:val="single" w:sz="8" w:space="0" w:color="auto"/>
              <w:left w:val="nil"/>
              <w:bottom w:val="double" w:sz="6" w:space="0" w:color="auto"/>
              <w:right w:val="nil"/>
            </w:tcBorders>
            <w:shd w:val="clear" w:color="auto" w:fill="auto"/>
            <w:hideMark/>
          </w:tcPr>
          <w:p w:rsidR="00151A5C" w:rsidRPr="002F20D8" w:rsidRDefault="008144F5">
            <w:pPr>
              <w:jc w:val="right"/>
              <w:rPr>
                <w:b/>
                <w:bCs/>
                <w:iCs/>
              </w:rPr>
            </w:pPr>
            <w:r>
              <w:rPr>
                <w:b/>
                <w:bCs/>
                <w:iCs/>
              </w:rPr>
              <w:t>44,760</w:t>
            </w:r>
          </w:p>
        </w:tc>
        <w:tc>
          <w:tcPr>
            <w:tcW w:w="1134" w:type="dxa"/>
            <w:tcBorders>
              <w:top w:val="single" w:sz="8" w:space="0" w:color="auto"/>
              <w:left w:val="nil"/>
              <w:bottom w:val="double" w:sz="6" w:space="0" w:color="auto"/>
              <w:right w:val="nil"/>
            </w:tcBorders>
            <w:shd w:val="clear" w:color="auto" w:fill="auto"/>
            <w:hideMark/>
          </w:tcPr>
          <w:p w:rsidR="00151A5C" w:rsidRPr="002F20D8" w:rsidRDefault="00151A5C">
            <w:pPr>
              <w:jc w:val="right"/>
              <w:rPr>
                <w:b/>
                <w:bCs/>
                <w:iCs/>
              </w:rPr>
            </w:pPr>
            <w:r w:rsidRPr="002F20D8">
              <w:rPr>
                <w:b/>
                <w:bCs/>
                <w:iCs/>
              </w:rPr>
              <w:t>0</w:t>
            </w:r>
          </w:p>
        </w:tc>
        <w:tc>
          <w:tcPr>
            <w:tcW w:w="992" w:type="dxa"/>
            <w:tcBorders>
              <w:top w:val="single" w:sz="8" w:space="0" w:color="auto"/>
              <w:left w:val="nil"/>
              <w:bottom w:val="double" w:sz="6" w:space="0" w:color="auto"/>
              <w:right w:val="nil"/>
            </w:tcBorders>
            <w:shd w:val="clear" w:color="auto" w:fill="auto"/>
            <w:hideMark/>
          </w:tcPr>
          <w:p w:rsidR="00151A5C" w:rsidRPr="002F20D8" w:rsidRDefault="008144F5">
            <w:pPr>
              <w:jc w:val="right"/>
              <w:rPr>
                <w:b/>
                <w:bCs/>
                <w:iCs/>
              </w:rPr>
            </w:pPr>
            <w:r>
              <w:rPr>
                <w:b/>
                <w:bCs/>
                <w:iCs/>
              </w:rPr>
              <w:t>78,336</w:t>
            </w:r>
          </w:p>
        </w:tc>
      </w:tr>
      <w:tr w:rsidR="00424202" w:rsidRPr="00F40178" w:rsidTr="00E72AA5">
        <w:tblPrEx>
          <w:tblBorders>
            <w:bottom w:val="none" w:sz="0" w:space="0" w:color="auto"/>
          </w:tblBorders>
        </w:tblPrEx>
        <w:trPr>
          <w:trHeight w:val="315"/>
        </w:trPr>
        <w:tc>
          <w:tcPr>
            <w:tcW w:w="3559" w:type="dxa"/>
            <w:tcBorders>
              <w:top w:val="nil"/>
              <w:left w:val="nil"/>
              <w:bottom w:val="nil"/>
              <w:right w:val="nil"/>
            </w:tcBorders>
            <w:shd w:val="clear" w:color="auto" w:fill="auto"/>
            <w:vAlign w:val="center"/>
            <w:hideMark/>
          </w:tcPr>
          <w:p w:rsidR="00424202" w:rsidRPr="00F40178" w:rsidRDefault="00424202" w:rsidP="00424202">
            <w:pPr>
              <w:overflowPunct/>
              <w:autoSpaceDE/>
              <w:autoSpaceDN/>
              <w:adjustRightInd/>
              <w:spacing w:line="240" w:lineRule="auto"/>
              <w:jc w:val="left"/>
              <w:textAlignment w:val="auto"/>
              <w:rPr>
                <w:b/>
                <w:bCs/>
                <w:color w:val="000000"/>
                <w:highlight w:val="cyan"/>
                <w:lang w:eastAsia="bg-BG"/>
              </w:rPr>
            </w:pPr>
          </w:p>
        </w:tc>
        <w:tc>
          <w:tcPr>
            <w:tcW w:w="851" w:type="dxa"/>
            <w:tcBorders>
              <w:top w:val="nil"/>
              <w:left w:val="nil"/>
              <w:bottom w:val="nil"/>
              <w:right w:val="nil"/>
            </w:tcBorders>
            <w:shd w:val="clear" w:color="auto" w:fill="auto"/>
            <w:vAlign w:val="center"/>
            <w:hideMark/>
          </w:tcPr>
          <w:p w:rsidR="00424202" w:rsidRPr="00F40178" w:rsidRDefault="00424202" w:rsidP="00424202">
            <w:pPr>
              <w:overflowPunct/>
              <w:autoSpaceDE/>
              <w:autoSpaceDN/>
              <w:adjustRightInd/>
              <w:spacing w:line="240" w:lineRule="auto"/>
              <w:jc w:val="right"/>
              <w:textAlignment w:val="auto"/>
              <w:rPr>
                <w:b/>
                <w:bCs/>
                <w:color w:val="000000"/>
                <w:highlight w:val="cyan"/>
                <w:lang w:eastAsia="bg-BG"/>
              </w:rPr>
            </w:pPr>
          </w:p>
        </w:tc>
        <w:tc>
          <w:tcPr>
            <w:tcW w:w="1275" w:type="dxa"/>
            <w:tcBorders>
              <w:top w:val="nil"/>
              <w:left w:val="nil"/>
              <w:bottom w:val="nil"/>
              <w:right w:val="nil"/>
            </w:tcBorders>
            <w:shd w:val="clear" w:color="auto" w:fill="auto"/>
            <w:vAlign w:val="center"/>
            <w:hideMark/>
          </w:tcPr>
          <w:p w:rsidR="00424202" w:rsidRPr="00F40178" w:rsidRDefault="00424202" w:rsidP="00424202">
            <w:pPr>
              <w:overflowPunct/>
              <w:autoSpaceDE/>
              <w:autoSpaceDN/>
              <w:adjustRightInd/>
              <w:spacing w:line="240" w:lineRule="auto"/>
              <w:jc w:val="right"/>
              <w:textAlignment w:val="auto"/>
              <w:rPr>
                <w:b/>
                <w:bCs/>
                <w:color w:val="000000"/>
                <w:highlight w:val="cyan"/>
                <w:lang w:eastAsia="bg-BG"/>
              </w:rPr>
            </w:pPr>
          </w:p>
        </w:tc>
        <w:tc>
          <w:tcPr>
            <w:tcW w:w="1134" w:type="dxa"/>
            <w:tcBorders>
              <w:top w:val="nil"/>
              <w:left w:val="nil"/>
              <w:bottom w:val="nil"/>
              <w:right w:val="nil"/>
            </w:tcBorders>
            <w:shd w:val="clear" w:color="auto" w:fill="auto"/>
            <w:vAlign w:val="center"/>
            <w:hideMark/>
          </w:tcPr>
          <w:p w:rsidR="00424202" w:rsidRPr="00F40178" w:rsidRDefault="00424202" w:rsidP="00424202">
            <w:pPr>
              <w:overflowPunct/>
              <w:autoSpaceDE/>
              <w:autoSpaceDN/>
              <w:adjustRightInd/>
              <w:spacing w:line="240" w:lineRule="auto"/>
              <w:jc w:val="right"/>
              <w:textAlignment w:val="auto"/>
              <w:rPr>
                <w:b/>
                <w:bCs/>
                <w:color w:val="000000"/>
                <w:highlight w:val="cyan"/>
                <w:lang w:eastAsia="bg-BG"/>
              </w:rPr>
            </w:pPr>
          </w:p>
        </w:tc>
        <w:tc>
          <w:tcPr>
            <w:tcW w:w="993" w:type="dxa"/>
            <w:tcBorders>
              <w:top w:val="nil"/>
              <w:left w:val="nil"/>
              <w:bottom w:val="nil"/>
              <w:right w:val="nil"/>
            </w:tcBorders>
            <w:shd w:val="clear" w:color="auto" w:fill="auto"/>
            <w:vAlign w:val="center"/>
            <w:hideMark/>
          </w:tcPr>
          <w:p w:rsidR="00424202" w:rsidRPr="00F40178" w:rsidRDefault="00424202" w:rsidP="00424202">
            <w:pPr>
              <w:overflowPunct/>
              <w:autoSpaceDE/>
              <w:autoSpaceDN/>
              <w:adjustRightInd/>
              <w:spacing w:line="240" w:lineRule="auto"/>
              <w:jc w:val="right"/>
              <w:textAlignment w:val="auto"/>
              <w:rPr>
                <w:b/>
                <w:bCs/>
                <w:color w:val="000000"/>
                <w:highlight w:val="cyan"/>
                <w:lang w:eastAsia="bg-BG"/>
              </w:rPr>
            </w:pPr>
          </w:p>
        </w:tc>
        <w:tc>
          <w:tcPr>
            <w:tcW w:w="1134" w:type="dxa"/>
            <w:tcBorders>
              <w:top w:val="nil"/>
              <w:left w:val="nil"/>
              <w:bottom w:val="nil"/>
              <w:right w:val="nil"/>
            </w:tcBorders>
            <w:shd w:val="clear" w:color="auto" w:fill="auto"/>
            <w:vAlign w:val="center"/>
            <w:hideMark/>
          </w:tcPr>
          <w:p w:rsidR="00424202" w:rsidRPr="00F40178" w:rsidRDefault="00424202" w:rsidP="00424202">
            <w:pPr>
              <w:overflowPunct/>
              <w:autoSpaceDE/>
              <w:autoSpaceDN/>
              <w:adjustRightInd/>
              <w:spacing w:line="240" w:lineRule="auto"/>
              <w:jc w:val="right"/>
              <w:textAlignment w:val="auto"/>
              <w:rPr>
                <w:b/>
                <w:bCs/>
                <w:color w:val="000000"/>
                <w:highlight w:val="cyan"/>
                <w:lang w:eastAsia="bg-BG"/>
              </w:rPr>
            </w:pPr>
          </w:p>
        </w:tc>
        <w:tc>
          <w:tcPr>
            <w:tcW w:w="992" w:type="dxa"/>
            <w:tcBorders>
              <w:top w:val="nil"/>
              <w:left w:val="nil"/>
              <w:bottom w:val="nil"/>
              <w:right w:val="nil"/>
            </w:tcBorders>
            <w:shd w:val="clear" w:color="auto" w:fill="auto"/>
            <w:vAlign w:val="center"/>
            <w:hideMark/>
          </w:tcPr>
          <w:p w:rsidR="00424202" w:rsidRPr="00F40178" w:rsidRDefault="00424202" w:rsidP="00424202">
            <w:pPr>
              <w:overflowPunct/>
              <w:autoSpaceDE/>
              <w:autoSpaceDN/>
              <w:adjustRightInd/>
              <w:spacing w:line="240" w:lineRule="auto"/>
              <w:jc w:val="right"/>
              <w:textAlignment w:val="auto"/>
              <w:rPr>
                <w:b/>
                <w:bCs/>
                <w:color w:val="000000"/>
                <w:highlight w:val="cyan"/>
                <w:lang w:eastAsia="bg-BG"/>
              </w:rPr>
            </w:pPr>
          </w:p>
        </w:tc>
      </w:tr>
      <w:tr w:rsidR="00424202" w:rsidRPr="00AF4FCF" w:rsidTr="00E72AA5">
        <w:tblPrEx>
          <w:tblBorders>
            <w:bottom w:val="none" w:sz="0" w:space="0" w:color="auto"/>
          </w:tblBorders>
        </w:tblPrEx>
        <w:trPr>
          <w:trHeight w:val="300"/>
        </w:trPr>
        <w:tc>
          <w:tcPr>
            <w:tcW w:w="3559" w:type="dxa"/>
            <w:tcBorders>
              <w:top w:val="nil"/>
              <w:left w:val="nil"/>
              <w:bottom w:val="nil"/>
              <w:right w:val="nil"/>
            </w:tcBorders>
            <w:shd w:val="clear" w:color="auto" w:fill="auto"/>
            <w:vAlign w:val="center"/>
            <w:hideMark/>
          </w:tcPr>
          <w:p w:rsidR="00424202" w:rsidRPr="00AF4FCF" w:rsidRDefault="00424202" w:rsidP="00424202">
            <w:pPr>
              <w:overflowPunct/>
              <w:autoSpaceDE/>
              <w:autoSpaceDN/>
              <w:adjustRightInd/>
              <w:spacing w:line="240" w:lineRule="auto"/>
              <w:textAlignment w:val="auto"/>
              <w:rPr>
                <w:b/>
                <w:bCs/>
                <w:color w:val="000000"/>
                <w:lang w:eastAsia="bg-BG"/>
              </w:rPr>
            </w:pPr>
            <w:r w:rsidRPr="00AF4FCF">
              <w:rPr>
                <w:b/>
                <w:bCs/>
                <w:color w:val="000000"/>
                <w:szCs w:val="22"/>
                <w:lang w:eastAsia="bg-BG"/>
              </w:rPr>
              <w:t>Нетна балансова стойност:</w:t>
            </w:r>
          </w:p>
        </w:tc>
        <w:tc>
          <w:tcPr>
            <w:tcW w:w="851" w:type="dxa"/>
            <w:tcBorders>
              <w:top w:val="nil"/>
              <w:left w:val="nil"/>
              <w:bottom w:val="nil"/>
              <w:right w:val="nil"/>
            </w:tcBorders>
            <w:shd w:val="clear" w:color="auto" w:fill="auto"/>
            <w:vAlign w:val="center"/>
            <w:hideMark/>
          </w:tcPr>
          <w:p w:rsidR="00424202" w:rsidRPr="00AF4FCF" w:rsidRDefault="00424202" w:rsidP="00424202">
            <w:pPr>
              <w:overflowPunct/>
              <w:autoSpaceDE/>
              <w:autoSpaceDN/>
              <w:adjustRightInd/>
              <w:spacing w:line="240" w:lineRule="auto"/>
              <w:jc w:val="right"/>
              <w:textAlignment w:val="auto"/>
              <w:rPr>
                <w:color w:val="000000"/>
                <w:lang w:eastAsia="bg-BG"/>
              </w:rPr>
            </w:pPr>
          </w:p>
        </w:tc>
        <w:tc>
          <w:tcPr>
            <w:tcW w:w="1275" w:type="dxa"/>
            <w:tcBorders>
              <w:top w:val="nil"/>
              <w:left w:val="nil"/>
              <w:bottom w:val="nil"/>
              <w:right w:val="nil"/>
            </w:tcBorders>
            <w:shd w:val="clear" w:color="auto" w:fill="auto"/>
            <w:vAlign w:val="center"/>
            <w:hideMark/>
          </w:tcPr>
          <w:p w:rsidR="00424202" w:rsidRPr="00AF4FCF" w:rsidRDefault="00424202" w:rsidP="00424202">
            <w:pPr>
              <w:overflowPunct/>
              <w:autoSpaceDE/>
              <w:autoSpaceDN/>
              <w:adjustRightInd/>
              <w:spacing w:line="240" w:lineRule="auto"/>
              <w:jc w:val="right"/>
              <w:textAlignment w:val="auto"/>
              <w:rPr>
                <w:color w:val="000000"/>
                <w:lang w:eastAsia="bg-BG"/>
              </w:rPr>
            </w:pPr>
          </w:p>
        </w:tc>
        <w:tc>
          <w:tcPr>
            <w:tcW w:w="1134" w:type="dxa"/>
            <w:tcBorders>
              <w:top w:val="nil"/>
              <w:left w:val="nil"/>
              <w:bottom w:val="nil"/>
              <w:right w:val="nil"/>
            </w:tcBorders>
            <w:shd w:val="clear" w:color="auto" w:fill="auto"/>
            <w:vAlign w:val="center"/>
            <w:hideMark/>
          </w:tcPr>
          <w:p w:rsidR="00424202" w:rsidRPr="00AF4FCF" w:rsidRDefault="00424202" w:rsidP="00424202">
            <w:pPr>
              <w:overflowPunct/>
              <w:autoSpaceDE/>
              <w:autoSpaceDN/>
              <w:adjustRightInd/>
              <w:spacing w:line="240" w:lineRule="auto"/>
              <w:jc w:val="right"/>
              <w:textAlignment w:val="auto"/>
              <w:rPr>
                <w:color w:val="000000"/>
                <w:lang w:eastAsia="bg-BG"/>
              </w:rPr>
            </w:pPr>
          </w:p>
        </w:tc>
        <w:tc>
          <w:tcPr>
            <w:tcW w:w="993" w:type="dxa"/>
            <w:tcBorders>
              <w:top w:val="nil"/>
              <w:left w:val="nil"/>
              <w:bottom w:val="nil"/>
              <w:right w:val="nil"/>
            </w:tcBorders>
            <w:shd w:val="clear" w:color="auto" w:fill="auto"/>
            <w:vAlign w:val="center"/>
            <w:hideMark/>
          </w:tcPr>
          <w:p w:rsidR="00424202" w:rsidRPr="00AF4FCF" w:rsidRDefault="00424202" w:rsidP="00424202">
            <w:pPr>
              <w:overflowPunct/>
              <w:autoSpaceDE/>
              <w:autoSpaceDN/>
              <w:adjustRightInd/>
              <w:spacing w:line="240" w:lineRule="auto"/>
              <w:jc w:val="right"/>
              <w:textAlignment w:val="auto"/>
              <w:rPr>
                <w:color w:val="000000"/>
                <w:lang w:eastAsia="bg-BG"/>
              </w:rPr>
            </w:pPr>
          </w:p>
        </w:tc>
        <w:tc>
          <w:tcPr>
            <w:tcW w:w="1134" w:type="dxa"/>
            <w:tcBorders>
              <w:top w:val="nil"/>
              <w:left w:val="nil"/>
              <w:bottom w:val="nil"/>
              <w:right w:val="nil"/>
            </w:tcBorders>
            <w:shd w:val="clear" w:color="auto" w:fill="auto"/>
            <w:vAlign w:val="center"/>
            <w:hideMark/>
          </w:tcPr>
          <w:p w:rsidR="00424202" w:rsidRPr="00AF4FCF" w:rsidRDefault="00424202" w:rsidP="00424202">
            <w:pPr>
              <w:overflowPunct/>
              <w:autoSpaceDE/>
              <w:autoSpaceDN/>
              <w:adjustRightInd/>
              <w:spacing w:line="240" w:lineRule="auto"/>
              <w:jc w:val="right"/>
              <w:textAlignment w:val="auto"/>
              <w:rPr>
                <w:color w:val="000000"/>
                <w:lang w:eastAsia="bg-BG"/>
              </w:rPr>
            </w:pPr>
          </w:p>
        </w:tc>
        <w:tc>
          <w:tcPr>
            <w:tcW w:w="992" w:type="dxa"/>
            <w:tcBorders>
              <w:top w:val="nil"/>
              <w:left w:val="nil"/>
              <w:bottom w:val="nil"/>
              <w:right w:val="nil"/>
            </w:tcBorders>
            <w:shd w:val="clear" w:color="auto" w:fill="auto"/>
            <w:vAlign w:val="center"/>
            <w:hideMark/>
          </w:tcPr>
          <w:p w:rsidR="00424202" w:rsidRPr="00AF4FCF" w:rsidRDefault="00424202" w:rsidP="00424202">
            <w:pPr>
              <w:overflowPunct/>
              <w:autoSpaceDE/>
              <w:autoSpaceDN/>
              <w:adjustRightInd/>
              <w:spacing w:line="240" w:lineRule="auto"/>
              <w:jc w:val="right"/>
              <w:textAlignment w:val="auto"/>
              <w:rPr>
                <w:color w:val="000000"/>
                <w:lang w:eastAsia="bg-BG"/>
              </w:rPr>
            </w:pPr>
          </w:p>
        </w:tc>
      </w:tr>
      <w:tr w:rsidR="000D79F5" w:rsidRPr="00AF4FCF" w:rsidTr="007D3849">
        <w:tblPrEx>
          <w:tblBorders>
            <w:bottom w:val="none" w:sz="0" w:space="0" w:color="auto"/>
          </w:tblBorders>
        </w:tblPrEx>
        <w:trPr>
          <w:trHeight w:val="315"/>
        </w:trPr>
        <w:tc>
          <w:tcPr>
            <w:tcW w:w="3559" w:type="dxa"/>
            <w:tcBorders>
              <w:top w:val="nil"/>
              <w:left w:val="nil"/>
              <w:bottom w:val="nil"/>
              <w:right w:val="nil"/>
            </w:tcBorders>
            <w:shd w:val="clear" w:color="auto" w:fill="auto"/>
            <w:vAlign w:val="center"/>
            <w:hideMark/>
          </w:tcPr>
          <w:p w:rsidR="000D79F5" w:rsidRPr="00AF4FCF" w:rsidRDefault="000D79F5" w:rsidP="00D25E27">
            <w:pPr>
              <w:overflowPunct/>
              <w:autoSpaceDE/>
              <w:autoSpaceDN/>
              <w:adjustRightInd/>
              <w:spacing w:line="240" w:lineRule="auto"/>
              <w:jc w:val="left"/>
              <w:textAlignment w:val="auto"/>
              <w:rPr>
                <w:b/>
                <w:bCs/>
                <w:color w:val="000000"/>
                <w:lang w:eastAsia="bg-BG"/>
              </w:rPr>
            </w:pPr>
            <w:r w:rsidRPr="00AF4FCF">
              <w:rPr>
                <w:b/>
                <w:bCs/>
                <w:color w:val="000000"/>
                <w:lang w:eastAsia="bg-BG"/>
              </w:rPr>
              <w:t>Към 1 януари 201</w:t>
            </w:r>
            <w:r>
              <w:rPr>
                <w:b/>
                <w:bCs/>
                <w:color w:val="000000"/>
                <w:lang w:eastAsia="bg-BG"/>
              </w:rPr>
              <w:t>5</w:t>
            </w:r>
            <w:r w:rsidRPr="00AF4FCF">
              <w:rPr>
                <w:b/>
                <w:bCs/>
                <w:color w:val="000000"/>
                <w:lang w:eastAsia="bg-BG"/>
              </w:rPr>
              <w:t xml:space="preserve"> г.</w:t>
            </w:r>
            <w:r>
              <w:rPr>
                <w:b/>
                <w:bCs/>
                <w:color w:val="000000"/>
                <w:lang w:eastAsia="bg-BG"/>
              </w:rPr>
              <w:t xml:space="preserve"> </w:t>
            </w:r>
          </w:p>
        </w:tc>
        <w:tc>
          <w:tcPr>
            <w:tcW w:w="851" w:type="dxa"/>
            <w:tcBorders>
              <w:top w:val="nil"/>
              <w:left w:val="nil"/>
              <w:bottom w:val="double" w:sz="6" w:space="0" w:color="auto"/>
              <w:right w:val="nil"/>
            </w:tcBorders>
            <w:shd w:val="clear" w:color="auto" w:fill="auto"/>
            <w:vAlign w:val="center"/>
            <w:hideMark/>
          </w:tcPr>
          <w:p w:rsidR="000D79F5" w:rsidRPr="00872042" w:rsidRDefault="000D79F5" w:rsidP="007D3849">
            <w:pPr>
              <w:overflowPunct/>
              <w:autoSpaceDE/>
              <w:autoSpaceDN/>
              <w:adjustRightInd/>
              <w:spacing w:line="240" w:lineRule="auto"/>
              <w:jc w:val="right"/>
              <w:textAlignment w:val="auto"/>
              <w:rPr>
                <w:b/>
                <w:bCs/>
                <w:color w:val="000000"/>
                <w:highlight w:val="cyan"/>
                <w:lang w:eastAsia="bg-BG"/>
              </w:rPr>
            </w:pPr>
            <w:r w:rsidRPr="00872042">
              <w:rPr>
                <w:b/>
                <w:bCs/>
                <w:color w:val="000000"/>
                <w:lang w:eastAsia="bg-BG"/>
              </w:rPr>
              <w:t>150,769</w:t>
            </w:r>
          </w:p>
        </w:tc>
        <w:tc>
          <w:tcPr>
            <w:tcW w:w="1275" w:type="dxa"/>
            <w:tcBorders>
              <w:top w:val="nil"/>
              <w:left w:val="nil"/>
              <w:bottom w:val="double" w:sz="6" w:space="0" w:color="auto"/>
              <w:right w:val="nil"/>
            </w:tcBorders>
            <w:shd w:val="clear" w:color="auto" w:fill="auto"/>
            <w:vAlign w:val="center"/>
            <w:hideMark/>
          </w:tcPr>
          <w:p w:rsidR="000D79F5" w:rsidRPr="00872042" w:rsidRDefault="000D79F5" w:rsidP="007D3849">
            <w:pPr>
              <w:overflowPunct/>
              <w:autoSpaceDE/>
              <w:autoSpaceDN/>
              <w:adjustRightInd/>
              <w:spacing w:line="240" w:lineRule="auto"/>
              <w:jc w:val="right"/>
              <w:textAlignment w:val="auto"/>
              <w:rPr>
                <w:b/>
                <w:bCs/>
                <w:color w:val="000000"/>
                <w:highlight w:val="cyan"/>
                <w:lang w:eastAsia="bg-BG"/>
              </w:rPr>
            </w:pPr>
            <w:r w:rsidRPr="00872042">
              <w:rPr>
                <w:b/>
                <w:bCs/>
                <w:color w:val="000000"/>
                <w:lang w:eastAsia="bg-BG"/>
              </w:rPr>
              <w:t>41,026</w:t>
            </w:r>
          </w:p>
        </w:tc>
        <w:tc>
          <w:tcPr>
            <w:tcW w:w="1134" w:type="dxa"/>
            <w:tcBorders>
              <w:top w:val="nil"/>
              <w:left w:val="nil"/>
              <w:bottom w:val="double" w:sz="6" w:space="0" w:color="auto"/>
              <w:right w:val="nil"/>
            </w:tcBorders>
            <w:shd w:val="clear" w:color="auto" w:fill="auto"/>
            <w:vAlign w:val="center"/>
            <w:hideMark/>
          </w:tcPr>
          <w:p w:rsidR="000D79F5" w:rsidRPr="00872042" w:rsidRDefault="000D79F5" w:rsidP="007D3849">
            <w:pPr>
              <w:overflowPunct/>
              <w:autoSpaceDE/>
              <w:autoSpaceDN/>
              <w:adjustRightInd/>
              <w:spacing w:line="240" w:lineRule="auto"/>
              <w:jc w:val="right"/>
              <w:textAlignment w:val="auto"/>
              <w:rPr>
                <w:b/>
                <w:bCs/>
                <w:color w:val="000000"/>
                <w:highlight w:val="cyan"/>
                <w:lang w:eastAsia="bg-BG"/>
              </w:rPr>
            </w:pPr>
            <w:r w:rsidRPr="00872042">
              <w:rPr>
                <w:b/>
                <w:bCs/>
                <w:color w:val="000000"/>
                <w:lang w:eastAsia="bg-BG"/>
              </w:rPr>
              <w:t>3,332</w:t>
            </w:r>
          </w:p>
        </w:tc>
        <w:tc>
          <w:tcPr>
            <w:tcW w:w="993" w:type="dxa"/>
            <w:tcBorders>
              <w:top w:val="nil"/>
              <w:left w:val="nil"/>
              <w:bottom w:val="double" w:sz="6" w:space="0" w:color="auto"/>
              <w:right w:val="nil"/>
            </w:tcBorders>
            <w:shd w:val="clear" w:color="auto" w:fill="auto"/>
            <w:vAlign w:val="center"/>
            <w:hideMark/>
          </w:tcPr>
          <w:p w:rsidR="000D79F5" w:rsidRPr="00872042" w:rsidRDefault="000D79F5" w:rsidP="007D3849">
            <w:pPr>
              <w:overflowPunct/>
              <w:autoSpaceDE/>
              <w:autoSpaceDN/>
              <w:adjustRightInd/>
              <w:spacing w:line="240" w:lineRule="auto"/>
              <w:jc w:val="right"/>
              <w:textAlignment w:val="auto"/>
              <w:rPr>
                <w:b/>
                <w:bCs/>
                <w:color w:val="000000"/>
                <w:highlight w:val="cyan"/>
                <w:lang w:eastAsia="bg-BG"/>
              </w:rPr>
            </w:pPr>
            <w:r w:rsidRPr="00872042">
              <w:rPr>
                <w:b/>
                <w:bCs/>
                <w:color w:val="000000"/>
                <w:lang w:eastAsia="bg-BG"/>
              </w:rPr>
              <w:t>194,563</w:t>
            </w:r>
          </w:p>
        </w:tc>
        <w:tc>
          <w:tcPr>
            <w:tcW w:w="1134" w:type="dxa"/>
            <w:tcBorders>
              <w:top w:val="nil"/>
              <w:left w:val="nil"/>
              <w:bottom w:val="double" w:sz="6" w:space="0" w:color="auto"/>
              <w:right w:val="nil"/>
            </w:tcBorders>
            <w:shd w:val="clear" w:color="auto" w:fill="auto"/>
            <w:vAlign w:val="center"/>
            <w:hideMark/>
          </w:tcPr>
          <w:p w:rsidR="000D79F5" w:rsidRPr="00872042" w:rsidRDefault="000D79F5" w:rsidP="007D3849">
            <w:pPr>
              <w:overflowPunct/>
              <w:autoSpaceDE/>
              <w:autoSpaceDN/>
              <w:adjustRightInd/>
              <w:spacing w:line="240" w:lineRule="auto"/>
              <w:jc w:val="right"/>
              <w:textAlignment w:val="auto"/>
              <w:rPr>
                <w:b/>
                <w:bCs/>
                <w:color w:val="000000"/>
                <w:highlight w:val="cyan"/>
                <w:lang w:eastAsia="bg-BG"/>
              </w:rPr>
            </w:pPr>
            <w:r w:rsidRPr="00872042">
              <w:rPr>
                <w:b/>
                <w:bCs/>
                <w:color w:val="000000"/>
                <w:lang w:eastAsia="bg-BG"/>
              </w:rPr>
              <w:t>3,760</w:t>
            </w:r>
          </w:p>
        </w:tc>
        <w:tc>
          <w:tcPr>
            <w:tcW w:w="992" w:type="dxa"/>
            <w:tcBorders>
              <w:top w:val="nil"/>
              <w:left w:val="nil"/>
              <w:bottom w:val="double" w:sz="6" w:space="0" w:color="auto"/>
              <w:right w:val="nil"/>
            </w:tcBorders>
            <w:shd w:val="clear" w:color="auto" w:fill="auto"/>
            <w:vAlign w:val="center"/>
            <w:hideMark/>
          </w:tcPr>
          <w:p w:rsidR="000D79F5" w:rsidRPr="00872042" w:rsidRDefault="000D79F5" w:rsidP="007D3849">
            <w:pPr>
              <w:overflowPunct/>
              <w:autoSpaceDE/>
              <w:autoSpaceDN/>
              <w:adjustRightInd/>
              <w:spacing w:line="240" w:lineRule="auto"/>
              <w:jc w:val="right"/>
              <w:textAlignment w:val="auto"/>
              <w:rPr>
                <w:b/>
                <w:bCs/>
                <w:color w:val="000000"/>
                <w:highlight w:val="cyan"/>
                <w:lang w:eastAsia="bg-BG"/>
              </w:rPr>
            </w:pPr>
            <w:r w:rsidRPr="00872042">
              <w:rPr>
                <w:b/>
                <w:bCs/>
                <w:color w:val="000000"/>
                <w:lang w:eastAsia="bg-BG"/>
              </w:rPr>
              <w:t>393,450</w:t>
            </w:r>
          </w:p>
        </w:tc>
      </w:tr>
      <w:tr w:rsidR="000D79F5" w:rsidRPr="00F40178" w:rsidTr="007D3849">
        <w:tblPrEx>
          <w:tblBorders>
            <w:bottom w:val="none" w:sz="0" w:space="0" w:color="auto"/>
          </w:tblBorders>
        </w:tblPrEx>
        <w:trPr>
          <w:trHeight w:val="330"/>
        </w:trPr>
        <w:tc>
          <w:tcPr>
            <w:tcW w:w="3559" w:type="dxa"/>
            <w:tcBorders>
              <w:top w:val="nil"/>
              <w:left w:val="nil"/>
              <w:bottom w:val="nil"/>
              <w:right w:val="nil"/>
            </w:tcBorders>
            <w:shd w:val="clear" w:color="auto" w:fill="auto"/>
            <w:vAlign w:val="center"/>
            <w:hideMark/>
          </w:tcPr>
          <w:p w:rsidR="000D79F5" w:rsidRPr="00F40178" w:rsidRDefault="000D79F5" w:rsidP="002D6C9A">
            <w:pPr>
              <w:overflowPunct/>
              <w:autoSpaceDE/>
              <w:autoSpaceDN/>
              <w:adjustRightInd/>
              <w:spacing w:line="240" w:lineRule="auto"/>
              <w:jc w:val="left"/>
              <w:textAlignment w:val="auto"/>
              <w:rPr>
                <w:b/>
                <w:bCs/>
                <w:color w:val="000000"/>
                <w:highlight w:val="cyan"/>
                <w:lang w:eastAsia="bg-BG"/>
              </w:rPr>
            </w:pPr>
            <w:r w:rsidRPr="00AD40B8">
              <w:rPr>
                <w:b/>
                <w:bCs/>
                <w:color w:val="000000"/>
                <w:lang w:eastAsia="bg-BG"/>
              </w:rPr>
              <w:t>Към 31 декември 201</w:t>
            </w:r>
            <w:r>
              <w:rPr>
                <w:b/>
                <w:bCs/>
                <w:color w:val="000000"/>
                <w:lang w:eastAsia="bg-BG"/>
              </w:rPr>
              <w:t>5</w:t>
            </w:r>
            <w:r w:rsidRPr="00AD40B8">
              <w:rPr>
                <w:b/>
                <w:bCs/>
                <w:color w:val="000000"/>
                <w:lang w:eastAsia="bg-BG"/>
              </w:rPr>
              <w:t xml:space="preserve"> г.</w:t>
            </w:r>
            <w:r>
              <w:rPr>
                <w:b/>
                <w:bCs/>
                <w:color w:val="000000"/>
                <w:lang w:eastAsia="bg-BG"/>
              </w:rPr>
              <w:t xml:space="preserve"> </w:t>
            </w:r>
          </w:p>
        </w:tc>
        <w:tc>
          <w:tcPr>
            <w:tcW w:w="851" w:type="dxa"/>
            <w:tcBorders>
              <w:top w:val="nil"/>
              <w:left w:val="nil"/>
              <w:bottom w:val="double" w:sz="6" w:space="0" w:color="auto"/>
              <w:right w:val="nil"/>
            </w:tcBorders>
            <w:shd w:val="clear" w:color="auto" w:fill="auto"/>
            <w:hideMark/>
          </w:tcPr>
          <w:p w:rsidR="000D79F5" w:rsidRPr="00872042" w:rsidRDefault="000D79F5">
            <w:pPr>
              <w:jc w:val="right"/>
              <w:rPr>
                <w:b/>
              </w:rPr>
            </w:pPr>
            <w:r w:rsidRPr="00872042">
              <w:rPr>
                <w:b/>
              </w:rPr>
              <w:t>149</w:t>
            </w:r>
            <w:r w:rsidR="008144F5" w:rsidRPr="00872042">
              <w:rPr>
                <w:b/>
              </w:rPr>
              <w:t>,</w:t>
            </w:r>
            <w:r w:rsidRPr="00872042">
              <w:rPr>
                <w:b/>
              </w:rPr>
              <w:t xml:space="preserve"> 919</w:t>
            </w:r>
          </w:p>
        </w:tc>
        <w:tc>
          <w:tcPr>
            <w:tcW w:w="1275" w:type="dxa"/>
            <w:tcBorders>
              <w:top w:val="nil"/>
              <w:left w:val="nil"/>
              <w:bottom w:val="double" w:sz="6" w:space="0" w:color="auto"/>
              <w:right w:val="nil"/>
            </w:tcBorders>
            <w:shd w:val="clear" w:color="auto" w:fill="auto"/>
            <w:hideMark/>
          </w:tcPr>
          <w:p w:rsidR="000D79F5" w:rsidRPr="00872042" w:rsidRDefault="000D79F5">
            <w:pPr>
              <w:jc w:val="right"/>
              <w:rPr>
                <w:b/>
              </w:rPr>
            </w:pPr>
            <w:r w:rsidRPr="00872042">
              <w:rPr>
                <w:b/>
              </w:rPr>
              <w:t>45</w:t>
            </w:r>
            <w:r w:rsidR="008144F5" w:rsidRPr="00872042">
              <w:rPr>
                <w:b/>
              </w:rPr>
              <w:t>,</w:t>
            </w:r>
            <w:r w:rsidRPr="00872042">
              <w:rPr>
                <w:b/>
              </w:rPr>
              <w:t xml:space="preserve"> 954</w:t>
            </w:r>
          </w:p>
        </w:tc>
        <w:tc>
          <w:tcPr>
            <w:tcW w:w="1134" w:type="dxa"/>
            <w:tcBorders>
              <w:top w:val="nil"/>
              <w:left w:val="nil"/>
              <w:bottom w:val="double" w:sz="6" w:space="0" w:color="auto"/>
              <w:right w:val="nil"/>
            </w:tcBorders>
            <w:shd w:val="clear" w:color="auto" w:fill="auto"/>
            <w:hideMark/>
          </w:tcPr>
          <w:p w:rsidR="000D79F5" w:rsidRPr="00872042" w:rsidRDefault="000D79F5">
            <w:pPr>
              <w:jc w:val="right"/>
              <w:rPr>
                <w:b/>
              </w:rPr>
            </w:pPr>
            <w:r w:rsidRPr="00872042">
              <w:rPr>
                <w:b/>
              </w:rPr>
              <w:t>2</w:t>
            </w:r>
            <w:r w:rsidR="008144F5" w:rsidRPr="00872042">
              <w:rPr>
                <w:b/>
              </w:rPr>
              <w:t>,</w:t>
            </w:r>
            <w:r w:rsidRPr="00872042">
              <w:rPr>
                <w:b/>
              </w:rPr>
              <w:t xml:space="preserve"> 978</w:t>
            </w:r>
          </w:p>
        </w:tc>
        <w:tc>
          <w:tcPr>
            <w:tcW w:w="993" w:type="dxa"/>
            <w:tcBorders>
              <w:top w:val="nil"/>
              <w:left w:val="nil"/>
              <w:bottom w:val="double" w:sz="6" w:space="0" w:color="auto"/>
              <w:right w:val="nil"/>
            </w:tcBorders>
            <w:shd w:val="clear" w:color="auto" w:fill="auto"/>
            <w:hideMark/>
          </w:tcPr>
          <w:p w:rsidR="000D79F5" w:rsidRPr="00872042" w:rsidRDefault="000D79F5">
            <w:pPr>
              <w:jc w:val="right"/>
              <w:rPr>
                <w:b/>
              </w:rPr>
            </w:pPr>
            <w:r w:rsidRPr="00872042">
              <w:rPr>
                <w:b/>
              </w:rPr>
              <w:t>201</w:t>
            </w:r>
            <w:r w:rsidR="008144F5" w:rsidRPr="00872042">
              <w:rPr>
                <w:b/>
              </w:rPr>
              <w:t>,</w:t>
            </w:r>
            <w:r w:rsidRPr="00872042">
              <w:rPr>
                <w:b/>
              </w:rPr>
              <w:t xml:space="preserve"> 774</w:t>
            </w:r>
          </w:p>
        </w:tc>
        <w:tc>
          <w:tcPr>
            <w:tcW w:w="1134" w:type="dxa"/>
            <w:tcBorders>
              <w:top w:val="nil"/>
              <w:left w:val="nil"/>
              <w:bottom w:val="double" w:sz="6" w:space="0" w:color="auto"/>
              <w:right w:val="nil"/>
            </w:tcBorders>
            <w:shd w:val="clear" w:color="auto" w:fill="auto"/>
            <w:hideMark/>
          </w:tcPr>
          <w:p w:rsidR="000D79F5" w:rsidRPr="00872042" w:rsidRDefault="000D79F5">
            <w:pPr>
              <w:jc w:val="right"/>
              <w:rPr>
                <w:b/>
              </w:rPr>
            </w:pPr>
            <w:r w:rsidRPr="00872042">
              <w:rPr>
                <w:b/>
              </w:rPr>
              <w:t>1</w:t>
            </w:r>
            <w:r w:rsidR="008144F5" w:rsidRPr="00872042">
              <w:rPr>
                <w:b/>
              </w:rPr>
              <w:t>,</w:t>
            </w:r>
            <w:r w:rsidRPr="00872042">
              <w:rPr>
                <w:b/>
              </w:rPr>
              <w:t xml:space="preserve"> 281</w:t>
            </w:r>
          </w:p>
        </w:tc>
        <w:tc>
          <w:tcPr>
            <w:tcW w:w="992" w:type="dxa"/>
            <w:tcBorders>
              <w:top w:val="nil"/>
              <w:left w:val="nil"/>
              <w:bottom w:val="double" w:sz="6" w:space="0" w:color="auto"/>
              <w:right w:val="nil"/>
            </w:tcBorders>
            <w:shd w:val="clear" w:color="auto" w:fill="auto"/>
            <w:hideMark/>
          </w:tcPr>
          <w:p w:rsidR="000D79F5" w:rsidRPr="00872042" w:rsidRDefault="000D79F5">
            <w:pPr>
              <w:jc w:val="right"/>
              <w:rPr>
                <w:b/>
              </w:rPr>
            </w:pPr>
            <w:r w:rsidRPr="00872042">
              <w:rPr>
                <w:b/>
              </w:rPr>
              <w:t>401</w:t>
            </w:r>
            <w:r w:rsidR="008144F5" w:rsidRPr="00872042">
              <w:rPr>
                <w:b/>
              </w:rPr>
              <w:t>,</w:t>
            </w:r>
            <w:r w:rsidRPr="00872042">
              <w:rPr>
                <w:b/>
              </w:rPr>
              <w:t xml:space="preserve"> 906</w:t>
            </w:r>
          </w:p>
        </w:tc>
      </w:tr>
      <w:tr w:rsidR="000D79F5" w:rsidRPr="00424202" w:rsidTr="007D3849">
        <w:tblPrEx>
          <w:tblBorders>
            <w:bottom w:val="none" w:sz="0" w:space="0" w:color="auto"/>
          </w:tblBorders>
        </w:tblPrEx>
        <w:trPr>
          <w:trHeight w:val="330"/>
        </w:trPr>
        <w:tc>
          <w:tcPr>
            <w:tcW w:w="3559" w:type="dxa"/>
            <w:tcBorders>
              <w:top w:val="nil"/>
              <w:left w:val="nil"/>
              <w:bottom w:val="nil"/>
              <w:right w:val="nil"/>
            </w:tcBorders>
            <w:shd w:val="clear" w:color="auto" w:fill="auto"/>
            <w:vAlign w:val="center"/>
            <w:hideMark/>
          </w:tcPr>
          <w:p w:rsidR="000D79F5" w:rsidRPr="00266EB8" w:rsidRDefault="000D79F5" w:rsidP="008144F5">
            <w:pPr>
              <w:overflowPunct/>
              <w:autoSpaceDE/>
              <w:autoSpaceDN/>
              <w:adjustRightInd/>
              <w:spacing w:line="240" w:lineRule="auto"/>
              <w:jc w:val="left"/>
              <w:textAlignment w:val="auto"/>
              <w:rPr>
                <w:b/>
                <w:bCs/>
                <w:color w:val="000000"/>
                <w:lang w:eastAsia="bg-BG"/>
              </w:rPr>
            </w:pPr>
            <w:r>
              <w:rPr>
                <w:b/>
                <w:bCs/>
                <w:color w:val="000000"/>
                <w:lang w:eastAsia="bg-BG"/>
              </w:rPr>
              <w:t xml:space="preserve">Към </w:t>
            </w:r>
            <w:r w:rsidR="008144F5">
              <w:rPr>
                <w:b/>
                <w:bCs/>
                <w:color w:val="000000"/>
                <w:lang w:eastAsia="bg-BG"/>
              </w:rPr>
              <w:t>30 юни</w:t>
            </w:r>
            <w:r>
              <w:rPr>
                <w:b/>
                <w:bCs/>
                <w:color w:val="000000"/>
                <w:lang w:eastAsia="bg-BG"/>
              </w:rPr>
              <w:t xml:space="preserve"> 2016</w:t>
            </w:r>
            <w:r w:rsidRPr="00266EB8">
              <w:rPr>
                <w:b/>
                <w:bCs/>
                <w:color w:val="000000"/>
                <w:lang w:eastAsia="bg-BG"/>
              </w:rPr>
              <w:t xml:space="preserve"> г.</w:t>
            </w:r>
          </w:p>
        </w:tc>
        <w:tc>
          <w:tcPr>
            <w:tcW w:w="851" w:type="dxa"/>
            <w:tcBorders>
              <w:top w:val="nil"/>
              <w:left w:val="nil"/>
              <w:bottom w:val="double" w:sz="6" w:space="0" w:color="auto"/>
              <w:right w:val="nil"/>
            </w:tcBorders>
            <w:shd w:val="clear" w:color="auto" w:fill="auto"/>
            <w:hideMark/>
          </w:tcPr>
          <w:p w:rsidR="000D79F5" w:rsidRPr="00872042" w:rsidRDefault="000D79F5" w:rsidP="008144F5">
            <w:pPr>
              <w:jc w:val="right"/>
              <w:rPr>
                <w:b/>
                <w:bCs/>
                <w:iCs/>
              </w:rPr>
            </w:pPr>
            <w:r w:rsidRPr="00872042">
              <w:rPr>
                <w:b/>
                <w:bCs/>
                <w:iCs/>
              </w:rPr>
              <w:t>149</w:t>
            </w:r>
            <w:r w:rsidR="008144F5" w:rsidRPr="00872042">
              <w:rPr>
                <w:b/>
                <w:bCs/>
                <w:iCs/>
              </w:rPr>
              <w:t>,</w:t>
            </w:r>
            <w:r w:rsidRPr="00872042">
              <w:rPr>
                <w:b/>
                <w:bCs/>
                <w:iCs/>
              </w:rPr>
              <w:t xml:space="preserve"> </w:t>
            </w:r>
            <w:r w:rsidR="008144F5" w:rsidRPr="00872042">
              <w:rPr>
                <w:b/>
                <w:bCs/>
                <w:iCs/>
              </w:rPr>
              <w:t>395</w:t>
            </w:r>
          </w:p>
        </w:tc>
        <w:tc>
          <w:tcPr>
            <w:tcW w:w="1275" w:type="dxa"/>
            <w:tcBorders>
              <w:top w:val="nil"/>
              <w:left w:val="nil"/>
              <w:bottom w:val="double" w:sz="6" w:space="0" w:color="auto"/>
              <w:right w:val="nil"/>
            </w:tcBorders>
            <w:shd w:val="clear" w:color="auto" w:fill="auto"/>
            <w:hideMark/>
          </w:tcPr>
          <w:p w:rsidR="000D79F5" w:rsidRPr="00872042" w:rsidRDefault="008144F5">
            <w:pPr>
              <w:jc w:val="right"/>
              <w:rPr>
                <w:b/>
              </w:rPr>
            </w:pPr>
            <w:r w:rsidRPr="00872042">
              <w:rPr>
                <w:b/>
              </w:rPr>
              <w:t>46,325</w:t>
            </w:r>
          </w:p>
        </w:tc>
        <w:tc>
          <w:tcPr>
            <w:tcW w:w="1134" w:type="dxa"/>
            <w:tcBorders>
              <w:top w:val="nil"/>
              <w:left w:val="nil"/>
              <w:bottom w:val="double" w:sz="6" w:space="0" w:color="auto"/>
              <w:right w:val="nil"/>
            </w:tcBorders>
            <w:shd w:val="clear" w:color="auto" w:fill="auto"/>
            <w:hideMark/>
          </w:tcPr>
          <w:p w:rsidR="000D79F5" w:rsidRPr="00872042" w:rsidRDefault="000D79F5" w:rsidP="008144F5">
            <w:pPr>
              <w:jc w:val="right"/>
              <w:rPr>
                <w:b/>
              </w:rPr>
            </w:pPr>
            <w:r w:rsidRPr="00872042">
              <w:rPr>
                <w:b/>
              </w:rPr>
              <w:t>2</w:t>
            </w:r>
            <w:r w:rsidR="008144F5" w:rsidRPr="00872042">
              <w:rPr>
                <w:b/>
              </w:rPr>
              <w:t>,</w:t>
            </w:r>
            <w:r w:rsidRPr="00872042">
              <w:rPr>
                <w:b/>
              </w:rPr>
              <w:t xml:space="preserve"> </w:t>
            </w:r>
            <w:r w:rsidR="008144F5" w:rsidRPr="00872042">
              <w:rPr>
                <w:b/>
              </w:rPr>
              <w:t>708</w:t>
            </w:r>
          </w:p>
        </w:tc>
        <w:tc>
          <w:tcPr>
            <w:tcW w:w="993" w:type="dxa"/>
            <w:tcBorders>
              <w:top w:val="nil"/>
              <w:left w:val="nil"/>
              <w:bottom w:val="double" w:sz="6" w:space="0" w:color="auto"/>
              <w:right w:val="nil"/>
            </w:tcBorders>
            <w:shd w:val="clear" w:color="auto" w:fill="auto"/>
            <w:hideMark/>
          </w:tcPr>
          <w:p w:rsidR="000D79F5" w:rsidRPr="00872042" w:rsidRDefault="008144F5">
            <w:pPr>
              <w:jc w:val="right"/>
              <w:rPr>
                <w:b/>
              </w:rPr>
            </w:pPr>
            <w:r w:rsidRPr="00872042">
              <w:rPr>
                <w:b/>
              </w:rPr>
              <w:t>194,415</w:t>
            </w:r>
          </w:p>
        </w:tc>
        <w:tc>
          <w:tcPr>
            <w:tcW w:w="1134" w:type="dxa"/>
            <w:tcBorders>
              <w:top w:val="nil"/>
              <w:left w:val="nil"/>
              <w:bottom w:val="double" w:sz="6" w:space="0" w:color="auto"/>
              <w:right w:val="nil"/>
            </w:tcBorders>
            <w:shd w:val="clear" w:color="auto" w:fill="auto"/>
            <w:hideMark/>
          </w:tcPr>
          <w:p w:rsidR="000D79F5" w:rsidRPr="00872042" w:rsidRDefault="008144F5">
            <w:pPr>
              <w:jc w:val="right"/>
              <w:rPr>
                <w:b/>
              </w:rPr>
            </w:pPr>
            <w:r w:rsidRPr="00872042">
              <w:rPr>
                <w:b/>
              </w:rPr>
              <w:t>2,261</w:t>
            </w:r>
          </w:p>
        </w:tc>
        <w:tc>
          <w:tcPr>
            <w:tcW w:w="992" w:type="dxa"/>
            <w:tcBorders>
              <w:top w:val="nil"/>
              <w:left w:val="nil"/>
              <w:bottom w:val="double" w:sz="6" w:space="0" w:color="auto"/>
              <w:right w:val="nil"/>
            </w:tcBorders>
            <w:shd w:val="clear" w:color="auto" w:fill="auto"/>
            <w:hideMark/>
          </w:tcPr>
          <w:p w:rsidR="000D79F5" w:rsidRPr="00872042" w:rsidRDefault="008144F5">
            <w:pPr>
              <w:jc w:val="right"/>
              <w:rPr>
                <w:b/>
              </w:rPr>
            </w:pPr>
            <w:r w:rsidRPr="00872042">
              <w:rPr>
                <w:b/>
              </w:rPr>
              <w:t>395,104</w:t>
            </w:r>
          </w:p>
        </w:tc>
      </w:tr>
    </w:tbl>
    <w:p w:rsidR="00424202" w:rsidRDefault="00424202">
      <w:pPr>
        <w:rPr>
          <w:lang w:val="en-US"/>
        </w:rPr>
      </w:pPr>
    </w:p>
    <w:p w:rsidR="004A6444" w:rsidRDefault="00951634" w:rsidP="004A6444">
      <w:pPr>
        <w:spacing w:line="252" w:lineRule="exact"/>
        <w:rPr>
          <w:b/>
          <w:i/>
        </w:rPr>
      </w:pPr>
      <w:r w:rsidRPr="00DA014F">
        <w:rPr>
          <w:b/>
          <w:i/>
        </w:rPr>
        <w:t>Обезценка на имоти, машини и съоръжения</w:t>
      </w:r>
    </w:p>
    <w:p w:rsidR="005126E6" w:rsidRPr="00DA014F" w:rsidRDefault="00482798" w:rsidP="006260B4">
      <w:pPr>
        <w:overflowPunct/>
        <w:autoSpaceDE/>
        <w:autoSpaceDN/>
        <w:adjustRightInd/>
        <w:spacing w:before="120" w:line="260" w:lineRule="exact"/>
        <w:ind w:right="-340"/>
        <w:textAlignment w:val="auto"/>
      </w:pPr>
      <w:r w:rsidRPr="006260B4">
        <w:rPr>
          <w:szCs w:val="24"/>
        </w:rPr>
        <w:t xml:space="preserve">Към 31 декември </w:t>
      </w:r>
      <w:r w:rsidR="005126E6" w:rsidRPr="006260B4">
        <w:rPr>
          <w:szCs w:val="24"/>
        </w:rPr>
        <w:t xml:space="preserve">2015 г. ръководството на Групата е направило анализ и е установило, че съществуват индикатори за обезценка на отчетените активи – кораби: корабите м/к Емона, м/к Карвуна, м/к </w:t>
      </w:r>
      <w:proofErr w:type="spellStart"/>
      <w:r w:rsidR="005126E6" w:rsidRPr="006260B4">
        <w:rPr>
          <w:szCs w:val="24"/>
        </w:rPr>
        <w:t>Антея</w:t>
      </w:r>
      <w:proofErr w:type="spellEnd"/>
      <w:r w:rsidR="005126E6" w:rsidRPr="006260B4">
        <w:rPr>
          <w:szCs w:val="24"/>
        </w:rPr>
        <w:t xml:space="preserve">, м/к </w:t>
      </w:r>
      <w:proofErr w:type="spellStart"/>
      <w:r w:rsidR="005126E6" w:rsidRPr="006260B4">
        <w:rPr>
          <w:szCs w:val="24"/>
        </w:rPr>
        <w:t>Даймънд</w:t>
      </w:r>
      <w:proofErr w:type="spellEnd"/>
      <w:r w:rsidR="005126E6" w:rsidRPr="006260B4">
        <w:rPr>
          <w:szCs w:val="24"/>
        </w:rPr>
        <w:t xml:space="preserve"> </w:t>
      </w:r>
      <w:proofErr w:type="spellStart"/>
      <w:r w:rsidR="005126E6" w:rsidRPr="006260B4">
        <w:rPr>
          <w:szCs w:val="24"/>
        </w:rPr>
        <w:t>Сий</w:t>
      </w:r>
      <w:proofErr w:type="spellEnd"/>
      <w:r w:rsidR="005126E6" w:rsidRPr="006260B4">
        <w:rPr>
          <w:szCs w:val="24"/>
        </w:rPr>
        <w:t xml:space="preserve"> и м/к </w:t>
      </w:r>
      <w:proofErr w:type="spellStart"/>
      <w:r w:rsidR="005126E6" w:rsidRPr="006260B4">
        <w:rPr>
          <w:szCs w:val="24"/>
        </w:rPr>
        <w:t>Даймънд</w:t>
      </w:r>
      <w:proofErr w:type="spellEnd"/>
      <w:r w:rsidR="005126E6" w:rsidRPr="006260B4">
        <w:rPr>
          <w:szCs w:val="24"/>
        </w:rPr>
        <w:t xml:space="preserve"> </w:t>
      </w:r>
      <w:proofErr w:type="spellStart"/>
      <w:r w:rsidR="005126E6" w:rsidRPr="006260B4">
        <w:rPr>
          <w:szCs w:val="24"/>
        </w:rPr>
        <w:t>Скай</w:t>
      </w:r>
      <w:proofErr w:type="spellEnd"/>
      <w:r w:rsidR="005126E6" w:rsidRPr="006260B4">
        <w:rPr>
          <w:szCs w:val="24"/>
        </w:rPr>
        <w:t xml:space="preserve">. Ръководството е извършило тест за обезценка на корабите към 31 декември 2015 г. като е взело предвид </w:t>
      </w:r>
      <w:r w:rsidR="001674A9" w:rsidRPr="006260B4">
        <w:rPr>
          <w:szCs w:val="24"/>
        </w:rPr>
        <w:t xml:space="preserve">негативните ефекти от намалението в чартърните нива, приложими за корабите и рекордно ниските нива на световния </w:t>
      </w:r>
      <w:proofErr w:type="spellStart"/>
      <w:r w:rsidR="001674A9" w:rsidRPr="006260B4">
        <w:rPr>
          <w:szCs w:val="24"/>
        </w:rPr>
        <w:t>фрахтов</w:t>
      </w:r>
      <w:proofErr w:type="spellEnd"/>
      <w:r w:rsidR="001674A9" w:rsidRPr="006260B4">
        <w:rPr>
          <w:szCs w:val="24"/>
        </w:rPr>
        <w:t xml:space="preserve"> пазар за 2015 година</w:t>
      </w:r>
      <w:r w:rsidR="005126E6" w:rsidRPr="006260B4">
        <w:rPr>
          <w:szCs w:val="24"/>
        </w:rPr>
        <w:t>.</w:t>
      </w:r>
      <w:r w:rsidR="006260B4" w:rsidRPr="006260B4">
        <w:rPr>
          <w:szCs w:val="24"/>
        </w:rPr>
        <w:t xml:space="preserve"> </w:t>
      </w:r>
      <w:r w:rsidR="005126E6" w:rsidRPr="006260B4">
        <w:t>В резултат на това</w:t>
      </w:r>
      <w:r w:rsidR="00201160" w:rsidRPr="006260B4">
        <w:t xml:space="preserve">  през  2015 г. </w:t>
      </w:r>
      <w:r w:rsidR="005126E6" w:rsidRPr="006260B4">
        <w:t xml:space="preserve"> Групата е признала обезценка на дълготрайни материални активи - кораби </w:t>
      </w:r>
      <w:r w:rsidR="00E72AA5" w:rsidRPr="006260B4">
        <w:t>в размер на 6,075 хил. лв. (2014</w:t>
      </w:r>
      <w:r w:rsidR="005126E6" w:rsidRPr="006260B4">
        <w:t xml:space="preserve"> г.: нула).</w:t>
      </w:r>
    </w:p>
    <w:p w:rsidR="005126E6" w:rsidRPr="00DA014F" w:rsidRDefault="005126E6" w:rsidP="005126E6">
      <w:pPr>
        <w:overflowPunct/>
        <w:autoSpaceDE/>
        <w:autoSpaceDN/>
        <w:adjustRightInd/>
        <w:spacing w:line="240" w:lineRule="auto"/>
        <w:jc w:val="left"/>
        <w:textAlignment w:val="auto"/>
      </w:pPr>
    </w:p>
    <w:p w:rsidR="0099754D" w:rsidRPr="00DA014F" w:rsidRDefault="0099754D" w:rsidP="00907BC0">
      <w:pPr>
        <w:overflowPunct/>
        <w:autoSpaceDE/>
        <w:autoSpaceDN/>
        <w:adjustRightInd/>
        <w:spacing w:line="260" w:lineRule="exact"/>
        <w:ind w:right="-311"/>
        <w:textAlignment w:val="auto"/>
        <w:rPr>
          <w:szCs w:val="24"/>
        </w:rPr>
      </w:pPr>
    </w:p>
    <w:p w:rsidR="00A859B9" w:rsidRPr="009873BF" w:rsidRDefault="00A859B9" w:rsidP="00A859B9">
      <w:pPr>
        <w:rPr>
          <w:b/>
          <w:i/>
        </w:rPr>
      </w:pPr>
      <w:r w:rsidRPr="009873BF">
        <w:rPr>
          <w:b/>
          <w:i/>
        </w:rPr>
        <w:t>Заложени активи</w:t>
      </w:r>
    </w:p>
    <w:p w:rsidR="00A859B9" w:rsidRPr="009873BF" w:rsidRDefault="00A859B9" w:rsidP="00660E5A">
      <w:pPr>
        <w:overflowPunct/>
        <w:autoSpaceDE/>
        <w:autoSpaceDN/>
        <w:adjustRightInd/>
        <w:spacing w:line="260" w:lineRule="exact"/>
        <w:textAlignment w:val="auto"/>
      </w:pPr>
      <w:r w:rsidRPr="009873BF">
        <w:t xml:space="preserve">Във връзка с издаване на банкови гаранции и/или акредитиви на доставчици и ползвани банкови кредити са вписани ипотеки или са учредени особени залози върху имоти, машини, съоръжения, оборудване, транспортни средства, </w:t>
      </w:r>
      <w:r w:rsidRPr="00AA65CC">
        <w:t xml:space="preserve">включително </w:t>
      </w:r>
      <w:r w:rsidR="00AA65CC" w:rsidRPr="00AA65CC">
        <w:t>три</w:t>
      </w:r>
      <w:r w:rsidR="00F80257" w:rsidRPr="00AA65CC">
        <w:t xml:space="preserve"> </w:t>
      </w:r>
      <w:r w:rsidRPr="00AA65CC">
        <w:t xml:space="preserve">от </w:t>
      </w:r>
      <w:r w:rsidR="00F80257" w:rsidRPr="00AA65CC">
        <w:t xml:space="preserve">петте </w:t>
      </w:r>
      <w:r w:rsidRPr="00AA65CC">
        <w:t xml:space="preserve">кораба, собственост на дружества от </w:t>
      </w:r>
      <w:r w:rsidR="00F80257" w:rsidRPr="00AA65CC">
        <w:t>Г</w:t>
      </w:r>
      <w:r w:rsidRPr="00AA65CC">
        <w:t>рупата, с обща</w:t>
      </w:r>
      <w:r w:rsidRPr="009873BF">
        <w:t xml:space="preserve"> балансо</w:t>
      </w:r>
      <w:r w:rsidR="00353C4D">
        <w:t xml:space="preserve">ва стойност към </w:t>
      </w:r>
      <w:r w:rsidR="00973819" w:rsidRPr="00973819">
        <w:rPr>
          <w:lang w:val="en-US"/>
        </w:rPr>
        <w:t xml:space="preserve">30 </w:t>
      </w:r>
      <w:r w:rsidR="00973819" w:rsidRPr="00973819">
        <w:t>юни</w:t>
      </w:r>
      <w:r w:rsidR="00353C4D" w:rsidRPr="00973819">
        <w:t xml:space="preserve">  </w:t>
      </w:r>
      <w:r w:rsidR="00A101FC" w:rsidRPr="00973819">
        <w:t>201</w:t>
      </w:r>
      <w:r w:rsidR="00353C4D" w:rsidRPr="00973819">
        <w:t>6</w:t>
      </w:r>
      <w:r w:rsidRPr="00973819">
        <w:t xml:space="preserve"> г. в размер на </w:t>
      </w:r>
      <w:r w:rsidR="00404B6A">
        <w:t>226,749</w:t>
      </w:r>
      <w:r w:rsidRPr="00973819">
        <w:t xml:space="preserve"> хил.</w:t>
      </w:r>
      <w:r w:rsidR="006C1EEA" w:rsidRPr="00973819">
        <w:t xml:space="preserve"> </w:t>
      </w:r>
      <w:r w:rsidRPr="00973819">
        <w:t>лв. (201</w:t>
      </w:r>
      <w:r w:rsidR="00353C4D" w:rsidRPr="00973819">
        <w:t>5</w:t>
      </w:r>
      <w:r w:rsidRPr="00973819">
        <w:t xml:space="preserve"> г.: </w:t>
      </w:r>
      <w:r w:rsidR="00353C4D" w:rsidRPr="00973819">
        <w:t>231,691</w:t>
      </w:r>
      <w:r w:rsidR="009873BF" w:rsidRPr="00973819">
        <w:t xml:space="preserve"> </w:t>
      </w:r>
      <w:r w:rsidRPr="00973819">
        <w:t>хил. лв.)</w:t>
      </w:r>
      <w:r w:rsidR="006427F2" w:rsidRPr="00973819">
        <w:t xml:space="preserve"> </w:t>
      </w:r>
      <w:r w:rsidR="005155DE" w:rsidRPr="00973819">
        <w:t>В тази сума са включени и всички д</w:t>
      </w:r>
      <w:r w:rsidRPr="00973819">
        <w:t>ълготрайни материални активи на КРЗ Порт Бургас АД</w:t>
      </w:r>
      <w:r w:rsidR="005155DE" w:rsidRPr="00973819">
        <w:t xml:space="preserve"> на стойност </w:t>
      </w:r>
      <w:r w:rsidR="0046038C" w:rsidRPr="00973819">
        <w:rPr>
          <w:lang w:val="en-US"/>
        </w:rPr>
        <w:t>29,900</w:t>
      </w:r>
      <w:r w:rsidR="00803100" w:rsidRPr="00973819">
        <w:rPr>
          <w:lang w:val="en-US"/>
        </w:rPr>
        <w:t xml:space="preserve"> </w:t>
      </w:r>
      <w:r w:rsidR="00803100" w:rsidRPr="00973819">
        <w:t>хил.лв. (201</w:t>
      </w:r>
      <w:r w:rsidR="00353C4D" w:rsidRPr="00973819">
        <w:t>5</w:t>
      </w:r>
      <w:r w:rsidR="00803100" w:rsidRPr="00973819">
        <w:t xml:space="preserve"> г.: </w:t>
      </w:r>
      <w:r w:rsidR="00353C4D" w:rsidRPr="00973819">
        <w:t>30,466</w:t>
      </w:r>
      <w:r w:rsidR="005155DE" w:rsidRPr="00973819">
        <w:t xml:space="preserve"> хил. лв.</w:t>
      </w:r>
      <w:r w:rsidR="00803100" w:rsidRPr="00973819">
        <w:t>)</w:t>
      </w:r>
      <w:r w:rsidR="005155DE" w:rsidRPr="00973819">
        <w:t xml:space="preserve"> -</w:t>
      </w:r>
      <w:r w:rsidR="00997C0D" w:rsidRPr="00973819">
        <w:t xml:space="preserve"> дружество</w:t>
      </w:r>
      <w:r w:rsidRPr="00973819">
        <w:t xml:space="preserve">, което е заложено пред </w:t>
      </w:r>
      <w:r w:rsidR="004D26F5" w:rsidRPr="00973819">
        <w:t>търговска банка</w:t>
      </w:r>
      <w:r w:rsidRPr="00973819">
        <w:t xml:space="preserve"> за обезпечаване на договор за кредит и на договор за издаване на банк</w:t>
      </w:r>
      <w:r w:rsidR="005B325D" w:rsidRPr="00973819">
        <w:t>о</w:t>
      </w:r>
      <w:r w:rsidRPr="00973819">
        <w:t>ви гаранции на компанията</w:t>
      </w:r>
      <w:r w:rsidRPr="009873BF">
        <w:t>-</w:t>
      </w:r>
      <w:r w:rsidR="00BC0BB8" w:rsidRPr="009873BF">
        <w:t>м</w:t>
      </w:r>
      <w:r w:rsidRPr="009873BF">
        <w:t>айка</w:t>
      </w:r>
      <w:r w:rsidR="005155DE" w:rsidRPr="009873BF">
        <w:t>.</w:t>
      </w:r>
    </w:p>
    <w:p w:rsidR="00A859B9" w:rsidRPr="00F40178" w:rsidRDefault="00A859B9">
      <w:pPr>
        <w:overflowPunct/>
        <w:autoSpaceDE/>
        <w:autoSpaceDN/>
        <w:adjustRightInd/>
        <w:spacing w:line="240" w:lineRule="auto"/>
        <w:jc w:val="left"/>
        <w:textAlignment w:val="auto"/>
        <w:rPr>
          <w:b/>
          <w:i/>
          <w:highlight w:val="yellow"/>
        </w:rPr>
      </w:pPr>
    </w:p>
    <w:p w:rsidR="00A859B9" w:rsidRPr="00E44163" w:rsidRDefault="00A859B9" w:rsidP="00A859B9">
      <w:r w:rsidRPr="00E44163">
        <w:rPr>
          <w:b/>
          <w:i/>
        </w:rPr>
        <w:t>Машини и съоръжения на</w:t>
      </w:r>
      <w:r w:rsidR="00BD3BFF" w:rsidRPr="00E44163">
        <w:rPr>
          <w:b/>
          <w:i/>
        </w:rPr>
        <w:t xml:space="preserve"> финансов</w:t>
      </w:r>
      <w:r w:rsidRPr="00E44163">
        <w:rPr>
          <w:b/>
          <w:i/>
        </w:rPr>
        <w:t xml:space="preserve"> лизинг</w:t>
      </w:r>
    </w:p>
    <w:p w:rsidR="00A859B9" w:rsidRPr="00803100" w:rsidRDefault="00A859B9" w:rsidP="00A859B9">
      <w:pPr>
        <w:rPr>
          <w:b/>
        </w:rPr>
      </w:pPr>
      <w:r w:rsidRPr="004832F3">
        <w:t xml:space="preserve">Дълготрайни материални активи </w:t>
      </w:r>
      <w:r w:rsidR="00B2360D" w:rsidRPr="004832F3">
        <w:t>с</w:t>
      </w:r>
      <w:r w:rsidRPr="004832F3">
        <w:t xml:space="preserve"> балансова стойност</w:t>
      </w:r>
      <w:r w:rsidR="00BD3BFF" w:rsidRPr="004832F3">
        <w:t xml:space="preserve"> към </w:t>
      </w:r>
      <w:r w:rsidR="004832F3" w:rsidRPr="004832F3">
        <w:t>30</w:t>
      </w:r>
      <w:r w:rsidR="00BD3BFF" w:rsidRPr="004832F3">
        <w:t>.</w:t>
      </w:r>
      <w:r w:rsidR="004832F3" w:rsidRPr="004832F3">
        <w:t>06</w:t>
      </w:r>
      <w:r w:rsidR="00BD3BFF" w:rsidRPr="004832F3">
        <w:t>.</w:t>
      </w:r>
      <w:r w:rsidRPr="004832F3">
        <w:t>201</w:t>
      </w:r>
      <w:r w:rsidR="00805B0E" w:rsidRPr="004832F3">
        <w:t>6</w:t>
      </w:r>
      <w:r w:rsidRPr="004832F3">
        <w:t xml:space="preserve"> г</w:t>
      </w:r>
      <w:r w:rsidR="00BD3BFF" w:rsidRPr="004832F3">
        <w:t>.</w:t>
      </w:r>
      <w:r w:rsidRPr="004832F3">
        <w:t xml:space="preserve"> за </w:t>
      </w:r>
      <w:r w:rsidR="004832F3" w:rsidRPr="004832F3">
        <w:t xml:space="preserve">2,629 </w:t>
      </w:r>
      <w:r w:rsidR="007F1091" w:rsidRPr="004832F3">
        <w:t xml:space="preserve"> </w:t>
      </w:r>
      <w:r w:rsidRPr="004832F3">
        <w:t>хил.</w:t>
      </w:r>
      <w:r w:rsidR="00BD3BFF" w:rsidRPr="004832F3">
        <w:t xml:space="preserve"> </w:t>
      </w:r>
      <w:r w:rsidRPr="004832F3">
        <w:t>лв.</w:t>
      </w:r>
      <w:r w:rsidR="00BD3BFF" w:rsidRPr="004832F3">
        <w:t xml:space="preserve"> (</w:t>
      </w:r>
      <w:r w:rsidR="00805B0E" w:rsidRPr="004832F3">
        <w:t>2015</w:t>
      </w:r>
      <w:r w:rsidR="00BD3BFF" w:rsidRPr="004832F3">
        <w:t xml:space="preserve"> г.: </w:t>
      </w:r>
      <w:r w:rsidR="00805B0E" w:rsidRPr="004832F3">
        <w:t>2,772</w:t>
      </w:r>
      <w:r w:rsidR="00803100" w:rsidRPr="004832F3">
        <w:t xml:space="preserve"> </w:t>
      </w:r>
      <w:r w:rsidR="00BD3BFF" w:rsidRPr="004832F3">
        <w:t>хил.</w:t>
      </w:r>
      <w:r w:rsidR="00BC0BB8" w:rsidRPr="004832F3">
        <w:t xml:space="preserve"> </w:t>
      </w:r>
      <w:r w:rsidR="00BD3BFF" w:rsidRPr="004832F3">
        <w:t>лв.)</w:t>
      </w:r>
      <w:r w:rsidRPr="004832F3">
        <w:t xml:space="preserve"> са придобити по финансов лизинг. К</w:t>
      </w:r>
      <w:r w:rsidRPr="0046038C">
        <w:t xml:space="preserve">ъм датата на консолидирания финансов отчет неиздължената част по договорите за финансов лизинг възлиза на </w:t>
      </w:r>
      <w:r w:rsidR="0046038C" w:rsidRPr="0046038C">
        <w:rPr>
          <w:lang w:val="en-US"/>
        </w:rPr>
        <w:t>1,007</w:t>
      </w:r>
      <w:r w:rsidRPr="0046038C">
        <w:t xml:space="preserve"> хил.</w:t>
      </w:r>
      <w:r w:rsidR="00BD3BFF" w:rsidRPr="0046038C">
        <w:t xml:space="preserve"> </w:t>
      </w:r>
      <w:r w:rsidRPr="0046038C">
        <w:t xml:space="preserve">лв. </w:t>
      </w:r>
      <w:r w:rsidR="00803100" w:rsidRPr="0046038C">
        <w:t>(</w:t>
      </w:r>
      <w:r w:rsidR="00805B0E" w:rsidRPr="0046038C">
        <w:t xml:space="preserve">2015 </w:t>
      </w:r>
      <w:r w:rsidR="005C3756" w:rsidRPr="0046038C">
        <w:t xml:space="preserve"> г.: </w:t>
      </w:r>
      <w:r w:rsidR="00805B0E" w:rsidRPr="0046038C">
        <w:t>1,359</w:t>
      </w:r>
      <w:r w:rsidR="00501056" w:rsidRPr="0046038C">
        <w:t xml:space="preserve"> </w:t>
      </w:r>
      <w:r w:rsidR="005C3756" w:rsidRPr="0046038C">
        <w:t>хил. лв.)</w:t>
      </w:r>
    </w:p>
    <w:p w:rsidR="00B2360D" w:rsidRDefault="00B2360D" w:rsidP="00A859B9">
      <w:pPr>
        <w:rPr>
          <w:b/>
          <w:highlight w:val="yellow"/>
        </w:rPr>
      </w:pPr>
    </w:p>
    <w:p w:rsidR="00C7115E" w:rsidRPr="00F40178" w:rsidRDefault="00C7115E" w:rsidP="00A859B9">
      <w:pPr>
        <w:rPr>
          <w:b/>
          <w:highlight w:val="yellow"/>
        </w:rPr>
      </w:pPr>
    </w:p>
    <w:p w:rsidR="00A859B9" w:rsidRPr="00983938" w:rsidRDefault="00A859B9" w:rsidP="00A859B9">
      <w:pPr>
        <w:rPr>
          <w:b/>
        </w:rPr>
      </w:pPr>
      <w:r w:rsidRPr="00983938">
        <w:rPr>
          <w:b/>
          <w:i/>
        </w:rPr>
        <w:t>Имоти, машини и съоръжения в процес на изграждане</w:t>
      </w:r>
    </w:p>
    <w:p w:rsidR="00D3216C" w:rsidRPr="00485A87" w:rsidRDefault="00A859B9" w:rsidP="007E5292">
      <w:r w:rsidRPr="00983938">
        <w:t xml:space="preserve">Активите в процес на изграждане представляват закупени машини, </w:t>
      </w:r>
      <w:r w:rsidR="000904BA" w:rsidRPr="00983938">
        <w:t xml:space="preserve">които все още не са приведени в състояние за въвеждане в </w:t>
      </w:r>
      <w:r w:rsidR="000904BA" w:rsidRPr="00485A87">
        <w:t xml:space="preserve">експлоатация, </w:t>
      </w:r>
      <w:r w:rsidR="00570679" w:rsidRPr="00485A87">
        <w:t xml:space="preserve">както </w:t>
      </w:r>
      <w:r w:rsidRPr="00485A87">
        <w:t>и разходи за основни</w:t>
      </w:r>
      <w:r w:rsidR="00CF1AAC" w:rsidRPr="00485A87">
        <w:t xml:space="preserve"> ремонти на съществуващи активи</w:t>
      </w:r>
      <w:r w:rsidR="0046038C" w:rsidRPr="00485A87">
        <w:t xml:space="preserve"> вкл. ремонт на кораби</w:t>
      </w:r>
      <w:r w:rsidRPr="00485A87">
        <w:t xml:space="preserve">, които не са приключили към </w:t>
      </w:r>
      <w:r w:rsidR="0046038C" w:rsidRPr="00485A87">
        <w:rPr>
          <w:lang w:val="en-US"/>
        </w:rPr>
        <w:t xml:space="preserve">30 </w:t>
      </w:r>
      <w:r w:rsidR="0046038C" w:rsidRPr="00485A87">
        <w:t xml:space="preserve">юни </w:t>
      </w:r>
      <w:r w:rsidR="00353C4D" w:rsidRPr="00485A87">
        <w:t xml:space="preserve"> </w:t>
      </w:r>
      <w:r w:rsidRPr="00485A87">
        <w:t xml:space="preserve"> 201</w:t>
      </w:r>
      <w:r w:rsidR="00353C4D" w:rsidRPr="00485A87">
        <w:t>6</w:t>
      </w:r>
      <w:r w:rsidRPr="00485A87">
        <w:t xml:space="preserve"> г. в размер на</w:t>
      </w:r>
      <w:r w:rsidR="00865177" w:rsidRPr="00485A87">
        <w:t xml:space="preserve"> </w:t>
      </w:r>
      <w:r w:rsidR="0046038C" w:rsidRPr="00485A87">
        <w:t>1,581</w:t>
      </w:r>
      <w:r w:rsidR="00F12D94" w:rsidRPr="00485A87">
        <w:t xml:space="preserve"> </w:t>
      </w:r>
      <w:r w:rsidR="00865177" w:rsidRPr="00485A87">
        <w:t>хил. лв.</w:t>
      </w:r>
      <w:r w:rsidRPr="00485A87">
        <w:t xml:space="preserve"> </w:t>
      </w:r>
      <w:r w:rsidR="00865177" w:rsidRPr="00485A87">
        <w:t>(201</w:t>
      </w:r>
      <w:r w:rsidR="00353C4D" w:rsidRPr="00485A87">
        <w:t>5</w:t>
      </w:r>
      <w:r w:rsidR="00865177" w:rsidRPr="00485A87">
        <w:t xml:space="preserve"> г.: </w:t>
      </w:r>
      <w:r w:rsidR="00353C4D" w:rsidRPr="00485A87">
        <w:t>693</w:t>
      </w:r>
      <w:r w:rsidR="00F12D94" w:rsidRPr="00485A87">
        <w:t xml:space="preserve"> </w:t>
      </w:r>
      <w:r w:rsidRPr="00485A87">
        <w:t>хил.</w:t>
      </w:r>
      <w:r w:rsidR="00CF1AAC" w:rsidRPr="00485A87">
        <w:t xml:space="preserve"> </w:t>
      </w:r>
      <w:r w:rsidRPr="00485A87">
        <w:t>лв.</w:t>
      </w:r>
      <w:r w:rsidR="00865177" w:rsidRPr="00485A87">
        <w:t>)</w:t>
      </w:r>
      <w:r w:rsidRPr="00485A87">
        <w:t xml:space="preserve">; </w:t>
      </w:r>
      <w:r w:rsidR="00CF1AAC" w:rsidRPr="00485A87">
        <w:t xml:space="preserve">разходи по </w:t>
      </w:r>
      <w:r w:rsidR="00C675CB" w:rsidRPr="00485A87">
        <w:t>дейности</w:t>
      </w:r>
      <w:r w:rsidRPr="00485A87">
        <w:t>,</w:t>
      </w:r>
      <w:r w:rsidR="00F12D94" w:rsidRPr="00485A87">
        <w:t xml:space="preserve"> свързани с разработване на генерален план за </w:t>
      </w:r>
      <w:r w:rsidR="00371B6A" w:rsidRPr="00485A87">
        <w:t>р</w:t>
      </w:r>
      <w:r w:rsidR="00F12D94" w:rsidRPr="00485A87">
        <w:t xml:space="preserve">азширение на пристанище </w:t>
      </w:r>
      <w:r w:rsidR="00D3216C" w:rsidRPr="00485A87">
        <w:t xml:space="preserve">КРЗ Порт Бургас АД в размер на </w:t>
      </w:r>
      <w:r w:rsidR="0046038C" w:rsidRPr="00485A87">
        <w:t>276</w:t>
      </w:r>
      <w:r w:rsidR="00983938" w:rsidRPr="00485A87">
        <w:t xml:space="preserve"> хил. лв. (201</w:t>
      </w:r>
      <w:r w:rsidR="00353C4D" w:rsidRPr="00485A87">
        <w:t>5</w:t>
      </w:r>
      <w:r w:rsidR="00D3216C" w:rsidRPr="00485A87">
        <w:t xml:space="preserve"> г.: </w:t>
      </w:r>
      <w:r w:rsidR="00353C4D" w:rsidRPr="00485A87">
        <w:t>237</w:t>
      </w:r>
      <w:r w:rsidR="00983938" w:rsidRPr="00485A87">
        <w:t xml:space="preserve"> </w:t>
      </w:r>
      <w:r w:rsidR="00D3216C" w:rsidRPr="00485A87">
        <w:t xml:space="preserve"> хил. лв.)</w:t>
      </w:r>
      <w:r w:rsidR="00371B6A" w:rsidRPr="00485A87">
        <w:t xml:space="preserve">; </w:t>
      </w:r>
      <w:r w:rsidR="00D3216C" w:rsidRPr="00485A87">
        <w:t xml:space="preserve">разходи за съоръжения, </w:t>
      </w:r>
      <w:r w:rsidR="00BE2DC0" w:rsidRPr="00485A87">
        <w:t>специална техника</w:t>
      </w:r>
      <w:r w:rsidR="00D3216C" w:rsidRPr="00485A87">
        <w:t xml:space="preserve"> и складови площи за др</w:t>
      </w:r>
      <w:r w:rsidR="00983938" w:rsidRPr="00485A87">
        <w:t xml:space="preserve">угите пристанища в размер на </w:t>
      </w:r>
      <w:r w:rsidR="00485A87" w:rsidRPr="00485A87">
        <w:t>404</w:t>
      </w:r>
      <w:r w:rsidR="00D3216C" w:rsidRPr="00485A87">
        <w:t xml:space="preserve"> хил.</w:t>
      </w:r>
      <w:r w:rsidR="00371B6A" w:rsidRPr="00485A87">
        <w:t xml:space="preserve"> </w:t>
      </w:r>
      <w:r w:rsidR="00D3216C" w:rsidRPr="00485A87">
        <w:t>лв. (</w:t>
      </w:r>
      <w:r w:rsidR="00983938" w:rsidRPr="00485A87">
        <w:t>201</w:t>
      </w:r>
      <w:r w:rsidR="00BE2DC0" w:rsidRPr="00485A87">
        <w:t>5</w:t>
      </w:r>
      <w:r w:rsidR="00D3216C" w:rsidRPr="00485A87">
        <w:t xml:space="preserve"> г.</w:t>
      </w:r>
      <w:r w:rsidR="00983938" w:rsidRPr="00485A87">
        <w:t xml:space="preserve">: </w:t>
      </w:r>
      <w:r w:rsidR="00BE2DC0" w:rsidRPr="00485A87">
        <w:t>351</w:t>
      </w:r>
      <w:r w:rsidR="00983938" w:rsidRPr="00485A87">
        <w:t xml:space="preserve"> хил.</w:t>
      </w:r>
      <w:r w:rsidR="00501056" w:rsidRPr="00485A87">
        <w:t xml:space="preserve"> </w:t>
      </w:r>
      <w:r w:rsidR="00983938" w:rsidRPr="00485A87">
        <w:t>лв.</w:t>
      </w:r>
      <w:r w:rsidR="00D3216C" w:rsidRPr="00485A87">
        <w:t>)</w:t>
      </w:r>
      <w:r w:rsidR="00371B6A" w:rsidRPr="00485A87">
        <w:t>.</w:t>
      </w:r>
    </w:p>
    <w:p w:rsidR="00D3216C" w:rsidRPr="00485A87" w:rsidRDefault="00D3216C" w:rsidP="000904BA">
      <w:pPr>
        <w:spacing w:line="240" w:lineRule="auto"/>
      </w:pPr>
    </w:p>
    <w:p w:rsidR="009F6258" w:rsidRPr="00DA014F" w:rsidRDefault="009F6258" w:rsidP="007E5292"/>
    <w:p w:rsidR="001C0A38" w:rsidRPr="00DA014F" w:rsidRDefault="001C0A38" w:rsidP="001C0A38">
      <w:pPr>
        <w:pStyle w:val="Heading2"/>
        <w:rPr>
          <w:sz w:val="24"/>
          <w:szCs w:val="24"/>
        </w:rPr>
      </w:pPr>
      <w:bookmarkStart w:id="33" w:name="_Toc449456660"/>
      <w:r w:rsidRPr="00DA014F">
        <w:rPr>
          <w:sz w:val="24"/>
          <w:szCs w:val="24"/>
        </w:rPr>
        <w:t>19. Нематериални активи</w:t>
      </w:r>
      <w:bookmarkEnd w:id="33"/>
    </w:p>
    <w:p w:rsidR="004B0965" w:rsidRPr="00DA014F" w:rsidRDefault="004B0965"/>
    <w:tbl>
      <w:tblPr>
        <w:tblW w:w="9356" w:type="dxa"/>
        <w:tblLayout w:type="fixed"/>
        <w:tblCellMar>
          <w:left w:w="0" w:type="dxa"/>
          <w:right w:w="0" w:type="dxa"/>
        </w:tblCellMar>
        <w:tblLook w:val="0000" w:firstRow="0" w:lastRow="0" w:firstColumn="0" w:lastColumn="0" w:noHBand="0" w:noVBand="0"/>
      </w:tblPr>
      <w:tblGrid>
        <w:gridCol w:w="284"/>
        <w:gridCol w:w="2835"/>
        <w:gridCol w:w="1701"/>
        <w:gridCol w:w="1417"/>
        <w:gridCol w:w="1701"/>
        <w:gridCol w:w="1418"/>
      </w:tblGrid>
      <w:tr w:rsidR="006970B1" w:rsidRPr="00DA014F" w:rsidTr="006970B1">
        <w:trPr>
          <w:cantSplit/>
        </w:trPr>
        <w:tc>
          <w:tcPr>
            <w:tcW w:w="284" w:type="dxa"/>
          </w:tcPr>
          <w:p w:rsidR="006970B1" w:rsidRPr="00DA014F" w:rsidRDefault="006970B1" w:rsidP="001C0A38"/>
        </w:tc>
        <w:tc>
          <w:tcPr>
            <w:tcW w:w="2835" w:type="dxa"/>
          </w:tcPr>
          <w:p w:rsidR="006970B1" w:rsidRPr="00DA014F" w:rsidRDefault="006970B1" w:rsidP="001C0A38">
            <w:r w:rsidRPr="00DA014F">
              <w:rPr>
                <w:i/>
              </w:rPr>
              <w:br/>
            </w:r>
            <w:r w:rsidRPr="00DA014F">
              <w:rPr>
                <w:i/>
              </w:rPr>
              <w:br/>
              <w:t>В хиляди лева</w:t>
            </w:r>
          </w:p>
        </w:tc>
        <w:tc>
          <w:tcPr>
            <w:tcW w:w="1701" w:type="dxa"/>
            <w:tcBorders>
              <w:bottom w:val="single" w:sz="4" w:space="0" w:color="auto"/>
            </w:tcBorders>
          </w:tcPr>
          <w:p w:rsidR="006970B1" w:rsidRPr="00DA014F" w:rsidRDefault="006970B1" w:rsidP="001C0A38">
            <w:pPr>
              <w:jc w:val="right"/>
              <w:rPr>
                <w:spacing w:val="-2"/>
              </w:rPr>
            </w:pPr>
            <w:r w:rsidRPr="00DA014F">
              <w:rPr>
                <w:b/>
                <w:spacing w:val="-2"/>
              </w:rPr>
              <w:t>Патенти и търговски марки</w:t>
            </w:r>
          </w:p>
        </w:tc>
        <w:tc>
          <w:tcPr>
            <w:tcW w:w="1417" w:type="dxa"/>
            <w:tcBorders>
              <w:bottom w:val="single" w:sz="4" w:space="0" w:color="auto"/>
            </w:tcBorders>
          </w:tcPr>
          <w:p w:rsidR="006970B1" w:rsidRPr="00DA014F" w:rsidRDefault="006970B1" w:rsidP="001C0A38">
            <w:pPr>
              <w:jc w:val="right"/>
            </w:pPr>
            <w:r w:rsidRPr="00DA014F">
              <w:rPr>
                <w:b/>
              </w:rPr>
              <w:t>Програмни продукти</w:t>
            </w:r>
          </w:p>
        </w:tc>
        <w:tc>
          <w:tcPr>
            <w:tcW w:w="1701" w:type="dxa"/>
            <w:tcBorders>
              <w:bottom w:val="single" w:sz="4" w:space="0" w:color="auto"/>
            </w:tcBorders>
          </w:tcPr>
          <w:p w:rsidR="006970B1" w:rsidRPr="00DA014F" w:rsidRDefault="006970B1" w:rsidP="001C0A38">
            <w:pPr>
              <w:jc w:val="right"/>
            </w:pPr>
            <w:r w:rsidRPr="00DA014F">
              <w:rPr>
                <w:b/>
              </w:rPr>
              <w:t>Други нематериални активи</w:t>
            </w:r>
            <w:r>
              <w:rPr>
                <w:b/>
              </w:rPr>
              <w:t xml:space="preserve"> </w:t>
            </w:r>
          </w:p>
        </w:tc>
        <w:tc>
          <w:tcPr>
            <w:tcW w:w="1418" w:type="dxa"/>
            <w:tcBorders>
              <w:bottom w:val="single" w:sz="4" w:space="0" w:color="auto"/>
            </w:tcBorders>
          </w:tcPr>
          <w:p w:rsidR="006970B1" w:rsidRPr="00583F3A" w:rsidRDefault="00583F3A" w:rsidP="001C0A38">
            <w:pPr>
              <w:jc w:val="right"/>
              <w:rPr>
                <w:b/>
              </w:rPr>
            </w:pPr>
            <w:r w:rsidRPr="00583F3A">
              <w:rPr>
                <w:b/>
              </w:rPr>
              <w:t>Общо</w:t>
            </w:r>
          </w:p>
          <w:p w:rsidR="006970B1" w:rsidRPr="00DA014F" w:rsidRDefault="006970B1" w:rsidP="001C0A38">
            <w:pPr>
              <w:jc w:val="right"/>
            </w:pPr>
          </w:p>
          <w:p w:rsidR="006970B1" w:rsidRPr="00DA014F" w:rsidRDefault="006970B1" w:rsidP="001C0A38">
            <w:pPr>
              <w:jc w:val="right"/>
            </w:pPr>
          </w:p>
        </w:tc>
      </w:tr>
      <w:tr w:rsidR="006970B1" w:rsidRPr="00DA014F" w:rsidTr="006970B1">
        <w:trPr>
          <w:cantSplit/>
        </w:trPr>
        <w:tc>
          <w:tcPr>
            <w:tcW w:w="284" w:type="dxa"/>
          </w:tcPr>
          <w:p w:rsidR="006970B1" w:rsidRPr="00DA014F" w:rsidRDefault="006970B1" w:rsidP="001C0A38"/>
        </w:tc>
        <w:tc>
          <w:tcPr>
            <w:tcW w:w="2835" w:type="dxa"/>
          </w:tcPr>
          <w:p w:rsidR="006970B1" w:rsidRPr="00DA014F" w:rsidRDefault="006970B1" w:rsidP="001C0A38">
            <w:r w:rsidRPr="00DA014F">
              <w:rPr>
                <w:b/>
              </w:rPr>
              <w:t>Балансова стойност</w:t>
            </w:r>
          </w:p>
        </w:tc>
        <w:tc>
          <w:tcPr>
            <w:tcW w:w="1701" w:type="dxa"/>
            <w:tcBorders>
              <w:top w:val="single" w:sz="4" w:space="0" w:color="auto"/>
            </w:tcBorders>
          </w:tcPr>
          <w:p w:rsidR="006970B1" w:rsidRPr="00DA014F" w:rsidRDefault="006970B1" w:rsidP="001C0A38">
            <w:pPr>
              <w:jc w:val="right"/>
            </w:pPr>
          </w:p>
        </w:tc>
        <w:tc>
          <w:tcPr>
            <w:tcW w:w="1417" w:type="dxa"/>
            <w:tcBorders>
              <w:top w:val="single" w:sz="4" w:space="0" w:color="auto"/>
            </w:tcBorders>
          </w:tcPr>
          <w:p w:rsidR="006970B1" w:rsidRPr="00DA014F" w:rsidRDefault="006970B1" w:rsidP="001C0A38">
            <w:pPr>
              <w:jc w:val="right"/>
            </w:pPr>
          </w:p>
        </w:tc>
        <w:tc>
          <w:tcPr>
            <w:tcW w:w="1701" w:type="dxa"/>
            <w:tcBorders>
              <w:top w:val="single" w:sz="4" w:space="0" w:color="auto"/>
            </w:tcBorders>
          </w:tcPr>
          <w:p w:rsidR="006970B1" w:rsidRPr="00DA014F" w:rsidRDefault="006970B1" w:rsidP="001C0A38">
            <w:pPr>
              <w:jc w:val="right"/>
            </w:pPr>
          </w:p>
        </w:tc>
        <w:tc>
          <w:tcPr>
            <w:tcW w:w="1418" w:type="dxa"/>
            <w:tcBorders>
              <w:top w:val="single" w:sz="4" w:space="0" w:color="auto"/>
            </w:tcBorders>
          </w:tcPr>
          <w:p w:rsidR="006970B1" w:rsidRPr="00DA014F" w:rsidRDefault="006970B1" w:rsidP="001C0A38">
            <w:pPr>
              <w:jc w:val="right"/>
            </w:pPr>
          </w:p>
        </w:tc>
      </w:tr>
      <w:tr w:rsidR="009B55C1" w:rsidRPr="00DA014F" w:rsidTr="006970B1">
        <w:trPr>
          <w:cantSplit/>
        </w:trPr>
        <w:tc>
          <w:tcPr>
            <w:tcW w:w="284" w:type="dxa"/>
          </w:tcPr>
          <w:p w:rsidR="009B55C1" w:rsidRPr="00DA014F" w:rsidRDefault="009B55C1"/>
        </w:tc>
        <w:tc>
          <w:tcPr>
            <w:tcW w:w="2835" w:type="dxa"/>
          </w:tcPr>
          <w:p w:rsidR="009B55C1" w:rsidRPr="00DA014F" w:rsidRDefault="009B55C1" w:rsidP="007D3849">
            <w:r w:rsidRPr="00DA014F">
              <w:t>На 31 декември 201</w:t>
            </w:r>
            <w:r>
              <w:t>4</w:t>
            </w:r>
            <w:r w:rsidRPr="00DA014F">
              <w:t xml:space="preserve"> г.</w:t>
            </w:r>
          </w:p>
        </w:tc>
        <w:tc>
          <w:tcPr>
            <w:tcW w:w="1701" w:type="dxa"/>
            <w:tcBorders>
              <w:bottom w:val="single" w:sz="4" w:space="0" w:color="auto"/>
            </w:tcBorders>
          </w:tcPr>
          <w:p w:rsidR="009B55C1" w:rsidRPr="00A41A9C" w:rsidRDefault="009B55C1" w:rsidP="007D3849">
            <w:pPr>
              <w:jc w:val="right"/>
            </w:pPr>
            <w:r w:rsidRPr="00A41A9C">
              <w:t>3,650</w:t>
            </w:r>
          </w:p>
        </w:tc>
        <w:tc>
          <w:tcPr>
            <w:tcW w:w="1417" w:type="dxa"/>
            <w:tcBorders>
              <w:bottom w:val="single" w:sz="4" w:space="0" w:color="auto"/>
            </w:tcBorders>
          </w:tcPr>
          <w:p w:rsidR="009B55C1" w:rsidRPr="00A41A9C" w:rsidRDefault="009B55C1" w:rsidP="007D3849">
            <w:pPr>
              <w:jc w:val="right"/>
            </w:pPr>
            <w:r w:rsidRPr="00A41A9C">
              <w:t>481</w:t>
            </w:r>
          </w:p>
        </w:tc>
        <w:tc>
          <w:tcPr>
            <w:tcW w:w="1701" w:type="dxa"/>
            <w:tcBorders>
              <w:bottom w:val="single" w:sz="4" w:space="0" w:color="auto"/>
            </w:tcBorders>
          </w:tcPr>
          <w:p w:rsidR="009B55C1" w:rsidRPr="00A41A9C" w:rsidRDefault="009B55C1" w:rsidP="007D3849">
            <w:pPr>
              <w:jc w:val="right"/>
            </w:pPr>
            <w:r w:rsidRPr="00A41A9C">
              <w:t>2,669</w:t>
            </w:r>
          </w:p>
        </w:tc>
        <w:tc>
          <w:tcPr>
            <w:tcW w:w="1418" w:type="dxa"/>
            <w:tcBorders>
              <w:bottom w:val="single" w:sz="4" w:space="0" w:color="auto"/>
            </w:tcBorders>
          </w:tcPr>
          <w:p w:rsidR="009B55C1" w:rsidRPr="00A41A9C" w:rsidRDefault="009B55C1" w:rsidP="007D3849">
            <w:pPr>
              <w:jc w:val="right"/>
            </w:pPr>
            <w:r w:rsidRPr="00A41A9C">
              <w:t>6,800</w:t>
            </w:r>
          </w:p>
        </w:tc>
      </w:tr>
      <w:tr w:rsidR="009B55C1" w:rsidRPr="00DF4441" w:rsidTr="006970B1">
        <w:trPr>
          <w:cantSplit/>
        </w:trPr>
        <w:tc>
          <w:tcPr>
            <w:tcW w:w="284" w:type="dxa"/>
          </w:tcPr>
          <w:p w:rsidR="009B55C1" w:rsidRPr="00DA014F" w:rsidRDefault="009B55C1">
            <w:bookmarkStart w:id="34" w:name="_Hlk290641941"/>
          </w:p>
        </w:tc>
        <w:tc>
          <w:tcPr>
            <w:tcW w:w="2835" w:type="dxa"/>
          </w:tcPr>
          <w:p w:rsidR="009B55C1" w:rsidRPr="00924315" w:rsidRDefault="009B55C1" w:rsidP="007D3849">
            <w:pPr>
              <w:rPr>
                <w:b/>
              </w:rPr>
            </w:pPr>
            <w:r w:rsidRPr="00924315">
              <w:rPr>
                <w:b/>
              </w:rPr>
              <w:t>На 31 декември 2015 г.</w:t>
            </w:r>
          </w:p>
        </w:tc>
        <w:tc>
          <w:tcPr>
            <w:tcW w:w="1701" w:type="dxa"/>
            <w:tcBorders>
              <w:top w:val="single" w:sz="4" w:space="0" w:color="auto"/>
              <w:bottom w:val="single" w:sz="4" w:space="0" w:color="auto"/>
            </w:tcBorders>
          </w:tcPr>
          <w:p w:rsidR="009B55C1" w:rsidRPr="00924315" w:rsidRDefault="009B55C1" w:rsidP="007D3849">
            <w:pPr>
              <w:jc w:val="right"/>
              <w:rPr>
                <w:b/>
              </w:rPr>
            </w:pPr>
            <w:r w:rsidRPr="00924315">
              <w:rPr>
                <w:b/>
              </w:rPr>
              <w:t>3,081</w:t>
            </w:r>
          </w:p>
        </w:tc>
        <w:tc>
          <w:tcPr>
            <w:tcW w:w="1417" w:type="dxa"/>
            <w:tcBorders>
              <w:top w:val="single" w:sz="4" w:space="0" w:color="auto"/>
              <w:bottom w:val="single" w:sz="4" w:space="0" w:color="auto"/>
            </w:tcBorders>
          </w:tcPr>
          <w:p w:rsidR="009B55C1" w:rsidRPr="00924315" w:rsidRDefault="009B55C1" w:rsidP="007D3849">
            <w:pPr>
              <w:jc w:val="right"/>
              <w:rPr>
                <w:b/>
              </w:rPr>
            </w:pPr>
            <w:r w:rsidRPr="00924315">
              <w:rPr>
                <w:b/>
              </w:rPr>
              <w:t>607</w:t>
            </w:r>
          </w:p>
        </w:tc>
        <w:tc>
          <w:tcPr>
            <w:tcW w:w="1701" w:type="dxa"/>
            <w:tcBorders>
              <w:top w:val="single" w:sz="4" w:space="0" w:color="auto"/>
              <w:bottom w:val="single" w:sz="4" w:space="0" w:color="auto"/>
            </w:tcBorders>
          </w:tcPr>
          <w:p w:rsidR="009B55C1" w:rsidRPr="00924315" w:rsidRDefault="009B55C1" w:rsidP="007D3849">
            <w:pPr>
              <w:jc w:val="right"/>
              <w:rPr>
                <w:b/>
              </w:rPr>
            </w:pPr>
            <w:r w:rsidRPr="00924315">
              <w:rPr>
                <w:b/>
              </w:rPr>
              <w:t>2,309</w:t>
            </w:r>
          </w:p>
        </w:tc>
        <w:tc>
          <w:tcPr>
            <w:tcW w:w="1418" w:type="dxa"/>
            <w:tcBorders>
              <w:top w:val="single" w:sz="4" w:space="0" w:color="auto"/>
              <w:bottom w:val="single" w:sz="4" w:space="0" w:color="auto"/>
            </w:tcBorders>
          </w:tcPr>
          <w:p w:rsidR="009B55C1" w:rsidRPr="00924315" w:rsidRDefault="009B55C1" w:rsidP="007D3849">
            <w:pPr>
              <w:jc w:val="right"/>
              <w:rPr>
                <w:b/>
              </w:rPr>
            </w:pPr>
            <w:r w:rsidRPr="00924315">
              <w:rPr>
                <w:b/>
              </w:rPr>
              <w:t>5,997</w:t>
            </w:r>
          </w:p>
        </w:tc>
      </w:tr>
      <w:bookmarkEnd w:id="34"/>
      <w:tr w:rsidR="006970B1" w:rsidRPr="00DF4441" w:rsidTr="006970B1">
        <w:trPr>
          <w:cantSplit/>
        </w:trPr>
        <w:tc>
          <w:tcPr>
            <w:tcW w:w="284" w:type="dxa"/>
          </w:tcPr>
          <w:p w:rsidR="006970B1" w:rsidRPr="00B71FC4" w:rsidRDefault="006970B1">
            <w:pPr>
              <w:rPr>
                <w:b/>
              </w:rPr>
            </w:pPr>
          </w:p>
        </w:tc>
        <w:tc>
          <w:tcPr>
            <w:tcW w:w="2835" w:type="dxa"/>
          </w:tcPr>
          <w:p w:rsidR="006970B1" w:rsidRPr="00924315" w:rsidRDefault="006970B1" w:rsidP="003D64AB">
            <w:pPr>
              <w:rPr>
                <w:b/>
              </w:rPr>
            </w:pPr>
            <w:r w:rsidRPr="00924315">
              <w:rPr>
                <w:b/>
              </w:rPr>
              <w:t xml:space="preserve">На </w:t>
            </w:r>
            <w:r w:rsidR="003D64AB">
              <w:rPr>
                <w:b/>
              </w:rPr>
              <w:t>30 юни</w:t>
            </w:r>
            <w:r w:rsidR="00732567">
              <w:rPr>
                <w:b/>
              </w:rPr>
              <w:t xml:space="preserve"> </w:t>
            </w:r>
            <w:r w:rsidRPr="00924315">
              <w:rPr>
                <w:b/>
              </w:rPr>
              <w:t xml:space="preserve"> 201</w:t>
            </w:r>
            <w:r w:rsidR="009B55C1">
              <w:rPr>
                <w:b/>
              </w:rPr>
              <w:t>6</w:t>
            </w:r>
            <w:r w:rsidRPr="00924315">
              <w:rPr>
                <w:b/>
              </w:rPr>
              <w:t xml:space="preserve"> г.</w:t>
            </w:r>
          </w:p>
        </w:tc>
        <w:tc>
          <w:tcPr>
            <w:tcW w:w="1701" w:type="dxa"/>
            <w:tcBorders>
              <w:top w:val="single" w:sz="4" w:space="0" w:color="auto"/>
              <w:bottom w:val="double" w:sz="6" w:space="0" w:color="auto"/>
            </w:tcBorders>
          </w:tcPr>
          <w:p w:rsidR="006970B1" w:rsidRPr="00924315" w:rsidRDefault="003D64AB" w:rsidP="009B55C1">
            <w:pPr>
              <w:jc w:val="right"/>
              <w:rPr>
                <w:b/>
              </w:rPr>
            </w:pPr>
            <w:r>
              <w:rPr>
                <w:b/>
              </w:rPr>
              <w:t>2,985</w:t>
            </w:r>
          </w:p>
        </w:tc>
        <w:tc>
          <w:tcPr>
            <w:tcW w:w="1417" w:type="dxa"/>
            <w:tcBorders>
              <w:top w:val="single" w:sz="4" w:space="0" w:color="auto"/>
              <w:bottom w:val="double" w:sz="6" w:space="0" w:color="auto"/>
            </w:tcBorders>
          </w:tcPr>
          <w:p w:rsidR="006970B1" w:rsidRPr="00924315" w:rsidRDefault="003D64AB" w:rsidP="001C0A38">
            <w:pPr>
              <w:jc w:val="right"/>
              <w:rPr>
                <w:b/>
              </w:rPr>
            </w:pPr>
            <w:r>
              <w:rPr>
                <w:b/>
              </w:rPr>
              <w:t>517</w:t>
            </w:r>
          </w:p>
        </w:tc>
        <w:tc>
          <w:tcPr>
            <w:tcW w:w="1701" w:type="dxa"/>
            <w:tcBorders>
              <w:top w:val="single" w:sz="4" w:space="0" w:color="auto"/>
              <w:bottom w:val="double" w:sz="6" w:space="0" w:color="auto"/>
            </w:tcBorders>
          </w:tcPr>
          <w:p w:rsidR="006970B1" w:rsidRPr="00924315" w:rsidRDefault="003D64AB" w:rsidP="00CE130C">
            <w:pPr>
              <w:jc w:val="right"/>
              <w:rPr>
                <w:b/>
              </w:rPr>
            </w:pPr>
            <w:r>
              <w:rPr>
                <w:b/>
              </w:rPr>
              <w:t>2,117</w:t>
            </w:r>
          </w:p>
        </w:tc>
        <w:tc>
          <w:tcPr>
            <w:tcW w:w="1418" w:type="dxa"/>
            <w:tcBorders>
              <w:top w:val="single" w:sz="4" w:space="0" w:color="auto"/>
              <w:bottom w:val="double" w:sz="6" w:space="0" w:color="auto"/>
            </w:tcBorders>
          </w:tcPr>
          <w:p w:rsidR="006970B1" w:rsidRPr="00924315" w:rsidRDefault="003D64AB" w:rsidP="009B55C1">
            <w:pPr>
              <w:jc w:val="right"/>
              <w:rPr>
                <w:b/>
              </w:rPr>
            </w:pPr>
            <w:r>
              <w:rPr>
                <w:b/>
              </w:rPr>
              <w:t>5,619</w:t>
            </w:r>
          </w:p>
        </w:tc>
      </w:tr>
      <w:tr w:rsidR="006970B1" w:rsidRPr="00DF4441" w:rsidTr="006970B1">
        <w:trPr>
          <w:cantSplit/>
        </w:trPr>
        <w:tc>
          <w:tcPr>
            <w:tcW w:w="284" w:type="dxa"/>
          </w:tcPr>
          <w:p w:rsidR="006970B1" w:rsidRPr="00DA014F" w:rsidRDefault="006970B1"/>
        </w:tc>
        <w:tc>
          <w:tcPr>
            <w:tcW w:w="2835" w:type="dxa"/>
          </w:tcPr>
          <w:p w:rsidR="006970B1" w:rsidRPr="008E1112" w:rsidRDefault="006970B1" w:rsidP="001C0A38">
            <w:pPr>
              <w:rPr>
                <w:highlight w:val="yellow"/>
              </w:rPr>
            </w:pPr>
          </w:p>
        </w:tc>
        <w:tc>
          <w:tcPr>
            <w:tcW w:w="1701" w:type="dxa"/>
            <w:tcBorders>
              <w:top w:val="double" w:sz="6" w:space="0" w:color="auto"/>
            </w:tcBorders>
          </w:tcPr>
          <w:p w:rsidR="006970B1" w:rsidRPr="00DF4441" w:rsidRDefault="006970B1" w:rsidP="001C0A38">
            <w:pPr>
              <w:jc w:val="right"/>
            </w:pPr>
          </w:p>
        </w:tc>
        <w:tc>
          <w:tcPr>
            <w:tcW w:w="1417" w:type="dxa"/>
            <w:tcBorders>
              <w:top w:val="double" w:sz="6" w:space="0" w:color="auto"/>
            </w:tcBorders>
          </w:tcPr>
          <w:p w:rsidR="006970B1" w:rsidRPr="00DF4441" w:rsidRDefault="006970B1" w:rsidP="001C0A38">
            <w:pPr>
              <w:jc w:val="right"/>
            </w:pPr>
          </w:p>
        </w:tc>
        <w:tc>
          <w:tcPr>
            <w:tcW w:w="1701" w:type="dxa"/>
            <w:tcBorders>
              <w:top w:val="double" w:sz="6" w:space="0" w:color="auto"/>
            </w:tcBorders>
          </w:tcPr>
          <w:p w:rsidR="006970B1" w:rsidRPr="00DF4441" w:rsidRDefault="006970B1" w:rsidP="001C0A38">
            <w:pPr>
              <w:jc w:val="right"/>
            </w:pPr>
          </w:p>
        </w:tc>
        <w:tc>
          <w:tcPr>
            <w:tcW w:w="1418" w:type="dxa"/>
            <w:tcBorders>
              <w:top w:val="double" w:sz="6" w:space="0" w:color="auto"/>
            </w:tcBorders>
          </w:tcPr>
          <w:p w:rsidR="006970B1" w:rsidRPr="00DF4441" w:rsidRDefault="006970B1" w:rsidP="001C0A38">
            <w:pPr>
              <w:jc w:val="right"/>
            </w:pPr>
          </w:p>
        </w:tc>
      </w:tr>
    </w:tbl>
    <w:p w:rsidR="00CE5E3C" w:rsidRDefault="00CE5E3C" w:rsidP="00A9578E"/>
    <w:p w:rsidR="002C5EA8" w:rsidRPr="00DA014F" w:rsidRDefault="002C5EA8" w:rsidP="002C5EA8">
      <w:r w:rsidRPr="00DA014F">
        <w:t xml:space="preserve">Амортизационните начисления за нематериалните активи за </w:t>
      </w:r>
      <w:r w:rsidR="00645457">
        <w:t>периода</w:t>
      </w:r>
      <w:r w:rsidRPr="00DA014F">
        <w:t xml:space="preserve">, приключваща на </w:t>
      </w:r>
      <w:r w:rsidR="003D64AB">
        <w:t>30 юни</w:t>
      </w:r>
      <w:r w:rsidRPr="00DA014F">
        <w:t xml:space="preserve"> 201</w:t>
      </w:r>
      <w:r w:rsidR="00645457">
        <w:t>6</w:t>
      </w:r>
      <w:r w:rsidRPr="00DA014F">
        <w:t xml:space="preserve"> г., </w:t>
      </w:r>
      <w:r w:rsidRPr="00D46AAB">
        <w:t xml:space="preserve">възлизат </w:t>
      </w:r>
      <w:r w:rsidR="00E13DDB">
        <w:t xml:space="preserve">на </w:t>
      </w:r>
      <w:r w:rsidR="003D64AB">
        <w:t>375</w:t>
      </w:r>
      <w:r w:rsidRPr="00D46AAB">
        <w:t xml:space="preserve"> хил. лв. (</w:t>
      </w:r>
      <w:r w:rsidR="00645457" w:rsidRPr="00DA014F">
        <w:t>31 декември 201</w:t>
      </w:r>
      <w:r w:rsidR="00645457">
        <w:t>5</w:t>
      </w:r>
      <w:r w:rsidR="00645457" w:rsidRPr="00DA014F">
        <w:t xml:space="preserve"> г.</w:t>
      </w:r>
      <w:r w:rsidRPr="00DA014F">
        <w:t xml:space="preserve">: </w:t>
      </w:r>
      <w:r w:rsidR="00645457">
        <w:t>945</w:t>
      </w:r>
      <w:r w:rsidRPr="00DA014F">
        <w:t xml:space="preserve"> хил. лв.). </w:t>
      </w:r>
    </w:p>
    <w:p w:rsidR="002C5EA8" w:rsidRDefault="002C5EA8" w:rsidP="00A9578E">
      <w:pPr>
        <w:rPr>
          <w:color w:val="000000"/>
        </w:rPr>
      </w:pPr>
    </w:p>
    <w:p w:rsidR="004E4253" w:rsidRPr="00DA014F" w:rsidRDefault="00E07FFD" w:rsidP="00820978">
      <w:pPr>
        <w:rPr>
          <w:b/>
        </w:rPr>
      </w:pPr>
      <w:r w:rsidDel="00E07FFD">
        <w:rPr>
          <w:color w:val="000000"/>
        </w:rPr>
        <w:t xml:space="preserve"> </w:t>
      </w:r>
      <w:r w:rsidR="00A24FF6" w:rsidRPr="00DA014F">
        <w:rPr>
          <w:b/>
          <w:i/>
        </w:rPr>
        <w:t>(i) Репутация</w:t>
      </w:r>
    </w:p>
    <w:p w:rsidR="004E4253" w:rsidRPr="00DA014F" w:rsidRDefault="004E4253"/>
    <w:tbl>
      <w:tblPr>
        <w:tblW w:w="9356" w:type="dxa"/>
        <w:tblLayout w:type="fixed"/>
        <w:tblCellMar>
          <w:left w:w="0" w:type="dxa"/>
          <w:right w:w="0" w:type="dxa"/>
        </w:tblCellMar>
        <w:tblLook w:val="0000" w:firstRow="0" w:lastRow="0" w:firstColumn="0" w:lastColumn="0" w:noHBand="0" w:noVBand="0"/>
      </w:tblPr>
      <w:tblGrid>
        <w:gridCol w:w="284"/>
        <w:gridCol w:w="7229"/>
        <w:gridCol w:w="1843"/>
      </w:tblGrid>
      <w:tr w:rsidR="00E52F89" w:rsidRPr="00DA014F" w:rsidTr="00E52F89">
        <w:trPr>
          <w:cantSplit/>
          <w:trHeight w:val="261"/>
        </w:trPr>
        <w:tc>
          <w:tcPr>
            <w:tcW w:w="284" w:type="dxa"/>
          </w:tcPr>
          <w:p w:rsidR="00E52F89" w:rsidRPr="00DA014F" w:rsidRDefault="00E52F89" w:rsidP="001C0A38"/>
        </w:tc>
        <w:tc>
          <w:tcPr>
            <w:tcW w:w="7229" w:type="dxa"/>
          </w:tcPr>
          <w:p w:rsidR="00E52F89" w:rsidRPr="00DA014F" w:rsidRDefault="00E52F89" w:rsidP="001C0A38">
            <w:pPr>
              <w:rPr>
                <w:i/>
              </w:rPr>
            </w:pPr>
            <w:r w:rsidRPr="00DA014F">
              <w:rPr>
                <w:i/>
              </w:rPr>
              <w:t>В хиляди лева</w:t>
            </w:r>
          </w:p>
        </w:tc>
        <w:tc>
          <w:tcPr>
            <w:tcW w:w="1843" w:type="dxa"/>
            <w:tcBorders>
              <w:bottom w:val="single" w:sz="4" w:space="0" w:color="auto"/>
            </w:tcBorders>
            <w:shd w:val="clear" w:color="auto" w:fill="FFFFFF" w:themeFill="background1"/>
          </w:tcPr>
          <w:p w:rsidR="00E52F89" w:rsidRPr="007E5292" w:rsidRDefault="00E52F89" w:rsidP="00E52F89">
            <w:pPr>
              <w:jc w:val="center"/>
              <w:rPr>
                <w:spacing w:val="-2"/>
              </w:rPr>
            </w:pPr>
            <w:r w:rsidRPr="007E5292">
              <w:rPr>
                <w:b/>
              </w:rPr>
              <w:t>Репутация</w:t>
            </w:r>
          </w:p>
        </w:tc>
      </w:tr>
      <w:tr w:rsidR="004335BA" w:rsidRPr="00DA014F" w:rsidTr="00E52F89">
        <w:trPr>
          <w:cantSplit/>
          <w:trHeight w:val="261"/>
        </w:trPr>
        <w:tc>
          <w:tcPr>
            <w:tcW w:w="284" w:type="dxa"/>
          </w:tcPr>
          <w:p w:rsidR="004335BA" w:rsidRPr="00DA014F" w:rsidRDefault="004335BA" w:rsidP="001C0A38"/>
        </w:tc>
        <w:tc>
          <w:tcPr>
            <w:tcW w:w="7229" w:type="dxa"/>
          </w:tcPr>
          <w:p w:rsidR="004335BA" w:rsidRPr="00DA014F" w:rsidRDefault="004335BA" w:rsidP="00242D27">
            <w:r w:rsidRPr="00DA014F">
              <w:t>На 1 януари 201</w:t>
            </w:r>
            <w:r>
              <w:t>5</w:t>
            </w:r>
            <w:r w:rsidRPr="00DA014F">
              <w:t xml:space="preserve"> г.</w:t>
            </w:r>
          </w:p>
        </w:tc>
        <w:tc>
          <w:tcPr>
            <w:tcW w:w="1843" w:type="dxa"/>
            <w:tcBorders>
              <w:top w:val="single" w:sz="4" w:space="0" w:color="auto"/>
            </w:tcBorders>
            <w:shd w:val="clear" w:color="auto" w:fill="FFFFFF" w:themeFill="background1"/>
            <w:vAlign w:val="bottom"/>
          </w:tcPr>
          <w:p w:rsidR="004335BA" w:rsidRPr="007E5292" w:rsidRDefault="004335BA" w:rsidP="00242D27">
            <w:pPr>
              <w:jc w:val="right"/>
            </w:pPr>
            <w:r>
              <w:t>10,842</w:t>
            </w:r>
          </w:p>
        </w:tc>
      </w:tr>
      <w:tr w:rsidR="004335BA" w:rsidRPr="00DA014F" w:rsidTr="00E52F89">
        <w:trPr>
          <w:cantSplit/>
          <w:trHeight w:val="261"/>
        </w:trPr>
        <w:tc>
          <w:tcPr>
            <w:tcW w:w="284" w:type="dxa"/>
          </w:tcPr>
          <w:p w:rsidR="004335BA" w:rsidRPr="00DA014F" w:rsidRDefault="004335BA" w:rsidP="001C0A38"/>
        </w:tc>
        <w:tc>
          <w:tcPr>
            <w:tcW w:w="7229" w:type="dxa"/>
          </w:tcPr>
          <w:p w:rsidR="004335BA" w:rsidRPr="00DA014F" w:rsidRDefault="004335BA" w:rsidP="00242D27">
            <w:r>
              <w:t>Обезценка</w:t>
            </w:r>
          </w:p>
        </w:tc>
        <w:tc>
          <w:tcPr>
            <w:tcW w:w="1843" w:type="dxa"/>
            <w:shd w:val="clear" w:color="auto" w:fill="FFFFFF" w:themeFill="background1"/>
            <w:vAlign w:val="bottom"/>
          </w:tcPr>
          <w:p w:rsidR="004335BA" w:rsidRPr="007E5292" w:rsidRDefault="004335BA" w:rsidP="00242D27">
            <w:pPr>
              <w:jc w:val="right"/>
            </w:pPr>
            <w:r w:rsidRPr="006024C4">
              <w:t>(1,712)</w:t>
            </w:r>
          </w:p>
        </w:tc>
      </w:tr>
      <w:tr w:rsidR="004335BA" w:rsidRPr="00DA014F" w:rsidTr="00E52F89">
        <w:trPr>
          <w:cantSplit/>
          <w:trHeight w:val="261"/>
        </w:trPr>
        <w:tc>
          <w:tcPr>
            <w:tcW w:w="284" w:type="dxa"/>
          </w:tcPr>
          <w:p w:rsidR="004335BA" w:rsidRPr="00DA014F" w:rsidRDefault="004335BA" w:rsidP="001C0A38"/>
        </w:tc>
        <w:tc>
          <w:tcPr>
            <w:tcW w:w="7229" w:type="dxa"/>
          </w:tcPr>
          <w:p w:rsidR="004335BA" w:rsidRPr="00DA014F" w:rsidRDefault="004335BA" w:rsidP="00242D27">
            <w:r w:rsidRPr="00DA014F">
              <w:t>На 31 декември 201</w:t>
            </w:r>
            <w:r>
              <w:t>5</w:t>
            </w:r>
            <w:r w:rsidRPr="00DA014F">
              <w:t xml:space="preserve"> г.</w:t>
            </w:r>
          </w:p>
        </w:tc>
        <w:tc>
          <w:tcPr>
            <w:tcW w:w="1843" w:type="dxa"/>
            <w:tcBorders>
              <w:top w:val="single" w:sz="4" w:space="0" w:color="auto"/>
              <w:bottom w:val="double" w:sz="4" w:space="0" w:color="auto"/>
            </w:tcBorders>
            <w:shd w:val="clear" w:color="auto" w:fill="FFFFFF" w:themeFill="background1"/>
            <w:vAlign w:val="bottom"/>
          </w:tcPr>
          <w:p w:rsidR="004335BA" w:rsidRPr="005C3756" w:rsidRDefault="004335BA" w:rsidP="00242D27">
            <w:pPr>
              <w:jc w:val="right"/>
              <w:rPr>
                <w:b/>
                <w:highlight w:val="yellow"/>
              </w:rPr>
            </w:pPr>
            <w:r w:rsidRPr="006024C4">
              <w:rPr>
                <w:b/>
              </w:rPr>
              <w:t>9,130</w:t>
            </w:r>
          </w:p>
        </w:tc>
      </w:tr>
      <w:tr w:rsidR="004335BA" w:rsidRPr="00DA014F" w:rsidTr="00E52F89">
        <w:trPr>
          <w:cantSplit/>
          <w:trHeight w:val="216"/>
        </w:trPr>
        <w:tc>
          <w:tcPr>
            <w:tcW w:w="284" w:type="dxa"/>
          </w:tcPr>
          <w:p w:rsidR="004335BA" w:rsidRPr="00DA014F" w:rsidRDefault="004335BA" w:rsidP="001C0A38"/>
        </w:tc>
        <w:tc>
          <w:tcPr>
            <w:tcW w:w="7229" w:type="dxa"/>
          </w:tcPr>
          <w:p w:rsidR="004335BA" w:rsidRPr="00DA014F" w:rsidRDefault="004335BA" w:rsidP="001C0A38"/>
        </w:tc>
        <w:tc>
          <w:tcPr>
            <w:tcW w:w="1843" w:type="dxa"/>
            <w:tcBorders>
              <w:top w:val="double" w:sz="4" w:space="0" w:color="auto"/>
            </w:tcBorders>
            <w:vAlign w:val="bottom"/>
          </w:tcPr>
          <w:p w:rsidR="004335BA" w:rsidRPr="005C3756" w:rsidRDefault="004335BA" w:rsidP="001C0A38">
            <w:pPr>
              <w:jc w:val="right"/>
              <w:rPr>
                <w:highlight w:val="yellow"/>
              </w:rPr>
            </w:pPr>
          </w:p>
        </w:tc>
      </w:tr>
      <w:tr w:rsidR="004335BA" w:rsidRPr="00DA014F" w:rsidTr="00E52F89">
        <w:trPr>
          <w:cantSplit/>
          <w:trHeight w:val="216"/>
        </w:trPr>
        <w:tc>
          <w:tcPr>
            <w:tcW w:w="284" w:type="dxa"/>
          </w:tcPr>
          <w:p w:rsidR="004335BA" w:rsidRPr="00DA014F" w:rsidRDefault="004335BA" w:rsidP="001C0A38"/>
        </w:tc>
        <w:tc>
          <w:tcPr>
            <w:tcW w:w="7229" w:type="dxa"/>
          </w:tcPr>
          <w:p w:rsidR="004335BA" w:rsidRPr="00DA014F" w:rsidRDefault="004335BA">
            <w:r w:rsidRPr="00DA014F">
              <w:t>На 1 януари 201</w:t>
            </w:r>
            <w:r>
              <w:t>6</w:t>
            </w:r>
            <w:r w:rsidRPr="00DA014F">
              <w:t xml:space="preserve"> г.</w:t>
            </w:r>
          </w:p>
        </w:tc>
        <w:tc>
          <w:tcPr>
            <w:tcW w:w="1843" w:type="dxa"/>
            <w:vAlign w:val="bottom"/>
          </w:tcPr>
          <w:p w:rsidR="004335BA" w:rsidRPr="007E5292" w:rsidRDefault="004335BA">
            <w:pPr>
              <w:jc w:val="right"/>
            </w:pPr>
            <w:r>
              <w:t>9,130</w:t>
            </w:r>
          </w:p>
        </w:tc>
      </w:tr>
      <w:tr w:rsidR="004335BA" w:rsidRPr="00DA014F" w:rsidTr="00E52F89">
        <w:trPr>
          <w:cantSplit/>
          <w:trHeight w:val="216"/>
        </w:trPr>
        <w:tc>
          <w:tcPr>
            <w:tcW w:w="284" w:type="dxa"/>
          </w:tcPr>
          <w:p w:rsidR="004335BA" w:rsidRPr="00DA014F" w:rsidRDefault="004335BA" w:rsidP="001C0A38"/>
        </w:tc>
        <w:tc>
          <w:tcPr>
            <w:tcW w:w="7229" w:type="dxa"/>
          </w:tcPr>
          <w:p w:rsidR="004335BA" w:rsidRPr="00DA014F" w:rsidRDefault="004335BA" w:rsidP="00C42A9F">
            <w:r w:rsidRPr="00DA014F">
              <w:t xml:space="preserve">На </w:t>
            </w:r>
            <w:r w:rsidR="00C42A9F">
              <w:t>30 юни</w:t>
            </w:r>
            <w:r>
              <w:t xml:space="preserve"> </w:t>
            </w:r>
            <w:r w:rsidRPr="00DA014F">
              <w:t xml:space="preserve"> 201</w:t>
            </w:r>
            <w:r>
              <w:t>6</w:t>
            </w:r>
            <w:r w:rsidRPr="00DA014F">
              <w:t xml:space="preserve"> г.</w:t>
            </w:r>
          </w:p>
        </w:tc>
        <w:tc>
          <w:tcPr>
            <w:tcW w:w="1843" w:type="dxa"/>
            <w:tcBorders>
              <w:top w:val="single" w:sz="4" w:space="0" w:color="auto"/>
              <w:bottom w:val="double" w:sz="4" w:space="0" w:color="auto"/>
            </w:tcBorders>
            <w:vAlign w:val="bottom"/>
          </w:tcPr>
          <w:p w:rsidR="004335BA" w:rsidRPr="006024C4" w:rsidRDefault="004335BA">
            <w:pPr>
              <w:jc w:val="right"/>
              <w:rPr>
                <w:b/>
              </w:rPr>
            </w:pPr>
            <w:r w:rsidRPr="006024C4">
              <w:rPr>
                <w:b/>
              </w:rPr>
              <w:t>9,130</w:t>
            </w:r>
          </w:p>
        </w:tc>
      </w:tr>
    </w:tbl>
    <w:p w:rsidR="00212C9B" w:rsidRDefault="00212C9B"/>
    <w:p w:rsidR="009F6258" w:rsidRPr="00DA014F" w:rsidRDefault="009F6258">
      <w:pPr>
        <w:overflowPunct/>
        <w:autoSpaceDE/>
        <w:autoSpaceDN/>
        <w:adjustRightInd/>
        <w:spacing w:line="240" w:lineRule="auto"/>
        <w:jc w:val="left"/>
        <w:textAlignment w:val="auto"/>
      </w:pPr>
    </w:p>
    <w:p w:rsidR="003E0FAA" w:rsidRDefault="003E0FAA" w:rsidP="007E5292">
      <w:pPr>
        <w:overflowPunct/>
        <w:autoSpaceDE/>
        <w:autoSpaceDN/>
        <w:adjustRightInd/>
        <w:spacing w:line="120" w:lineRule="auto"/>
        <w:ind w:right="-311"/>
        <w:textAlignment w:val="auto"/>
        <w:rPr>
          <w:b/>
          <w:szCs w:val="24"/>
        </w:rPr>
      </w:pPr>
    </w:p>
    <w:p w:rsidR="003E0FAA" w:rsidRPr="00DA014F" w:rsidRDefault="003E0FAA" w:rsidP="003E0FAA">
      <w:pPr>
        <w:overflowPunct/>
        <w:autoSpaceDE/>
        <w:autoSpaceDN/>
        <w:adjustRightInd/>
        <w:spacing w:line="260" w:lineRule="exact"/>
        <w:ind w:right="-311"/>
        <w:textAlignment w:val="auto"/>
        <w:rPr>
          <w:b/>
          <w:szCs w:val="24"/>
        </w:rPr>
      </w:pPr>
      <w:r w:rsidRPr="00DA014F">
        <w:rPr>
          <w:b/>
          <w:szCs w:val="24"/>
        </w:rPr>
        <w:t>Тест за обезценка на репутация</w:t>
      </w:r>
    </w:p>
    <w:p w:rsidR="003E0FAA" w:rsidRPr="00DA014F" w:rsidRDefault="003E0FAA" w:rsidP="007E5292">
      <w:pPr>
        <w:overflowPunct/>
        <w:autoSpaceDE/>
        <w:autoSpaceDN/>
        <w:adjustRightInd/>
        <w:spacing w:line="120" w:lineRule="auto"/>
        <w:ind w:right="-311"/>
        <w:textAlignment w:val="auto"/>
        <w:rPr>
          <w:szCs w:val="24"/>
        </w:rPr>
      </w:pPr>
    </w:p>
    <w:p w:rsidR="002779E2" w:rsidRDefault="00D01A0D" w:rsidP="003E0FAA">
      <w:pPr>
        <w:overflowPunct/>
        <w:autoSpaceDE/>
        <w:autoSpaceDN/>
        <w:adjustRightInd/>
        <w:spacing w:line="260" w:lineRule="exact"/>
        <w:ind w:right="-311"/>
        <w:textAlignment w:val="auto"/>
      </w:pPr>
      <w:r>
        <w:t>Съществена</w:t>
      </w:r>
      <w:r w:rsidRPr="00DA014F">
        <w:t xml:space="preserve"> </w:t>
      </w:r>
      <w:r w:rsidR="003E0FAA" w:rsidRPr="00DA014F">
        <w:t>част (</w:t>
      </w:r>
      <w:r w:rsidR="00540968">
        <w:t>5,082</w:t>
      </w:r>
      <w:r w:rsidR="003E0FAA" w:rsidRPr="00DA014F">
        <w:t xml:space="preserve"> хил. лв.) от репутацията</w:t>
      </w:r>
      <w:r w:rsidR="006875A3">
        <w:t xml:space="preserve"> </w:t>
      </w:r>
      <w:r w:rsidR="003E0FAA" w:rsidRPr="00DA014F">
        <w:t xml:space="preserve"> се дължи на придобиването на </w:t>
      </w:r>
      <w:r w:rsidR="003E0FAA">
        <w:t>Одесос ПБМ АД</w:t>
      </w:r>
      <w:r w:rsidR="00B2496D">
        <w:t xml:space="preserve"> през 2014 г.</w:t>
      </w:r>
      <w:r w:rsidR="00301F61">
        <w:t xml:space="preserve">  </w:t>
      </w:r>
    </w:p>
    <w:p w:rsidR="005076C9" w:rsidRDefault="005076C9" w:rsidP="003E0FAA">
      <w:pPr>
        <w:overflowPunct/>
        <w:autoSpaceDE/>
        <w:autoSpaceDN/>
        <w:adjustRightInd/>
        <w:spacing w:line="260" w:lineRule="exact"/>
        <w:ind w:right="-311"/>
        <w:textAlignment w:val="auto"/>
      </w:pPr>
    </w:p>
    <w:p w:rsidR="0088353A" w:rsidRPr="0088353A" w:rsidRDefault="0088353A" w:rsidP="00C4577E">
      <w:pPr>
        <w:rPr>
          <w:b/>
          <w:bCs/>
        </w:rPr>
      </w:pPr>
      <w:r w:rsidRPr="0088353A">
        <w:t>Ръководството е извършило тест за обезценка на репутацията, разпределена към обекта, генериращ парични потоци към 31 декември 2015 г.</w:t>
      </w:r>
      <w:r w:rsidR="00C4577E">
        <w:t xml:space="preserve"> и в</w:t>
      </w:r>
      <w:r w:rsidRPr="0088353A">
        <w:t xml:space="preserve"> резултат на извършения тест, Групата е признала обезценка на репутацията. в размер на 1,712 хил. лв., тъй като определената възстановима стойност на ОГПП „Одесос ПБМ АД“ е под неговата балансова стойност към 31 декември 2015 г.</w:t>
      </w:r>
    </w:p>
    <w:p w:rsidR="0088353A" w:rsidRPr="0088353A" w:rsidRDefault="0088353A" w:rsidP="0088353A">
      <w:pPr>
        <w:spacing w:line="120" w:lineRule="auto"/>
        <w:rPr>
          <w:b/>
          <w:bCs/>
          <w:lang w:val="en-US"/>
        </w:rPr>
      </w:pPr>
    </w:p>
    <w:p w:rsidR="00B05940" w:rsidRDefault="00C4577E">
      <w:pPr>
        <w:overflowPunct/>
        <w:autoSpaceDE/>
        <w:autoSpaceDN/>
        <w:adjustRightInd/>
        <w:spacing w:line="240" w:lineRule="auto"/>
        <w:jc w:val="left"/>
        <w:textAlignment w:val="auto"/>
      </w:pPr>
      <w:r>
        <w:t xml:space="preserve">Част от репутацията към 31 декември 2015 г. в размер на 3,050 хил.лв. се дължи на придобиването на </w:t>
      </w:r>
      <w:proofErr w:type="spellStart"/>
      <w:r>
        <w:t>Булярд</w:t>
      </w:r>
      <w:proofErr w:type="spellEnd"/>
      <w:r>
        <w:t xml:space="preserve">  корабостроителна индустрия АД.</w:t>
      </w:r>
    </w:p>
    <w:p w:rsidR="00B05940" w:rsidRDefault="00B05940" w:rsidP="00B05940">
      <w:pPr>
        <w:overflowPunct/>
        <w:autoSpaceDE/>
        <w:autoSpaceDN/>
        <w:adjustRightInd/>
        <w:spacing w:line="120" w:lineRule="auto"/>
        <w:ind w:right="-311"/>
        <w:textAlignment w:val="auto"/>
        <w:rPr>
          <w:b/>
          <w:szCs w:val="24"/>
        </w:rPr>
      </w:pPr>
    </w:p>
    <w:p w:rsidR="00A91A81" w:rsidRPr="005076C9" w:rsidRDefault="00A91A81" w:rsidP="007E5292">
      <w:pPr>
        <w:overflowPunct/>
        <w:autoSpaceDE/>
        <w:autoSpaceDN/>
        <w:adjustRightInd/>
        <w:spacing w:line="120" w:lineRule="auto"/>
        <w:ind w:left="360" w:right="-311"/>
        <w:textAlignment w:val="auto"/>
        <w:rPr>
          <w:szCs w:val="24"/>
          <w:highlight w:val="cyan"/>
        </w:rPr>
      </w:pPr>
    </w:p>
    <w:p w:rsidR="00517708" w:rsidRPr="00E5333E" w:rsidRDefault="002140E9" w:rsidP="00517708">
      <w:pPr>
        <w:overflowPunct/>
        <w:autoSpaceDE/>
        <w:autoSpaceDN/>
        <w:adjustRightInd/>
        <w:spacing w:line="260" w:lineRule="exact"/>
        <w:ind w:right="-311"/>
        <w:textAlignment w:val="auto"/>
        <w:rPr>
          <w:b/>
          <w:szCs w:val="24"/>
        </w:rPr>
      </w:pPr>
      <w:r w:rsidRPr="00E5333E">
        <w:t>В резултат на извършения тест, Групата не е признала обезценка на репутацията</w:t>
      </w:r>
      <w:r w:rsidR="00E5333E" w:rsidRPr="00E5333E">
        <w:t xml:space="preserve"> към 31 декември 201</w:t>
      </w:r>
      <w:r w:rsidR="00E5333E" w:rsidRPr="00E5333E">
        <w:rPr>
          <w:lang w:val="en-US"/>
        </w:rPr>
        <w:t>5</w:t>
      </w:r>
      <w:r w:rsidR="00301F61" w:rsidRPr="00E5333E">
        <w:t xml:space="preserve"> г.</w:t>
      </w:r>
      <w:r w:rsidRPr="00E5333E">
        <w:t xml:space="preserve">, тъй като определената възстановима стойност на ОГПП </w:t>
      </w:r>
      <w:r w:rsidR="00301F61" w:rsidRPr="00E5333E">
        <w:t xml:space="preserve">„Корабостроителна индустрия“ </w:t>
      </w:r>
      <w:r w:rsidRPr="00E5333E">
        <w:t>надвишава неговата балансо</w:t>
      </w:r>
      <w:r w:rsidR="00E5333E" w:rsidRPr="00E5333E">
        <w:t>ва стойност към 31 декември 201</w:t>
      </w:r>
      <w:r w:rsidR="00E5333E" w:rsidRPr="00E5333E">
        <w:rPr>
          <w:lang w:val="en-US"/>
        </w:rPr>
        <w:t>5</w:t>
      </w:r>
      <w:r w:rsidRPr="00E5333E">
        <w:t xml:space="preserve"> г.</w:t>
      </w:r>
      <w:r w:rsidR="000B101E" w:rsidRPr="00E5333E">
        <w:t xml:space="preserve"> (201</w:t>
      </w:r>
      <w:r w:rsidR="00E5333E" w:rsidRPr="00E5333E">
        <w:rPr>
          <w:lang w:val="en-US"/>
        </w:rPr>
        <w:t>4</w:t>
      </w:r>
      <w:r w:rsidR="000B101E" w:rsidRPr="00E5333E">
        <w:t> г.:</w:t>
      </w:r>
      <w:r w:rsidR="00301F61" w:rsidRPr="00E5333E">
        <w:t xml:space="preserve"> </w:t>
      </w:r>
      <w:r w:rsidR="00E5333E" w:rsidRPr="00E5333E">
        <w:t>не е призната обезценка</w:t>
      </w:r>
      <w:r w:rsidR="000B101E" w:rsidRPr="00E5333E">
        <w:t>)</w:t>
      </w:r>
      <w:r w:rsidRPr="00E5333E">
        <w:t>.</w:t>
      </w:r>
    </w:p>
    <w:p w:rsidR="00517708" w:rsidRPr="005076C9" w:rsidRDefault="00517708" w:rsidP="007E5292">
      <w:pPr>
        <w:overflowPunct/>
        <w:autoSpaceDE/>
        <w:autoSpaceDN/>
        <w:adjustRightInd/>
        <w:spacing w:line="120" w:lineRule="auto"/>
        <w:ind w:right="-311"/>
        <w:textAlignment w:val="auto"/>
        <w:rPr>
          <w:b/>
          <w:szCs w:val="24"/>
          <w:highlight w:val="cyan"/>
        </w:rPr>
      </w:pPr>
    </w:p>
    <w:p w:rsidR="00B35667" w:rsidRDefault="00B35667" w:rsidP="00872042">
      <w:pPr>
        <w:overflowPunct/>
        <w:autoSpaceDE/>
        <w:autoSpaceDN/>
        <w:adjustRightInd/>
        <w:spacing w:line="240" w:lineRule="auto"/>
        <w:ind w:right="-311"/>
        <w:contextualSpacing/>
        <w:jc w:val="left"/>
        <w:textAlignment w:val="auto"/>
        <w:rPr>
          <w:szCs w:val="24"/>
        </w:rPr>
      </w:pPr>
    </w:p>
    <w:p w:rsidR="00C7115E" w:rsidRDefault="00C7115E" w:rsidP="00872042">
      <w:pPr>
        <w:overflowPunct/>
        <w:autoSpaceDE/>
        <w:autoSpaceDN/>
        <w:adjustRightInd/>
        <w:spacing w:line="240" w:lineRule="auto"/>
        <w:ind w:right="-311"/>
        <w:contextualSpacing/>
        <w:jc w:val="left"/>
        <w:textAlignment w:val="auto"/>
        <w:rPr>
          <w:szCs w:val="24"/>
        </w:rPr>
      </w:pPr>
    </w:p>
    <w:p w:rsidR="00C7115E" w:rsidRPr="00B05940" w:rsidRDefault="00C7115E" w:rsidP="00872042">
      <w:pPr>
        <w:overflowPunct/>
        <w:autoSpaceDE/>
        <w:autoSpaceDN/>
        <w:adjustRightInd/>
        <w:spacing w:line="240" w:lineRule="auto"/>
        <w:ind w:right="-311"/>
        <w:contextualSpacing/>
        <w:jc w:val="left"/>
        <w:textAlignment w:val="auto"/>
        <w:rPr>
          <w:szCs w:val="24"/>
        </w:rPr>
      </w:pPr>
    </w:p>
    <w:p w:rsidR="00A63324" w:rsidRPr="00A63324" w:rsidRDefault="00A63324" w:rsidP="00A63324">
      <w:pPr>
        <w:overflowPunct/>
        <w:autoSpaceDE/>
        <w:autoSpaceDN/>
        <w:adjustRightInd/>
        <w:spacing w:line="120" w:lineRule="auto"/>
        <w:ind w:right="-311"/>
        <w:textAlignment w:val="auto"/>
        <w:rPr>
          <w:b/>
          <w:szCs w:val="24"/>
          <w:lang w:val="en-US"/>
        </w:rPr>
      </w:pPr>
    </w:p>
    <w:p w:rsidR="00517708" w:rsidRPr="00DA014F" w:rsidRDefault="00517708" w:rsidP="00517708">
      <w:pPr>
        <w:pStyle w:val="Heading2"/>
        <w:rPr>
          <w:sz w:val="24"/>
          <w:szCs w:val="24"/>
        </w:rPr>
      </w:pPr>
      <w:bookmarkStart w:id="35" w:name="_Toc449456662"/>
      <w:r w:rsidRPr="00DA014F">
        <w:rPr>
          <w:sz w:val="24"/>
          <w:szCs w:val="24"/>
        </w:rPr>
        <w:t xml:space="preserve">21. </w:t>
      </w:r>
      <w:r w:rsidR="00EC6FB7" w:rsidRPr="00DA014F">
        <w:rPr>
          <w:sz w:val="24"/>
          <w:szCs w:val="24"/>
        </w:rPr>
        <w:t>Инвестиционни имоти</w:t>
      </w:r>
      <w:bookmarkEnd w:id="35"/>
      <w:r w:rsidRPr="00DA014F">
        <w:rPr>
          <w:sz w:val="24"/>
          <w:szCs w:val="24"/>
        </w:rPr>
        <w:t xml:space="preserve"> </w:t>
      </w:r>
    </w:p>
    <w:p w:rsidR="00517708" w:rsidRPr="00DA014F" w:rsidRDefault="00517708" w:rsidP="00517708">
      <w:pPr>
        <w:rPr>
          <w:highlight w:val="yellow"/>
        </w:rPr>
      </w:pPr>
    </w:p>
    <w:p w:rsidR="00117B5D" w:rsidRPr="00DA014F" w:rsidRDefault="00117B5D" w:rsidP="00517708">
      <w:r w:rsidRPr="00DA014F">
        <w:t>Инвестиционните имоти представляват склад</w:t>
      </w:r>
      <w:r w:rsidR="00D76EF3">
        <w:t>ове</w:t>
      </w:r>
      <w:r w:rsidRPr="00DA014F">
        <w:t xml:space="preserve"> в гр. Варна, част от административна сграда и прилежащата земя, на територията на гр. Попово, които се отдават под наем.</w:t>
      </w:r>
    </w:p>
    <w:p w:rsidR="00117B5D" w:rsidRPr="00DA014F" w:rsidRDefault="00117B5D" w:rsidP="00517708"/>
    <w:p w:rsidR="00117B5D" w:rsidRPr="00DA014F" w:rsidRDefault="00117B5D" w:rsidP="00517708">
      <w:pPr>
        <w:rPr>
          <w:highlight w:val="yellow"/>
        </w:rPr>
      </w:pPr>
    </w:p>
    <w:p w:rsidR="00195DFD" w:rsidRPr="00DA014F" w:rsidRDefault="00195DFD" w:rsidP="00195DFD">
      <w:pPr>
        <w:overflowPunct/>
        <w:spacing w:line="240" w:lineRule="auto"/>
        <w:textAlignment w:val="auto"/>
        <w:rPr>
          <w:b/>
        </w:rPr>
      </w:pPr>
      <w:r w:rsidRPr="00DA014F">
        <w:rPr>
          <w:b/>
        </w:rPr>
        <w:t>Равнение на справедливата стойност</w:t>
      </w:r>
    </w:p>
    <w:p w:rsidR="00EC5B27" w:rsidRDefault="00EC5B27" w:rsidP="00EC5B27">
      <w:pPr>
        <w:overflowPunct/>
        <w:autoSpaceDE/>
        <w:autoSpaceDN/>
        <w:adjustRightInd/>
        <w:spacing w:line="260" w:lineRule="exact"/>
        <w:textAlignment w:val="auto"/>
      </w:pPr>
      <w:r>
        <w:t xml:space="preserve">Към </w:t>
      </w:r>
      <w:r w:rsidR="00C42A9F">
        <w:t>30</w:t>
      </w:r>
      <w:r>
        <w:t>.</w:t>
      </w:r>
      <w:r w:rsidR="00F23329">
        <w:t>0</w:t>
      </w:r>
      <w:r w:rsidR="00C42A9F">
        <w:t>6</w:t>
      </w:r>
      <w:r>
        <w:t>.201</w:t>
      </w:r>
      <w:r w:rsidR="00F23329">
        <w:t>6</w:t>
      </w:r>
      <w:r>
        <w:t xml:space="preserve"> г.</w:t>
      </w:r>
    </w:p>
    <w:tbl>
      <w:tblPr>
        <w:tblW w:w="9782" w:type="dxa"/>
        <w:tblLayout w:type="fixed"/>
        <w:tblCellMar>
          <w:left w:w="0" w:type="dxa"/>
          <w:right w:w="0" w:type="dxa"/>
        </w:tblCellMar>
        <w:tblLook w:val="0000" w:firstRow="0" w:lastRow="0" w:firstColumn="0" w:lastColumn="0" w:noHBand="0" w:noVBand="0"/>
      </w:tblPr>
      <w:tblGrid>
        <w:gridCol w:w="4110"/>
        <w:gridCol w:w="284"/>
        <w:gridCol w:w="1134"/>
        <w:gridCol w:w="283"/>
        <w:gridCol w:w="1134"/>
        <w:gridCol w:w="284"/>
        <w:gridCol w:w="1276"/>
        <w:gridCol w:w="284"/>
        <w:gridCol w:w="993"/>
      </w:tblGrid>
      <w:tr w:rsidR="00EC5B27" w:rsidRPr="00DA014F" w:rsidTr="00966631">
        <w:trPr>
          <w:trHeight w:val="284"/>
        </w:trPr>
        <w:tc>
          <w:tcPr>
            <w:tcW w:w="4110" w:type="dxa"/>
            <w:tcBorders>
              <w:top w:val="nil"/>
              <w:left w:val="nil"/>
              <w:right w:val="nil"/>
            </w:tcBorders>
            <w:noWrap/>
            <w:vAlign w:val="bottom"/>
          </w:tcPr>
          <w:p w:rsidR="00EC5B27" w:rsidRPr="00DA014F" w:rsidRDefault="00EC5B27" w:rsidP="009A6E31">
            <w:pPr>
              <w:overflowPunct/>
              <w:autoSpaceDE/>
              <w:autoSpaceDN/>
              <w:adjustRightInd/>
              <w:spacing w:before="120" w:after="120" w:line="240" w:lineRule="auto"/>
              <w:textAlignment w:val="auto"/>
              <w:rPr>
                <w:rFonts w:eastAsia="Arial Unicode MS"/>
                <w:b/>
                <w:bCs/>
                <w:i/>
              </w:rPr>
            </w:pPr>
            <w:r w:rsidRPr="00DA014F">
              <w:rPr>
                <w:i/>
              </w:rPr>
              <w:t>В хиляди лева</w:t>
            </w:r>
          </w:p>
        </w:tc>
        <w:tc>
          <w:tcPr>
            <w:tcW w:w="284" w:type="dxa"/>
            <w:tcBorders>
              <w:top w:val="nil"/>
              <w:left w:val="nil"/>
              <w:right w:val="nil"/>
            </w:tcBorders>
            <w:vAlign w:val="bottom"/>
          </w:tcPr>
          <w:p w:rsidR="00EC5B27" w:rsidRPr="00DA014F" w:rsidRDefault="00EC5B27" w:rsidP="009A6E31">
            <w:pPr>
              <w:overflowPunct/>
              <w:autoSpaceDE/>
              <w:autoSpaceDN/>
              <w:adjustRightInd/>
              <w:spacing w:before="120" w:after="120" w:line="240" w:lineRule="auto"/>
              <w:jc w:val="right"/>
              <w:textAlignment w:val="auto"/>
              <w:rPr>
                <w:b/>
                <w:bCs/>
              </w:rPr>
            </w:pPr>
          </w:p>
        </w:tc>
        <w:tc>
          <w:tcPr>
            <w:tcW w:w="5388" w:type="dxa"/>
            <w:gridSpan w:val="7"/>
            <w:tcBorders>
              <w:top w:val="nil"/>
              <w:left w:val="nil"/>
              <w:bottom w:val="single" w:sz="4" w:space="0" w:color="auto"/>
              <w:right w:val="nil"/>
            </w:tcBorders>
            <w:vAlign w:val="bottom"/>
          </w:tcPr>
          <w:p w:rsidR="00EC5B27" w:rsidRPr="00DA014F" w:rsidRDefault="00EC5B27" w:rsidP="009A6E31">
            <w:pPr>
              <w:overflowPunct/>
              <w:autoSpaceDE/>
              <w:autoSpaceDN/>
              <w:adjustRightInd/>
              <w:spacing w:line="240" w:lineRule="auto"/>
              <w:ind w:right="141"/>
              <w:jc w:val="center"/>
              <w:textAlignment w:val="auto"/>
              <w:rPr>
                <w:b/>
              </w:rPr>
            </w:pPr>
            <w:r w:rsidRPr="00DA014F">
              <w:rPr>
                <w:b/>
              </w:rPr>
              <w:t>Инвестиционни имоти</w:t>
            </w:r>
          </w:p>
        </w:tc>
      </w:tr>
      <w:tr w:rsidR="00EC5B27" w:rsidRPr="00DA014F" w:rsidTr="00966631">
        <w:trPr>
          <w:trHeight w:val="284"/>
        </w:trPr>
        <w:tc>
          <w:tcPr>
            <w:tcW w:w="4110" w:type="dxa"/>
            <w:tcBorders>
              <w:top w:val="nil"/>
              <w:left w:val="nil"/>
              <w:bottom w:val="nil"/>
              <w:right w:val="nil"/>
            </w:tcBorders>
            <w:noWrap/>
          </w:tcPr>
          <w:p w:rsidR="00EC5B27" w:rsidRPr="00DA014F" w:rsidRDefault="00EC5B27" w:rsidP="009A6E31">
            <w:pPr>
              <w:overflowPunct/>
              <w:autoSpaceDE/>
              <w:autoSpaceDN/>
              <w:adjustRightInd/>
              <w:spacing w:line="240" w:lineRule="auto"/>
              <w:jc w:val="left"/>
              <w:textAlignment w:val="auto"/>
              <w:rPr>
                <w:bCs/>
                <w:highlight w:val="yellow"/>
              </w:rPr>
            </w:pPr>
          </w:p>
        </w:tc>
        <w:tc>
          <w:tcPr>
            <w:tcW w:w="284" w:type="dxa"/>
            <w:tcBorders>
              <w:top w:val="nil"/>
              <w:left w:val="nil"/>
              <w:right w:val="nil"/>
            </w:tcBorders>
            <w:vAlign w:val="bottom"/>
          </w:tcPr>
          <w:p w:rsidR="00EC5B27" w:rsidRPr="00DA014F" w:rsidRDefault="00EC5B27" w:rsidP="009A6E31">
            <w:pPr>
              <w:overflowPunct/>
              <w:autoSpaceDE/>
              <w:autoSpaceDN/>
              <w:adjustRightInd/>
              <w:spacing w:line="240" w:lineRule="auto"/>
              <w:ind w:right="127"/>
              <w:jc w:val="right"/>
              <w:textAlignment w:val="auto"/>
              <w:rPr>
                <w:bCs/>
                <w:highlight w:val="yellow"/>
              </w:rPr>
            </w:pPr>
          </w:p>
        </w:tc>
        <w:tc>
          <w:tcPr>
            <w:tcW w:w="1134" w:type="dxa"/>
            <w:tcBorders>
              <w:top w:val="single" w:sz="4" w:space="0" w:color="auto"/>
              <w:left w:val="nil"/>
              <w:right w:val="nil"/>
            </w:tcBorders>
            <w:noWrap/>
            <w:vAlign w:val="bottom"/>
          </w:tcPr>
          <w:p w:rsidR="00EC5B27" w:rsidRPr="00DA014F" w:rsidRDefault="00EC5B27" w:rsidP="009A6E31">
            <w:pPr>
              <w:spacing w:line="240" w:lineRule="auto"/>
              <w:ind w:right="142"/>
              <w:jc w:val="center"/>
              <w:rPr>
                <w:b/>
              </w:rPr>
            </w:pPr>
            <w:r w:rsidRPr="00DA014F">
              <w:rPr>
                <w:b/>
              </w:rPr>
              <w:t>Офис имоти</w:t>
            </w:r>
          </w:p>
        </w:tc>
        <w:tc>
          <w:tcPr>
            <w:tcW w:w="283" w:type="dxa"/>
            <w:tcBorders>
              <w:left w:val="nil"/>
              <w:right w:val="nil"/>
            </w:tcBorders>
            <w:vAlign w:val="bottom"/>
          </w:tcPr>
          <w:p w:rsidR="00EC5B27" w:rsidRPr="00DA014F" w:rsidRDefault="00EC5B27" w:rsidP="009A6E31">
            <w:pPr>
              <w:spacing w:line="240" w:lineRule="auto"/>
              <w:ind w:right="142"/>
              <w:jc w:val="center"/>
              <w:rPr>
                <w:b/>
              </w:rPr>
            </w:pPr>
          </w:p>
        </w:tc>
        <w:tc>
          <w:tcPr>
            <w:tcW w:w="1134" w:type="dxa"/>
            <w:tcBorders>
              <w:top w:val="single" w:sz="4" w:space="0" w:color="auto"/>
              <w:left w:val="nil"/>
              <w:bottom w:val="single" w:sz="4" w:space="0" w:color="auto"/>
              <w:right w:val="nil"/>
            </w:tcBorders>
            <w:noWrap/>
            <w:vAlign w:val="bottom"/>
          </w:tcPr>
          <w:p w:rsidR="00EC5B27" w:rsidRPr="00DA014F" w:rsidRDefault="00EC5B27" w:rsidP="009A6E31">
            <w:pPr>
              <w:spacing w:line="240" w:lineRule="auto"/>
              <w:ind w:right="142"/>
              <w:jc w:val="center"/>
              <w:rPr>
                <w:rFonts w:eastAsia="Arial Unicode MS"/>
                <w:b/>
              </w:rPr>
            </w:pPr>
            <w:r w:rsidRPr="00DA014F">
              <w:rPr>
                <w:b/>
              </w:rPr>
              <w:t>Търговски имоти</w:t>
            </w:r>
          </w:p>
        </w:tc>
        <w:tc>
          <w:tcPr>
            <w:tcW w:w="284" w:type="dxa"/>
            <w:tcBorders>
              <w:top w:val="single" w:sz="4" w:space="0" w:color="auto"/>
              <w:left w:val="nil"/>
              <w:bottom w:val="nil"/>
              <w:right w:val="nil"/>
            </w:tcBorders>
            <w:vAlign w:val="bottom"/>
          </w:tcPr>
          <w:p w:rsidR="00EC5B27" w:rsidRPr="00DA014F" w:rsidRDefault="00EC5B27" w:rsidP="009A6E31">
            <w:pPr>
              <w:overflowPunct/>
              <w:autoSpaceDE/>
              <w:autoSpaceDN/>
              <w:adjustRightInd/>
              <w:spacing w:line="240" w:lineRule="auto"/>
              <w:ind w:right="142"/>
              <w:jc w:val="center"/>
              <w:textAlignment w:val="auto"/>
              <w:rPr>
                <w:rFonts w:eastAsia="Arial Unicode MS"/>
                <w:b/>
                <w:bCs/>
              </w:rPr>
            </w:pPr>
          </w:p>
        </w:tc>
        <w:tc>
          <w:tcPr>
            <w:tcW w:w="1276" w:type="dxa"/>
            <w:tcBorders>
              <w:top w:val="single" w:sz="4" w:space="0" w:color="auto"/>
              <w:left w:val="nil"/>
              <w:bottom w:val="single" w:sz="4" w:space="0" w:color="auto"/>
              <w:right w:val="nil"/>
            </w:tcBorders>
            <w:vAlign w:val="bottom"/>
          </w:tcPr>
          <w:p w:rsidR="00EC5B27" w:rsidRPr="00DA014F" w:rsidRDefault="00EC5B27" w:rsidP="009A6E31">
            <w:pPr>
              <w:overflowPunct/>
              <w:autoSpaceDE/>
              <w:autoSpaceDN/>
              <w:adjustRightInd/>
              <w:spacing w:line="240" w:lineRule="auto"/>
              <w:ind w:right="142"/>
              <w:jc w:val="center"/>
              <w:textAlignment w:val="auto"/>
              <w:rPr>
                <w:rFonts w:eastAsia="Arial Unicode MS"/>
                <w:b/>
                <w:bCs/>
              </w:rPr>
            </w:pPr>
            <w:r w:rsidRPr="00DA014F">
              <w:rPr>
                <w:rFonts w:eastAsia="Arial Unicode MS"/>
                <w:b/>
                <w:bCs/>
              </w:rPr>
              <w:t>Складове</w:t>
            </w:r>
          </w:p>
        </w:tc>
        <w:tc>
          <w:tcPr>
            <w:tcW w:w="284" w:type="dxa"/>
            <w:tcBorders>
              <w:left w:val="nil"/>
              <w:right w:val="nil"/>
            </w:tcBorders>
          </w:tcPr>
          <w:p w:rsidR="00EC5B27" w:rsidRPr="00DA014F" w:rsidRDefault="00EC5B27" w:rsidP="009A6E31">
            <w:pPr>
              <w:overflowPunct/>
              <w:autoSpaceDE/>
              <w:autoSpaceDN/>
              <w:adjustRightInd/>
              <w:spacing w:line="240" w:lineRule="auto"/>
              <w:ind w:right="142"/>
              <w:jc w:val="center"/>
              <w:textAlignment w:val="auto"/>
              <w:rPr>
                <w:rFonts w:eastAsia="Arial Unicode MS"/>
                <w:b/>
                <w:bCs/>
              </w:rPr>
            </w:pPr>
          </w:p>
        </w:tc>
        <w:tc>
          <w:tcPr>
            <w:tcW w:w="993" w:type="dxa"/>
            <w:tcBorders>
              <w:top w:val="single" w:sz="4" w:space="0" w:color="auto"/>
              <w:left w:val="nil"/>
              <w:bottom w:val="single" w:sz="4" w:space="0" w:color="auto"/>
              <w:right w:val="nil"/>
            </w:tcBorders>
            <w:vAlign w:val="bottom"/>
          </w:tcPr>
          <w:p w:rsidR="00EC5B27" w:rsidRPr="00DA014F" w:rsidRDefault="00EC5B27" w:rsidP="009A6E31">
            <w:pPr>
              <w:overflowPunct/>
              <w:autoSpaceDE/>
              <w:autoSpaceDN/>
              <w:adjustRightInd/>
              <w:spacing w:line="240" w:lineRule="auto"/>
              <w:ind w:right="142"/>
              <w:jc w:val="center"/>
              <w:textAlignment w:val="auto"/>
              <w:rPr>
                <w:rFonts w:eastAsia="Arial Unicode MS"/>
                <w:b/>
                <w:bCs/>
              </w:rPr>
            </w:pPr>
            <w:r w:rsidRPr="00DA014F">
              <w:rPr>
                <w:rFonts w:eastAsia="Arial Unicode MS"/>
                <w:b/>
                <w:bCs/>
              </w:rPr>
              <w:t>Общо</w:t>
            </w:r>
          </w:p>
        </w:tc>
      </w:tr>
      <w:tr w:rsidR="002C4869" w:rsidRPr="00DA014F" w:rsidTr="009A6E31">
        <w:tblPrEx>
          <w:tblCellMar>
            <w:left w:w="108" w:type="dxa"/>
            <w:right w:w="108" w:type="dxa"/>
          </w:tblCellMar>
        </w:tblPrEx>
        <w:trPr>
          <w:trHeight w:val="284"/>
        </w:trPr>
        <w:tc>
          <w:tcPr>
            <w:tcW w:w="4110" w:type="dxa"/>
            <w:noWrap/>
            <w:vAlign w:val="bottom"/>
          </w:tcPr>
          <w:p w:rsidR="002C4869" w:rsidRPr="00DA014F" w:rsidRDefault="002C4869" w:rsidP="009A6E31">
            <w:pPr>
              <w:overflowPunct/>
              <w:autoSpaceDE/>
              <w:autoSpaceDN/>
              <w:adjustRightInd/>
              <w:spacing w:line="240" w:lineRule="auto"/>
              <w:jc w:val="left"/>
              <w:textAlignment w:val="auto"/>
              <w:rPr>
                <w:bCs/>
              </w:rPr>
            </w:pPr>
            <w:r w:rsidRPr="00F25EAE">
              <w:rPr>
                <w:bCs/>
              </w:rPr>
              <w:t xml:space="preserve">На 1 януари </w:t>
            </w:r>
            <w:r w:rsidR="00ED45A9">
              <w:rPr>
                <w:bCs/>
              </w:rPr>
              <w:t xml:space="preserve"> 2016 </w:t>
            </w:r>
          </w:p>
        </w:tc>
        <w:tc>
          <w:tcPr>
            <w:tcW w:w="284" w:type="dxa"/>
            <w:vAlign w:val="bottom"/>
          </w:tcPr>
          <w:p w:rsidR="002C4869" w:rsidRPr="00DA014F" w:rsidRDefault="002C4869" w:rsidP="009A6E31">
            <w:pPr>
              <w:overflowPunct/>
              <w:autoSpaceDE/>
              <w:autoSpaceDN/>
              <w:adjustRightInd/>
              <w:spacing w:line="240" w:lineRule="auto"/>
              <w:ind w:right="127"/>
              <w:jc w:val="right"/>
              <w:textAlignment w:val="auto"/>
              <w:rPr>
                <w:bCs/>
                <w:highlight w:val="yellow"/>
              </w:rPr>
            </w:pPr>
          </w:p>
        </w:tc>
        <w:tc>
          <w:tcPr>
            <w:tcW w:w="1134" w:type="dxa"/>
            <w:tcBorders>
              <w:top w:val="single" w:sz="4" w:space="0" w:color="auto"/>
            </w:tcBorders>
            <w:noWrap/>
            <w:vAlign w:val="bottom"/>
          </w:tcPr>
          <w:p w:rsidR="002C4869" w:rsidRPr="007E5292" w:rsidRDefault="002C4869" w:rsidP="009A6E31">
            <w:pPr>
              <w:overflowPunct/>
              <w:autoSpaceDE/>
              <w:autoSpaceDN/>
              <w:adjustRightInd/>
              <w:spacing w:line="240" w:lineRule="auto"/>
              <w:ind w:right="34"/>
              <w:jc w:val="right"/>
              <w:textAlignment w:val="auto"/>
              <w:rPr>
                <w:rFonts w:eastAsia="Arial Unicode MS"/>
                <w:bCs/>
              </w:rPr>
            </w:pPr>
            <w:r w:rsidRPr="007E5292">
              <w:rPr>
                <w:rFonts w:eastAsia="Arial Unicode MS"/>
                <w:bCs/>
              </w:rPr>
              <w:t>87</w:t>
            </w:r>
          </w:p>
        </w:tc>
        <w:tc>
          <w:tcPr>
            <w:tcW w:w="283" w:type="dxa"/>
            <w:vAlign w:val="bottom"/>
          </w:tcPr>
          <w:p w:rsidR="002C4869" w:rsidRPr="007E5292" w:rsidRDefault="002C4869" w:rsidP="009A6E31">
            <w:pPr>
              <w:overflowPunct/>
              <w:autoSpaceDE/>
              <w:autoSpaceDN/>
              <w:adjustRightInd/>
              <w:spacing w:line="240" w:lineRule="auto"/>
              <w:ind w:right="142"/>
              <w:jc w:val="right"/>
              <w:textAlignment w:val="auto"/>
              <w:rPr>
                <w:rFonts w:eastAsia="Arial Unicode MS"/>
                <w:bCs/>
              </w:rPr>
            </w:pPr>
          </w:p>
        </w:tc>
        <w:tc>
          <w:tcPr>
            <w:tcW w:w="1134" w:type="dxa"/>
            <w:tcBorders>
              <w:top w:val="single" w:sz="4" w:space="0" w:color="auto"/>
            </w:tcBorders>
            <w:noWrap/>
            <w:vAlign w:val="bottom"/>
          </w:tcPr>
          <w:p w:rsidR="002C4869" w:rsidRPr="007E5292" w:rsidRDefault="002C4869" w:rsidP="009A6E31">
            <w:pPr>
              <w:overflowPunct/>
              <w:autoSpaceDE/>
              <w:autoSpaceDN/>
              <w:adjustRightInd/>
              <w:spacing w:line="240" w:lineRule="auto"/>
              <w:ind w:left="-203" w:right="34" w:firstLine="203"/>
              <w:jc w:val="right"/>
              <w:textAlignment w:val="auto"/>
              <w:rPr>
                <w:rFonts w:eastAsia="Arial Unicode MS"/>
                <w:bCs/>
              </w:rPr>
            </w:pPr>
            <w:r w:rsidRPr="007E5292">
              <w:rPr>
                <w:rFonts w:eastAsia="Arial Unicode MS"/>
                <w:bCs/>
              </w:rPr>
              <w:t>153</w:t>
            </w:r>
          </w:p>
        </w:tc>
        <w:tc>
          <w:tcPr>
            <w:tcW w:w="284" w:type="dxa"/>
            <w:vAlign w:val="bottom"/>
          </w:tcPr>
          <w:p w:rsidR="002C4869" w:rsidRPr="007E5292" w:rsidRDefault="002C4869" w:rsidP="009A6E31">
            <w:pPr>
              <w:overflowPunct/>
              <w:autoSpaceDE/>
              <w:autoSpaceDN/>
              <w:adjustRightInd/>
              <w:spacing w:line="240" w:lineRule="auto"/>
              <w:ind w:right="142"/>
              <w:jc w:val="right"/>
              <w:textAlignment w:val="auto"/>
              <w:rPr>
                <w:rFonts w:eastAsia="Arial Unicode MS"/>
                <w:bCs/>
              </w:rPr>
            </w:pPr>
          </w:p>
        </w:tc>
        <w:tc>
          <w:tcPr>
            <w:tcW w:w="1276" w:type="dxa"/>
            <w:tcBorders>
              <w:top w:val="single" w:sz="4" w:space="0" w:color="auto"/>
            </w:tcBorders>
            <w:vAlign w:val="center"/>
          </w:tcPr>
          <w:p w:rsidR="002C4869" w:rsidRDefault="00F23329">
            <w:pPr>
              <w:jc w:val="right"/>
              <w:rPr>
                <w:color w:val="000000"/>
              </w:rPr>
            </w:pPr>
            <w:r>
              <w:rPr>
                <w:color w:val="000000"/>
              </w:rPr>
              <w:t>7,347</w:t>
            </w:r>
          </w:p>
        </w:tc>
        <w:tc>
          <w:tcPr>
            <w:tcW w:w="284" w:type="dxa"/>
          </w:tcPr>
          <w:p w:rsidR="002C4869" w:rsidRPr="007E5292" w:rsidRDefault="002C4869" w:rsidP="009A6E31">
            <w:pPr>
              <w:overflowPunct/>
              <w:autoSpaceDE/>
              <w:autoSpaceDN/>
              <w:adjustRightInd/>
              <w:spacing w:line="240" w:lineRule="auto"/>
              <w:ind w:right="34"/>
              <w:jc w:val="right"/>
              <w:textAlignment w:val="auto"/>
              <w:rPr>
                <w:rFonts w:eastAsia="Arial Unicode MS"/>
                <w:bCs/>
              </w:rPr>
            </w:pPr>
          </w:p>
        </w:tc>
        <w:tc>
          <w:tcPr>
            <w:tcW w:w="993" w:type="dxa"/>
            <w:tcBorders>
              <w:top w:val="single" w:sz="4" w:space="0" w:color="auto"/>
            </w:tcBorders>
            <w:vAlign w:val="center"/>
          </w:tcPr>
          <w:p w:rsidR="002C4869" w:rsidRDefault="00F23329" w:rsidP="002C4869">
            <w:pPr>
              <w:jc w:val="right"/>
              <w:rPr>
                <w:color w:val="000000"/>
              </w:rPr>
            </w:pPr>
            <w:r>
              <w:rPr>
                <w:color w:val="000000"/>
              </w:rPr>
              <w:t>7,587</w:t>
            </w:r>
          </w:p>
        </w:tc>
      </w:tr>
      <w:tr w:rsidR="002C4869" w:rsidRPr="00DA014F" w:rsidTr="009A6E31">
        <w:trPr>
          <w:trHeight w:val="284"/>
        </w:trPr>
        <w:tc>
          <w:tcPr>
            <w:tcW w:w="4110" w:type="dxa"/>
            <w:tcBorders>
              <w:left w:val="nil"/>
              <w:right w:val="nil"/>
            </w:tcBorders>
            <w:noWrap/>
            <w:vAlign w:val="bottom"/>
          </w:tcPr>
          <w:p w:rsidR="002C4869" w:rsidRPr="00DA014F" w:rsidRDefault="002C4869" w:rsidP="00C42A9F">
            <w:pPr>
              <w:overflowPunct/>
              <w:autoSpaceDE/>
              <w:autoSpaceDN/>
              <w:adjustRightInd/>
              <w:spacing w:line="240" w:lineRule="auto"/>
              <w:ind w:firstLine="142"/>
              <w:jc w:val="left"/>
              <w:textAlignment w:val="auto"/>
              <w:rPr>
                <w:rFonts w:eastAsia="Arial Unicode MS"/>
                <w:b/>
                <w:bCs/>
                <w:highlight w:val="yellow"/>
              </w:rPr>
            </w:pPr>
            <w:r w:rsidRPr="00F25EAE">
              <w:rPr>
                <w:b/>
                <w:bCs/>
              </w:rPr>
              <w:t>На</w:t>
            </w:r>
            <w:r w:rsidRPr="00F25EAE">
              <w:rPr>
                <w:rFonts w:eastAsia="Arial Unicode MS"/>
                <w:b/>
                <w:bCs/>
              </w:rPr>
              <w:t xml:space="preserve"> </w:t>
            </w:r>
            <w:r w:rsidR="00C42A9F">
              <w:rPr>
                <w:rFonts w:eastAsia="Arial Unicode MS"/>
                <w:b/>
                <w:bCs/>
              </w:rPr>
              <w:t>30 юни</w:t>
            </w:r>
            <w:r w:rsidR="00ED45A9">
              <w:rPr>
                <w:rFonts w:eastAsia="Arial Unicode MS"/>
                <w:b/>
                <w:bCs/>
              </w:rPr>
              <w:t xml:space="preserve"> 2016 г.</w:t>
            </w:r>
            <w:r w:rsidRPr="00F25EAE">
              <w:rPr>
                <w:rFonts w:eastAsia="Arial Unicode MS"/>
                <w:b/>
                <w:bCs/>
              </w:rPr>
              <w:t xml:space="preserve"> </w:t>
            </w:r>
          </w:p>
        </w:tc>
        <w:tc>
          <w:tcPr>
            <w:tcW w:w="284" w:type="dxa"/>
            <w:tcBorders>
              <w:left w:val="nil"/>
              <w:right w:val="nil"/>
            </w:tcBorders>
            <w:vAlign w:val="bottom"/>
          </w:tcPr>
          <w:p w:rsidR="002C4869" w:rsidRPr="00DA014F" w:rsidRDefault="002C4869" w:rsidP="009A6E31">
            <w:pPr>
              <w:overflowPunct/>
              <w:autoSpaceDE/>
              <w:autoSpaceDN/>
              <w:adjustRightInd/>
              <w:spacing w:line="240" w:lineRule="auto"/>
              <w:ind w:right="127"/>
              <w:jc w:val="right"/>
              <w:textAlignment w:val="auto"/>
              <w:rPr>
                <w:b/>
                <w:bCs/>
                <w:highlight w:val="yellow"/>
              </w:rPr>
            </w:pPr>
          </w:p>
        </w:tc>
        <w:tc>
          <w:tcPr>
            <w:tcW w:w="1134" w:type="dxa"/>
            <w:tcBorders>
              <w:top w:val="single" w:sz="4" w:space="0" w:color="auto"/>
              <w:left w:val="nil"/>
              <w:bottom w:val="double" w:sz="4" w:space="0" w:color="auto"/>
              <w:right w:val="nil"/>
            </w:tcBorders>
            <w:noWrap/>
            <w:vAlign w:val="bottom"/>
          </w:tcPr>
          <w:p w:rsidR="002C4869" w:rsidRPr="007E5292" w:rsidRDefault="002C4869" w:rsidP="009A6E31">
            <w:pPr>
              <w:tabs>
                <w:tab w:val="left" w:pos="1276"/>
              </w:tabs>
              <w:spacing w:line="240" w:lineRule="auto"/>
              <w:ind w:right="142"/>
              <w:jc w:val="right"/>
              <w:rPr>
                <w:b/>
                <w:color w:val="000000"/>
              </w:rPr>
            </w:pPr>
            <w:r w:rsidRPr="007E5292">
              <w:rPr>
                <w:b/>
                <w:color w:val="000000"/>
              </w:rPr>
              <w:t>87</w:t>
            </w:r>
          </w:p>
        </w:tc>
        <w:tc>
          <w:tcPr>
            <w:tcW w:w="283" w:type="dxa"/>
            <w:tcBorders>
              <w:left w:val="nil"/>
              <w:right w:val="nil"/>
            </w:tcBorders>
            <w:vAlign w:val="bottom"/>
          </w:tcPr>
          <w:p w:rsidR="002C4869" w:rsidRPr="007E5292" w:rsidRDefault="002C4869" w:rsidP="009A6E31">
            <w:pPr>
              <w:tabs>
                <w:tab w:val="left" w:pos="1276"/>
              </w:tabs>
              <w:spacing w:line="240" w:lineRule="auto"/>
              <w:ind w:right="142"/>
              <w:jc w:val="right"/>
              <w:rPr>
                <w:b/>
                <w:color w:val="000000"/>
              </w:rPr>
            </w:pPr>
          </w:p>
        </w:tc>
        <w:tc>
          <w:tcPr>
            <w:tcW w:w="1134" w:type="dxa"/>
            <w:tcBorders>
              <w:top w:val="single" w:sz="4" w:space="0" w:color="auto"/>
              <w:left w:val="nil"/>
              <w:bottom w:val="double" w:sz="4" w:space="0" w:color="auto"/>
              <w:right w:val="nil"/>
            </w:tcBorders>
            <w:noWrap/>
            <w:vAlign w:val="bottom"/>
          </w:tcPr>
          <w:p w:rsidR="002C4869" w:rsidRPr="007E5292" w:rsidRDefault="002C4869" w:rsidP="009A6E31">
            <w:pPr>
              <w:tabs>
                <w:tab w:val="left" w:pos="1276"/>
              </w:tabs>
              <w:spacing w:line="240" w:lineRule="auto"/>
              <w:ind w:right="142"/>
              <w:jc w:val="right"/>
              <w:rPr>
                <w:b/>
                <w:color w:val="000000"/>
              </w:rPr>
            </w:pPr>
            <w:r w:rsidRPr="007E5292">
              <w:rPr>
                <w:b/>
                <w:color w:val="000000"/>
              </w:rPr>
              <w:t>153</w:t>
            </w:r>
          </w:p>
        </w:tc>
        <w:tc>
          <w:tcPr>
            <w:tcW w:w="284" w:type="dxa"/>
            <w:tcBorders>
              <w:left w:val="nil"/>
              <w:right w:val="nil"/>
            </w:tcBorders>
            <w:vAlign w:val="bottom"/>
          </w:tcPr>
          <w:p w:rsidR="002C4869" w:rsidRPr="007E5292" w:rsidRDefault="002C4869" w:rsidP="009A6E31">
            <w:pPr>
              <w:overflowPunct/>
              <w:autoSpaceDE/>
              <w:autoSpaceDN/>
              <w:adjustRightInd/>
              <w:spacing w:line="240" w:lineRule="auto"/>
              <w:ind w:right="142"/>
              <w:jc w:val="right"/>
              <w:textAlignment w:val="auto"/>
              <w:rPr>
                <w:rFonts w:eastAsia="Arial Unicode MS"/>
                <w:b/>
                <w:bCs/>
              </w:rPr>
            </w:pPr>
          </w:p>
        </w:tc>
        <w:tc>
          <w:tcPr>
            <w:tcW w:w="1276" w:type="dxa"/>
            <w:tcBorders>
              <w:top w:val="single" w:sz="4" w:space="0" w:color="auto"/>
              <w:left w:val="nil"/>
              <w:bottom w:val="double" w:sz="4" w:space="0" w:color="auto"/>
              <w:right w:val="nil"/>
            </w:tcBorders>
            <w:vAlign w:val="center"/>
          </w:tcPr>
          <w:p w:rsidR="002C4869" w:rsidRDefault="002C4869" w:rsidP="00966631">
            <w:pPr>
              <w:jc w:val="right"/>
              <w:rPr>
                <w:b/>
                <w:bCs/>
                <w:color w:val="000000"/>
              </w:rPr>
            </w:pPr>
            <w:r>
              <w:rPr>
                <w:b/>
                <w:bCs/>
                <w:color w:val="000000"/>
              </w:rPr>
              <w:t>7</w:t>
            </w:r>
            <w:r>
              <w:rPr>
                <w:b/>
                <w:bCs/>
                <w:color w:val="000000"/>
                <w:lang w:val="en-US"/>
              </w:rPr>
              <w:t>,</w:t>
            </w:r>
            <w:r>
              <w:rPr>
                <w:b/>
                <w:bCs/>
                <w:color w:val="000000"/>
              </w:rPr>
              <w:t>347</w:t>
            </w:r>
          </w:p>
        </w:tc>
        <w:tc>
          <w:tcPr>
            <w:tcW w:w="284" w:type="dxa"/>
            <w:tcBorders>
              <w:left w:val="nil"/>
              <w:right w:val="nil"/>
            </w:tcBorders>
          </w:tcPr>
          <w:p w:rsidR="002C4869" w:rsidRPr="007E5292" w:rsidRDefault="002C4869" w:rsidP="009A6E31">
            <w:pPr>
              <w:overflowPunct/>
              <w:autoSpaceDE/>
              <w:autoSpaceDN/>
              <w:adjustRightInd/>
              <w:spacing w:line="240" w:lineRule="auto"/>
              <w:ind w:right="34"/>
              <w:jc w:val="right"/>
              <w:textAlignment w:val="auto"/>
              <w:rPr>
                <w:rFonts w:eastAsia="Arial Unicode MS"/>
                <w:b/>
                <w:bCs/>
              </w:rPr>
            </w:pPr>
          </w:p>
        </w:tc>
        <w:tc>
          <w:tcPr>
            <w:tcW w:w="993" w:type="dxa"/>
            <w:tcBorders>
              <w:top w:val="single" w:sz="4" w:space="0" w:color="auto"/>
              <w:left w:val="nil"/>
              <w:bottom w:val="double" w:sz="4" w:space="0" w:color="auto"/>
              <w:right w:val="nil"/>
            </w:tcBorders>
            <w:vAlign w:val="center"/>
          </w:tcPr>
          <w:p w:rsidR="002C4869" w:rsidRDefault="002C4869">
            <w:pPr>
              <w:jc w:val="right"/>
              <w:rPr>
                <w:b/>
                <w:bCs/>
                <w:color w:val="000000"/>
              </w:rPr>
            </w:pPr>
            <w:r>
              <w:rPr>
                <w:b/>
                <w:bCs/>
                <w:color w:val="000000"/>
              </w:rPr>
              <w:t>7</w:t>
            </w:r>
            <w:r>
              <w:rPr>
                <w:b/>
                <w:bCs/>
                <w:color w:val="000000"/>
                <w:lang w:val="en-US"/>
              </w:rPr>
              <w:t>,</w:t>
            </w:r>
            <w:r>
              <w:rPr>
                <w:b/>
                <w:bCs/>
                <w:color w:val="000000"/>
              </w:rPr>
              <w:t>587</w:t>
            </w:r>
          </w:p>
        </w:tc>
      </w:tr>
      <w:tr w:rsidR="00EC5B27" w:rsidRPr="00DA014F" w:rsidTr="00966631">
        <w:trPr>
          <w:trHeight w:val="284"/>
        </w:trPr>
        <w:tc>
          <w:tcPr>
            <w:tcW w:w="4110" w:type="dxa"/>
            <w:tcBorders>
              <w:left w:val="nil"/>
              <w:bottom w:val="nil"/>
              <w:right w:val="nil"/>
            </w:tcBorders>
            <w:noWrap/>
            <w:vAlign w:val="bottom"/>
          </w:tcPr>
          <w:p w:rsidR="00EC5B27" w:rsidRPr="00DA014F" w:rsidRDefault="00EC5B27" w:rsidP="009A6E31">
            <w:pPr>
              <w:overflowPunct/>
              <w:autoSpaceDE/>
              <w:autoSpaceDN/>
              <w:adjustRightInd/>
              <w:spacing w:line="240" w:lineRule="auto"/>
              <w:ind w:firstLine="142"/>
              <w:jc w:val="left"/>
              <w:textAlignment w:val="auto"/>
              <w:rPr>
                <w:rFonts w:eastAsia="Arial Unicode MS"/>
              </w:rPr>
            </w:pPr>
          </w:p>
        </w:tc>
        <w:tc>
          <w:tcPr>
            <w:tcW w:w="284" w:type="dxa"/>
            <w:tcBorders>
              <w:left w:val="nil"/>
              <w:right w:val="nil"/>
            </w:tcBorders>
            <w:vAlign w:val="bottom"/>
          </w:tcPr>
          <w:p w:rsidR="00EC5B27" w:rsidRPr="00DA014F" w:rsidRDefault="00EC5B27" w:rsidP="009A6E31">
            <w:pPr>
              <w:overflowPunct/>
              <w:autoSpaceDE/>
              <w:autoSpaceDN/>
              <w:adjustRightInd/>
              <w:spacing w:line="240" w:lineRule="auto"/>
              <w:ind w:right="127"/>
              <w:jc w:val="right"/>
              <w:textAlignment w:val="auto"/>
              <w:rPr>
                <w:b/>
                <w:bCs/>
                <w:highlight w:val="yellow"/>
              </w:rPr>
            </w:pPr>
          </w:p>
        </w:tc>
        <w:tc>
          <w:tcPr>
            <w:tcW w:w="1134" w:type="dxa"/>
            <w:tcBorders>
              <w:top w:val="double" w:sz="4" w:space="0" w:color="auto"/>
              <w:left w:val="nil"/>
              <w:right w:val="nil"/>
            </w:tcBorders>
            <w:noWrap/>
            <w:vAlign w:val="bottom"/>
          </w:tcPr>
          <w:p w:rsidR="00EC5B27" w:rsidRPr="007E5292" w:rsidRDefault="00EC5B27" w:rsidP="009A6E31">
            <w:pPr>
              <w:overflowPunct/>
              <w:autoSpaceDE/>
              <w:autoSpaceDN/>
              <w:adjustRightInd/>
              <w:spacing w:line="240" w:lineRule="auto"/>
              <w:ind w:right="142"/>
              <w:jc w:val="right"/>
              <w:textAlignment w:val="auto"/>
              <w:rPr>
                <w:rFonts w:eastAsia="Arial Unicode MS"/>
                <w:b/>
                <w:bCs/>
              </w:rPr>
            </w:pPr>
          </w:p>
        </w:tc>
        <w:tc>
          <w:tcPr>
            <w:tcW w:w="283" w:type="dxa"/>
            <w:tcBorders>
              <w:left w:val="nil"/>
              <w:right w:val="nil"/>
            </w:tcBorders>
            <w:vAlign w:val="bottom"/>
          </w:tcPr>
          <w:p w:rsidR="00EC5B27" w:rsidRPr="007E5292" w:rsidRDefault="00EC5B27" w:rsidP="009A6E31">
            <w:pPr>
              <w:overflowPunct/>
              <w:autoSpaceDE/>
              <w:autoSpaceDN/>
              <w:adjustRightInd/>
              <w:spacing w:line="240" w:lineRule="auto"/>
              <w:ind w:right="142"/>
              <w:jc w:val="right"/>
              <w:textAlignment w:val="auto"/>
              <w:rPr>
                <w:rFonts w:eastAsia="Arial Unicode MS"/>
                <w:b/>
                <w:bCs/>
              </w:rPr>
            </w:pPr>
          </w:p>
        </w:tc>
        <w:tc>
          <w:tcPr>
            <w:tcW w:w="1134" w:type="dxa"/>
            <w:tcBorders>
              <w:top w:val="double" w:sz="4" w:space="0" w:color="auto"/>
              <w:left w:val="nil"/>
              <w:right w:val="nil"/>
            </w:tcBorders>
            <w:noWrap/>
            <w:vAlign w:val="bottom"/>
          </w:tcPr>
          <w:p w:rsidR="00EC5B27" w:rsidRPr="007E5292" w:rsidRDefault="00EC5B27" w:rsidP="009A6E31">
            <w:pPr>
              <w:overflowPunct/>
              <w:autoSpaceDE/>
              <w:autoSpaceDN/>
              <w:adjustRightInd/>
              <w:spacing w:line="240" w:lineRule="auto"/>
              <w:ind w:right="142"/>
              <w:jc w:val="right"/>
              <w:textAlignment w:val="auto"/>
              <w:rPr>
                <w:rFonts w:eastAsia="Arial Unicode MS"/>
                <w:b/>
                <w:bCs/>
              </w:rPr>
            </w:pPr>
          </w:p>
        </w:tc>
        <w:tc>
          <w:tcPr>
            <w:tcW w:w="284" w:type="dxa"/>
            <w:tcBorders>
              <w:left w:val="nil"/>
              <w:right w:val="nil"/>
            </w:tcBorders>
            <w:vAlign w:val="bottom"/>
          </w:tcPr>
          <w:p w:rsidR="00EC5B27" w:rsidRPr="007E5292" w:rsidRDefault="00EC5B27" w:rsidP="009A6E31">
            <w:pPr>
              <w:overflowPunct/>
              <w:autoSpaceDE/>
              <w:autoSpaceDN/>
              <w:adjustRightInd/>
              <w:spacing w:line="240" w:lineRule="auto"/>
              <w:ind w:right="142"/>
              <w:jc w:val="right"/>
              <w:textAlignment w:val="auto"/>
              <w:rPr>
                <w:rFonts w:eastAsia="Arial Unicode MS"/>
                <w:b/>
                <w:bCs/>
              </w:rPr>
            </w:pPr>
          </w:p>
        </w:tc>
        <w:tc>
          <w:tcPr>
            <w:tcW w:w="1276" w:type="dxa"/>
            <w:tcBorders>
              <w:top w:val="double" w:sz="4" w:space="0" w:color="auto"/>
              <w:left w:val="nil"/>
              <w:right w:val="nil"/>
            </w:tcBorders>
            <w:vAlign w:val="bottom"/>
          </w:tcPr>
          <w:p w:rsidR="00EC5B27" w:rsidRPr="007E5292" w:rsidRDefault="00EC5B27" w:rsidP="009A6E31">
            <w:pPr>
              <w:overflowPunct/>
              <w:autoSpaceDE/>
              <w:autoSpaceDN/>
              <w:adjustRightInd/>
              <w:spacing w:line="240" w:lineRule="auto"/>
              <w:ind w:right="34"/>
              <w:jc w:val="right"/>
              <w:textAlignment w:val="auto"/>
              <w:rPr>
                <w:rFonts w:eastAsia="Arial Unicode MS"/>
                <w:b/>
                <w:bCs/>
              </w:rPr>
            </w:pPr>
          </w:p>
        </w:tc>
        <w:tc>
          <w:tcPr>
            <w:tcW w:w="284" w:type="dxa"/>
            <w:tcBorders>
              <w:left w:val="nil"/>
              <w:right w:val="nil"/>
            </w:tcBorders>
          </w:tcPr>
          <w:p w:rsidR="00EC5B27" w:rsidRPr="007E5292" w:rsidRDefault="00EC5B27" w:rsidP="009A6E31">
            <w:pPr>
              <w:overflowPunct/>
              <w:autoSpaceDE/>
              <w:autoSpaceDN/>
              <w:adjustRightInd/>
              <w:spacing w:line="240" w:lineRule="auto"/>
              <w:ind w:right="34"/>
              <w:jc w:val="right"/>
              <w:textAlignment w:val="auto"/>
              <w:rPr>
                <w:rFonts w:eastAsia="Arial Unicode MS"/>
                <w:b/>
                <w:bCs/>
              </w:rPr>
            </w:pPr>
          </w:p>
        </w:tc>
        <w:tc>
          <w:tcPr>
            <w:tcW w:w="993" w:type="dxa"/>
            <w:tcBorders>
              <w:top w:val="double" w:sz="4" w:space="0" w:color="auto"/>
              <w:left w:val="nil"/>
              <w:right w:val="nil"/>
            </w:tcBorders>
            <w:vAlign w:val="bottom"/>
          </w:tcPr>
          <w:p w:rsidR="00EC5B27" w:rsidRPr="007E5292" w:rsidRDefault="00EC5B27" w:rsidP="009A6E31">
            <w:pPr>
              <w:overflowPunct/>
              <w:autoSpaceDE/>
              <w:autoSpaceDN/>
              <w:adjustRightInd/>
              <w:spacing w:line="240" w:lineRule="auto"/>
              <w:ind w:right="143"/>
              <w:jc w:val="right"/>
              <w:textAlignment w:val="auto"/>
              <w:rPr>
                <w:rFonts w:eastAsia="Arial Unicode MS"/>
                <w:b/>
                <w:bCs/>
              </w:rPr>
            </w:pPr>
          </w:p>
        </w:tc>
      </w:tr>
    </w:tbl>
    <w:p w:rsidR="008B2AE6" w:rsidRDefault="008B2AE6" w:rsidP="008B2AE6">
      <w:pPr>
        <w:overflowPunct/>
        <w:autoSpaceDE/>
        <w:autoSpaceDN/>
        <w:adjustRightInd/>
        <w:spacing w:line="260" w:lineRule="exact"/>
        <w:textAlignment w:val="auto"/>
        <w:rPr>
          <w:lang w:val="en-US"/>
        </w:rPr>
      </w:pPr>
    </w:p>
    <w:p w:rsidR="00EC5B27" w:rsidRPr="00EC5B27" w:rsidRDefault="00EC5B27" w:rsidP="008B2AE6">
      <w:pPr>
        <w:overflowPunct/>
        <w:autoSpaceDE/>
        <w:autoSpaceDN/>
        <w:adjustRightInd/>
        <w:spacing w:line="260" w:lineRule="exact"/>
        <w:textAlignment w:val="auto"/>
        <w:rPr>
          <w:lang w:val="en-US"/>
        </w:rPr>
      </w:pPr>
    </w:p>
    <w:p w:rsidR="008B2AE6" w:rsidRDefault="008B2AE6" w:rsidP="008B2AE6">
      <w:pPr>
        <w:overflowPunct/>
        <w:autoSpaceDE/>
        <w:autoSpaceDN/>
        <w:adjustRightInd/>
        <w:spacing w:line="260" w:lineRule="exact"/>
        <w:textAlignment w:val="auto"/>
      </w:pPr>
      <w:r>
        <w:t>Към 31.12.201</w:t>
      </w:r>
      <w:r w:rsidR="00F23329">
        <w:t>5</w:t>
      </w:r>
      <w:r>
        <w:t xml:space="preserve"> г.</w:t>
      </w:r>
    </w:p>
    <w:tbl>
      <w:tblPr>
        <w:tblW w:w="9782" w:type="dxa"/>
        <w:tblLayout w:type="fixed"/>
        <w:tblCellMar>
          <w:left w:w="0" w:type="dxa"/>
          <w:right w:w="0" w:type="dxa"/>
        </w:tblCellMar>
        <w:tblLook w:val="0000" w:firstRow="0" w:lastRow="0" w:firstColumn="0" w:lastColumn="0" w:noHBand="0" w:noVBand="0"/>
      </w:tblPr>
      <w:tblGrid>
        <w:gridCol w:w="4110"/>
        <w:gridCol w:w="284"/>
        <w:gridCol w:w="1134"/>
        <w:gridCol w:w="283"/>
        <w:gridCol w:w="1134"/>
        <w:gridCol w:w="284"/>
        <w:gridCol w:w="1276"/>
        <w:gridCol w:w="284"/>
        <w:gridCol w:w="993"/>
      </w:tblGrid>
      <w:tr w:rsidR="00DA014F" w:rsidRPr="00DA014F" w:rsidTr="00F23329">
        <w:trPr>
          <w:trHeight w:val="284"/>
        </w:trPr>
        <w:tc>
          <w:tcPr>
            <w:tcW w:w="4110" w:type="dxa"/>
            <w:tcBorders>
              <w:top w:val="nil"/>
              <w:left w:val="nil"/>
              <w:right w:val="nil"/>
            </w:tcBorders>
            <w:noWrap/>
            <w:vAlign w:val="bottom"/>
          </w:tcPr>
          <w:p w:rsidR="00DA014F" w:rsidRPr="00DA014F" w:rsidRDefault="00DA014F" w:rsidP="00195DFD">
            <w:pPr>
              <w:overflowPunct/>
              <w:autoSpaceDE/>
              <w:autoSpaceDN/>
              <w:adjustRightInd/>
              <w:spacing w:before="120" w:after="120" w:line="240" w:lineRule="auto"/>
              <w:textAlignment w:val="auto"/>
              <w:rPr>
                <w:rFonts w:eastAsia="Arial Unicode MS"/>
                <w:b/>
                <w:bCs/>
                <w:i/>
              </w:rPr>
            </w:pPr>
            <w:r w:rsidRPr="00DA014F">
              <w:rPr>
                <w:i/>
              </w:rPr>
              <w:t>В хиляди лева</w:t>
            </w:r>
          </w:p>
        </w:tc>
        <w:tc>
          <w:tcPr>
            <w:tcW w:w="284" w:type="dxa"/>
            <w:tcBorders>
              <w:top w:val="nil"/>
              <w:left w:val="nil"/>
              <w:right w:val="nil"/>
            </w:tcBorders>
            <w:vAlign w:val="bottom"/>
          </w:tcPr>
          <w:p w:rsidR="00DA014F" w:rsidRPr="00DA014F" w:rsidRDefault="00DA014F" w:rsidP="00D56E6A">
            <w:pPr>
              <w:overflowPunct/>
              <w:autoSpaceDE/>
              <w:autoSpaceDN/>
              <w:adjustRightInd/>
              <w:spacing w:before="120" w:after="120" w:line="240" w:lineRule="auto"/>
              <w:jc w:val="right"/>
              <w:textAlignment w:val="auto"/>
              <w:rPr>
                <w:b/>
                <w:bCs/>
              </w:rPr>
            </w:pPr>
          </w:p>
        </w:tc>
        <w:tc>
          <w:tcPr>
            <w:tcW w:w="5388" w:type="dxa"/>
            <w:gridSpan w:val="7"/>
            <w:tcBorders>
              <w:top w:val="nil"/>
              <w:left w:val="nil"/>
              <w:bottom w:val="single" w:sz="4" w:space="0" w:color="auto"/>
              <w:right w:val="nil"/>
            </w:tcBorders>
            <w:vAlign w:val="bottom"/>
          </w:tcPr>
          <w:p w:rsidR="00DA014F" w:rsidRPr="00DA014F" w:rsidRDefault="00DA014F" w:rsidP="00D56E6A">
            <w:pPr>
              <w:overflowPunct/>
              <w:autoSpaceDE/>
              <w:autoSpaceDN/>
              <w:adjustRightInd/>
              <w:spacing w:line="240" w:lineRule="auto"/>
              <w:ind w:right="141"/>
              <w:jc w:val="center"/>
              <w:textAlignment w:val="auto"/>
              <w:rPr>
                <w:b/>
              </w:rPr>
            </w:pPr>
            <w:r w:rsidRPr="00DA014F">
              <w:rPr>
                <w:b/>
              </w:rPr>
              <w:t>Инвестиционни имоти</w:t>
            </w:r>
          </w:p>
        </w:tc>
      </w:tr>
      <w:tr w:rsidR="00DA014F" w:rsidRPr="00DA014F" w:rsidTr="00F23329">
        <w:trPr>
          <w:trHeight w:val="284"/>
        </w:trPr>
        <w:tc>
          <w:tcPr>
            <w:tcW w:w="4110" w:type="dxa"/>
            <w:tcBorders>
              <w:top w:val="nil"/>
              <w:left w:val="nil"/>
              <w:bottom w:val="nil"/>
              <w:right w:val="nil"/>
            </w:tcBorders>
            <w:noWrap/>
          </w:tcPr>
          <w:p w:rsidR="00DA014F" w:rsidRPr="00DA014F" w:rsidRDefault="00DA014F" w:rsidP="00195DFD">
            <w:pPr>
              <w:overflowPunct/>
              <w:autoSpaceDE/>
              <w:autoSpaceDN/>
              <w:adjustRightInd/>
              <w:spacing w:line="240" w:lineRule="auto"/>
              <w:jc w:val="left"/>
              <w:textAlignment w:val="auto"/>
              <w:rPr>
                <w:bCs/>
                <w:highlight w:val="yellow"/>
              </w:rPr>
            </w:pPr>
          </w:p>
        </w:tc>
        <w:tc>
          <w:tcPr>
            <w:tcW w:w="284" w:type="dxa"/>
            <w:tcBorders>
              <w:top w:val="nil"/>
              <w:left w:val="nil"/>
              <w:right w:val="nil"/>
            </w:tcBorders>
            <w:vAlign w:val="bottom"/>
          </w:tcPr>
          <w:p w:rsidR="00DA014F" w:rsidRPr="00DA014F" w:rsidRDefault="00DA014F" w:rsidP="00D56E6A">
            <w:pPr>
              <w:overflowPunct/>
              <w:autoSpaceDE/>
              <w:autoSpaceDN/>
              <w:adjustRightInd/>
              <w:spacing w:line="240" w:lineRule="auto"/>
              <w:ind w:right="127"/>
              <w:jc w:val="right"/>
              <w:textAlignment w:val="auto"/>
              <w:rPr>
                <w:bCs/>
                <w:highlight w:val="yellow"/>
              </w:rPr>
            </w:pPr>
          </w:p>
        </w:tc>
        <w:tc>
          <w:tcPr>
            <w:tcW w:w="1134" w:type="dxa"/>
            <w:tcBorders>
              <w:top w:val="single" w:sz="4" w:space="0" w:color="auto"/>
              <w:left w:val="nil"/>
              <w:right w:val="nil"/>
            </w:tcBorders>
            <w:noWrap/>
            <w:vAlign w:val="bottom"/>
          </w:tcPr>
          <w:p w:rsidR="00DA014F" w:rsidRPr="00DA014F" w:rsidRDefault="00DA014F" w:rsidP="00550A00">
            <w:pPr>
              <w:spacing w:line="240" w:lineRule="auto"/>
              <w:ind w:right="142"/>
              <w:jc w:val="center"/>
              <w:rPr>
                <w:b/>
              </w:rPr>
            </w:pPr>
            <w:r w:rsidRPr="00DA014F">
              <w:rPr>
                <w:b/>
              </w:rPr>
              <w:t>Офис имоти</w:t>
            </w:r>
          </w:p>
        </w:tc>
        <w:tc>
          <w:tcPr>
            <w:tcW w:w="283" w:type="dxa"/>
            <w:tcBorders>
              <w:left w:val="nil"/>
              <w:right w:val="nil"/>
            </w:tcBorders>
            <w:vAlign w:val="bottom"/>
          </w:tcPr>
          <w:p w:rsidR="00DA014F" w:rsidRPr="00DA014F" w:rsidRDefault="00DA014F" w:rsidP="00550A00">
            <w:pPr>
              <w:spacing w:line="240" w:lineRule="auto"/>
              <w:ind w:right="142"/>
              <w:jc w:val="center"/>
              <w:rPr>
                <w:b/>
              </w:rPr>
            </w:pPr>
          </w:p>
        </w:tc>
        <w:tc>
          <w:tcPr>
            <w:tcW w:w="1134" w:type="dxa"/>
            <w:tcBorders>
              <w:top w:val="single" w:sz="4" w:space="0" w:color="auto"/>
              <w:left w:val="nil"/>
              <w:bottom w:val="single" w:sz="4" w:space="0" w:color="auto"/>
              <w:right w:val="nil"/>
            </w:tcBorders>
            <w:noWrap/>
            <w:vAlign w:val="bottom"/>
          </w:tcPr>
          <w:p w:rsidR="00DA014F" w:rsidRPr="00DA014F" w:rsidRDefault="00DA014F" w:rsidP="00550A00">
            <w:pPr>
              <w:spacing w:line="240" w:lineRule="auto"/>
              <w:ind w:right="142"/>
              <w:jc w:val="center"/>
              <w:rPr>
                <w:rFonts w:eastAsia="Arial Unicode MS"/>
                <w:b/>
              </w:rPr>
            </w:pPr>
            <w:r w:rsidRPr="00DA014F">
              <w:rPr>
                <w:b/>
              </w:rPr>
              <w:t>Търговски имоти</w:t>
            </w:r>
          </w:p>
        </w:tc>
        <w:tc>
          <w:tcPr>
            <w:tcW w:w="284" w:type="dxa"/>
            <w:tcBorders>
              <w:top w:val="single" w:sz="4" w:space="0" w:color="auto"/>
              <w:left w:val="nil"/>
              <w:bottom w:val="nil"/>
              <w:right w:val="nil"/>
            </w:tcBorders>
            <w:vAlign w:val="bottom"/>
          </w:tcPr>
          <w:p w:rsidR="00DA014F" w:rsidRPr="00DA014F" w:rsidRDefault="00DA014F" w:rsidP="00550A00">
            <w:pPr>
              <w:overflowPunct/>
              <w:autoSpaceDE/>
              <w:autoSpaceDN/>
              <w:adjustRightInd/>
              <w:spacing w:line="240" w:lineRule="auto"/>
              <w:ind w:right="142"/>
              <w:jc w:val="center"/>
              <w:textAlignment w:val="auto"/>
              <w:rPr>
                <w:rFonts w:eastAsia="Arial Unicode MS"/>
                <w:b/>
                <w:bCs/>
              </w:rPr>
            </w:pPr>
          </w:p>
        </w:tc>
        <w:tc>
          <w:tcPr>
            <w:tcW w:w="1276" w:type="dxa"/>
            <w:tcBorders>
              <w:top w:val="single" w:sz="4" w:space="0" w:color="auto"/>
              <w:left w:val="nil"/>
              <w:bottom w:val="single" w:sz="4" w:space="0" w:color="auto"/>
              <w:right w:val="nil"/>
            </w:tcBorders>
            <w:vAlign w:val="bottom"/>
          </w:tcPr>
          <w:p w:rsidR="00DA014F" w:rsidRPr="00DA014F" w:rsidRDefault="00DA014F" w:rsidP="00550A00">
            <w:pPr>
              <w:overflowPunct/>
              <w:autoSpaceDE/>
              <w:autoSpaceDN/>
              <w:adjustRightInd/>
              <w:spacing w:line="240" w:lineRule="auto"/>
              <w:ind w:right="142"/>
              <w:jc w:val="center"/>
              <w:textAlignment w:val="auto"/>
              <w:rPr>
                <w:rFonts w:eastAsia="Arial Unicode MS"/>
                <w:b/>
                <w:bCs/>
              </w:rPr>
            </w:pPr>
            <w:r w:rsidRPr="00DA014F">
              <w:rPr>
                <w:rFonts w:eastAsia="Arial Unicode MS"/>
                <w:b/>
                <w:bCs/>
              </w:rPr>
              <w:t>Складове</w:t>
            </w:r>
          </w:p>
        </w:tc>
        <w:tc>
          <w:tcPr>
            <w:tcW w:w="284" w:type="dxa"/>
            <w:tcBorders>
              <w:left w:val="nil"/>
              <w:right w:val="nil"/>
            </w:tcBorders>
          </w:tcPr>
          <w:p w:rsidR="00DA014F" w:rsidRPr="00DA014F" w:rsidRDefault="00DA014F" w:rsidP="00550A00">
            <w:pPr>
              <w:overflowPunct/>
              <w:autoSpaceDE/>
              <w:autoSpaceDN/>
              <w:adjustRightInd/>
              <w:spacing w:line="240" w:lineRule="auto"/>
              <w:ind w:right="142"/>
              <w:jc w:val="center"/>
              <w:textAlignment w:val="auto"/>
              <w:rPr>
                <w:rFonts w:eastAsia="Arial Unicode MS"/>
                <w:b/>
                <w:bCs/>
              </w:rPr>
            </w:pPr>
          </w:p>
        </w:tc>
        <w:tc>
          <w:tcPr>
            <w:tcW w:w="993" w:type="dxa"/>
            <w:tcBorders>
              <w:top w:val="single" w:sz="4" w:space="0" w:color="auto"/>
              <w:left w:val="nil"/>
              <w:bottom w:val="single" w:sz="4" w:space="0" w:color="auto"/>
              <w:right w:val="nil"/>
            </w:tcBorders>
            <w:vAlign w:val="bottom"/>
          </w:tcPr>
          <w:p w:rsidR="00DA014F" w:rsidRPr="00DA014F" w:rsidRDefault="00DA014F" w:rsidP="00DA014F">
            <w:pPr>
              <w:overflowPunct/>
              <w:autoSpaceDE/>
              <w:autoSpaceDN/>
              <w:adjustRightInd/>
              <w:spacing w:line="240" w:lineRule="auto"/>
              <w:ind w:right="142"/>
              <w:jc w:val="center"/>
              <w:textAlignment w:val="auto"/>
              <w:rPr>
                <w:rFonts w:eastAsia="Arial Unicode MS"/>
                <w:b/>
                <w:bCs/>
              </w:rPr>
            </w:pPr>
            <w:r w:rsidRPr="00DA014F">
              <w:rPr>
                <w:rFonts w:eastAsia="Arial Unicode MS"/>
                <w:b/>
                <w:bCs/>
              </w:rPr>
              <w:t>Общо</w:t>
            </w:r>
          </w:p>
        </w:tc>
      </w:tr>
      <w:tr w:rsidR="00F23329" w:rsidRPr="00DA014F" w:rsidTr="00BE57C8">
        <w:tblPrEx>
          <w:tblCellMar>
            <w:left w:w="108" w:type="dxa"/>
            <w:right w:w="108" w:type="dxa"/>
          </w:tblCellMar>
        </w:tblPrEx>
        <w:trPr>
          <w:trHeight w:val="284"/>
        </w:trPr>
        <w:tc>
          <w:tcPr>
            <w:tcW w:w="4110" w:type="dxa"/>
            <w:noWrap/>
            <w:vAlign w:val="bottom"/>
          </w:tcPr>
          <w:p w:rsidR="00F23329" w:rsidRPr="00DA014F" w:rsidRDefault="00F23329" w:rsidP="00195DFD">
            <w:pPr>
              <w:overflowPunct/>
              <w:autoSpaceDE/>
              <w:autoSpaceDN/>
              <w:adjustRightInd/>
              <w:spacing w:line="240" w:lineRule="auto"/>
              <w:jc w:val="left"/>
              <w:textAlignment w:val="auto"/>
              <w:rPr>
                <w:bCs/>
              </w:rPr>
            </w:pPr>
            <w:r w:rsidRPr="00F25EAE">
              <w:rPr>
                <w:bCs/>
              </w:rPr>
              <w:t xml:space="preserve">На 1 януари </w:t>
            </w:r>
          </w:p>
        </w:tc>
        <w:tc>
          <w:tcPr>
            <w:tcW w:w="284" w:type="dxa"/>
            <w:vAlign w:val="bottom"/>
          </w:tcPr>
          <w:p w:rsidR="00F23329" w:rsidRPr="00DA014F" w:rsidRDefault="00F23329" w:rsidP="00D56E6A">
            <w:pPr>
              <w:overflowPunct/>
              <w:autoSpaceDE/>
              <w:autoSpaceDN/>
              <w:adjustRightInd/>
              <w:spacing w:line="240" w:lineRule="auto"/>
              <w:ind w:right="127"/>
              <w:jc w:val="right"/>
              <w:textAlignment w:val="auto"/>
              <w:rPr>
                <w:bCs/>
                <w:highlight w:val="yellow"/>
              </w:rPr>
            </w:pPr>
          </w:p>
        </w:tc>
        <w:tc>
          <w:tcPr>
            <w:tcW w:w="1134" w:type="dxa"/>
            <w:tcBorders>
              <w:top w:val="single" w:sz="4" w:space="0" w:color="auto"/>
            </w:tcBorders>
            <w:noWrap/>
            <w:vAlign w:val="bottom"/>
          </w:tcPr>
          <w:p w:rsidR="00F23329" w:rsidRPr="007E5292" w:rsidRDefault="00F23329" w:rsidP="00BE57C8">
            <w:pPr>
              <w:overflowPunct/>
              <w:autoSpaceDE/>
              <w:autoSpaceDN/>
              <w:adjustRightInd/>
              <w:spacing w:line="240" w:lineRule="auto"/>
              <w:ind w:right="34"/>
              <w:jc w:val="right"/>
              <w:textAlignment w:val="auto"/>
              <w:rPr>
                <w:rFonts w:eastAsia="Arial Unicode MS"/>
                <w:bCs/>
              </w:rPr>
            </w:pPr>
            <w:r w:rsidRPr="007E5292">
              <w:rPr>
                <w:rFonts w:eastAsia="Arial Unicode MS"/>
                <w:bCs/>
              </w:rPr>
              <w:t>87</w:t>
            </w:r>
          </w:p>
        </w:tc>
        <w:tc>
          <w:tcPr>
            <w:tcW w:w="283" w:type="dxa"/>
            <w:vAlign w:val="bottom"/>
          </w:tcPr>
          <w:p w:rsidR="00F23329" w:rsidRPr="007E5292" w:rsidRDefault="00F23329" w:rsidP="00BE57C8">
            <w:pPr>
              <w:overflowPunct/>
              <w:autoSpaceDE/>
              <w:autoSpaceDN/>
              <w:adjustRightInd/>
              <w:spacing w:line="240" w:lineRule="auto"/>
              <w:ind w:right="142"/>
              <w:jc w:val="right"/>
              <w:textAlignment w:val="auto"/>
              <w:rPr>
                <w:rFonts w:eastAsia="Arial Unicode MS"/>
                <w:bCs/>
              </w:rPr>
            </w:pPr>
          </w:p>
        </w:tc>
        <w:tc>
          <w:tcPr>
            <w:tcW w:w="1134" w:type="dxa"/>
            <w:tcBorders>
              <w:top w:val="single" w:sz="4" w:space="0" w:color="auto"/>
            </w:tcBorders>
            <w:noWrap/>
            <w:vAlign w:val="bottom"/>
          </w:tcPr>
          <w:p w:rsidR="00F23329" w:rsidRPr="007E5292" w:rsidRDefault="00F23329" w:rsidP="00BE57C8">
            <w:pPr>
              <w:overflowPunct/>
              <w:autoSpaceDE/>
              <w:autoSpaceDN/>
              <w:adjustRightInd/>
              <w:spacing w:line="240" w:lineRule="auto"/>
              <w:ind w:left="-203" w:right="34" w:firstLine="203"/>
              <w:jc w:val="right"/>
              <w:textAlignment w:val="auto"/>
              <w:rPr>
                <w:rFonts w:eastAsia="Arial Unicode MS"/>
                <w:bCs/>
              </w:rPr>
            </w:pPr>
            <w:r w:rsidRPr="007E5292">
              <w:rPr>
                <w:rFonts w:eastAsia="Arial Unicode MS"/>
                <w:bCs/>
              </w:rPr>
              <w:t>153</w:t>
            </w:r>
          </w:p>
        </w:tc>
        <w:tc>
          <w:tcPr>
            <w:tcW w:w="284" w:type="dxa"/>
            <w:vAlign w:val="bottom"/>
          </w:tcPr>
          <w:p w:rsidR="00F23329" w:rsidRPr="007E5292" w:rsidRDefault="00F23329" w:rsidP="00BE57C8">
            <w:pPr>
              <w:overflowPunct/>
              <w:autoSpaceDE/>
              <w:autoSpaceDN/>
              <w:adjustRightInd/>
              <w:spacing w:line="240" w:lineRule="auto"/>
              <w:ind w:right="142"/>
              <w:jc w:val="right"/>
              <w:textAlignment w:val="auto"/>
              <w:rPr>
                <w:rFonts w:eastAsia="Arial Unicode MS"/>
                <w:bCs/>
              </w:rPr>
            </w:pPr>
          </w:p>
        </w:tc>
        <w:tc>
          <w:tcPr>
            <w:tcW w:w="1276" w:type="dxa"/>
            <w:tcBorders>
              <w:top w:val="single" w:sz="4" w:space="0" w:color="auto"/>
            </w:tcBorders>
            <w:vAlign w:val="center"/>
          </w:tcPr>
          <w:p w:rsidR="00F23329" w:rsidRDefault="00F23329" w:rsidP="00BE57C8">
            <w:pPr>
              <w:jc w:val="right"/>
              <w:rPr>
                <w:color w:val="000000"/>
              </w:rPr>
            </w:pPr>
            <w:r>
              <w:rPr>
                <w:color w:val="000000"/>
              </w:rPr>
              <w:t>6</w:t>
            </w:r>
            <w:r>
              <w:rPr>
                <w:color w:val="000000"/>
                <w:lang w:val="en-US"/>
              </w:rPr>
              <w:t>,</w:t>
            </w:r>
            <w:r>
              <w:rPr>
                <w:color w:val="000000"/>
              </w:rPr>
              <w:t>144</w:t>
            </w:r>
          </w:p>
        </w:tc>
        <w:tc>
          <w:tcPr>
            <w:tcW w:w="284" w:type="dxa"/>
          </w:tcPr>
          <w:p w:rsidR="00F23329" w:rsidRPr="007E5292" w:rsidRDefault="00F23329" w:rsidP="00BE57C8">
            <w:pPr>
              <w:overflowPunct/>
              <w:autoSpaceDE/>
              <w:autoSpaceDN/>
              <w:adjustRightInd/>
              <w:spacing w:line="240" w:lineRule="auto"/>
              <w:ind w:right="34"/>
              <w:jc w:val="right"/>
              <w:textAlignment w:val="auto"/>
              <w:rPr>
                <w:rFonts w:eastAsia="Arial Unicode MS"/>
                <w:bCs/>
              </w:rPr>
            </w:pPr>
          </w:p>
        </w:tc>
        <w:tc>
          <w:tcPr>
            <w:tcW w:w="993" w:type="dxa"/>
            <w:tcBorders>
              <w:top w:val="single" w:sz="4" w:space="0" w:color="auto"/>
            </w:tcBorders>
            <w:vAlign w:val="center"/>
          </w:tcPr>
          <w:p w:rsidR="00F23329" w:rsidRDefault="00F23329" w:rsidP="00BE57C8">
            <w:pPr>
              <w:jc w:val="right"/>
              <w:rPr>
                <w:color w:val="000000"/>
              </w:rPr>
            </w:pPr>
            <w:r>
              <w:rPr>
                <w:color w:val="000000"/>
              </w:rPr>
              <w:t>6</w:t>
            </w:r>
            <w:r>
              <w:rPr>
                <w:color w:val="000000"/>
                <w:lang w:val="en-US"/>
              </w:rPr>
              <w:t>,</w:t>
            </w:r>
            <w:r>
              <w:rPr>
                <w:color w:val="000000"/>
              </w:rPr>
              <w:t>384</w:t>
            </w:r>
          </w:p>
        </w:tc>
      </w:tr>
      <w:tr w:rsidR="00F23329" w:rsidRPr="00DA014F" w:rsidTr="00BE57C8">
        <w:tblPrEx>
          <w:tblCellMar>
            <w:left w:w="108" w:type="dxa"/>
            <w:right w:w="108" w:type="dxa"/>
          </w:tblCellMar>
        </w:tblPrEx>
        <w:trPr>
          <w:trHeight w:val="284"/>
        </w:trPr>
        <w:tc>
          <w:tcPr>
            <w:tcW w:w="4110" w:type="dxa"/>
            <w:noWrap/>
            <w:vAlign w:val="bottom"/>
          </w:tcPr>
          <w:p w:rsidR="00F23329" w:rsidRPr="00DA014F" w:rsidRDefault="00F23329" w:rsidP="005871D2">
            <w:pPr>
              <w:overflowPunct/>
              <w:autoSpaceDE/>
              <w:autoSpaceDN/>
              <w:adjustRightInd/>
              <w:spacing w:line="240" w:lineRule="auto"/>
              <w:ind w:right="-93"/>
              <w:jc w:val="left"/>
              <w:textAlignment w:val="auto"/>
              <w:rPr>
                <w:bCs/>
              </w:rPr>
            </w:pPr>
            <w:r w:rsidRPr="00F25EAE">
              <w:rPr>
                <w:bCs/>
              </w:rPr>
              <w:t xml:space="preserve">Трансфери от имоти, машини и съоръжения </w:t>
            </w:r>
          </w:p>
        </w:tc>
        <w:tc>
          <w:tcPr>
            <w:tcW w:w="284" w:type="dxa"/>
            <w:vAlign w:val="bottom"/>
          </w:tcPr>
          <w:p w:rsidR="00F23329" w:rsidRPr="00DA014F" w:rsidRDefault="00F23329" w:rsidP="00D56E6A">
            <w:pPr>
              <w:overflowPunct/>
              <w:autoSpaceDE/>
              <w:autoSpaceDN/>
              <w:adjustRightInd/>
              <w:spacing w:line="240" w:lineRule="auto"/>
              <w:ind w:right="127"/>
              <w:jc w:val="right"/>
              <w:textAlignment w:val="auto"/>
              <w:rPr>
                <w:bCs/>
                <w:highlight w:val="yellow"/>
              </w:rPr>
            </w:pPr>
          </w:p>
        </w:tc>
        <w:tc>
          <w:tcPr>
            <w:tcW w:w="1134" w:type="dxa"/>
            <w:noWrap/>
            <w:vAlign w:val="bottom"/>
          </w:tcPr>
          <w:p w:rsidR="00F23329" w:rsidRPr="00302F54" w:rsidRDefault="00F23329" w:rsidP="00BE57C8">
            <w:pPr>
              <w:tabs>
                <w:tab w:val="left" w:pos="1276"/>
              </w:tabs>
              <w:spacing w:line="240" w:lineRule="auto"/>
              <w:ind w:right="34"/>
              <w:jc w:val="right"/>
              <w:rPr>
                <w:color w:val="000000"/>
              </w:rPr>
            </w:pPr>
            <w:r w:rsidRPr="00302F54">
              <w:rPr>
                <w:color w:val="000000"/>
              </w:rPr>
              <w:t>-</w:t>
            </w:r>
          </w:p>
        </w:tc>
        <w:tc>
          <w:tcPr>
            <w:tcW w:w="283" w:type="dxa"/>
            <w:vAlign w:val="bottom"/>
          </w:tcPr>
          <w:p w:rsidR="00F23329" w:rsidRPr="00302F54" w:rsidRDefault="00F23329" w:rsidP="00BE57C8">
            <w:pPr>
              <w:tabs>
                <w:tab w:val="left" w:pos="1276"/>
              </w:tabs>
              <w:spacing w:line="240" w:lineRule="auto"/>
              <w:ind w:right="142"/>
              <w:jc w:val="right"/>
              <w:rPr>
                <w:color w:val="000000"/>
              </w:rPr>
            </w:pPr>
          </w:p>
        </w:tc>
        <w:tc>
          <w:tcPr>
            <w:tcW w:w="1134" w:type="dxa"/>
            <w:noWrap/>
            <w:vAlign w:val="bottom"/>
          </w:tcPr>
          <w:p w:rsidR="00F23329" w:rsidRPr="00302F54" w:rsidRDefault="00F23329" w:rsidP="00BE57C8">
            <w:pPr>
              <w:tabs>
                <w:tab w:val="left" w:pos="1276"/>
              </w:tabs>
              <w:spacing w:line="240" w:lineRule="auto"/>
              <w:ind w:right="34"/>
              <w:jc w:val="right"/>
              <w:rPr>
                <w:color w:val="000000"/>
              </w:rPr>
            </w:pPr>
            <w:r w:rsidRPr="00302F54">
              <w:rPr>
                <w:color w:val="000000"/>
              </w:rPr>
              <w:t>-</w:t>
            </w:r>
          </w:p>
        </w:tc>
        <w:tc>
          <w:tcPr>
            <w:tcW w:w="284" w:type="dxa"/>
            <w:vAlign w:val="bottom"/>
          </w:tcPr>
          <w:p w:rsidR="00F23329" w:rsidRPr="00302F54" w:rsidRDefault="00F23329" w:rsidP="00BE57C8">
            <w:pPr>
              <w:overflowPunct/>
              <w:autoSpaceDE/>
              <w:autoSpaceDN/>
              <w:adjustRightInd/>
              <w:spacing w:line="240" w:lineRule="auto"/>
              <w:ind w:right="142"/>
              <w:jc w:val="right"/>
              <w:textAlignment w:val="auto"/>
              <w:rPr>
                <w:rFonts w:eastAsia="Arial Unicode MS"/>
                <w:bCs/>
              </w:rPr>
            </w:pPr>
          </w:p>
        </w:tc>
        <w:tc>
          <w:tcPr>
            <w:tcW w:w="1276" w:type="dxa"/>
            <w:vAlign w:val="center"/>
          </w:tcPr>
          <w:p w:rsidR="00F23329" w:rsidRPr="00302F54" w:rsidRDefault="00F23329" w:rsidP="00BE57C8">
            <w:pPr>
              <w:jc w:val="right"/>
              <w:rPr>
                <w:color w:val="000000"/>
              </w:rPr>
            </w:pPr>
            <w:r w:rsidRPr="00302F54">
              <w:rPr>
                <w:color w:val="000000"/>
              </w:rPr>
              <w:t>313</w:t>
            </w:r>
          </w:p>
        </w:tc>
        <w:tc>
          <w:tcPr>
            <w:tcW w:w="284" w:type="dxa"/>
          </w:tcPr>
          <w:p w:rsidR="00F23329" w:rsidRPr="00302F54" w:rsidRDefault="00F23329" w:rsidP="00BE57C8">
            <w:pPr>
              <w:overflowPunct/>
              <w:autoSpaceDE/>
              <w:autoSpaceDN/>
              <w:adjustRightInd/>
              <w:spacing w:line="240" w:lineRule="auto"/>
              <w:ind w:right="34"/>
              <w:jc w:val="right"/>
              <w:textAlignment w:val="auto"/>
              <w:rPr>
                <w:rFonts w:eastAsia="Arial Unicode MS"/>
                <w:bCs/>
              </w:rPr>
            </w:pPr>
          </w:p>
        </w:tc>
        <w:tc>
          <w:tcPr>
            <w:tcW w:w="993" w:type="dxa"/>
            <w:vAlign w:val="center"/>
          </w:tcPr>
          <w:p w:rsidR="00F23329" w:rsidRDefault="00F23329" w:rsidP="00BE57C8">
            <w:pPr>
              <w:jc w:val="right"/>
              <w:rPr>
                <w:color w:val="000000"/>
              </w:rPr>
            </w:pPr>
            <w:r w:rsidRPr="00302F54">
              <w:rPr>
                <w:color w:val="000000"/>
              </w:rPr>
              <w:t>313</w:t>
            </w:r>
          </w:p>
        </w:tc>
      </w:tr>
      <w:tr w:rsidR="00F23329" w:rsidRPr="00DA014F" w:rsidTr="00BE57C8">
        <w:tblPrEx>
          <w:tblCellMar>
            <w:left w:w="108" w:type="dxa"/>
            <w:right w:w="108" w:type="dxa"/>
          </w:tblCellMar>
        </w:tblPrEx>
        <w:trPr>
          <w:trHeight w:val="284"/>
        </w:trPr>
        <w:tc>
          <w:tcPr>
            <w:tcW w:w="4110" w:type="dxa"/>
            <w:noWrap/>
            <w:vAlign w:val="bottom"/>
          </w:tcPr>
          <w:p w:rsidR="00F23329" w:rsidRPr="00DA014F" w:rsidRDefault="00F23329" w:rsidP="00195DFD">
            <w:pPr>
              <w:overflowPunct/>
              <w:autoSpaceDE/>
              <w:autoSpaceDN/>
              <w:adjustRightInd/>
              <w:spacing w:line="240" w:lineRule="auto"/>
              <w:ind w:right="-93"/>
              <w:jc w:val="left"/>
              <w:textAlignment w:val="auto"/>
              <w:rPr>
                <w:bCs/>
              </w:rPr>
            </w:pPr>
            <w:r w:rsidRPr="00F25EAE">
              <w:rPr>
                <w:bCs/>
              </w:rPr>
              <w:t>Подобрения</w:t>
            </w:r>
          </w:p>
        </w:tc>
        <w:tc>
          <w:tcPr>
            <w:tcW w:w="284" w:type="dxa"/>
            <w:vAlign w:val="bottom"/>
          </w:tcPr>
          <w:p w:rsidR="00F23329" w:rsidRPr="00DA014F" w:rsidRDefault="00F23329" w:rsidP="00D56E6A">
            <w:pPr>
              <w:overflowPunct/>
              <w:autoSpaceDE/>
              <w:autoSpaceDN/>
              <w:adjustRightInd/>
              <w:spacing w:line="240" w:lineRule="auto"/>
              <w:ind w:right="127"/>
              <w:jc w:val="right"/>
              <w:textAlignment w:val="auto"/>
              <w:rPr>
                <w:bCs/>
                <w:highlight w:val="yellow"/>
              </w:rPr>
            </w:pPr>
          </w:p>
        </w:tc>
        <w:tc>
          <w:tcPr>
            <w:tcW w:w="1134" w:type="dxa"/>
            <w:noWrap/>
            <w:vAlign w:val="bottom"/>
          </w:tcPr>
          <w:p w:rsidR="00F23329" w:rsidRPr="007E5292" w:rsidRDefault="00F23329" w:rsidP="00BE57C8">
            <w:pPr>
              <w:overflowPunct/>
              <w:autoSpaceDE/>
              <w:autoSpaceDN/>
              <w:adjustRightInd/>
              <w:spacing w:line="240" w:lineRule="auto"/>
              <w:ind w:right="34"/>
              <w:jc w:val="right"/>
              <w:textAlignment w:val="auto"/>
              <w:rPr>
                <w:rFonts w:eastAsia="Arial Unicode MS"/>
                <w:bCs/>
              </w:rPr>
            </w:pPr>
            <w:r w:rsidRPr="007E5292">
              <w:rPr>
                <w:rFonts w:eastAsia="Arial Unicode MS"/>
                <w:bCs/>
              </w:rPr>
              <w:t>-</w:t>
            </w:r>
          </w:p>
        </w:tc>
        <w:tc>
          <w:tcPr>
            <w:tcW w:w="283" w:type="dxa"/>
            <w:vAlign w:val="bottom"/>
          </w:tcPr>
          <w:p w:rsidR="00F23329" w:rsidRPr="007E5292" w:rsidRDefault="00F23329" w:rsidP="00BE57C8">
            <w:pPr>
              <w:overflowPunct/>
              <w:autoSpaceDE/>
              <w:autoSpaceDN/>
              <w:adjustRightInd/>
              <w:spacing w:line="240" w:lineRule="auto"/>
              <w:ind w:right="142"/>
              <w:jc w:val="right"/>
              <w:textAlignment w:val="auto"/>
              <w:rPr>
                <w:rFonts w:eastAsia="Arial Unicode MS"/>
                <w:bCs/>
              </w:rPr>
            </w:pPr>
          </w:p>
        </w:tc>
        <w:tc>
          <w:tcPr>
            <w:tcW w:w="1134" w:type="dxa"/>
            <w:noWrap/>
            <w:vAlign w:val="bottom"/>
          </w:tcPr>
          <w:p w:rsidR="00F23329" w:rsidRPr="007E5292" w:rsidRDefault="00F23329" w:rsidP="00BE57C8">
            <w:pPr>
              <w:overflowPunct/>
              <w:autoSpaceDE/>
              <w:autoSpaceDN/>
              <w:adjustRightInd/>
              <w:spacing w:line="240" w:lineRule="auto"/>
              <w:ind w:left="-203" w:right="34" w:firstLine="203"/>
              <w:jc w:val="right"/>
              <w:textAlignment w:val="auto"/>
              <w:rPr>
                <w:rFonts w:eastAsia="Arial Unicode MS"/>
                <w:bCs/>
              </w:rPr>
            </w:pPr>
            <w:r w:rsidRPr="007E5292">
              <w:rPr>
                <w:rFonts w:eastAsia="Arial Unicode MS"/>
                <w:bCs/>
              </w:rPr>
              <w:t>-</w:t>
            </w:r>
          </w:p>
        </w:tc>
        <w:tc>
          <w:tcPr>
            <w:tcW w:w="284" w:type="dxa"/>
            <w:vAlign w:val="bottom"/>
          </w:tcPr>
          <w:p w:rsidR="00F23329" w:rsidRPr="007E5292" w:rsidRDefault="00F23329" w:rsidP="00BE57C8">
            <w:pPr>
              <w:overflowPunct/>
              <w:autoSpaceDE/>
              <w:autoSpaceDN/>
              <w:adjustRightInd/>
              <w:spacing w:line="240" w:lineRule="auto"/>
              <w:ind w:right="142"/>
              <w:jc w:val="right"/>
              <w:textAlignment w:val="auto"/>
              <w:rPr>
                <w:rFonts w:eastAsia="Arial Unicode MS"/>
                <w:bCs/>
              </w:rPr>
            </w:pPr>
          </w:p>
        </w:tc>
        <w:tc>
          <w:tcPr>
            <w:tcW w:w="1276" w:type="dxa"/>
            <w:vAlign w:val="center"/>
          </w:tcPr>
          <w:p w:rsidR="00F23329" w:rsidRDefault="00F23329" w:rsidP="00BE57C8">
            <w:pPr>
              <w:jc w:val="right"/>
              <w:rPr>
                <w:color w:val="000000"/>
              </w:rPr>
            </w:pPr>
            <w:r>
              <w:rPr>
                <w:color w:val="000000"/>
              </w:rPr>
              <w:t>365</w:t>
            </w:r>
          </w:p>
        </w:tc>
        <w:tc>
          <w:tcPr>
            <w:tcW w:w="284" w:type="dxa"/>
          </w:tcPr>
          <w:p w:rsidR="00F23329" w:rsidRPr="007E5292" w:rsidRDefault="00F23329" w:rsidP="00BE57C8">
            <w:pPr>
              <w:overflowPunct/>
              <w:autoSpaceDE/>
              <w:autoSpaceDN/>
              <w:adjustRightInd/>
              <w:spacing w:line="240" w:lineRule="auto"/>
              <w:ind w:right="34"/>
              <w:jc w:val="right"/>
              <w:textAlignment w:val="auto"/>
              <w:rPr>
                <w:rFonts w:eastAsia="Arial Unicode MS"/>
                <w:bCs/>
              </w:rPr>
            </w:pPr>
          </w:p>
        </w:tc>
        <w:tc>
          <w:tcPr>
            <w:tcW w:w="993" w:type="dxa"/>
            <w:vAlign w:val="center"/>
          </w:tcPr>
          <w:p w:rsidR="00F23329" w:rsidRDefault="00F23329" w:rsidP="00BE57C8">
            <w:pPr>
              <w:jc w:val="right"/>
              <w:rPr>
                <w:color w:val="000000"/>
              </w:rPr>
            </w:pPr>
            <w:r>
              <w:rPr>
                <w:color w:val="000000"/>
              </w:rPr>
              <w:t>365</w:t>
            </w:r>
          </w:p>
        </w:tc>
      </w:tr>
      <w:tr w:rsidR="00F23329" w:rsidRPr="00DA014F" w:rsidTr="00BE57C8">
        <w:tblPrEx>
          <w:tblCellMar>
            <w:left w:w="108" w:type="dxa"/>
            <w:right w:w="108" w:type="dxa"/>
          </w:tblCellMar>
        </w:tblPrEx>
        <w:trPr>
          <w:trHeight w:val="284"/>
        </w:trPr>
        <w:tc>
          <w:tcPr>
            <w:tcW w:w="4110" w:type="dxa"/>
            <w:noWrap/>
            <w:vAlign w:val="bottom"/>
          </w:tcPr>
          <w:p w:rsidR="00F23329" w:rsidRPr="00DA014F" w:rsidRDefault="00F23329" w:rsidP="00A35F29">
            <w:pPr>
              <w:overflowPunct/>
              <w:autoSpaceDE/>
              <w:autoSpaceDN/>
              <w:adjustRightInd/>
              <w:spacing w:line="240" w:lineRule="auto"/>
              <w:ind w:right="-93"/>
              <w:jc w:val="left"/>
              <w:textAlignment w:val="auto"/>
              <w:rPr>
                <w:bCs/>
              </w:rPr>
            </w:pPr>
            <w:r w:rsidRPr="00F25EAE">
              <w:rPr>
                <w:color w:val="000000"/>
              </w:rPr>
              <w:t xml:space="preserve">Преоценки през консолидирания отчет за доходите </w:t>
            </w:r>
          </w:p>
        </w:tc>
        <w:tc>
          <w:tcPr>
            <w:tcW w:w="284" w:type="dxa"/>
            <w:vAlign w:val="bottom"/>
          </w:tcPr>
          <w:p w:rsidR="00F23329" w:rsidRPr="00DA014F" w:rsidRDefault="00F23329" w:rsidP="00D56E6A">
            <w:pPr>
              <w:overflowPunct/>
              <w:autoSpaceDE/>
              <w:autoSpaceDN/>
              <w:adjustRightInd/>
              <w:spacing w:line="240" w:lineRule="auto"/>
              <w:ind w:right="127"/>
              <w:jc w:val="right"/>
              <w:textAlignment w:val="auto"/>
              <w:rPr>
                <w:bCs/>
                <w:highlight w:val="yellow"/>
              </w:rPr>
            </w:pPr>
          </w:p>
        </w:tc>
        <w:tc>
          <w:tcPr>
            <w:tcW w:w="1134" w:type="dxa"/>
            <w:noWrap/>
            <w:vAlign w:val="bottom"/>
          </w:tcPr>
          <w:p w:rsidR="00F23329" w:rsidRPr="007E5292" w:rsidRDefault="00F23329" w:rsidP="00BE57C8">
            <w:pPr>
              <w:tabs>
                <w:tab w:val="left" w:pos="1276"/>
              </w:tabs>
              <w:spacing w:line="240" w:lineRule="auto"/>
              <w:ind w:right="34"/>
              <w:jc w:val="right"/>
              <w:rPr>
                <w:color w:val="000000"/>
              </w:rPr>
            </w:pPr>
            <w:r w:rsidRPr="007E5292">
              <w:rPr>
                <w:color w:val="000000"/>
              </w:rPr>
              <w:t>-</w:t>
            </w:r>
          </w:p>
        </w:tc>
        <w:tc>
          <w:tcPr>
            <w:tcW w:w="283" w:type="dxa"/>
            <w:vAlign w:val="bottom"/>
          </w:tcPr>
          <w:p w:rsidR="00F23329" w:rsidRPr="007E5292" w:rsidRDefault="00F23329" w:rsidP="00BE57C8">
            <w:pPr>
              <w:tabs>
                <w:tab w:val="left" w:pos="1276"/>
              </w:tabs>
              <w:spacing w:line="240" w:lineRule="auto"/>
              <w:ind w:right="142"/>
              <w:jc w:val="right"/>
              <w:rPr>
                <w:color w:val="000000"/>
              </w:rPr>
            </w:pPr>
          </w:p>
        </w:tc>
        <w:tc>
          <w:tcPr>
            <w:tcW w:w="1134" w:type="dxa"/>
            <w:tcBorders>
              <w:bottom w:val="single" w:sz="4" w:space="0" w:color="auto"/>
            </w:tcBorders>
            <w:noWrap/>
            <w:vAlign w:val="bottom"/>
          </w:tcPr>
          <w:p w:rsidR="00F23329" w:rsidRPr="007E5292" w:rsidRDefault="00F23329" w:rsidP="00BE57C8">
            <w:pPr>
              <w:tabs>
                <w:tab w:val="left" w:pos="1276"/>
              </w:tabs>
              <w:spacing w:line="240" w:lineRule="auto"/>
              <w:ind w:right="34"/>
              <w:jc w:val="right"/>
              <w:rPr>
                <w:color w:val="000000"/>
              </w:rPr>
            </w:pPr>
            <w:r w:rsidRPr="007E5292">
              <w:rPr>
                <w:color w:val="000000"/>
              </w:rPr>
              <w:t>-</w:t>
            </w:r>
          </w:p>
        </w:tc>
        <w:tc>
          <w:tcPr>
            <w:tcW w:w="284" w:type="dxa"/>
            <w:vAlign w:val="bottom"/>
          </w:tcPr>
          <w:p w:rsidR="00F23329" w:rsidRPr="007E5292" w:rsidRDefault="00F23329" w:rsidP="00BE57C8">
            <w:pPr>
              <w:overflowPunct/>
              <w:autoSpaceDE/>
              <w:autoSpaceDN/>
              <w:adjustRightInd/>
              <w:spacing w:line="240" w:lineRule="auto"/>
              <w:ind w:right="142"/>
              <w:jc w:val="right"/>
              <w:textAlignment w:val="auto"/>
              <w:rPr>
                <w:rFonts w:eastAsia="Arial Unicode MS"/>
                <w:bCs/>
              </w:rPr>
            </w:pPr>
          </w:p>
        </w:tc>
        <w:tc>
          <w:tcPr>
            <w:tcW w:w="1276" w:type="dxa"/>
            <w:tcBorders>
              <w:bottom w:val="single" w:sz="4" w:space="0" w:color="auto"/>
            </w:tcBorders>
            <w:vAlign w:val="center"/>
          </w:tcPr>
          <w:p w:rsidR="00F23329" w:rsidRDefault="00F23329" w:rsidP="00BE57C8">
            <w:pPr>
              <w:jc w:val="right"/>
              <w:rPr>
                <w:color w:val="000000"/>
              </w:rPr>
            </w:pPr>
            <w:r>
              <w:rPr>
                <w:color w:val="000000"/>
              </w:rPr>
              <w:t>525</w:t>
            </w:r>
          </w:p>
        </w:tc>
        <w:tc>
          <w:tcPr>
            <w:tcW w:w="284" w:type="dxa"/>
          </w:tcPr>
          <w:p w:rsidR="00F23329" w:rsidRPr="007E5292" w:rsidRDefault="00F23329" w:rsidP="00BE57C8">
            <w:pPr>
              <w:overflowPunct/>
              <w:autoSpaceDE/>
              <w:autoSpaceDN/>
              <w:adjustRightInd/>
              <w:spacing w:line="240" w:lineRule="auto"/>
              <w:ind w:right="34"/>
              <w:jc w:val="right"/>
              <w:textAlignment w:val="auto"/>
              <w:rPr>
                <w:rFonts w:eastAsia="Arial Unicode MS"/>
                <w:bCs/>
              </w:rPr>
            </w:pPr>
          </w:p>
        </w:tc>
        <w:tc>
          <w:tcPr>
            <w:tcW w:w="993" w:type="dxa"/>
            <w:tcBorders>
              <w:bottom w:val="single" w:sz="4" w:space="0" w:color="auto"/>
            </w:tcBorders>
            <w:vAlign w:val="center"/>
          </w:tcPr>
          <w:p w:rsidR="00F23329" w:rsidRDefault="00F23329" w:rsidP="00BE57C8">
            <w:pPr>
              <w:jc w:val="right"/>
              <w:rPr>
                <w:color w:val="000000"/>
              </w:rPr>
            </w:pPr>
            <w:r w:rsidRPr="0024562E">
              <w:rPr>
                <w:color w:val="000000"/>
              </w:rPr>
              <w:t>525</w:t>
            </w:r>
          </w:p>
        </w:tc>
      </w:tr>
      <w:tr w:rsidR="00F23329" w:rsidRPr="00DA014F" w:rsidTr="00BE57C8">
        <w:trPr>
          <w:trHeight w:val="284"/>
        </w:trPr>
        <w:tc>
          <w:tcPr>
            <w:tcW w:w="4110" w:type="dxa"/>
            <w:tcBorders>
              <w:left w:val="nil"/>
              <w:right w:val="nil"/>
            </w:tcBorders>
            <w:noWrap/>
            <w:vAlign w:val="bottom"/>
          </w:tcPr>
          <w:p w:rsidR="00F23329" w:rsidRPr="00DA014F" w:rsidRDefault="00F23329" w:rsidP="00195DFD">
            <w:pPr>
              <w:overflowPunct/>
              <w:autoSpaceDE/>
              <w:autoSpaceDN/>
              <w:adjustRightInd/>
              <w:spacing w:line="240" w:lineRule="auto"/>
              <w:ind w:firstLine="142"/>
              <w:jc w:val="left"/>
              <w:textAlignment w:val="auto"/>
              <w:rPr>
                <w:rFonts w:eastAsia="Arial Unicode MS"/>
                <w:b/>
                <w:bCs/>
                <w:highlight w:val="yellow"/>
              </w:rPr>
            </w:pPr>
            <w:r w:rsidRPr="00F25EAE">
              <w:rPr>
                <w:b/>
                <w:bCs/>
              </w:rPr>
              <w:t>На</w:t>
            </w:r>
            <w:r w:rsidRPr="00F25EAE">
              <w:rPr>
                <w:rFonts w:eastAsia="Arial Unicode MS"/>
                <w:b/>
                <w:bCs/>
              </w:rPr>
              <w:t xml:space="preserve"> 31 декември </w:t>
            </w:r>
          </w:p>
        </w:tc>
        <w:tc>
          <w:tcPr>
            <w:tcW w:w="284" w:type="dxa"/>
            <w:tcBorders>
              <w:left w:val="nil"/>
              <w:right w:val="nil"/>
            </w:tcBorders>
            <w:vAlign w:val="bottom"/>
          </w:tcPr>
          <w:p w:rsidR="00F23329" w:rsidRPr="00DA014F" w:rsidRDefault="00F23329" w:rsidP="00D56E6A">
            <w:pPr>
              <w:overflowPunct/>
              <w:autoSpaceDE/>
              <w:autoSpaceDN/>
              <w:adjustRightInd/>
              <w:spacing w:line="240" w:lineRule="auto"/>
              <w:ind w:right="127"/>
              <w:jc w:val="right"/>
              <w:textAlignment w:val="auto"/>
              <w:rPr>
                <w:b/>
                <w:bCs/>
                <w:highlight w:val="yellow"/>
              </w:rPr>
            </w:pPr>
          </w:p>
        </w:tc>
        <w:tc>
          <w:tcPr>
            <w:tcW w:w="1134" w:type="dxa"/>
            <w:tcBorders>
              <w:top w:val="single" w:sz="4" w:space="0" w:color="auto"/>
              <w:left w:val="nil"/>
              <w:bottom w:val="double" w:sz="4" w:space="0" w:color="auto"/>
              <w:right w:val="nil"/>
            </w:tcBorders>
            <w:noWrap/>
            <w:vAlign w:val="bottom"/>
          </w:tcPr>
          <w:p w:rsidR="00F23329" w:rsidRPr="007E5292" w:rsidRDefault="00F23329" w:rsidP="00BE57C8">
            <w:pPr>
              <w:tabs>
                <w:tab w:val="left" w:pos="1276"/>
              </w:tabs>
              <w:spacing w:line="240" w:lineRule="auto"/>
              <w:ind w:right="142"/>
              <w:jc w:val="right"/>
              <w:rPr>
                <w:b/>
                <w:color w:val="000000"/>
              </w:rPr>
            </w:pPr>
            <w:r w:rsidRPr="007E5292">
              <w:rPr>
                <w:b/>
                <w:color w:val="000000"/>
              </w:rPr>
              <w:t>87</w:t>
            </w:r>
          </w:p>
        </w:tc>
        <w:tc>
          <w:tcPr>
            <w:tcW w:w="283" w:type="dxa"/>
            <w:tcBorders>
              <w:left w:val="nil"/>
              <w:right w:val="nil"/>
            </w:tcBorders>
            <w:vAlign w:val="bottom"/>
          </w:tcPr>
          <w:p w:rsidR="00F23329" w:rsidRPr="007E5292" w:rsidRDefault="00F23329" w:rsidP="00BE57C8">
            <w:pPr>
              <w:tabs>
                <w:tab w:val="left" w:pos="1276"/>
              </w:tabs>
              <w:spacing w:line="240" w:lineRule="auto"/>
              <w:ind w:right="142"/>
              <w:jc w:val="right"/>
              <w:rPr>
                <w:b/>
                <w:color w:val="000000"/>
              </w:rPr>
            </w:pPr>
          </w:p>
        </w:tc>
        <w:tc>
          <w:tcPr>
            <w:tcW w:w="1134" w:type="dxa"/>
            <w:tcBorders>
              <w:top w:val="single" w:sz="4" w:space="0" w:color="auto"/>
              <w:left w:val="nil"/>
              <w:bottom w:val="double" w:sz="4" w:space="0" w:color="auto"/>
              <w:right w:val="nil"/>
            </w:tcBorders>
            <w:noWrap/>
            <w:vAlign w:val="bottom"/>
          </w:tcPr>
          <w:p w:rsidR="00F23329" w:rsidRPr="007E5292" w:rsidRDefault="00F23329" w:rsidP="00BE57C8">
            <w:pPr>
              <w:tabs>
                <w:tab w:val="left" w:pos="1276"/>
              </w:tabs>
              <w:spacing w:line="240" w:lineRule="auto"/>
              <w:ind w:right="142"/>
              <w:jc w:val="right"/>
              <w:rPr>
                <w:b/>
                <w:color w:val="000000"/>
              </w:rPr>
            </w:pPr>
            <w:r w:rsidRPr="007E5292">
              <w:rPr>
                <w:b/>
                <w:color w:val="000000"/>
              </w:rPr>
              <w:t>153</w:t>
            </w:r>
          </w:p>
        </w:tc>
        <w:tc>
          <w:tcPr>
            <w:tcW w:w="284" w:type="dxa"/>
            <w:tcBorders>
              <w:left w:val="nil"/>
              <w:right w:val="nil"/>
            </w:tcBorders>
            <w:vAlign w:val="bottom"/>
          </w:tcPr>
          <w:p w:rsidR="00F23329" w:rsidRPr="007E5292" w:rsidRDefault="00F23329" w:rsidP="00BE57C8">
            <w:pPr>
              <w:overflowPunct/>
              <w:autoSpaceDE/>
              <w:autoSpaceDN/>
              <w:adjustRightInd/>
              <w:spacing w:line="240" w:lineRule="auto"/>
              <w:ind w:right="142"/>
              <w:jc w:val="right"/>
              <w:textAlignment w:val="auto"/>
              <w:rPr>
                <w:rFonts w:eastAsia="Arial Unicode MS"/>
                <w:b/>
                <w:bCs/>
              </w:rPr>
            </w:pPr>
          </w:p>
        </w:tc>
        <w:tc>
          <w:tcPr>
            <w:tcW w:w="1276" w:type="dxa"/>
            <w:tcBorders>
              <w:top w:val="single" w:sz="4" w:space="0" w:color="auto"/>
              <w:left w:val="nil"/>
              <w:bottom w:val="double" w:sz="4" w:space="0" w:color="auto"/>
              <w:right w:val="nil"/>
            </w:tcBorders>
            <w:vAlign w:val="center"/>
          </w:tcPr>
          <w:p w:rsidR="00F23329" w:rsidRDefault="00F23329" w:rsidP="00BE57C8">
            <w:pPr>
              <w:jc w:val="right"/>
              <w:rPr>
                <w:b/>
                <w:bCs/>
                <w:color w:val="000000"/>
              </w:rPr>
            </w:pPr>
            <w:r>
              <w:rPr>
                <w:b/>
                <w:bCs/>
                <w:color w:val="000000"/>
              </w:rPr>
              <w:t>7</w:t>
            </w:r>
            <w:r>
              <w:rPr>
                <w:b/>
                <w:bCs/>
                <w:color w:val="000000"/>
                <w:lang w:val="en-US"/>
              </w:rPr>
              <w:t>,</w:t>
            </w:r>
            <w:r>
              <w:rPr>
                <w:b/>
                <w:bCs/>
                <w:color w:val="000000"/>
              </w:rPr>
              <w:t>347</w:t>
            </w:r>
          </w:p>
        </w:tc>
        <w:tc>
          <w:tcPr>
            <w:tcW w:w="284" w:type="dxa"/>
            <w:tcBorders>
              <w:left w:val="nil"/>
              <w:right w:val="nil"/>
            </w:tcBorders>
          </w:tcPr>
          <w:p w:rsidR="00F23329" w:rsidRPr="007E5292" w:rsidRDefault="00F23329" w:rsidP="00BE57C8">
            <w:pPr>
              <w:overflowPunct/>
              <w:autoSpaceDE/>
              <w:autoSpaceDN/>
              <w:adjustRightInd/>
              <w:spacing w:line="240" w:lineRule="auto"/>
              <w:ind w:right="34"/>
              <w:jc w:val="right"/>
              <w:textAlignment w:val="auto"/>
              <w:rPr>
                <w:rFonts w:eastAsia="Arial Unicode MS"/>
                <w:b/>
                <w:bCs/>
              </w:rPr>
            </w:pPr>
          </w:p>
        </w:tc>
        <w:tc>
          <w:tcPr>
            <w:tcW w:w="993" w:type="dxa"/>
            <w:tcBorders>
              <w:top w:val="single" w:sz="4" w:space="0" w:color="auto"/>
              <w:left w:val="nil"/>
              <w:bottom w:val="double" w:sz="4" w:space="0" w:color="auto"/>
              <w:right w:val="nil"/>
            </w:tcBorders>
            <w:vAlign w:val="center"/>
          </w:tcPr>
          <w:p w:rsidR="00F23329" w:rsidRDefault="00F23329" w:rsidP="00BE57C8">
            <w:pPr>
              <w:jc w:val="right"/>
              <w:rPr>
                <w:b/>
                <w:bCs/>
                <w:color w:val="000000"/>
              </w:rPr>
            </w:pPr>
            <w:r>
              <w:rPr>
                <w:b/>
                <w:bCs/>
                <w:color w:val="000000"/>
              </w:rPr>
              <w:t>7</w:t>
            </w:r>
            <w:r>
              <w:rPr>
                <w:b/>
                <w:bCs/>
                <w:color w:val="000000"/>
                <w:lang w:val="en-US"/>
              </w:rPr>
              <w:t>,</w:t>
            </w:r>
            <w:r>
              <w:rPr>
                <w:b/>
                <w:bCs/>
                <w:color w:val="000000"/>
              </w:rPr>
              <w:t>587</w:t>
            </w:r>
          </w:p>
        </w:tc>
      </w:tr>
      <w:tr w:rsidR="00F23329" w:rsidRPr="00DA014F" w:rsidTr="00F23329">
        <w:trPr>
          <w:trHeight w:val="284"/>
        </w:trPr>
        <w:tc>
          <w:tcPr>
            <w:tcW w:w="4110" w:type="dxa"/>
            <w:tcBorders>
              <w:left w:val="nil"/>
              <w:bottom w:val="nil"/>
              <w:right w:val="nil"/>
            </w:tcBorders>
            <w:noWrap/>
            <w:vAlign w:val="bottom"/>
          </w:tcPr>
          <w:p w:rsidR="00F23329" w:rsidRPr="00DA014F" w:rsidRDefault="00F23329" w:rsidP="00195DFD">
            <w:pPr>
              <w:overflowPunct/>
              <w:autoSpaceDE/>
              <w:autoSpaceDN/>
              <w:adjustRightInd/>
              <w:spacing w:line="240" w:lineRule="auto"/>
              <w:ind w:firstLine="142"/>
              <w:jc w:val="left"/>
              <w:textAlignment w:val="auto"/>
              <w:rPr>
                <w:rFonts w:eastAsia="Arial Unicode MS"/>
              </w:rPr>
            </w:pPr>
          </w:p>
        </w:tc>
        <w:tc>
          <w:tcPr>
            <w:tcW w:w="284" w:type="dxa"/>
            <w:tcBorders>
              <w:left w:val="nil"/>
              <w:right w:val="nil"/>
            </w:tcBorders>
            <w:vAlign w:val="bottom"/>
          </w:tcPr>
          <w:p w:rsidR="00F23329" w:rsidRPr="00DA014F" w:rsidRDefault="00F23329" w:rsidP="00D56E6A">
            <w:pPr>
              <w:overflowPunct/>
              <w:autoSpaceDE/>
              <w:autoSpaceDN/>
              <w:adjustRightInd/>
              <w:spacing w:line="240" w:lineRule="auto"/>
              <w:ind w:right="127"/>
              <w:jc w:val="right"/>
              <w:textAlignment w:val="auto"/>
              <w:rPr>
                <w:b/>
                <w:bCs/>
                <w:highlight w:val="yellow"/>
              </w:rPr>
            </w:pPr>
          </w:p>
        </w:tc>
        <w:tc>
          <w:tcPr>
            <w:tcW w:w="1134" w:type="dxa"/>
            <w:tcBorders>
              <w:top w:val="double" w:sz="4" w:space="0" w:color="auto"/>
              <w:left w:val="nil"/>
              <w:right w:val="nil"/>
            </w:tcBorders>
            <w:noWrap/>
            <w:vAlign w:val="bottom"/>
          </w:tcPr>
          <w:p w:rsidR="00F23329" w:rsidRPr="007E5292" w:rsidRDefault="00F23329" w:rsidP="00550A00">
            <w:pPr>
              <w:overflowPunct/>
              <w:autoSpaceDE/>
              <w:autoSpaceDN/>
              <w:adjustRightInd/>
              <w:spacing w:line="240" w:lineRule="auto"/>
              <w:ind w:right="142"/>
              <w:jc w:val="right"/>
              <w:textAlignment w:val="auto"/>
              <w:rPr>
                <w:rFonts w:eastAsia="Arial Unicode MS"/>
                <w:b/>
                <w:bCs/>
              </w:rPr>
            </w:pPr>
          </w:p>
        </w:tc>
        <w:tc>
          <w:tcPr>
            <w:tcW w:w="283" w:type="dxa"/>
            <w:tcBorders>
              <w:left w:val="nil"/>
              <w:right w:val="nil"/>
            </w:tcBorders>
            <w:vAlign w:val="bottom"/>
          </w:tcPr>
          <w:p w:rsidR="00F23329" w:rsidRPr="007E5292" w:rsidRDefault="00F23329" w:rsidP="00550A00">
            <w:pPr>
              <w:overflowPunct/>
              <w:autoSpaceDE/>
              <w:autoSpaceDN/>
              <w:adjustRightInd/>
              <w:spacing w:line="240" w:lineRule="auto"/>
              <w:ind w:right="142"/>
              <w:jc w:val="right"/>
              <w:textAlignment w:val="auto"/>
              <w:rPr>
                <w:rFonts w:eastAsia="Arial Unicode MS"/>
                <w:b/>
                <w:bCs/>
              </w:rPr>
            </w:pPr>
          </w:p>
        </w:tc>
        <w:tc>
          <w:tcPr>
            <w:tcW w:w="1134" w:type="dxa"/>
            <w:tcBorders>
              <w:top w:val="double" w:sz="4" w:space="0" w:color="auto"/>
              <w:left w:val="nil"/>
              <w:right w:val="nil"/>
            </w:tcBorders>
            <w:noWrap/>
            <w:vAlign w:val="bottom"/>
          </w:tcPr>
          <w:p w:rsidR="00F23329" w:rsidRPr="007E5292" w:rsidRDefault="00F23329" w:rsidP="00550A00">
            <w:pPr>
              <w:overflowPunct/>
              <w:autoSpaceDE/>
              <w:autoSpaceDN/>
              <w:adjustRightInd/>
              <w:spacing w:line="240" w:lineRule="auto"/>
              <w:ind w:right="142"/>
              <w:jc w:val="right"/>
              <w:textAlignment w:val="auto"/>
              <w:rPr>
                <w:rFonts w:eastAsia="Arial Unicode MS"/>
                <w:b/>
                <w:bCs/>
              </w:rPr>
            </w:pPr>
          </w:p>
        </w:tc>
        <w:tc>
          <w:tcPr>
            <w:tcW w:w="284" w:type="dxa"/>
            <w:tcBorders>
              <w:left w:val="nil"/>
              <w:right w:val="nil"/>
            </w:tcBorders>
            <w:vAlign w:val="bottom"/>
          </w:tcPr>
          <w:p w:rsidR="00F23329" w:rsidRPr="007E5292" w:rsidRDefault="00F23329" w:rsidP="00550A00">
            <w:pPr>
              <w:overflowPunct/>
              <w:autoSpaceDE/>
              <w:autoSpaceDN/>
              <w:adjustRightInd/>
              <w:spacing w:line="240" w:lineRule="auto"/>
              <w:ind w:right="142"/>
              <w:jc w:val="right"/>
              <w:textAlignment w:val="auto"/>
              <w:rPr>
                <w:rFonts w:eastAsia="Arial Unicode MS"/>
                <w:b/>
                <w:bCs/>
              </w:rPr>
            </w:pPr>
          </w:p>
        </w:tc>
        <w:tc>
          <w:tcPr>
            <w:tcW w:w="1276" w:type="dxa"/>
            <w:tcBorders>
              <w:top w:val="double" w:sz="4" w:space="0" w:color="auto"/>
              <w:left w:val="nil"/>
              <w:right w:val="nil"/>
            </w:tcBorders>
            <w:vAlign w:val="bottom"/>
          </w:tcPr>
          <w:p w:rsidR="00F23329" w:rsidRPr="007E5292" w:rsidRDefault="00F23329" w:rsidP="007E5292">
            <w:pPr>
              <w:overflowPunct/>
              <w:autoSpaceDE/>
              <w:autoSpaceDN/>
              <w:adjustRightInd/>
              <w:spacing w:line="240" w:lineRule="auto"/>
              <w:ind w:right="34"/>
              <w:jc w:val="right"/>
              <w:textAlignment w:val="auto"/>
              <w:rPr>
                <w:rFonts w:eastAsia="Arial Unicode MS"/>
                <w:b/>
                <w:bCs/>
              </w:rPr>
            </w:pPr>
          </w:p>
        </w:tc>
        <w:tc>
          <w:tcPr>
            <w:tcW w:w="284" w:type="dxa"/>
            <w:tcBorders>
              <w:left w:val="nil"/>
              <w:right w:val="nil"/>
            </w:tcBorders>
          </w:tcPr>
          <w:p w:rsidR="00F23329" w:rsidRPr="007E5292" w:rsidRDefault="00F23329" w:rsidP="007E5292">
            <w:pPr>
              <w:overflowPunct/>
              <w:autoSpaceDE/>
              <w:autoSpaceDN/>
              <w:adjustRightInd/>
              <w:spacing w:line="240" w:lineRule="auto"/>
              <w:ind w:right="34"/>
              <w:jc w:val="right"/>
              <w:textAlignment w:val="auto"/>
              <w:rPr>
                <w:rFonts w:eastAsia="Arial Unicode MS"/>
                <w:b/>
                <w:bCs/>
              </w:rPr>
            </w:pPr>
          </w:p>
        </w:tc>
        <w:tc>
          <w:tcPr>
            <w:tcW w:w="993" w:type="dxa"/>
            <w:tcBorders>
              <w:top w:val="double" w:sz="4" w:space="0" w:color="auto"/>
              <w:left w:val="nil"/>
              <w:right w:val="nil"/>
            </w:tcBorders>
            <w:vAlign w:val="bottom"/>
          </w:tcPr>
          <w:p w:rsidR="00F23329" w:rsidRPr="007E5292" w:rsidRDefault="00F23329" w:rsidP="007E5292">
            <w:pPr>
              <w:overflowPunct/>
              <w:autoSpaceDE/>
              <w:autoSpaceDN/>
              <w:adjustRightInd/>
              <w:spacing w:line="240" w:lineRule="auto"/>
              <w:ind w:right="143"/>
              <w:jc w:val="right"/>
              <w:textAlignment w:val="auto"/>
              <w:rPr>
                <w:rFonts w:eastAsia="Arial Unicode MS"/>
                <w:b/>
                <w:bCs/>
              </w:rPr>
            </w:pPr>
          </w:p>
        </w:tc>
      </w:tr>
    </w:tbl>
    <w:p w:rsidR="00195DFD" w:rsidRDefault="00195DFD" w:rsidP="00195DFD">
      <w:pPr>
        <w:overflowPunct/>
        <w:autoSpaceDE/>
        <w:autoSpaceDN/>
        <w:adjustRightInd/>
        <w:spacing w:line="260" w:lineRule="exact"/>
        <w:textAlignment w:val="auto"/>
        <w:rPr>
          <w:lang w:val="en-US"/>
        </w:rPr>
      </w:pPr>
    </w:p>
    <w:p w:rsidR="00D76EF3" w:rsidRPr="008B6395" w:rsidRDefault="00D76EF3" w:rsidP="00195DFD">
      <w:pPr>
        <w:overflowPunct/>
        <w:autoSpaceDE/>
        <w:autoSpaceDN/>
        <w:adjustRightInd/>
        <w:spacing w:line="260" w:lineRule="exact"/>
        <w:textAlignment w:val="auto"/>
      </w:pPr>
      <w:r>
        <w:t>Групата извършва оценка на инвестиционните и</w:t>
      </w:r>
      <w:r w:rsidR="00671078">
        <w:t>м</w:t>
      </w:r>
      <w:r>
        <w:t>оти ежегодно.</w:t>
      </w:r>
    </w:p>
    <w:p w:rsidR="00305F3C" w:rsidRDefault="00305F3C">
      <w:pPr>
        <w:overflowPunct/>
        <w:autoSpaceDE/>
        <w:autoSpaceDN/>
        <w:adjustRightInd/>
        <w:spacing w:line="240" w:lineRule="auto"/>
        <w:jc w:val="left"/>
        <w:textAlignment w:val="auto"/>
        <w:rPr>
          <w:b/>
          <w:szCs w:val="22"/>
        </w:rPr>
      </w:pPr>
    </w:p>
    <w:p w:rsidR="00194C83" w:rsidRPr="00DA014F" w:rsidRDefault="00194C83" w:rsidP="00272361">
      <w:pPr>
        <w:tabs>
          <w:tab w:val="left" w:pos="227"/>
          <w:tab w:val="left" w:pos="284"/>
          <w:tab w:val="left" w:pos="709"/>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overflowPunct/>
        <w:autoSpaceDE/>
        <w:autoSpaceDN/>
        <w:adjustRightInd/>
        <w:spacing w:line="260" w:lineRule="exact"/>
        <w:textAlignment w:val="auto"/>
        <w:rPr>
          <w:b/>
          <w:color w:val="000000"/>
        </w:rPr>
      </w:pPr>
      <w:r w:rsidRPr="00DA014F">
        <w:rPr>
          <w:b/>
          <w:color w:val="000000"/>
        </w:rPr>
        <w:t>Оценка на справедливата стойност</w:t>
      </w:r>
    </w:p>
    <w:p w:rsidR="00194C83" w:rsidRPr="00DA014F" w:rsidRDefault="00194C83" w:rsidP="00272361">
      <w:pPr>
        <w:tabs>
          <w:tab w:val="left" w:pos="227"/>
          <w:tab w:val="left" w:pos="284"/>
          <w:tab w:val="left" w:pos="709"/>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overflowPunct/>
        <w:autoSpaceDE/>
        <w:autoSpaceDN/>
        <w:adjustRightInd/>
        <w:spacing w:line="260" w:lineRule="exact"/>
        <w:textAlignment w:val="auto"/>
        <w:rPr>
          <w:color w:val="000000"/>
        </w:rPr>
      </w:pPr>
    </w:p>
    <w:p w:rsidR="00AA1590" w:rsidRPr="00DA014F" w:rsidRDefault="00272361" w:rsidP="00272361">
      <w:pPr>
        <w:tabs>
          <w:tab w:val="left" w:pos="227"/>
          <w:tab w:val="left" w:pos="284"/>
          <w:tab w:val="left" w:pos="709"/>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overflowPunct/>
        <w:autoSpaceDE/>
        <w:autoSpaceDN/>
        <w:adjustRightInd/>
        <w:spacing w:line="260" w:lineRule="exact"/>
        <w:textAlignment w:val="auto"/>
        <w:rPr>
          <w:rFonts w:ascii="Segoe UI" w:hAnsi="Segoe UI" w:cs="Segoe UI"/>
          <w:szCs w:val="18"/>
        </w:rPr>
      </w:pPr>
      <w:r w:rsidRPr="00DA014F">
        <w:rPr>
          <w:color w:val="000000"/>
        </w:rPr>
        <w:t>С</w:t>
      </w:r>
      <w:r w:rsidR="00194C83" w:rsidRPr="00DA014F">
        <w:t xml:space="preserve">праведливата стойност на </w:t>
      </w:r>
      <w:r w:rsidRPr="00DA014F">
        <w:t xml:space="preserve">офис и търговските </w:t>
      </w:r>
      <w:r w:rsidR="00194C83" w:rsidRPr="00DA014F">
        <w:t>имот</w:t>
      </w:r>
      <w:r w:rsidRPr="00DA014F">
        <w:t>и</w:t>
      </w:r>
      <w:r w:rsidR="00D8612E">
        <w:rPr>
          <w:lang w:val="en-US"/>
        </w:rPr>
        <w:t xml:space="preserve"> </w:t>
      </w:r>
      <w:r w:rsidR="00D8612E">
        <w:t>и складовете</w:t>
      </w:r>
      <w:r w:rsidR="00194C83" w:rsidRPr="00DA014F">
        <w:t xml:space="preserve"> е определена от независим лицензиран оценител като е използван метода на капитализиране на бъдещите приходи </w:t>
      </w:r>
    </w:p>
    <w:p w:rsidR="00546429" w:rsidRPr="00DA014F" w:rsidRDefault="00546429" w:rsidP="00546429">
      <w:pPr>
        <w:pStyle w:val="Notesbodytext"/>
        <w:tabs>
          <w:tab w:val="left" w:pos="6032"/>
        </w:tabs>
        <w:spacing w:before="120" w:line="260" w:lineRule="exact"/>
        <w:ind w:right="-77"/>
        <w:jc w:val="both"/>
        <w:rPr>
          <w:rFonts w:ascii="Times New Roman" w:hAnsi="Times New Roman" w:cs="Times New Roman"/>
          <w:sz w:val="20"/>
        </w:rPr>
      </w:pPr>
      <w:r w:rsidRPr="00DA014F">
        <w:rPr>
          <w:rFonts w:ascii="Times New Roman" w:hAnsi="Times New Roman" w:cs="Times New Roman"/>
          <w:sz w:val="20"/>
        </w:rPr>
        <w:t>При определянето на справедливата стойност на офис</w:t>
      </w:r>
      <w:r w:rsidR="0049702C">
        <w:rPr>
          <w:rFonts w:ascii="Times New Roman" w:hAnsi="Times New Roman" w:cs="Times New Roman"/>
          <w:sz w:val="20"/>
        </w:rPr>
        <w:t xml:space="preserve">, </w:t>
      </w:r>
      <w:r w:rsidRPr="00DA014F">
        <w:rPr>
          <w:rFonts w:ascii="Times New Roman" w:hAnsi="Times New Roman" w:cs="Times New Roman"/>
          <w:sz w:val="20"/>
        </w:rPr>
        <w:t>търговските имоти</w:t>
      </w:r>
      <w:r w:rsidR="0049702C">
        <w:rPr>
          <w:rFonts w:ascii="Times New Roman" w:hAnsi="Times New Roman" w:cs="Times New Roman"/>
          <w:sz w:val="20"/>
        </w:rPr>
        <w:t xml:space="preserve"> и складове</w:t>
      </w:r>
      <w:r w:rsidRPr="00DA014F">
        <w:rPr>
          <w:rFonts w:ascii="Times New Roman" w:hAnsi="Times New Roman" w:cs="Times New Roman"/>
          <w:sz w:val="20"/>
        </w:rPr>
        <w:t>, посредством</w:t>
      </w:r>
      <w:r w:rsidR="00E856A5">
        <w:rPr>
          <w:rFonts w:ascii="Times New Roman" w:hAnsi="Times New Roman" w:cs="Times New Roman"/>
          <w:sz w:val="20"/>
        </w:rPr>
        <w:t xml:space="preserve"> </w:t>
      </w:r>
      <w:r w:rsidRPr="00DA014F">
        <w:rPr>
          <w:rFonts w:ascii="Times New Roman" w:hAnsi="Times New Roman" w:cs="Times New Roman"/>
          <w:sz w:val="20"/>
        </w:rPr>
        <w:t xml:space="preserve">метода на капитализиране на бъдещите приходи, изчислените коригирани годишни нетни приходи от наеми са капитализирани за приблизителния остатъчен полезен живот на актива. </w:t>
      </w:r>
    </w:p>
    <w:p w:rsidR="00546429" w:rsidRPr="00305F3C" w:rsidRDefault="00546429" w:rsidP="00305F3C">
      <w:pPr>
        <w:overflowPunct/>
        <w:autoSpaceDE/>
        <w:autoSpaceDN/>
        <w:adjustRightInd/>
        <w:spacing w:line="260" w:lineRule="exact"/>
        <w:textAlignment w:val="auto"/>
      </w:pPr>
    </w:p>
    <w:p w:rsidR="00684821" w:rsidRDefault="00684821" w:rsidP="00684821">
      <w:pPr>
        <w:pStyle w:val="Heading2"/>
        <w:rPr>
          <w:sz w:val="24"/>
          <w:szCs w:val="24"/>
        </w:rPr>
      </w:pPr>
      <w:bookmarkStart w:id="36" w:name="_Toc449456663"/>
      <w:r w:rsidRPr="00DA014F">
        <w:rPr>
          <w:sz w:val="24"/>
          <w:szCs w:val="24"/>
        </w:rPr>
        <w:t xml:space="preserve">22. </w:t>
      </w:r>
      <w:r w:rsidR="00305F3C">
        <w:rPr>
          <w:sz w:val="24"/>
          <w:szCs w:val="24"/>
        </w:rPr>
        <w:t>Инвестиции на разположение за продажба</w:t>
      </w:r>
      <w:bookmarkEnd w:id="36"/>
    </w:p>
    <w:p w:rsidR="00305F3C" w:rsidRPr="00305F3C" w:rsidRDefault="00305F3C" w:rsidP="00305F3C"/>
    <w:tbl>
      <w:tblPr>
        <w:tblW w:w="9404" w:type="dxa"/>
        <w:tblInd w:w="94" w:type="dxa"/>
        <w:tblLayout w:type="fixed"/>
        <w:tblCellMar>
          <w:left w:w="0" w:type="dxa"/>
          <w:right w:w="0" w:type="dxa"/>
        </w:tblCellMar>
        <w:tblLook w:val="0000" w:firstRow="0" w:lastRow="0" w:firstColumn="0" w:lastColumn="0" w:noHBand="0" w:noVBand="0"/>
      </w:tblPr>
      <w:tblGrid>
        <w:gridCol w:w="445"/>
        <w:gridCol w:w="6124"/>
        <w:gridCol w:w="992"/>
        <w:gridCol w:w="425"/>
        <w:gridCol w:w="1418"/>
      </w:tblGrid>
      <w:tr w:rsidR="000E5090" w:rsidRPr="00EC0924" w:rsidTr="00DC35E8">
        <w:tc>
          <w:tcPr>
            <w:tcW w:w="445" w:type="dxa"/>
          </w:tcPr>
          <w:p w:rsidR="000E5090" w:rsidRDefault="000E5090" w:rsidP="00933B96"/>
        </w:tc>
        <w:tc>
          <w:tcPr>
            <w:tcW w:w="6124" w:type="dxa"/>
          </w:tcPr>
          <w:p w:rsidR="000E5090" w:rsidRDefault="000E5090" w:rsidP="00933B96">
            <w:r>
              <w:rPr>
                <w:i/>
              </w:rPr>
              <w:t>В хиляди лева</w:t>
            </w:r>
          </w:p>
        </w:tc>
        <w:tc>
          <w:tcPr>
            <w:tcW w:w="992" w:type="dxa"/>
            <w:tcBorders>
              <w:bottom w:val="single" w:sz="4" w:space="0" w:color="auto"/>
            </w:tcBorders>
          </w:tcPr>
          <w:p w:rsidR="000E5090" w:rsidRPr="002D7150" w:rsidRDefault="00C42A9F" w:rsidP="007D3849">
            <w:pPr>
              <w:jc w:val="right"/>
            </w:pPr>
            <w:r>
              <w:rPr>
                <w:b/>
              </w:rPr>
              <w:t>30 юни</w:t>
            </w:r>
            <w:r w:rsidR="000E5090">
              <w:rPr>
                <w:b/>
              </w:rPr>
              <w:t xml:space="preserve"> 2016</w:t>
            </w:r>
          </w:p>
        </w:tc>
        <w:tc>
          <w:tcPr>
            <w:tcW w:w="425" w:type="dxa"/>
          </w:tcPr>
          <w:p w:rsidR="000E5090" w:rsidRPr="002D7150" w:rsidRDefault="000E5090" w:rsidP="007D3849">
            <w:pPr>
              <w:jc w:val="right"/>
              <w:rPr>
                <w:b/>
              </w:rPr>
            </w:pPr>
          </w:p>
        </w:tc>
        <w:tc>
          <w:tcPr>
            <w:tcW w:w="1418" w:type="dxa"/>
            <w:tcBorders>
              <w:bottom w:val="single" w:sz="4" w:space="0" w:color="auto"/>
            </w:tcBorders>
          </w:tcPr>
          <w:p w:rsidR="000E5090" w:rsidRPr="002D7150" w:rsidRDefault="000E5090" w:rsidP="000E5090">
            <w:pPr>
              <w:jc w:val="right"/>
            </w:pPr>
            <w:r>
              <w:rPr>
                <w:b/>
              </w:rPr>
              <w:t>31 декември 2015</w:t>
            </w:r>
          </w:p>
        </w:tc>
      </w:tr>
      <w:tr w:rsidR="004E6C8D" w:rsidRPr="00EC0924" w:rsidTr="00DC35E8">
        <w:tc>
          <w:tcPr>
            <w:tcW w:w="445" w:type="dxa"/>
          </w:tcPr>
          <w:p w:rsidR="004E6C8D" w:rsidRDefault="004E6C8D" w:rsidP="00933B96"/>
        </w:tc>
        <w:tc>
          <w:tcPr>
            <w:tcW w:w="6124" w:type="dxa"/>
          </w:tcPr>
          <w:p w:rsidR="004E6C8D" w:rsidRDefault="004E6C8D" w:rsidP="00933B96"/>
        </w:tc>
        <w:tc>
          <w:tcPr>
            <w:tcW w:w="992" w:type="dxa"/>
            <w:tcBorders>
              <w:top w:val="single" w:sz="4" w:space="0" w:color="auto"/>
            </w:tcBorders>
          </w:tcPr>
          <w:p w:rsidR="004E6C8D" w:rsidRPr="00B10E93" w:rsidRDefault="004E6C8D" w:rsidP="00933B96">
            <w:pPr>
              <w:jc w:val="right"/>
            </w:pPr>
          </w:p>
        </w:tc>
        <w:tc>
          <w:tcPr>
            <w:tcW w:w="425" w:type="dxa"/>
          </w:tcPr>
          <w:p w:rsidR="004E6C8D" w:rsidRDefault="004E6C8D" w:rsidP="00933B96">
            <w:pPr>
              <w:jc w:val="right"/>
            </w:pPr>
          </w:p>
        </w:tc>
        <w:tc>
          <w:tcPr>
            <w:tcW w:w="1418" w:type="dxa"/>
            <w:tcBorders>
              <w:top w:val="single" w:sz="4" w:space="0" w:color="auto"/>
            </w:tcBorders>
          </w:tcPr>
          <w:p w:rsidR="004E6C8D" w:rsidRDefault="004E6C8D" w:rsidP="00933B96">
            <w:pPr>
              <w:jc w:val="right"/>
            </w:pPr>
          </w:p>
        </w:tc>
      </w:tr>
      <w:tr w:rsidR="004E6C8D" w:rsidRPr="00EC0924" w:rsidTr="00DC35E8">
        <w:tc>
          <w:tcPr>
            <w:tcW w:w="445" w:type="dxa"/>
          </w:tcPr>
          <w:p w:rsidR="004E6C8D" w:rsidRDefault="004E6C8D" w:rsidP="00933B96"/>
        </w:tc>
        <w:tc>
          <w:tcPr>
            <w:tcW w:w="6124" w:type="dxa"/>
          </w:tcPr>
          <w:p w:rsidR="004E6C8D" w:rsidRDefault="004E6C8D" w:rsidP="00933B96">
            <w:proofErr w:type="spellStart"/>
            <w:r w:rsidRPr="00EC0924">
              <w:t>Метеко</w:t>
            </w:r>
            <w:proofErr w:type="spellEnd"/>
            <w:r w:rsidRPr="00EC0924">
              <w:t xml:space="preserve"> АД</w:t>
            </w:r>
          </w:p>
        </w:tc>
        <w:tc>
          <w:tcPr>
            <w:tcW w:w="992" w:type="dxa"/>
          </w:tcPr>
          <w:p w:rsidR="004E6C8D" w:rsidRPr="00C42A9F" w:rsidRDefault="00C42A9F" w:rsidP="00933B96">
            <w:pPr>
              <w:jc w:val="right"/>
            </w:pPr>
            <w:r>
              <w:t>-</w:t>
            </w:r>
          </w:p>
        </w:tc>
        <w:tc>
          <w:tcPr>
            <w:tcW w:w="425" w:type="dxa"/>
          </w:tcPr>
          <w:p w:rsidR="004E6C8D" w:rsidRDefault="004E6C8D" w:rsidP="00933B96">
            <w:pPr>
              <w:jc w:val="right"/>
            </w:pPr>
          </w:p>
        </w:tc>
        <w:tc>
          <w:tcPr>
            <w:tcW w:w="1418" w:type="dxa"/>
          </w:tcPr>
          <w:p w:rsidR="004E6C8D" w:rsidRDefault="004E6C8D" w:rsidP="00933B96">
            <w:pPr>
              <w:jc w:val="right"/>
              <w:rPr>
                <w:lang w:val="en-US"/>
              </w:rPr>
            </w:pPr>
            <w:r>
              <w:rPr>
                <w:lang w:val="en-US"/>
              </w:rPr>
              <w:t>3</w:t>
            </w:r>
          </w:p>
        </w:tc>
      </w:tr>
      <w:tr w:rsidR="004E6C8D" w:rsidRPr="00EC0924" w:rsidTr="00DC35E8">
        <w:tc>
          <w:tcPr>
            <w:tcW w:w="445" w:type="dxa"/>
          </w:tcPr>
          <w:p w:rsidR="004E6C8D" w:rsidRDefault="004E6C8D" w:rsidP="00933B96">
            <w:pPr>
              <w:jc w:val="right"/>
            </w:pPr>
          </w:p>
        </w:tc>
        <w:tc>
          <w:tcPr>
            <w:tcW w:w="6124" w:type="dxa"/>
          </w:tcPr>
          <w:p w:rsidR="004E6C8D" w:rsidRDefault="004E6C8D" w:rsidP="00933B96">
            <w:pPr>
              <w:jc w:val="left"/>
            </w:pPr>
            <w:r w:rsidRPr="00EC0924">
              <w:t>Други</w:t>
            </w:r>
          </w:p>
        </w:tc>
        <w:tc>
          <w:tcPr>
            <w:tcW w:w="992" w:type="dxa"/>
          </w:tcPr>
          <w:p w:rsidR="004E6C8D" w:rsidRPr="00C42A9F" w:rsidRDefault="00C42A9F" w:rsidP="00933B96">
            <w:pPr>
              <w:jc w:val="right"/>
            </w:pPr>
            <w:r>
              <w:t>-</w:t>
            </w:r>
          </w:p>
        </w:tc>
        <w:tc>
          <w:tcPr>
            <w:tcW w:w="425" w:type="dxa"/>
          </w:tcPr>
          <w:p w:rsidR="004E6C8D" w:rsidRDefault="004E6C8D" w:rsidP="00933B96">
            <w:pPr>
              <w:jc w:val="right"/>
            </w:pPr>
          </w:p>
        </w:tc>
        <w:tc>
          <w:tcPr>
            <w:tcW w:w="1418" w:type="dxa"/>
          </w:tcPr>
          <w:p w:rsidR="004E6C8D" w:rsidRDefault="004E6C8D" w:rsidP="00933B96">
            <w:pPr>
              <w:jc w:val="right"/>
              <w:rPr>
                <w:lang w:val="en-US"/>
              </w:rPr>
            </w:pPr>
            <w:r w:rsidRPr="00EC0924">
              <w:rPr>
                <w:lang w:val="en-US"/>
              </w:rPr>
              <w:t>1</w:t>
            </w:r>
          </w:p>
        </w:tc>
      </w:tr>
      <w:tr w:rsidR="004E6C8D" w:rsidRPr="00EC0924" w:rsidTr="00DC35E8">
        <w:tc>
          <w:tcPr>
            <w:tcW w:w="445" w:type="dxa"/>
          </w:tcPr>
          <w:p w:rsidR="004E6C8D" w:rsidRDefault="004E6C8D" w:rsidP="00933B96">
            <w:pPr>
              <w:jc w:val="right"/>
            </w:pPr>
          </w:p>
        </w:tc>
        <w:tc>
          <w:tcPr>
            <w:tcW w:w="6124" w:type="dxa"/>
          </w:tcPr>
          <w:p w:rsidR="004E6C8D" w:rsidRDefault="004E6C8D" w:rsidP="00933B96">
            <w:pPr>
              <w:jc w:val="right"/>
            </w:pPr>
          </w:p>
        </w:tc>
        <w:tc>
          <w:tcPr>
            <w:tcW w:w="992" w:type="dxa"/>
            <w:tcBorders>
              <w:top w:val="single" w:sz="6" w:space="0" w:color="auto"/>
              <w:bottom w:val="double" w:sz="6" w:space="0" w:color="auto"/>
            </w:tcBorders>
          </w:tcPr>
          <w:p w:rsidR="004E6C8D" w:rsidRPr="00C42A9F" w:rsidRDefault="00C42A9F" w:rsidP="00933B96">
            <w:pPr>
              <w:jc w:val="right"/>
              <w:rPr>
                <w:b/>
              </w:rPr>
            </w:pPr>
            <w:r>
              <w:rPr>
                <w:b/>
              </w:rPr>
              <w:t>-</w:t>
            </w:r>
          </w:p>
        </w:tc>
        <w:tc>
          <w:tcPr>
            <w:tcW w:w="425" w:type="dxa"/>
          </w:tcPr>
          <w:p w:rsidR="004E6C8D" w:rsidRDefault="004E6C8D" w:rsidP="00933B96">
            <w:pPr>
              <w:jc w:val="right"/>
              <w:rPr>
                <w:b/>
              </w:rPr>
            </w:pPr>
          </w:p>
        </w:tc>
        <w:tc>
          <w:tcPr>
            <w:tcW w:w="1418" w:type="dxa"/>
            <w:tcBorders>
              <w:top w:val="single" w:sz="6" w:space="0" w:color="auto"/>
              <w:bottom w:val="double" w:sz="6" w:space="0" w:color="auto"/>
            </w:tcBorders>
          </w:tcPr>
          <w:p w:rsidR="004E6C8D" w:rsidRDefault="004E6C8D" w:rsidP="00933B96">
            <w:pPr>
              <w:jc w:val="right"/>
              <w:rPr>
                <w:b/>
                <w:lang w:val="en-US"/>
              </w:rPr>
            </w:pPr>
            <w:r w:rsidRPr="00790662">
              <w:rPr>
                <w:b/>
                <w:lang w:val="en-US"/>
              </w:rPr>
              <w:t>4</w:t>
            </w:r>
          </w:p>
        </w:tc>
      </w:tr>
    </w:tbl>
    <w:p w:rsidR="00D50099" w:rsidRDefault="00D50099" w:rsidP="006970B1">
      <w:bookmarkStart w:id="37" w:name="_Toc449456664"/>
    </w:p>
    <w:p w:rsidR="00144AE6" w:rsidRDefault="00144AE6" w:rsidP="006970B1"/>
    <w:p w:rsidR="00C7115E" w:rsidRDefault="00C7115E" w:rsidP="006970B1"/>
    <w:p w:rsidR="001C0A38" w:rsidRPr="00DA014F" w:rsidRDefault="001C0A38" w:rsidP="001C0A38">
      <w:pPr>
        <w:pStyle w:val="Heading2"/>
        <w:rPr>
          <w:sz w:val="24"/>
          <w:szCs w:val="24"/>
        </w:rPr>
      </w:pPr>
      <w:r w:rsidRPr="00DA014F">
        <w:rPr>
          <w:sz w:val="24"/>
          <w:szCs w:val="24"/>
        </w:rPr>
        <w:t>2</w:t>
      </w:r>
      <w:r w:rsidR="00F14E0B" w:rsidRPr="00DA014F">
        <w:rPr>
          <w:sz w:val="24"/>
          <w:szCs w:val="24"/>
        </w:rPr>
        <w:t>3</w:t>
      </w:r>
      <w:r w:rsidRPr="00DA014F">
        <w:rPr>
          <w:sz w:val="24"/>
          <w:szCs w:val="24"/>
        </w:rPr>
        <w:t>. Дългосрочни вземания</w:t>
      </w:r>
      <w:bookmarkEnd w:id="37"/>
    </w:p>
    <w:p w:rsidR="00953FA5" w:rsidRPr="00DA014F" w:rsidRDefault="00953FA5"/>
    <w:tbl>
      <w:tblPr>
        <w:tblW w:w="9404" w:type="dxa"/>
        <w:tblInd w:w="94" w:type="dxa"/>
        <w:tblLayout w:type="fixed"/>
        <w:tblCellMar>
          <w:left w:w="0" w:type="dxa"/>
          <w:right w:w="0" w:type="dxa"/>
        </w:tblCellMar>
        <w:tblLook w:val="0000" w:firstRow="0" w:lastRow="0" w:firstColumn="0" w:lastColumn="0" w:noHBand="0" w:noVBand="0"/>
      </w:tblPr>
      <w:tblGrid>
        <w:gridCol w:w="445"/>
        <w:gridCol w:w="5982"/>
        <w:gridCol w:w="1134"/>
        <w:gridCol w:w="425"/>
        <w:gridCol w:w="1418"/>
      </w:tblGrid>
      <w:tr w:rsidR="000E5090" w:rsidRPr="009766F0" w:rsidTr="00DC35E8">
        <w:tc>
          <w:tcPr>
            <w:tcW w:w="445" w:type="dxa"/>
            <w:tcBorders>
              <w:top w:val="nil"/>
              <w:left w:val="nil"/>
              <w:bottom w:val="nil"/>
              <w:right w:val="nil"/>
            </w:tcBorders>
          </w:tcPr>
          <w:p w:rsidR="000E5090" w:rsidRPr="00DA014F" w:rsidRDefault="000E5090" w:rsidP="001C0A38">
            <w:pPr>
              <w:jc w:val="right"/>
            </w:pPr>
          </w:p>
        </w:tc>
        <w:tc>
          <w:tcPr>
            <w:tcW w:w="5982" w:type="dxa"/>
            <w:tcBorders>
              <w:top w:val="nil"/>
              <w:left w:val="nil"/>
              <w:bottom w:val="nil"/>
              <w:right w:val="nil"/>
            </w:tcBorders>
          </w:tcPr>
          <w:p w:rsidR="000E5090" w:rsidRPr="009766F0" w:rsidRDefault="000E5090" w:rsidP="001C0A38">
            <w:pPr>
              <w:jc w:val="left"/>
            </w:pPr>
            <w:r w:rsidRPr="009766F0">
              <w:rPr>
                <w:i/>
              </w:rPr>
              <w:t>В</w:t>
            </w:r>
            <w:r w:rsidRPr="009766F0">
              <w:t xml:space="preserve"> </w:t>
            </w:r>
            <w:r w:rsidRPr="009766F0">
              <w:rPr>
                <w:i/>
              </w:rPr>
              <w:t>хиляд</w:t>
            </w:r>
            <w:r>
              <w:rPr>
                <w:i/>
              </w:rPr>
              <w:t>и</w:t>
            </w:r>
            <w:r w:rsidRPr="009766F0">
              <w:t xml:space="preserve"> лева</w:t>
            </w:r>
          </w:p>
        </w:tc>
        <w:tc>
          <w:tcPr>
            <w:tcW w:w="1134" w:type="dxa"/>
            <w:tcBorders>
              <w:top w:val="nil"/>
              <w:left w:val="nil"/>
              <w:bottom w:val="single" w:sz="4" w:space="0" w:color="auto"/>
              <w:right w:val="nil"/>
            </w:tcBorders>
          </w:tcPr>
          <w:p w:rsidR="000E5090" w:rsidRPr="002D7150" w:rsidRDefault="00615209" w:rsidP="007D3849">
            <w:pPr>
              <w:jc w:val="right"/>
            </w:pPr>
            <w:r>
              <w:rPr>
                <w:b/>
              </w:rPr>
              <w:t>30 юни</w:t>
            </w:r>
            <w:r w:rsidR="000E5090">
              <w:rPr>
                <w:b/>
              </w:rPr>
              <w:t xml:space="preserve"> 2016</w:t>
            </w:r>
          </w:p>
        </w:tc>
        <w:tc>
          <w:tcPr>
            <w:tcW w:w="425" w:type="dxa"/>
            <w:tcBorders>
              <w:top w:val="nil"/>
              <w:left w:val="nil"/>
              <w:bottom w:val="nil"/>
              <w:right w:val="nil"/>
            </w:tcBorders>
          </w:tcPr>
          <w:p w:rsidR="000E5090" w:rsidRPr="002D7150" w:rsidRDefault="000E5090" w:rsidP="007D3849">
            <w:pPr>
              <w:jc w:val="right"/>
              <w:rPr>
                <w:b/>
              </w:rPr>
            </w:pPr>
          </w:p>
        </w:tc>
        <w:tc>
          <w:tcPr>
            <w:tcW w:w="1418" w:type="dxa"/>
            <w:tcBorders>
              <w:top w:val="nil"/>
              <w:left w:val="nil"/>
              <w:bottom w:val="single" w:sz="4" w:space="0" w:color="auto"/>
              <w:right w:val="nil"/>
            </w:tcBorders>
          </w:tcPr>
          <w:p w:rsidR="000E5090" w:rsidRPr="002D7150" w:rsidRDefault="000E5090" w:rsidP="007D3849">
            <w:pPr>
              <w:jc w:val="right"/>
            </w:pPr>
            <w:r>
              <w:rPr>
                <w:b/>
              </w:rPr>
              <w:t>31 декември 2015</w:t>
            </w:r>
          </w:p>
        </w:tc>
      </w:tr>
      <w:tr w:rsidR="000E5090" w:rsidRPr="009766F0" w:rsidTr="00DC35E8">
        <w:tc>
          <w:tcPr>
            <w:tcW w:w="445" w:type="dxa"/>
            <w:tcBorders>
              <w:top w:val="nil"/>
              <w:left w:val="nil"/>
              <w:bottom w:val="nil"/>
              <w:right w:val="nil"/>
            </w:tcBorders>
          </w:tcPr>
          <w:p w:rsidR="000E5090" w:rsidRPr="007E5292" w:rsidRDefault="000E5090" w:rsidP="001C0A38">
            <w:pPr>
              <w:jc w:val="right"/>
            </w:pPr>
          </w:p>
        </w:tc>
        <w:tc>
          <w:tcPr>
            <w:tcW w:w="5982" w:type="dxa"/>
            <w:tcBorders>
              <w:top w:val="nil"/>
              <w:left w:val="nil"/>
              <w:right w:val="nil"/>
            </w:tcBorders>
          </w:tcPr>
          <w:p w:rsidR="000E5090" w:rsidRPr="007E5292" w:rsidRDefault="000E5090" w:rsidP="009766F0">
            <w:pPr>
              <w:jc w:val="left"/>
            </w:pPr>
            <w:r>
              <w:t>Други л</w:t>
            </w:r>
            <w:r w:rsidRPr="007E5292">
              <w:t>ихвоносни търговски вземания</w:t>
            </w:r>
          </w:p>
        </w:tc>
        <w:tc>
          <w:tcPr>
            <w:tcW w:w="1134" w:type="dxa"/>
            <w:tcBorders>
              <w:top w:val="nil"/>
              <w:left w:val="nil"/>
              <w:right w:val="nil"/>
            </w:tcBorders>
            <w:vAlign w:val="bottom"/>
          </w:tcPr>
          <w:p w:rsidR="000E5090" w:rsidRPr="007E5292" w:rsidRDefault="000E5090" w:rsidP="001C0A38">
            <w:pPr>
              <w:jc w:val="right"/>
            </w:pPr>
            <w:r>
              <w:t>55</w:t>
            </w:r>
          </w:p>
        </w:tc>
        <w:tc>
          <w:tcPr>
            <w:tcW w:w="425" w:type="dxa"/>
            <w:tcBorders>
              <w:top w:val="nil"/>
              <w:left w:val="nil"/>
              <w:right w:val="nil"/>
            </w:tcBorders>
            <w:vAlign w:val="bottom"/>
          </w:tcPr>
          <w:p w:rsidR="000E5090" w:rsidRPr="007E5292" w:rsidRDefault="000E5090" w:rsidP="001C0A38">
            <w:pPr>
              <w:jc w:val="right"/>
            </w:pPr>
          </w:p>
        </w:tc>
        <w:tc>
          <w:tcPr>
            <w:tcW w:w="1418" w:type="dxa"/>
            <w:tcBorders>
              <w:top w:val="nil"/>
              <w:left w:val="nil"/>
              <w:right w:val="nil"/>
            </w:tcBorders>
            <w:vAlign w:val="bottom"/>
          </w:tcPr>
          <w:p w:rsidR="000E5090" w:rsidRPr="007E5292" w:rsidRDefault="000E5090" w:rsidP="007D3849">
            <w:pPr>
              <w:jc w:val="right"/>
            </w:pPr>
            <w:r>
              <w:t>55</w:t>
            </w:r>
          </w:p>
        </w:tc>
      </w:tr>
      <w:tr w:rsidR="000E5090" w:rsidRPr="009766F0" w:rsidTr="00DC35E8">
        <w:tc>
          <w:tcPr>
            <w:tcW w:w="445" w:type="dxa"/>
            <w:tcBorders>
              <w:top w:val="nil"/>
              <w:left w:val="nil"/>
              <w:bottom w:val="nil"/>
              <w:right w:val="nil"/>
            </w:tcBorders>
          </w:tcPr>
          <w:p w:rsidR="000E5090" w:rsidRPr="009766F0" w:rsidRDefault="000E5090" w:rsidP="001C0A38">
            <w:pPr>
              <w:jc w:val="right"/>
            </w:pPr>
          </w:p>
        </w:tc>
        <w:tc>
          <w:tcPr>
            <w:tcW w:w="5982" w:type="dxa"/>
            <w:tcBorders>
              <w:top w:val="nil"/>
              <w:left w:val="nil"/>
              <w:bottom w:val="nil"/>
              <w:right w:val="nil"/>
            </w:tcBorders>
          </w:tcPr>
          <w:p w:rsidR="000E5090" w:rsidRPr="009766F0" w:rsidRDefault="000E5090" w:rsidP="001C0A38">
            <w:pPr>
              <w:jc w:val="right"/>
            </w:pPr>
          </w:p>
        </w:tc>
        <w:tc>
          <w:tcPr>
            <w:tcW w:w="1134" w:type="dxa"/>
            <w:tcBorders>
              <w:top w:val="single" w:sz="6" w:space="0" w:color="auto"/>
              <w:left w:val="nil"/>
              <w:bottom w:val="double" w:sz="6" w:space="0" w:color="auto"/>
              <w:right w:val="nil"/>
            </w:tcBorders>
            <w:vAlign w:val="bottom"/>
          </w:tcPr>
          <w:p w:rsidR="000E5090" w:rsidRPr="009766F0" w:rsidRDefault="000E5090" w:rsidP="001C0A38">
            <w:pPr>
              <w:jc w:val="right"/>
              <w:rPr>
                <w:b/>
              </w:rPr>
            </w:pPr>
            <w:r>
              <w:rPr>
                <w:b/>
              </w:rPr>
              <w:t>55</w:t>
            </w:r>
          </w:p>
        </w:tc>
        <w:tc>
          <w:tcPr>
            <w:tcW w:w="425" w:type="dxa"/>
            <w:tcBorders>
              <w:top w:val="nil"/>
              <w:left w:val="nil"/>
              <w:bottom w:val="nil"/>
              <w:right w:val="nil"/>
            </w:tcBorders>
            <w:vAlign w:val="bottom"/>
          </w:tcPr>
          <w:p w:rsidR="000E5090" w:rsidRPr="009766F0" w:rsidRDefault="000E5090" w:rsidP="001C0A38">
            <w:pPr>
              <w:jc w:val="right"/>
              <w:rPr>
                <w:b/>
              </w:rPr>
            </w:pPr>
          </w:p>
        </w:tc>
        <w:tc>
          <w:tcPr>
            <w:tcW w:w="1418" w:type="dxa"/>
            <w:tcBorders>
              <w:top w:val="single" w:sz="6" w:space="0" w:color="auto"/>
              <w:left w:val="nil"/>
              <w:bottom w:val="double" w:sz="6" w:space="0" w:color="auto"/>
              <w:right w:val="nil"/>
            </w:tcBorders>
            <w:vAlign w:val="bottom"/>
          </w:tcPr>
          <w:p w:rsidR="000E5090" w:rsidRPr="009766F0" w:rsidRDefault="000E5090" w:rsidP="007D3849">
            <w:pPr>
              <w:jc w:val="right"/>
              <w:rPr>
                <w:b/>
              </w:rPr>
            </w:pPr>
            <w:r>
              <w:rPr>
                <w:b/>
              </w:rPr>
              <w:t>55</w:t>
            </w:r>
          </w:p>
        </w:tc>
      </w:tr>
    </w:tbl>
    <w:p w:rsidR="00FD60FE" w:rsidRDefault="00FD60FE">
      <w:pPr>
        <w:overflowPunct/>
        <w:autoSpaceDE/>
        <w:autoSpaceDN/>
        <w:adjustRightInd/>
        <w:spacing w:line="240" w:lineRule="auto"/>
        <w:jc w:val="left"/>
        <w:textAlignment w:val="auto"/>
        <w:rPr>
          <w:color w:val="000000"/>
        </w:rPr>
      </w:pPr>
    </w:p>
    <w:p w:rsidR="001C0A38" w:rsidRPr="00DA014F" w:rsidRDefault="001C0A38" w:rsidP="001C0A38">
      <w:pPr>
        <w:pStyle w:val="Heading2"/>
        <w:rPr>
          <w:sz w:val="24"/>
          <w:szCs w:val="24"/>
        </w:rPr>
      </w:pPr>
      <w:bookmarkStart w:id="38" w:name="_Toc449456665"/>
      <w:r w:rsidRPr="00DA014F">
        <w:rPr>
          <w:sz w:val="24"/>
          <w:szCs w:val="24"/>
        </w:rPr>
        <w:t>2</w:t>
      </w:r>
      <w:r w:rsidR="00F14E0B" w:rsidRPr="00DA014F">
        <w:rPr>
          <w:sz w:val="24"/>
          <w:szCs w:val="24"/>
        </w:rPr>
        <w:t>4</w:t>
      </w:r>
      <w:r w:rsidRPr="00DA014F">
        <w:rPr>
          <w:sz w:val="24"/>
          <w:szCs w:val="24"/>
        </w:rPr>
        <w:t>. Материални запаси</w:t>
      </w:r>
      <w:bookmarkEnd w:id="38"/>
    </w:p>
    <w:p w:rsidR="00130651" w:rsidRPr="00DA014F" w:rsidRDefault="00130651"/>
    <w:tbl>
      <w:tblPr>
        <w:tblW w:w="9498" w:type="dxa"/>
        <w:tblLayout w:type="fixed"/>
        <w:tblCellMar>
          <w:left w:w="0" w:type="dxa"/>
          <w:right w:w="0" w:type="dxa"/>
        </w:tblCellMar>
        <w:tblLook w:val="0000" w:firstRow="0" w:lastRow="0" w:firstColumn="0" w:lastColumn="0" w:noHBand="0" w:noVBand="0"/>
      </w:tblPr>
      <w:tblGrid>
        <w:gridCol w:w="435"/>
        <w:gridCol w:w="6086"/>
        <w:gridCol w:w="1134"/>
        <w:gridCol w:w="425"/>
        <w:gridCol w:w="1418"/>
      </w:tblGrid>
      <w:tr w:rsidR="005A7CDF" w:rsidRPr="00DA014F" w:rsidTr="00DC35E8">
        <w:tc>
          <w:tcPr>
            <w:tcW w:w="435" w:type="dxa"/>
            <w:tcBorders>
              <w:top w:val="nil"/>
              <w:left w:val="nil"/>
              <w:bottom w:val="nil"/>
              <w:right w:val="nil"/>
            </w:tcBorders>
          </w:tcPr>
          <w:p w:rsidR="005A7CDF" w:rsidRPr="00DA014F" w:rsidRDefault="005A7CDF" w:rsidP="001C0A38"/>
        </w:tc>
        <w:tc>
          <w:tcPr>
            <w:tcW w:w="6086" w:type="dxa"/>
            <w:tcBorders>
              <w:top w:val="nil"/>
              <w:left w:val="nil"/>
              <w:bottom w:val="nil"/>
              <w:right w:val="nil"/>
            </w:tcBorders>
          </w:tcPr>
          <w:p w:rsidR="005A7CDF" w:rsidRPr="00DA014F" w:rsidRDefault="005A7CDF" w:rsidP="001C0A38">
            <w:r w:rsidRPr="00DA014F">
              <w:rPr>
                <w:i/>
              </w:rPr>
              <w:t>В хиляд</w:t>
            </w:r>
            <w:r>
              <w:rPr>
                <w:i/>
              </w:rPr>
              <w:t>и</w:t>
            </w:r>
            <w:r w:rsidRPr="00DA014F">
              <w:rPr>
                <w:i/>
              </w:rPr>
              <w:t xml:space="preserve"> лева</w:t>
            </w:r>
          </w:p>
        </w:tc>
        <w:tc>
          <w:tcPr>
            <w:tcW w:w="1134" w:type="dxa"/>
            <w:tcBorders>
              <w:top w:val="nil"/>
              <w:left w:val="nil"/>
              <w:bottom w:val="single" w:sz="4" w:space="0" w:color="auto"/>
              <w:right w:val="nil"/>
            </w:tcBorders>
          </w:tcPr>
          <w:p w:rsidR="005A7CDF" w:rsidRPr="002D7150" w:rsidRDefault="00615209" w:rsidP="007D3849">
            <w:pPr>
              <w:jc w:val="right"/>
            </w:pPr>
            <w:r>
              <w:rPr>
                <w:b/>
              </w:rPr>
              <w:t>30 юни</w:t>
            </w:r>
            <w:r w:rsidR="005A7CDF">
              <w:rPr>
                <w:b/>
              </w:rPr>
              <w:t xml:space="preserve"> 2016</w:t>
            </w:r>
          </w:p>
        </w:tc>
        <w:tc>
          <w:tcPr>
            <w:tcW w:w="425" w:type="dxa"/>
            <w:tcBorders>
              <w:top w:val="nil"/>
              <w:left w:val="nil"/>
              <w:bottom w:val="nil"/>
              <w:right w:val="nil"/>
            </w:tcBorders>
          </w:tcPr>
          <w:p w:rsidR="005A7CDF" w:rsidRPr="002D7150" w:rsidRDefault="005A7CDF" w:rsidP="007D3849">
            <w:pPr>
              <w:jc w:val="right"/>
              <w:rPr>
                <w:b/>
              </w:rPr>
            </w:pPr>
          </w:p>
        </w:tc>
        <w:tc>
          <w:tcPr>
            <w:tcW w:w="1418" w:type="dxa"/>
            <w:tcBorders>
              <w:top w:val="nil"/>
              <w:left w:val="nil"/>
              <w:bottom w:val="single" w:sz="4" w:space="0" w:color="auto"/>
              <w:right w:val="nil"/>
            </w:tcBorders>
          </w:tcPr>
          <w:p w:rsidR="005A7CDF" w:rsidRPr="002D7150" w:rsidRDefault="005A7CDF" w:rsidP="007D3849">
            <w:pPr>
              <w:jc w:val="right"/>
            </w:pPr>
            <w:r>
              <w:rPr>
                <w:b/>
              </w:rPr>
              <w:t>31 декември 2015</w:t>
            </w:r>
          </w:p>
        </w:tc>
      </w:tr>
      <w:tr w:rsidR="00335C4D" w:rsidRPr="00DA014F" w:rsidTr="00DC35E8">
        <w:tc>
          <w:tcPr>
            <w:tcW w:w="435" w:type="dxa"/>
            <w:tcBorders>
              <w:top w:val="nil"/>
              <w:left w:val="nil"/>
              <w:bottom w:val="nil"/>
              <w:right w:val="nil"/>
            </w:tcBorders>
          </w:tcPr>
          <w:p w:rsidR="00335C4D" w:rsidRPr="00DA014F" w:rsidRDefault="00335C4D" w:rsidP="001C0A38"/>
        </w:tc>
        <w:tc>
          <w:tcPr>
            <w:tcW w:w="6086" w:type="dxa"/>
            <w:tcBorders>
              <w:top w:val="nil"/>
              <w:left w:val="nil"/>
              <w:bottom w:val="nil"/>
              <w:right w:val="nil"/>
            </w:tcBorders>
          </w:tcPr>
          <w:p w:rsidR="00335C4D" w:rsidRPr="00DA014F" w:rsidRDefault="00335C4D" w:rsidP="001C0A38"/>
        </w:tc>
        <w:tc>
          <w:tcPr>
            <w:tcW w:w="1134" w:type="dxa"/>
            <w:tcBorders>
              <w:top w:val="single" w:sz="4" w:space="0" w:color="auto"/>
              <w:left w:val="nil"/>
              <w:bottom w:val="nil"/>
              <w:right w:val="nil"/>
            </w:tcBorders>
          </w:tcPr>
          <w:p w:rsidR="00335C4D" w:rsidRPr="006D0283" w:rsidRDefault="00335C4D" w:rsidP="001C0A38">
            <w:pPr>
              <w:jc w:val="right"/>
            </w:pPr>
          </w:p>
        </w:tc>
        <w:tc>
          <w:tcPr>
            <w:tcW w:w="425" w:type="dxa"/>
            <w:tcBorders>
              <w:top w:val="nil"/>
              <w:left w:val="nil"/>
              <w:bottom w:val="nil"/>
              <w:right w:val="nil"/>
            </w:tcBorders>
          </w:tcPr>
          <w:p w:rsidR="00335C4D" w:rsidRPr="00DA014F" w:rsidRDefault="00335C4D" w:rsidP="001C0A38">
            <w:pPr>
              <w:jc w:val="right"/>
            </w:pPr>
          </w:p>
        </w:tc>
        <w:tc>
          <w:tcPr>
            <w:tcW w:w="1418" w:type="dxa"/>
            <w:tcBorders>
              <w:top w:val="single" w:sz="4" w:space="0" w:color="auto"/>
              <w:left w:val="nil"/>
              <w:bottom w:val="nil"/>
              <w:right w:val="nil"/>
            </w:tcBorders>
          </w:tcPr>
          <w:p w:rsidR="00335C4D" w:rsidRPr="00DA014F" w:rsidRDefault="00335C4D" w:rsidP="009A6E31">
            <w:pPr>
              <w:jc w:val="right"/>
            </w:pPr>
          </w:p>
        </w:tc>
      </w:tr>
      <w:tr w:rsidR="00335C4D" w:rsidRPr="00DA014F" w:rsidTr="00DC35E8">
        <w:trPr>
          <w:trHeight w:val="263"/>
        </w:trPr>
        <w:tc>
          <w:tcPr>
            <w:tcW w:w="435" w:type="dxa"/>
            <w:tcBorders>
              <w:top w:val="nil"/>
              <w:left w:val="nil"/>
              <w:bottom w:val="nil"/>
              <w:right w:val="nil"/>
            </w:tcBorders>
          </w:tcPr>
          <w:p w:rsidR="00335C4D" w:rsidRPr="00DA014F" w:rsidRDefault="00335C4D" w:rsidP="001C0A38"/>
        </w:tc>
        <w:tc>
          <w:tcPr>
            <w:tcW w:w="6086" w:type="dxa"/>
            <w:tcBorders>
              <w:top w:val="nil"/>
              <w:left w:val="nil"/>
              <w:bottom w:val="nil"/>
              <w:right w:val="nil"/>
            </w:tcBorders>
          </w:tcPr>
          <w:p w:rsidR="00335C4D" w:rsidRPr="00DA014F" w:rsidRDefault="00335C4D" w:rsidP="001C0A38">
            <w:r w:rsidRPr="00DA014F">
              <w:t>Суровини, материали и други консумативи</w:t>
            </w:r>
          </w:p>
        </w:tc>
        <w:tc>
          <w:tcPr>
            <w:tcW w:w="1134" w:type="dxa"/>
            <w:tcBorders>
              <w:top w:val="nil"/>
              <w:left w:val="nil"/>
              <w:bottom w:val="nil"/>
              <w:right w:val="nil"/>
            </w:tcBorders>
          </w:tcPr>
          <w:p w:rsidR="00335C4D" w:rsidRPr="006D0283" w:rsidRDefault="00330CEC" w:rsidP="00D14890">
            <w:pPr>
              <w:ind w:right="139"/>
              <w:jc w:val="right"/>
            </w:pPr>
            <w:r>
              <w:t>11,153</w:t>
            </w:r>
          </w:p>
        </w:tc>
        <w:tc>
          <w:tcPr>
            <w:tcW w:w="425" w:type="dxa"/>
            <w:tcBorders>
              <w:top w:val="nil"/>
              <w:left w:val="nil"/>
              <w:bottom w:val="nil"/>
              <w:right w:val="nil"/>
            </w:tcBorders>
          </w:tcPr>
          <w:p w:rsidR="00335C4D" w:rsidRPr="00DA014F" w:rsidRDefault="00335C4D" w:rsidP="001C0A38">
            <w:pPr>
              <w:jc w:val="right"/>
            </w:pPr>
          </w:p>
        </w:tc>
        <w:tc>
          <w:tcPr>
            <w:tcW w:w="1418" w:type="dxa"/>
            <w:tcBorders>
              <w:top w:val="nil"/>
              <w:left w:val="nil"/>
              <w:bottom w:val="nil"/>
              <w:right w:val="nil"/>
            </w:tcBorders>
          </w:tcPr>
          <w:p w:rsidR="00335C4D" w:rsidRPr="00EE75EE" w:rsidRDefault="00051145" w:rsidP="009A6E31">
            <w:pPr>
              <w:ind w:right="139"/>
              <w:jc w:val="right"/>
            </w:pPr>
            <w:r>
              <w:t>11,392</w:t>
            </w:r>
          </w:p>
        </w:tc>
      </w:tr>
      <w:tr w:rsidR="00335C4D" w:rsidRPr="00DA014F" w:rsidTr="00DC35E8">
        <w:tc>
          <w:tcPr>
            <w:tcW w:w="435" w:type="dxa"/>
            <w:tcBorders>
              <w:top w:val="nil"/>
              <w:left w:val="nil"/>
              <w:bottom w:val="nil"/>
              <w:right w:val="nil"/>
            </w:tcBorders>
          </w:tcPr>
          <w:p w:rsidR="00335C4D" w:rsidRPr="00DA014F" w:rsidRDefault="00335C4D" w:rsidP="001C0A38"/>
        </w:tc>
        <w:tc>
          <w:tcPr>
            <w:tcW w:w="6086" w:type="dxa"/>
            <w:tcBorders>
              <w:top w:val="nil"/>
              <w:left w:val="nil"/>
              <w:bottom w:val="nil"/>
              <w:right w:val="nil"/>
            </w:tcBorders>
          </w:tcPr>
          <w:p w:rsidR="00335C4D" w:rsidRPr="00DA014F" w:rsidRDefault="00335C4D" w:rsidP="0074479B">
            <w:r w:rsidRPr="00DA014F">
              <w:t>Незавършено производство (Бележка 2</w:t>
            </w:r>
            <w:r>
              <w:t>4</w:t>
            </w:r>
            <w:r w:rsidRPr="00DA014F">
              <w:t>а)</w:t>
            </w:r>
          </w:p>
        </w:tc>
        <w:tc>
          <w:tcPr>
            <w:tcW w:w="1134" w:type="dxa"/>
            <w:tcBorders>
              <w:top w:val="nil"/>
              <w:left w:val="nil"/>
              <w:bottom w:val="nil"/>
              <w:right w:val="nil"/>
            </w:tcBorders>
          </w:tcPr>
          <w:p w:rsidR="00335C4D" w:rsidRPr="006D0283" w:rsidRDefault="00330CEC" w:rsidP="001C0A38">
            <w:pPr>
              <w:ind w:right="139"/>
              <w:jc w:val="right"/>
            </w:pPr>
            <w:r>
              <w:t>5,968</w:t>
            </w:r>
          </w:p>
        </w:tc>
        <w:tc>
          <w:tcPr>
            <w:tcW w:w="425" w:type="dxa"/>
            <w:tcBorders>
              <w:top w:val="nil"/>
              <w:left w:val="nil"/>
              <w:bottom w:val="nil"/>
              <w:right w:val="nil"/>
            </w:tcBorders>
          </w:tcPr>
          <w:p w:rsidR="00335C4D" w:rsidRPr="00DA014F" w:rsidRDefault="00335C4D" w:rsidP="001C0A38">
            <w:pPr>
              <w:jc w:val="right"/>
            </w:pPr>
          </w:p>
        </w:tc>
        <w:tc>
          <w:tcPr>
            <w:tcW w:w="1418" w:type="dxa"/>
            <w:tcBorders>
              <w:top w:val="nil"/>
              <w:left w:val="nil"/>
              <w:bottom w:val="nil"/>
              <w:right w:val="nil"/>
            </w:tcBorders>
          </w:tcPr>
          <w:p w:rsidR="00335C4D" w:rsidRPr="00D14890" w:rsidRDefault="00335C4D" w:rsidP="009A6E31">
            <w:pPr>
              <w:ind w:right="139"/>
              <w:jc w:val="right"/>
            </w:pPr>
            <w:r>
              <w:rPr>
                <w:lang w:val="en-US"/>
              </w:rPr>
              <w:t>4</w:t>
            </w:r>
            <w:r>
              <w:t>,</w:t>
            </w:r>
            <w:r w:rsidR="00051145">
              <w:t>647</w:t>
            </w:r>
          </w:p>
        </w:tc>
      </w:tr>
      <w:tr w:rsidR="00335C4D" w:rsidRPr="00DA014F" w:rsidTr="00DC35E8">
        <w:tc>
          <w:tcPr>
            <w:tcW w:w="435" w:type="dxa"/>
            <w:tcBorders>
              <w:top w:val="nil"/>
              <w:left w:val="nil"/>
              <w:bottom w:val="nil"/>
              <w:right w:val="nil"/>
            </w:tcBorders>
          </w:tcPr>
          <w:p w:rsidR="00335C4D" w:rsidRPr="00DA014F" w:rsidRDefault="00335C4D" w:rsidP="001C0A38"/>
        </w:tc>
        <w:tc>
          <w:tcPr>
            <w:tcW w:w="6086" w:type="dxa"/>
            <w:tcBorders>
              <w:top w:val="nil"/>
              <w:left w:val="nil"/>
              <w:bottom w:val="nil"/>
              <w:right w:val="nil"/>
            </w:tcBorders>
          </w:tcPr>
          <w:p w:rsidR="00335C4D" w:rsidRPr="00DA014F" w:rsidRDefault="00335C4D" w:rsidP="001C0A38">
            <w:r w:rsidRPr="00DA014F">
              <w:t>Готова продукция</w:t>
            </w:r>
          </w:p>
        </w:tc>
        <w:tc>
          <w:tcPr>
            <w:tcW w:w="1134" w:type="dxa"/>
            <w:tcBorders>
              <w:top w:val="nil"/>
              <w:left w:val="nil"/>
              <w:right w:val="nil"/>
            </w:tcBorders>
          </w:tcPr>
          <w:p w:rsidR="00335C4D" w:rsidRPr="006D0283" w:rsidRDefault="00330CEC" w:rsidP="001C0A38">
            <w:pPr>
              <w:ind w:right="139"/>
              <w:jc w:val="right"/>
            </w:pPr>
            <w:r>
              <w:t>1,257</w:t>
            </w:r>
          </w:p>
        </w:tc>
        <w:tc>
          <w:tcPr>
            <w:tcW w:w="425" w:type="dxa"/>
            <w:tcBorders>
              <w:top w:val="nil"/>
              <w:left w:val="nil"/>
              <w:right w:val="nil"/>
            </w:tcBorders>
          </w:tcPr>
          <w:p w:rsidR="00335C4D" w:rsidRPr="00DA014F" w:rsidRDefault="00335C4D" w:rsidP="001C0A38">
            <w:pPr>
              <w:jc w:val="right"/>
            </w:pPr>
          </w:p>
        </w:tc>
        <w:tc>
          <w:tcPr>
            <w:tcW w:w="1418" w:type="dxa"/>
            <w:tcBorders>
              <w:top w:val="nil"/>
              <w:left w:val="nil"/>
              <w:right w:val="nil"/>
            </w:tcBorders>
          </w:tcPr>
          <w:p w:rsidR="00335C4D" w:rsidRPr="00DA014F" w:rsidRDefault="00051145" w:rsidP="009A6E31">
            <w:pPr>
              <w:ind w:right="139"/>
              <w:jc w:val="right"/>
            </w:pPr>
            <w:r>
              <w:t>1,932</w:t>
            </w:r>
          </w:p>
        </w:tc>
      </w:tr>
      <w:tr w:rsidR="00335C4D" w:rsidRPr="00DA014F" w:rsidTr="00DC35E8">
        <w:tc>
          <w:tcPr>
            <w:tcW w:w="435" w:type="dxa"/>
            <w:tcBorders>
              <w:top w:val="nil"/>
              <w:left w:val="nil"/>
              <w:bottom w:val="nil"/>
              <w:right w:val="nil"/>
            </w:tcBorders>
          </w:tcPr>
          <w:p w:rsidR="00335C4D" w:rsidRPr="00DA014F" w:rsidRDefault="00335C4D" w:rsidP="001C0A38"/>
        </w:tc>
        <w:tc>
          <w:tcPr>
            <w:tcW w:w="6086" w:type="dxa"/>
            <w:tcBorders>
              <w:top w:val="nil"/>
              <w:left w:val="nil"/>
              <w:bottom w:val="nil"/>
              <w:right w:val="nil"/>
            </w:tcBorders>
          </w:tcPr>
          <w:p w:rsidR="00335C4D" w:rsidRPr="00DA014F" w:rsidRDefault="00335C4D" w:rsidP="001C0A38">
            <w:r w:rsidRPr="00DA014F">
              <w:t>Стоки</w:t>
            </w:r>
          </w:p>
        </w:tc>
        <w:tc>
          <w:tcPr>
            <w:tcW w:w="1134" w:type="dxa"/>
            <w:tcBorders>
              <w:left w:val="nil"/>
              <w:bottom w:val="single" w:sz="4" w:space="0" w:color="auto"/>
              <w:right w:val="nil"/>
            </w:tcBorders>
          </w:tcPr>
          <w:p w:rsidR="00335C4D" w:rsidRPr="006D0283" w:rsidRDefault="00053D5A" w:rsidP="001C0A38">
            <w:pPr>
              <w:ind w:right="139"/>
              <w:jc w:val="right"/>
            </w:pPr>
            <w:r w:rsidRPr="006D0283">
              <w:t>1</w:t>
            </w:r>
          </w:p>
        </w:tc>
        <w:tc>
          <w:tcPr>
            <w:tcW w:w="425" w:type="dxa"/>
            <w:tcBorders>
              <w:left w:val="nil"/>
              <w:right w:val="nil"/>
            </w:tcBorders>
          </w:tcPr>
          <w:p w:rsidR="00335C4D" w:rsidRPr="00DA014F" w:rsidRDefault="00335C4D" w:rsidP="001C0A38">
            <w:pPr>
              <w:jc w:val="right"/>
            </w:pPr>
          </w:p>
        </w:tc>
        <w:tc>
          <w:tcPr>
            <w:tcW w:w="1418" w:type="dxa"/>
            <w:tcBorders>
              <w:left w:val="nil"/>
              <w:bottom w:val="single" w:sz="4" w:space="0" w:color="auto"/>
              <w:right w:val="nil"/>
            </w:tcBorders>
          </w:tcPr>
          <w:p w:rsidR="00335C4D" w:rsidRPr="00DA014F" w:rsidRDefault="00932695" w:rsidP="009A6E31">
            <w:pPr>
              <w:ind w:right="139"/>
              <w:jc w:val="right"/>
            </w:pPr>
            <w:r>
              <w:t>1</w:t>
            </w:r>
          </w:p>
        </w:tc>
      </w:tr>
      <w:tr w:rsidR="00335C4D" w:rsidRPr="00DA014F" w:rsidTr="00DC35E8">
        <w:tc>
          <w:tcPr>
            <w:tcW w:w="435" w:type="dxa"/>
            <w:tcBorders>
              <w:top w:val="nil"/>
              <w:left w:val="nil"/>
              <w:bottom w:val="nil"/>
              <w:right w:val="nil"/>
            </w:tcBorders>
          </w:tcPr>
          <w:p w:rsidR="00335C4D" w:rsidRPr="00DA014F" w:rsidRDefault="00335C4D"/>
        </w:tc>
        <w:tc>
          <w:tcPr>
            <w:tcW w:w="6086" w:type="dxa"/>
            <w:tcBorders>
              <w:top w:val="nil"/>
              <w:left w:val="nil"/>
              <w:bottom w:val="nil"/>
              <w:right w:val="nil"/>
            </w:tcBorders>
          </w:tcPr>
          <w:p w:rsidR="00335C4D" w:rsidRPr="00DA014F" w:rsidRDefault="00335C4D"/>
        </w:tc>
        <w:tc>
          <w:tcPr>
            <w:tcW w:w="1134" w:type="dxa"/>
            <w:tcBorders>
              <w:top w:val="single" w:sz="4" w:space="0" w:color="auto"/>
              <w:left w:val="nil"/>
              <w:bottom w:val="double" w:sz="6" w:space="0" w:color="auto"/>
              <w:right w:val="nil"/>
            </w:tcBorders>
          </w:tcPr>
          <w:p w:rsidR="00335C4D" w:rsidRPr="006D0283" w:rsidRDefault="00330CEC" w:rsidP="001C0A38">
            <w:pPr>
              <w:ind w:right="139"/>
              <w:jc w:val="right"/>
              <w:rPr>
                <w:b/>
              </w:rPr>
            </w:pPr>
            <w:r>
              <w:rPr>
                <w:b/>
              </w:rPr>
              <w:t>18,379</w:t>
            </w:r>
          </w:p>
        </w:tc>
        <w:tc>
          <w:tcPr>
            <w:tcW w:w="425" w:type="dxa"/>
            <w:tcBorders>
              <w:left w:val="nil"/>
              <w:bottom w:val="nil"/>
              <w:right w:val="nil"/>
            </w:tcBorders>
          </w:tcPr>
          <w:p w:rsidR="00335C4D" w:rsidRPr="00DA014F" w:rsidRDefault="00335C4D" w:rsidP="001C0A38">
            <w:pPr>
              <w:jc w:val="right"/>
              <w:rPr>
                <w:b/>
              </w:rPr>
            </w:pPr>
          </w:p>
        </w:tc>
        <w:tc>
          <w:tcPr>
            <w:tcW w:w="1418" w:type="dxa"/>
            <w:tcBorders>
              <w:top w:val="single" w:sz="4" w:space="0" w:color="auto"/>
              <w:left w:val="nil"/>
              <w:bottom w:val="double" w:sz="6" w:space="0" w:color="auto"/>
              <w:right w:val="nil"/>
            </w:tcBorders>
          </w:tcPr>
          <w:p w:rsidR="00335C4D" w:rsidRPr="00DA014F" w:rsidRDefault="00051145" w:rsidP="009A6E31">
            <w:pPr>
              <w:ind w:right="139"/>
              <w:jc w:val="right"/>
              <w:rPr>
                <w:b/>
              </w:rPr>
            </w:pPr>
            <w:r w:rsidRPr="00932695">
              <w:rPr>
                <w:b/>
              </w:rPr>
              <w:t>17</w:t>
            </w:r>
            <w:r w:rsidR="00335C4D" w:rsidRPr="00932695">
              <w:rPr>
                <w:b/>
              </w:rPr>
              <w:t>,</w:t>
            </w:r>
            <w:r w:rsidRPr="00932695">
              <w:rPr>
                <w:b/>
              </w:rPr>
              <w:t>972</w:t>
            </w:r>
          </w:p>
        </w:tc>
      </w:tr>
    </w:tbl>
    <w:p w:rsidR="0074479B" w:rsidRDefault="0074479B"/>
    <w:p w:rsidR="00517708" w:rsidRPr="00DA014F" w:rsidRDefault="00517708" w:rsidP="00517708">
      <w:pPr>
        <w:pStyle w:val="Heading2"/>
        <w:rPr>
          <w:sz w:val="24"/>
          <w:szCs w:val="24"/>
        </w:rPr>
      </w:pPr>
      <w:bookmarkStart w:id="39" w:name="_Toc449456666"/>
      <w:r w:rsidRPr="00DA014F">
        <w:rPr>
          <w:sz w:val="24"/>
          <w:szCs w:val="24"/>
        </w:rPr>
        <w:t>2</w:t>
      </w:r>
      <w:r w:rsidR="00F14E0B" w:rsidRPr="00DA014F">
        <w:rPr>
          <w:sz w:val="24"/>
          <w:szCs w:val="24"/>
        </w:rPr>
        <w:t>4</w:t>
      </w:r>
      <w:r w:rsidRPr="00DA014F">
        <w:rPr>
          <w:sz w:val="24"/>
          <w:szCs w:val="24"/>
        </w:rPr>
        <w:t>а</w:t>
      </w:r>
      <w:r w:rsidR="00F0711A" w:rsidRPr="00DA014F">
        <w:rPr>
          <w:sz w:val="24"/>
          <w:szCs w:val="24"/>
        </w:rPr>
        <w:t>.</w:t>
      </w:r>
      <w:r w:rsidRPr="00DA014F">
        <w:rPr>
          <w:sz w:val="24"/>
          <w:szCs w:val="24"/>
        </w:rPr>
        <w:t xml:space="preserve"> Незавършено производство</w:t>
      </w:r>
      <w:bookmarkEnd w:id="39"/>
      <w:r w:rsidRPr="00DA014F">
        <w:rPr>
          <w:sz w:val="24"/>
          <w:szCs w:val="24"/>
        </w:rPr>
        <w:t xml:space="preserve"> </w:t>
      </w:r>
    </w:p>
    <w:p w:rsidR="001C0A38" w:rsidRPr="00DA014F" w:rsidRDefault="001C0A38" w:rsidP="001C0A38">
      <w:pPr>
        <w:rPr>
          <w:b/>
        </w:rPr>
      </w:pPr>
    </w:p>
    <w:tbl>
      <w:tblPr>
        <w:tblW w:w="9498" w:type="dxa"/>
        <w:tblLayout w:type="fixed"/>
        <w:tblCellMar>
          <w:left w:w="0" w:type="dxa"/>
          <w:right w:w="0" w:type="dxa"/>
        </w:tblCellMar>
        <w:tblLook w:val="0000" w:firstRow="0" w:lastRow="0" w:firstColumn="0" w:lastColumn="0" w:noHBand="0" w:noVBand="0"/>
      </w:tblPr>
      <w:tblGrid>
        <w:gridCol w:w="435"/>
        <w:gridCol w:w="6086"/>
        <w:gridCol w:w="1134"/>
        <w:gridCol w:w="425"/>
        <w:gridCol w:w="1418"/>
      </w:tblGrid>
      <w:tr w:rsidR="009748C9" w:rsidRPr="00DA014F" w:rsidTr="00DC35E8">
        <w:tc>
          <w:tcPr>
            <w:tcW w:w="435" w:type="dxa"/>
            <w:tcBorders>
              <w:top w:val="nil"/>
              <w:left w:val="nil"/>
              <w:bottom w:val="nil"/>
              <w:right w:val="nil"/>
            </w:tcBorders>
          </w:tcPr>
          <w:p w:rsidR="009748C9" w:rsidRPr="00DA014F" w:rsidRDefault="009748C9" w:rsidP="0048167A"/>
        </w:tc>
        <w:tc>
          <w:tcPr>
            <w:tcW w:w="6086" w:type="dxa"/>
            <w:tcBorders>
              <w:top w:val="nil"/>
              <w:left w:val="nil"/>
              <w:right w:val="nil"/>
            </w:tcBorders>
            <w:shd w:val="clear" w:color="auto" w:fill="auto"/>
          </w:tcPr>
          <w:p w:rsidR="009748C9" w:rsidRPr="00DA014F" w:rsidRDefault="009748C9" w:rsidP="0048167A">
            <w:pPr>
              <w:rPr>
                <w:i/>
              </w:rPr>
            </w:pPr>
          </w:p>
        </w:tc>
        <w:tc>
          <w:tcPr>
            <w:tcW w:w="1134" w:type="dxa"/>
            <w:tcBorders>
              <w:top w:val="nil"/>
              <w:left w:val="nil"/>
              <w:bottom w:val="single" w:sz="4" w:space="0" w:color="auto"/>
              <w:right w:val="nil"/>
            </w:tcBorders>
            <w:shd w:val="clear" w:color="auto" w:fill="auto"/>
          </w:tcPr>
          <w:p w:rsidR="009748C9" w:rsidRPr="002D7150" w:rsidRDefault="00330CEC" w:rsidP="007D3849">
            <w:pPr>
              <w:jc w:val="right"/>
            </w:pPr>
            <w:r>
              <w:rPr>
                <w:b/>
              </w:rPr>
              <w:t>30 юни</w:t>
            </w:r>
            <w:r w:rsidR="009748C9">
              <w:rPr>
                <w:b/>
              </w:rPr>
              <w:t xml:space="preserve"> 2016</w:t>
            </w:r>
          </w:p>
        </w:tc>
        <w:tc>
          <w:tcPr>
            <w:tcW w:w="425" w:type="dxa"/>
            <w:tcBorders>
              <w:top w:val="nil"/>
              <w:left w:val="nil"/>
              <w:right w:val="nil"/>
            </w:tcBorders>
            <w:shd w:val="clear" w:color="auto" w:fill="auto"/>
          </w:tcPr>
          <w:p w:rsidR="009748C9" w:rsidRPr="002D7150" w:rsidRDefault="009748C9" w:rsidP="007D3849">
            <w:pPr>
              <w:jc w:val="right"/>
              <w:rPr>
                <w:b/>
              </w:rPr>
            </w:pPr>
          </w:p>
        </w:tc>
        <w:tc>
          <w:tcPr>
            <w:tcW w:w="1418" w:type="dxa"/>
            <w:tcBorders>
              <w:top w:val="nil"/>
              <w:left w:val="nil"/>
              <w:bottom w:val="single" w:sz="4" w:space="0" w:color="auto"/>
              <w:right w:val="nil"/>
            </w:tcBorders>
            <w:shd w:val="clear" w:color="auto" w:fill="auto"/>
          </w:tcPr>
          <w:p w:rsidR="009748C9" w:rsidRPr="002D7150" w:rsidRDefault="009748C9" w:rsidP="007D3849">
            <w:pPr>
              <w:jc w:val="right"/>
            </w:pPr>
            <w:r>
              <w:rPr>
                <w:b/>
              </w:rPr>
              <w:t>31 декември 2015</w:t>
            </w:r>
          </w:p>
        </w:tc>
      </w:tr>
      <w:tr w:rsidR="0074301A" w:rsidRPr="00DA014F" w:rsidTr="00DC35E8">
        <w:tc>
          <w:tcPr>
            <w:tcW w:w="435" w:type="dxa"/>
            <w:tcBorders>
              <w:top w:val="nil"/>
              <w:left w:val="nil"/>
              <w:bottom w:val="nil"/>
              <w:right w:val="nil"/>
            </w:tcBorders>
          </w:tcPr>
          <w:p w:rsidR="0074301A" w:rsidRPr="00DA014F" w:rsidRDefault="0074301A" w:rsidP="0048167A"/>
        </w:tc>
        <w:tc>
          <w:tcPr>
            <w:tcW w:w="6086" w:type="dxa"/>
            <w:tcBorders>
              <w:left w:val="nil"/>
              <w:right w:val="nil"/>
            </w:tcBorders>
            <w:shd w:val="clear" w:color="auto" w:fill="auto"/>
          </w:tcPr>
          <w:p w:rsidR="0074301A" w:rsidRPr="00DA014F" w:rsidRDefault="0074301A" w:rsidP="0048167A">
            <w:pPr>
              <w:rPr>
                <w:i/>
              </w:rPr>
            </w:pPr>
            <w:r w:rsidRPr="00DA014F">
              <w:rPr>
                <w:i/>
              </w:rPr>
              <w:t>В хиляд</w:t>
            </w:r>
            <w:r>
              <w:rPr>
                <w:i/>
              </w:rPr>
              <w:t>и</w:t>
            </w:r>
            <w:r w:rsidRPr="00DA014F">
              <w:rPr>
                <w:i/>
              </w:rPr>
              <w:t xml:space="preserve"> лева</w:t>
            </w:r>
          </w:p>
        </w:tc>
        <w:tc>
          <w:tcPr>
            <w:tcW w:w="1134" w:type="dxa"/>
            <w:tcBorders>
              <w:top w:val="single" w:sz="4" w:space="0" w:color="auto"/>
              <w:left w:val="nil"/>
              <w:right w:val="nil"/>
            </w:tcBorders>
            <w:shd w:val="clear" w:color="auto" w:fill="auto"/>
          </w:tcPr>
          <w:p w:rsidR="0074301A" w:rsidRPr="00DA014F" w:rsidRDefault="0074301A" w:rsidP="0048167A">
            <w:pPr>
              <w:jc w:val="right"/>
            </w:pPr>
          </w:p>
        </w:tc>
        <w:tc>
          <w:tcPr>
            <w:tcW w:w="425" w:type="dxa"/>
            <w:tcBorders>
              <w:left w:val="nil"/>
              <w:right w:val="nil"/>
            </w:tcBorders>
            <w:shd w:val="clear" w:color="auto" w:fill="auto"/>
          </w:tcPr>
          <w:p w:rsidR="0074301A" w:rsidRPr="00DA014F" w:rsidRDefault="0074301A" w:rsidP="0048167A">
            <w:pPr>
              <w:jc w:val="right"/>
            </w:pPr>
          </w:p>
        </w:tc>
        <w:tc>
          <w:tcPr>
            <w:tcW w:w="1418" w:type="dxa"/>
            <w:tcBorders>
              <w:top w:val="single" w:sz="4" w:space="0" w:color="auto"/>
              <w:left w:val="nil"/>
              <w:right w:val="nil"/>
            </w:tcBorders>
            <w:shd w:val="clear" w:color="auto" w:fill="auto"/>
          </w:tcPr>
          <w:p w:rsidR="0074301A" w:rsidRPr="00DA014F" w:rsidRDefault="0074301A" w:rsidP="009A6E31">
            <w:pPr>
              <w:jc w:val="right"/>
            </w:pPr>
          </w:p>
        </w:tc>
      </w:tr>
      <w:tr w:rsidR="0074301A" w:rsidRPr="00DA014F" w:rsidTr="00DC35E8">
        <w:tc>
          <w:tcPr>
            <w:tcW w:w="435" w:type="dxa"/>
            <w:tcBorders>
              <w:top w:val="nil"/>
              <w:left w:val="nil"/>
              <w:bottom w:val="nil"/>
              <w:right w:val="nil"/>
            </w:tcBorders>
          </w:tcPr>
          <w:p w:rsidR="0074301A" w:rsidRPr="00DA014F" w:rsidRDefault="0074301A" w:rsidP="00976087"/>
        </w:tc>
        <w:tc>
          <w:tcPr>
            <w:tcW w:w="6086" w:type="dxa"/>
            <w:tcBorders>
              <w:left w:val="nil"/>
              <w:right w:val="nil"/>
            </w:tcBorders>
            <w:shd w:val="clear" w:color="auto" w:fill="auto"/>
          </w:tcPr>
          <w:p w:rsidR="0074301A" w:rsidRPr="00DA014F" w:rsidRDefault="0074301A" w:rsidP="00976087">
            <w:r w:rsidRPr="00DA014F">
              <w:t xml:space="preserve">Незавършено производство по машиностроене </w:t>
            </w:r>
          </w:p>
        </w:tc>
        <w:tc>
          <w:tcPr>
            <w:tcW w:w="1134" w:type="dxa"/>
            <w:tcBorders>
              <w:left w:val="nil"/>
              <w:right w:val="nil"/>
            </w:tcBorders>
            <w:shd w:val="clear" w:color="auto" w:fill="auto"/>
          </w:tcPr>
          <w:p w:rsidR="0074301A" w:rsidRPr="00994357" w:rsidRDefault="00330CEC" w:rsidP="00976087">
            <w:pPr>
              <w:jc w:val="right"/>
            </w:pPr>
            <w:r>
              <w:t>5,497</w:t>
            </w:r>
          </w:p>
        </w:tc>
        <w:tc>
          <w:tcPr>
            <w:tcW w:w="425" w:type="dxa"/>
            <w:tcBorders>
              <w:left w:val="nil"/>
              <w:right w:val="nil"/>
            </w:tcBorders>
            <w:shd w:val="clear" w:color="auto" w:fill="auto"/>
          </w:tcPr>
          <w:p w:rsidR="0074301A" w:rsidRPr="00DA014F" w:rsidRDefault="0074301A" w:rsidP="00976087">
            <w:pPr>
              <w:jc w:val="right"/>
            </w:pPr>
          </w:p>
        </w:tc>
        <w:tc>
          <w:tcPr>
            <w:tcW w:w="1418" w:type="dxa"/>
            <w:tcBorders>
              <w:left w:val="nil"/>
              <w:right w:val="nil"/>
            </w:tcBorders>
            <w:shd w:val="clear" w:color="auto" w:fill="auto"/>
          </w:tcPr>
          <w:p w:rsidR="0074301A" w:rsidRPr="00DA014F" w:rsidRDefault="0074301A" w:rsidP="009748C9">
            <w:pPr>
              <w:jc w:val="right"/>
              <w:rPr>
                <w:highlight w:val="yellow"/>
              </w:rPr>
            </w:pPr>
            <w:r>
              <w:t>4,</w:t>
            </w:r>
            <w:r w:rsidR="009748C9">
              <w:t>298</w:t>
            </w:r>
          </w:p>
        </w:tc>
      </w:tr>
      <w:tr w:rsidR="0074301A" w:rsidRPr="00DA014F" w:rsidTr="00DC35E8">
        <w:tc>
          <w:tcPr>
            <w:tcW w:w="435" w:type="dxa"/>
            <w:tcBorders>
              <w:top w:val="nil"/>
              <w:left w:val="nil"/>
              <w:bottom w:val="nil"/>
              <w:right w:val="nil"/>
            </w:tcBorders>
          </w:tcPr>
          <w:p w:rsidR="0074301A" w:rsidRPr="00DA014F" w:rsidRDefault="0074301A" w:rsidP="0048167A"/>
        </w:tc>
        <w:tc>
          <w:tcPr>
            <w:tcW w:w="6086" w:type="dxa"/>
            <w:tcBorders>
              <w:left w:val="nil"/>
              <w:right w:val="nil"/>
            </w:tcBorders>
            <w:shd w:val="clear" w:color="auto" w:fill="auto"/>
          </w:tcPr>
          <w:p w:rsidR="0074301A" w:rsidRPr="00DA014F" w:rsidRDefault="0074301A" w:rsidP="0048167A">
            <w:r w:rsidRPr="00DA014F">
              <w:t xml:space="preserve">Други, свързани с корабостроене и </w:t>
            </w:r>
            <w:proofErr w:type="spellStart"/>
            <w:r w:rsidRPr="00DA014F">
              <w:t>кораборемонт</w:t>
            </w:r>
            <w:proofErr w:type="spellEnd"/>
          </w:p>
        </w:tc>
        <w:tc>
          <w:tcPr>
            <w:tcW w:w="1134" w:type="dxa"/>
            <w:tcBorders>
              <w:left w:val="nil"/>
              <w:right w:val="nil"/>
            </w:tcBorders>
            <w:shd w:val="clear" w:color="auto" w:fill="auto"/>
          </w:tcPr>
          <w:p w:rsidR="0074301A" w:rsidRPr="00994357" w:rsidRDefault="00330CEC" w:rsidP="0048167A">
            <w:pPr>
              <w:jc w:val="right"/>
            </w:pPr>
            <w:r>
              <w:t>471</w:t>
            </w:r>
          </w:p>
        </w:tc>
        <w:tc>
          <w:tcPr>
            <w:tcW w:w="425" w:type="dxa"/>
            <w:tcBorders>
              <w:left w:val="nil"/>
              <w:right w:val="nil"/>
            </w:tcBorders>
            <w:shd w:val="clear" w:color="auto" w:fill="auto"/>
          </w:tcPr>
          <w:p w:rsidR="0074301A" w:rsidRPr="00DA014F" w:rsidRDefault="0074301A" w:rsidP="0048167A">
            <w:pPr>
              <w:jc w:val="right"/>
            </w:pPr>
          </w:p>
        </w:tc>
        <w:tc>
          <w:tcPr>
            <w:tcW w:w="1418" w:type="dxa"/>
            <w:tcBorders>
              <w:left w:val="nil"/>
              <w:right w:val="nil"/>
            </w:tcBorders>
            <w:shd w:val="clear" w:color="auto" w:fill="auto"/>
          </w:tcPr>
          <w:p w:rsidR="0074301A" w:rsidRPr="00DA014F" w:rsidRDefault="009748C9" w:rsidP="009A6E31">
            <w:pPr>
              <w:jc w:val="right"/>
              <w:rPr>
                <w:highlight w:val="yellow"/>
              </w:rPr>
            </w:pPr>
            <w:r>
              <w:t>349</w:t>
            </w:r>
          </w:p>
        </w:tc>
      </w:tr>
      <w:tr w:rsidR="0074301A" w:rsidRPr="00DA014F" w:rsidTr="00DC35E8">
        <w:tc>
          <w:tcPr>
            <w:tcW w:w="435" w:type="dxa"/>
            <w:tcBorders>
              <w:top w:val="nil"/>
              <w:left w:val="nil"/>
              <w:bottom w:val="nil"/>
              <w:right w:val="nil"/>
            </w:tcBorders>
          </w:tcPr>
          <w:p w:rsidR="0074301A" w:rsidRPr="00DA014F" w:rsidRDefault="0074301A" w:rsidP="0048167A"/>
        </w:tc>
        <w:tc>
          <w:tcPr>
            <w:tcW w:w="6086" w:type="dxa"/>
            <w:tcBorders>
              <w:left w:val="nil"/>
              <w:right w:val="nil"/>
            </w:tcBorders>
            <w:shd w:val="clear" w:color="auto" w:fill="auto"/>
          </w:tcPr>
          <w:p w:rsidR="0074301A" w:rsidRPr="00DA014F" w:rsidRDefault="0074301A" w:rsidP="0048167A"/>
        </w:tc>
        <w:tc>
          <w:tcPr>
            <w:tcW w:w="1134" w:type="dxa"/>
            <w:tcBorders>
              <w:top w:val="single" w:sz="4" w:space="0" w:color="auto"/>
              <w:left w:val="nil"/>
              <w:bottom w:val="double" w:sz="4" w:space="0" w:color="auto"/>
              <w:right w:val="nil"/>
            </w:tcBorders>
            <w:shd w:val="clear" w:color="auto" w:fill="auto"/>
          </w:tcPr>
          <w:p w:rsidR="0074301A" w:rsidRPr="00994357" w:rsidRDefault="00330CEC" w:rsidP="009748C9">
            <w:pPr>
              <w:jc w:val="right"/>
              <w:rPr>
                <w:b/>
              </w:rPr>
            </w:pPr>
            <w:r>
              <w:rPr>
                <w:b/>
              </w:rPr>
              <w:t>5,968</w:t>
            </w:r>
          </w:p>
        </w:tc>
        <w:tc>
          <w:tcPr>
            <w:tcW w:w="425" w:type="dxa"/>
            <w:tcBorders>
              <w:left w:val="nil"/>
              <w:right w:val="nil"/>
            </w:tcBorders>
            <w:shd w:val="clear" w:color="auto" w:fill="auto"/>
          </w:tcPr>
          <w:p w:rsidR="0074301A" w:rsidRPr="00DA014F" w:rsidRDefault="0074301A" w:rsidP="0048167A">
            <w:pPr>
              <w:jc w:val="right"/>
              <w:rPr>
                <w:b/>
              </w:rPr>
            </w:pPr>
          </w:p>
        </w:tc>
        <w:tc>
          <w:tcPr>
            <w:tcW w:w="1418" w:type="dxa"/>
            <w:tcBorders>
              <w:top w:val="single" w:sz="4" w:space="0" w:color="auto"/>
              <w:left w:val="nil"/>
              <w:bottom w:val="double" w:sz="4" w:space="0" w:color="auto"/>
              <w:right w:val="nil"/>
            </w:tcBorders>
            <w:shd w:val="clear" w:color="auto" w:fill="auto"/>
          </w:tcPr>
          <w:p w:rsidR="0074301A" w:rsidRPr="00DA014F" w:rsidRDefault="009748C9" w:rsidP="009A6E31">
            <w:pPr>
              <w:jc w:val="right"/>
              <w:rPr>
                <w:b/>
                <w:highlight w:val="yellow"/>
              </w:rPr>
            </w:pPr>
            <w:r>
              <w:rPr>
                <w:b/>
              </w:rPr>
              <w:t>4,647</w:t>
            </w:r>
          </w:p>
        </w:tc>
      </w:tr>
      <w:tr w:rsidR="0074301A" w:rsidRPr="00DA014F" w:rsidTr="00DC35E8">
        <w:tc>
          <w:tcPr>
            <w:tcW w:w="435" w:type="dxa"/>
            <w:tcBorders>
              <w:top w:val="nil"/>
              <w:left w:val="nil"/>
              <w:bottom w:val="nil"/>
              <w:right w:val="nil"/>
            </w:tcBorders>
          </w:tcPr>
          <w:p w:rsidR="0074301A" w:rsidRPr="00DA014F" w:rsidRDefault="0074301A" w:rsidP="0048167A"/>
        </w:tc>
        <w:tc>
          <w:tcPr>
            <w:tcW w:w="6086" w:type="dxa"/>
            <w:tcBorders>
              <w:left w:val="nil"/>
              <w:bottom w:val="nil"/>
              <w:right w:val="nil"/>
            </w:tcBorders>
            <w:shd w:val="clear" w:color="auto" w:fill="auto"/>
          </w:tcPr>
          <w:p w:rsidR="0074301A" w:rsidRPr="00DA014F" w:rsidRDefault="0074301A" w:rsidP="0048167A"/>
        </w:tc>
        <w:tc>
          <w:tcPr>
            <w:tcW w:w="1134" w:type="dxa"/>
            <w:tcBorders>
              <w:top w:val="double" w:sz="4" w:space="0" w:color="auto"/>
              <w:left w:val="nil"/>
              <w:bottom w:val="nil"/>
              <w:right w:val="nil"/>
            </w:tcBorders>
            <w:shd w:val="clear" w:color="auto" w:fill="auto"/>
          </w:tcPr>
          <w:p w:rsidR="0074301A" w:rsidRPr="00DA014F" w:rsidRDefault="0074301A" w:rsidP="0048167A"/>
        </w:tc>
        <w:tc>
          <w:tcPr>
            <w:tcW w:w="425" w:type="dxa"/>
            <w:tcBorders>
              <w:left w:val="nil"/>
              <w:bottom w:val="nil"/>
              <w:right w:val="nil"/>
            </w:tcBorders>
            <w:shd w:val="clear" w:color="auto" w:fill="auto"/>
          </w:tcPr>
          <w:p w:rsidR="0074301A" w:rsidRPr="00DA014F" w:rsidRDefault="0074301A" w:rsidP="0048167A"/>
        </w:tc>
        <w:tc>
          <w:tcPr>
            <w:tcW w:w="1418" w:type="dxa"/>
            <w:tcBorders>
              <w:top w:val="double" w:sz="4" w:space="0" w:color="auto"/>
              <w:left w:val="nil"/>
              <w:bottom w:val="nil"/>
              <w:right w:val="nil"/>
            </w:tcBorders>
            <w:shd w:val="clear" w:color="auto" w:fill="auto"/>
          </w:tcPr>
          <w:p w:rsidR="0074301A" w:rsidRPr="00DA014F" w:rsidRDefault="0074301A" w:rsidP="009A6E31"/>
        </w:tc>
      </w:tr>
    </w:tbl>
    <w:p w:rsidR="001C0A38" w:rsidRPr="00DA014F" w:rsidRDefault="001C0A38" w:rsidP="001C0A38">
      <w:pPr>
        <w:pStyle w:val="bodytext0"/>
        <w:spacing w:before="0" w:after="0" w:line="260" w:lineRule="exact"/>
        <w:rPr>
          <w:b/>
          <w:sz w:val="24"/>
          <w:szCs w:val="24"/>
          <w:lang w:val="bg-BG"/>
        </w:rPr>
      </w:pPr>
    </w:p>
    <w:p w:rsidR="001C0A38" w:rsidRPr="00DA014F" w:rsidRDefault="001C0A38" w:rsidP="001C0A38">
      <w:pPr>
        <w:pStyle w:val="BodyTextIndent"/>
        <w:spacing w:before="0" w:line="260" w:lineRule="exact"/>
        <w:ind w:left="0"/>
        <w:rPr>
          <w:highlight w:val="yellow"/>
        </w:rPr>
      </w:pPr>
    </w:p>
    <w:p w:rsidR="001C0A38" w:rsidRPr="00DA014F" w:rsidRDefault="00F14E0B" w:rsidP="001C0A38">
      <w:pPr>
        <w:pStyle w:val="Heading2"/>
        <w:rPr>
          <w:b w:val="0"/>
          <w:sz w:val="24"/>
          <w:szCs w:val="24"/>
        </w:rPr>
      </w:pPr>
      <w:bookmarkStart w:id="40" w:name="_Toc449456667"/>
      <w:r w:rsidRPr="00DA014F">
        <w:rPr>
          <w:sz w:val="24"/>
          <w:szCs w:val="24"/>
        </w:rPr>
        <w:t>25</w:t>
      </w:r>
      <w:r w:rsidR="001C0A38" w:rsidRPr="00DA014F">
        <w:rPr>
          <w:sz w:val="24"/>
          <w:szCs w:val="24"/>
        </w:rPr>
        <w:t>.</w:t>
      </w:r>
      <w:r w:rsidR="00130651" w:rsidRPr="00DA014F">
        <w:rPr>
          <w:b w:val="0"/>
          <w:sz w:val="24"/>
          <w:szCs w:val="24"/>
        </w:rPr>
        <w:t xml:space="preserve"> </w:t>
      </w:r>
      <w:r w:rsidR="001C0A38" w:rsidRPr="00DA014F">
        <w:rPr>
          <w:sz w:val="24"/>
          <w:szCs w:val="24"/>
        </w:rPr>
        <w:t>Търговски и други вземания</w:t>
      </w:r>
      <w:bookmarkEnd w:id="40"/>
    </w:p>
    <w:tbl>
      <w:tblPr>
        <w:tblW w:w="9498" w:type="dxa"/>
        <w:tblLayout w:type="fixed"/>
        <w:tblCellMar>
          <w:left w:w="0" w:type="dxa"/>
          <w:right w:w="0" w:type="dxa"/>
        </w:tblCellMar>
        <w:tblLook w:val="0000" w:firstRow="0" w:lastRow="0" w:firstColumn="0" w:lastColumn="0" w:noHBand="0" w:noVBand="0"/>
      </w:tblPr>
      <w:tblGrid>
        <w:gridCol w:w="142"/>
        <w:gridCol w:w="6379"/>
        <w:gridCol w:w="1134"/>
        <w:gridCol w:w="425"/>
        <w:gridCol w:w="1418"/>
      </w:tblGrid>
      <w:tr w:rsidR="00E00998" w:rsidRPr="00DA014F" w:rsidTr="00DC35E8">
        <w:tc>
          <w:tcPr>
            <w:tcW w:w="142" w:type="dxa"/>
            <w:tcBorders>
              <w:top w:val="nil"/>
              <w:left w:val="nil"/>
              <w:bottom w:val="nil"/>
              <w:right w:val="nil"/>
            </w:tcBorders>
          </w:tcPr>
          <w:p w:rsidR="00E00998" w:rsidRPr="00DA014F" w:rsidRDefault="00E00998" w:rsidP="005C2C83">
            <w:pPr>
              <w:keepNext/>
            </w:pPr>
          </w:p>
        </w:tc>
        <w:tc>
          <w:tcPr>
            <w:tcW w:w="6379" w:type="dxa"/>
            <w:tcBorders>
              <w:top w:val="nil"/>
              <w:left w:val="nil"/>
              <w:bottom w:val="nil"/>
              <w:right w:val="nil"/>
            </w:tcBorders>
          </w:tcPr>
          <w:p w:rsidR="00E00998" w:rsidRPr="00DA014F" w:rsidRDefault="00E00998" w:rsidP="005C2C83">
            <w:pPr>
              <w:pStyle w:val="euroheading"/>
              <w:keepNext/>
            </w:pPr>
            <w:r w:rsidRPr="00DA014F">
              <w:t>В хиляд</w:t>
            </w:r>
            <w:r>
              <w:t>и</w:t>
            </w:r>
            <w:r w:rsidRPr="00DA014F">
              <w:t xml:space="preserve"> лева</w:t>
            </w:r>
          </w:p>
        </w:tc>
        <w:tc>
          <w:tcPr>
            <w:tcW w:w="1134" w:type="dxa"/>
            <w:tcBorders>
              <w:top w:val="nil"/>
              <w:left w:val="nil"/>
              <w:bottom w:val="single" w:sz="4" w:space="0" w:color="auto"/>
              <w:right w:val="nil"/>
            </w:tcBorders>
          </w:tcPr>
          <w:p w:rsidR="00E00998" w:rsidRPr="002D7150" w:rsidRDefault="00330CEC" w:rsidP="007D3849">
            <w:pPr>
              <w:jc w:val="right"/>
            </w:pPr>
            <w:r>
              <w:rPr>
                <w:b/>
              </w:rPr>
              <w:t>30 юни</w:t>
            </w:r>
            <w:r w:rsidR="00E00998">
              <w:rPr>
                <w:b/>
              </w:rPr>
              <w:t xml:space="preserve"> 2016</w:t>
            </w:r>
          </w:p>
        </w:tc>
        <w:tc>
          <w:tcPr>
            <w:tcW w:w="425" w:type="dxa"/>
            <w:tcBorders>
              <w:top w:val="nil"/>
              <w:left w:val="nil"/>
              <w:bottom w:val="nil"/>
              <w:right w:val="nil"/>
            </w:tcBorders>
          </w:tcPr>
          <w:p w:rsidR="00E00998" w:rsidRPr="002D7150" w:rsidRDefault="00E00998" w:rsidP="007D3849">
            <w:pPr>
              <w:jc w:val="right"/>
              <w:rPr>
                <w:b/>
              </w:rPr>
            </w:pPr>
          </w:p>
        </w:tc>
        <w:tc>
          <w:tcPr>
            <w:tcW w:w="1418" w:type="dxa"/>
            <w:tcBorders>
              <w:top w:val="nil"/>
              <w:left w:val="nil"/>
              <w:bottom w:val="single" w:sz="4" w:space="0" w:color="auto"/>
              <w:right w:val="nil"/>
            </w:tcBorders>
          </w:tcPr>
          <w:p w:rsidR="00E00998" w:rsidRPr="002D7150" w:rsidRDefault="00E00998" w:rsidP="007D3849">
            <w:pPr>
              <w:jc w:val="right"/>
            </w:pPr>
            <w:r>
              <w:rPr>
                <w:b/>
              </w:rPr>
              <w:t>31 декември 2015</w:t>
            </w:r>
          </w:p>
        </w:tc>
      </w:tr>
      <w:tr w:rsidR="00C25E4F" w:rsidRPr="00DA014F" w:rsidTr="00DC35E8">
        <w:trPr>
          <w:trHeight w:val="94"/>
        </w:trPr>
        <w:tc>
          <w:tcPr>
            <w:tcW w:w="142" w:type="dxa"/>
            <w:tcBorders>
              <w:top w:val="nil"/>
              <w:left w:val="nil"/>
              <w:bottom w:val="nil"/>
              <w:right w:val="nil"/>
            </w:tcBorders>
          </w:tcPr>
          <w:p w:rsidR="00C25E4F" w:rsidRPr="00DA014F" w:rsidRDefault="00C25E4F" w:rsidP="005C2C83">
            <w:pPr>
              <w:keepNext/>
            </w:pPr>
          </w:p>
        </w:tc>
        <w:tc>
          <w:tcPr>
            <w:tcW w:w="6379" w:type="dxa"/>
            <w:tcBorders>
              <w:top w:val="nil"/>
              <w:left w:val="nil"/>
              <w:bottom w:val="nil"/>
              <w:right w:val="nil"/>
            </w:tcBorders>
          </w:tcPr>
          <w:p w:rsidR="00C25E4F" w:rsidRPr="00DA014F" w:rsidRDefault="00C25E4F" w:rsidP="005C2C83">
            <w:pPr>
              <w:keepNext/>
            </w:pPr>
          </w:p>
        </w:tc>
        <w:tc>
          <w:tcPr>
            <w:tcW w:w="1134" w:type="dxa"/>
            <w:tcBorders>
              <w:top w:val="single" w:sz="4" w:space="0" w:color="auto"/>
              <w:left w:val="nil"/>
              <w:bottom w:val="nil"/>
              <w:right w:val="nil"/>
            </w:tcBorders>
          </w:tcPr>
          <w:p w:rsidR="00C25E4F" w:rsidRPr="00DA014F" w:rsidRDefault="00C25E4F" w:rsidP="005C2C83">
            <w:pPr>
              <w:keepNext/>
            </w:pPr>
          </w:p>
        </w:tc>
        <w:tc>
          <w:tcPr>
            <w:tcW w:w="425" w:type="dxa"/>
            <w:tcBorders>
              <w:top w:val="nil"/>
              <w:left w:val="nil"/>
              <w:bottom w:val="nil"/>
              <w:right w:val="nil"/>
            </w:tcBorders>
          </w:tcPr>
          <w:p w:rsidR="00C25E4F" w:rsidRPr="00DA014F" w:rsidRDefault="00C25E4F" w:rsidP="005C2C83">
            <w:pPr>
              <w:keepNext/>
            </w:pPr>
          </w:p>
        </w:tc>
        <w:tc>
          <w:tcPr>
            <w:tcW w:w="1418" w:type="dxa"/>
            <w:tcBorders>
              <w:top w:val="single" w:sz="4" w:space="0" w:color="auto"/>
              <w:left w:val="nil"/>
              <w:bottom w:val="nil"/>
              <w:right w:val="nil"/>
            </w:tcBorders>
          </w:tcPr>
          <w:p w:rsidR="00C25E4F" w:rsidRPr="00DA014F" w:rsidRDefault="00C25E4F" w:rsidP="009A6E31">
            <w:pPr>
              <w:keepNext/>
            </w:pPr>
          </w:p>
        </w:tc>
      </w:tr>
      <w:tr w:rsidR="00C25E4F" w:rsidRPr="007B431F" w:rsidTr="00DC35E8">
        <w:tc>
          <w:tcPr>
            <w:tcW w:w="142" w:type="dxa"/>
            <w:tcBorders>
              <w:top w:val="nil"/>
              <w:left w:val="nil"/>
              <w:bottom w:val="nil"/>
              <w:right w:val="nil"/>
            </w:tcBorders>
          </w:tcPr>
          <w:p w:rsidR="00C25E4F" w:rsidRPr="007B431F" w:rsidRDefault="00C25E4F" w:rsidP="005C2C83">
            <w:pPr>
              <w:keepNext/>
            </w:pPr>
          </w:p>
        </w:tc>
        <w:tc>
          <w:tcPr>
            <w:tcW w:w="6379" w:type="dxa"/>
            <w:tcBorders>
              <w:top w:val="nil"/>
              <w:left w:val="nil"/>
              <w:bottom w:val="nil"/>
              <w:right w:val="nil"/>
            </w:tcBorders>
          </w:tcPr>
          <w:p w:rsidR="00C25E4F" w:rsidRPr="007B431F" w:rsidRDefault="00C25E4F" w:rsidP="005C2C83">
            <w:pPr>
              <w:keepNext/>
            </w:pPr>
            <w:r w:rsidRPr="007B431F">
              <w:t xml:space="preserve">Търговски вземания </w:t>
            </w:r>
          </w:p>
        </w:tc>
        <w:tc>
          <w:tcPr>
            <w:tcW w:w="1134" w:type="dxa"/>
            <w:tcBorders>
              <w:top w:val="nil"/>
              <w:left w:val="nil"/>
              <w:bottom w:val="nil"/>
              <w:right w:val="nil"/>
            </w:tcBorders>
          </w:tcPr>
          <w:p w:rsidR="00C25E4F" w:rsidRPr="00000182" w:rsidRDefault="00330CEC" w:rsidP="00B7728A">
            <w:pPr>
              <w:pStyle w:val="numberpositive"/>
            </w:pPr>
            <w:r>
              <w:t>5,268</w:t>
            </w:r>
          </w:p>
        </w:tc>
        <w:tc>
          <w:tcPr>
            <w:tcW w:w="425" w:type="dxa"/>
            <w:tcBorders>
              <w:top w:val="nil"/>
              <w:left w:val="nil"/>
              <w:bottom w:val="nil"/>
              <w:right w:val="nil"/>
            </w:tcBorders>
          </w:tcPr>
          <w:p w:rsidR="00C25E4F" w:rsidRPr="007B431F" w:rsidRDefault="00C25E4F" w:rsidP="005C2C83"/>
        </w:tc>
        <w:tc>
          <w:tcPr>
            <w:tcW w:w="1418" w:type="dxa"/>
            <w:tcBorders>
              <w:top w:val="nil"/>
              <w:left w:val="nil"/>
              <w:right w:val="nil"/>
            </w:tcBorders>
          </w:tcPr>
          <w:p w:rsidR="00C25E4F" w:rsidRPr="00D01947" w:rsidRDefault="00D01947" w:rsidP="00D01947">
            <w:pPr>
              <w:jc w:val="right"/>
              <w:rPr>
                <w:color w:val="000000"/>
              </w:rPr>
            </w:pPr>
            <w:r>
              <w:rPr>
                <w:color w:val="000000"/>
              </w:rPr>
              <w:t>7,786</w:t>
            </w:r>
          </w:p>
        </w:tc>
      </w:tr>
      <w:tr w:rsidR="00C25E4F" w:rsidRPr="00DA014F" w:rsidTr="00DC35E8">
        <w:tc>
          <w:tcPr>
            <w:tcW w:w="142" w:type="dxa"/>
            <w:tcBorders>
              <w:top w:val="nil"/>
              <w:left w:val="nil"/>
              <w:bottom w:val="nil"/>
              <w:right w:val="nil"/>
            </w:tcBorders>
          </w:tcPr>
          <w:p w:rsidR="00C25E4F" w:rsidRPr="00DA014F" w:rsidRDefault="00C25E4F" w:rsidP="005C2C83">
            <w:pPr>
              <w:keepNext/>
            </w:pPr>
          </w:p>
        </w:tc>
        <w:tc>
          <w:tcPr>
            <w:tcW w:w="6379" w:type="dxa"/>
            <w:tcBorders>
              <w:top w:val="nil"/>
              <w:left w:val="nil"/>
              <w:bottom w:val="nil"/>
              <w:right w:val="nil"/>
            </w:tcBorders>
          </w:tcPr>
          <w:p w:rsidR="00C25E4F" w:rsidRPr="00DA014F" w:rsidRDefault="00C25E4F" w:rsidP="005C2C83">
            <w:pPr>
              <w:keepNext/>
            </w:pPr>
            <w:r w:rsidRPr="00DA014F">
              <w:t xml:space="preserve">Авансови плащания и предплатени разходи </w:t>
            </w:r>
          </w:p>
        </w:tc>
        <w:tc>
          <w:tcPr>
            <w:tcW w:w="1134" w:type="dxa"/>
            <w:tcBorders>
              <w:top w:val="nil"/>
              <w:left w:val="nil"/>
              <w:bottom w:val="nil"/>
              <w:right w:val="nil"/>
            </w:tcBorders>
          </w:tcPr>
          <w:p w:rsidR="00C25E4F" w:rsidRPr="00330CEC" w:rsidRDefault="00330CEC" w:rsidP="005C2C83">
            <w:pPr>
              <w:pStyle w:val="numberpositive"/>
            </w:pPr>
            <w:r>
              <w:t>601</w:t>
            </w:r>
          </w:p>
        </w:tc>
        <w:tc>
          <w:tcPr>
            <w:tcW w:w="425" w:type="dxa"/>
            <w:tcBorders>
              <w:top w:val="nil"/>
              <w:left w:val="nil"/>
              <w:bottom w:val="nil"/>
              <w:right w:val="nil"/>
            </w:tcBorders>
          </w:tcPr>
          <w:p w:rsidR="00C25E4F" w:rsidRPr="00DA014F" w:rsidRDefault="00C25E4F" w:rsidP="005C2C83"/>
        </w:tc>
        <w:tc>
          <w:tcPr>
            <w:tcW w:w="1418" w:type="dxa"/>
            <w:tcBorders>
              <w:top w:val="nil"/>
              <w:left w:val="nil"/>
              <w:right w:val="nil"/>
            </w:tcBorders>
          </w:tcPr>
          <w:p w:rsidR="00C25E4F" w:rsidRPr="00DA014F" w:rsidRDefault="00D01947" w:rsidP="009A6E31">
            <w:pPr>
              <w:pStyle w:val="numberpositive"/>
            </w:pPr>
            <w:r>
              <w:t>574</w:t>
            </w:r>
          </w:p>
        </w:tc>
      </w:tr>
      <w:tr w:rsidR="00C25E4F" w:rsidRPr="00DA014F" w:rsidTr="00DC35E8">
        <w:tc>
          <w:tcPr>
            <w:tcW w:w="142" w:type="dxa"/>
            <w:tcBorders>
              <w:top w:val="nil"/>
              <w:left w:val="nil"/>
              <w:bottom w:val="nil"/>
              <w:right w:val="nil"/>
            </w:tcBorders>
          </w:tcPr>
          <w:p w:rsidR="00C25E4F" w:rsidRPr="00DA014F" w:rsidRDefault="00C25E4F" w:rsidP="005C01B4">
            <w:pPr>
              <w:keepNext/>
            </w:pPr>
          </w:p>
        </w:tc>
        <w:tc>
          <w:tcPr>
            <w:tcW w:w="6379" w:type="dxa"/>
            <w:tcBorders>
              <w:top w:val="nil"/>
              <w:left w:val="nil"/>
              <w:bottom w:val="nil"/>
              <w:right w:val="nil"/>
            </w:tcBorders>
          </w:tcPr>
          <w:p w:rsidR="00C25E4F" w:rsidRPr="00DB30D9" w:rsidRDefault="00C25E4F" w:rsidP="00DC7DB6">
            <w:pPr>
              <w:keepNext/>
            </w:pPr>
            <w:r>
              <w:t>Вземания по правителствени дарения</w:t>
            </w:r>
            <w:r w:rsidRPr="00DB30D9">
              <w:t xml:space="preserve"> </w:t>
            </w:r>
          </w:p>
        </w:tc>
        <w:tc>
          <w:tcPr>
            <w:tcW w:w="1134" w:type="dxa"/>
            <w:tcBorders>
              <w:top w:val="nil"/>
              <w:left w:val="nil"/>
              <w:bottom w:val="nil"/>
              <w:right w:val="nil"/>
            </w:tcBorders>
            <w:vAlign w:val="bottom"/>
          </w:tcPr>
          <w:p w:rsidR="00C25E4F" w:rsidRPr="00C600FE" w:rsidRDefault="00000182" w:rsidP="005C01B4">
            <w:pPr>
              <w:pStyle w:val="numberpositive"/>
            </w:pPr>
            <w:r>
              <w:t>-</w:t>
            </w:r>
          </w:p>
        </w:tc>
        <w:tc>
          <w:tcPr>
            <w:tcW w:w="425" w:type="dxa"/>
            <w:tcBorders>
              <w:top w:val="nil"/>
              <w:left w:val="nil"/>
              <w:bottom w:val="nil"/>
              <w:right w:val="nil"/>
            </w:tcBorders>
          </w:tcPr>
          <w:p w:rsidR="00C25E4F" w:rsidRPr="00DA014F" w:rsidRDefault="00C25E4F" w:rsidP="005C01B4"/>
        </w:tc>
        <w:tc>
          <w:tcPr>
            <w:tcW w:w="1418" w:type="dxa"/>
            <w:tcBorders>
              <w:top w:val="nil"/>
              <w:left w:val="nil"/>
              <w:right w:val="nil"/>
            </w:tcBorders>
            <w:vAlign w:val="bottom"/>
          </w:tcPr>
          <w:p w:rsidR="00C25E4F" w:rsidRPr="00D01947" w:rsidRDefault="00D01947" w:rsidP="009A6E31">
            <w:pPr>
              <w:pStyle w:val="numberpositive"/>
            </w:pPr>
            <w:r>
              <w:t>16</w:t>
            </w:r>
          </w:p>
        </w:tc>
      </w:tr>
      <w:tr w:rsidR="00C25E4F" w:rsidRPr="00DA014F" w:rsidTr="00DC35E8">
        <w:tc>
          <w:tcPr>
            <w:tcW w:w="142" w:type="dxa"/>
            <w:tcBorders>
              <w:top w:val="nil"/>
              <w:left w:val="nil"/>
              <w:bottom w:val="nil"/>
              <w:right w:val="nil"/>
            </w:tcBorders>
          </w:tcPr>
          <w:p w:rsidR="00C25E4F" w:rsidRPr="00DA014F" w:rsidRDefault="00C25E4F" w:rsidP="005C2C83">
            <w:pPr>
              <w:keepNext/>
            </w:pPr>
          </w:p>
        </w:tc>
        <w:tc>
          <w:tcPr>
            <w:tcW w:w="6379" w:type="dxa"/>
            <w:tcBorders>
              <w:top w:val="nil"/>
              <w:left w:val="nil"/>
              <w:bottom w:val="nil"/>
              <w:right w:val="nil"/>
            </w:tcBorders>
          </w:tcPr>
          <w:p w:rsidR="00C25E4F" w:rsidRPr="00DA014F" w:rsidRDefault="00C25E4F" w:rsidP="005C2C83">
            <w:pPr>
              <w:keepNext/>
            </w:pPr>
            <w:r w:rsidRPr="00DA014F">
              <w:t xml:space="preserve">Вземания по данъци </w:t>
            </w:r>
          </w:p>
        </w:tc>
        <w:tc>
          <w:tcPr>
            <w:tcW w:w="1134" w:type="dxa"/>
            <w:tcBorders>
              <w:top w:val="nil"/>
              <w:left w:val="nil"/>
              <w:bottom w:val="nil"/>
              <w:right w:val="nil"/>
            </w:tcBorders>
          </w:tcPr>
          <w:p w:rsidR="00C25E4F" w:rsidRPr="00000182" w:rsidRDefault="00330CEC" w:rsidP="005C2C83">
            <w:pPr>
              <w:pStyle w:val="numberpositive"/>
            </w:pPr>
            <w:r>
              <w:t>842</w:t>
            </w:r>
          </w:p>
        </w:tc>
        <w:tc>
          <w:tcPr>
            <w:tcW w:w="425" w:type="dxa"/>
            <w:tcBorders>
              <w:top w:val="nil"/>
              <w:left w:val="nil"/>
              <w:bottom w:val="nil"/>
              <w:right w:val="nil"/>
            </w:tcBorders>
          </w:tcPr>
          <w:p w:rsidR="00C25E4F" w:rsidRPr="00DA014F" w:rsidRDefault="00C25E4F" w:rsidP="005C2C83"/>
        </w:tc>
        <w:tc>
          <w:tcPr>
            <w:tcW w:w="1418" w:type="dxa"/>
            <w:tcBorders>
              <w:top w:val="nil"/>
              <w:left w:val="nil"/>
              <w:right w:val="nil"/>
            </w:tcBorders>
          </w:tcPr>
          <w:p w:rsidR="00C25E4F" w:rsidRPr="008C76FA" w:rsidRDefault="00D01947" w:rsidP="00D01947">
            <w:pPr>
              <w:pStyle w:val="numberpositive"/>
            </w:pPr>
            <w:r>
              <w:t>1,076</w:t>
            </w:r>
          </w:p>
        </w:tc>
      </w:tr>
      <w:tr w:rsidR="00C25E4F" w:rsidRPr="00DA014F" w:rsidTr="00DC35E8">
        <w:tc>
          <w:tcPr>
            <w:tcW w:w="142" w:type="dxa"/>
            <w:tcBorders>
              <w:top w:val="nil"/>
              <w:left w:val="nil"/>
              <w:bottom w:val="nil"/>
              <w:right w:val="nil"/>
            </w:tcBorders>
          </w:tcPr>
          <w:p w:rsidR="00C25E4F" w:rsidRPr="00DA014F" w:rsidRDefault="00C25E4F" w:rsidP="005C2C83">
            <w:pPr>
              <w:keepNext/>
            </w:pPr>
          </w:p>
        </w:tc>
        <w:tc>
          <w:tcPr>
            <w:tcW w:w="6379" w:type="dxa"/>
            <w:tcBorders>
              <w:top w:val="nil"/>
              <w:left w:val="nil"/>
              <w:bottom w:val="nil"/>
              <w:right w:val="nil"/>
            </w:tcBorders>
          </w:tcPr>
          <w:p w:rsidR="00C25E4F" w:rsidRPr="00DA014F" w:rsidRDefault="00C25E4F" w:rsidP="005C2C83">
            <w:pPr>
              <w:keepNext/>
            </w:pPr>
            <w:r w:rsidRPr="00DA014F">
              <w:t>Съдебни вземания</w:t>
            </w:r>
          </w:p>
        </w:tc>
        <w:tc>
          <w:tcPr>
            <w:tcW w:w="1134" w:type="dxa"/>
            <w:tcBorders>
              <w:top w:val="nil"/>
              <w:left w:val="nil"/>
              <w:bottom w:val="nil"/>
              <w:right w:val="nil"/>
            </w:tcBorders>
          </w:tcPr>
          <w:p w:rsidR="00C25E4F" w:rsidRPr="00000182" w:rsidRDefault="00330CEC" w:rsidP="00000182">
            <w:pPr>
              <w:pStyle w:val="numberpositive"/>
            </w:pPr>
            <w:r>
              <w:t>42</w:t>
            </w:r>
          </w:p>
        </w:tc>
        <w:tc>
          <w:tcPr>
            <w:tcW w:w="425" w:type="dxa"/>
            <w:tcBorders>
              <w:top w:val="nil"/>
              <w:left w:val="nil"/>
              <w:bottom w:val="nil"/>
              <w:right w:val="nil"/>
            </w:tcBorders>
          </w:tcPr>
          <w:p w:rsidR="00C25E4F" w:rsidRPr="00DA014F" w:rsidRDefault="00C25E4F" w:rsidP="005C2C83"/>
        </w:tc>
        <w:tc>
          <w:tcPr>
            <w:tcW w:w="1418" w:type="dxa"/>
            <w:tcBorders>
              <w:left w:val="nil"/>
              <w:right w:val="nil"/>
            </w:tcBorders>
          </w:tcPr>
          <w:p w:rsidR="00C25E4F" w:rsidRPr="00DA014F" w:rsidRDefault="00D01947" w:rsidP="009A6E31">
            <w:pPr>
              <w:pStyle w:val="numberpositive"/>
            </w:pPr>
            <w:r>
              <w:t>23</w:t>
            </w:r>
          </w:p>
        </w:tc>
      </w:tr>
      <w:tr w:rsidR="00C25E4F" w:rsidRPr="00DA014F" w:rsidTr="00DC35E8">
        <w:tc>
          <w:tcPr>
            <w:tcW w:w="142" w:type="dxa"/>
            <w:tcBorders>
              <w:top w:val="nil"/>
              <w:left w:val="nil"/>
              <w:bottom w:val="nil"/>
              <w:right w:val="nil"/>
            </w:tcBorders>
          </w:tcPr>
          <w:p w:rsidR="00C25E4F" w:rsidRPr="00DA014F" w:rsidRDefault="00C25E4F" w:rsidP="005C2C83">
            <w:pPr>
              <w:keepNext/>
            </w:pPr>
          </w:p>
        </w:tc>
        <w:tc>
          <w:tcPr>
            <w:tcW w:w="6379" w:type="dxa"/>
            <w:tcBorders>
              <w:top w:val="nil"/>
              <w:left w:val="nil"/>
              <w:bottom w:val="nil"/>
              <w:right w:val="nil"/>
            </w:tcBorders>
          </w:tcPr>
          <w:p w:rsidR="00C25E4F" w:rsidRPr="00DA014F" w:rsidRDefault="00C25E4F" w:rsidP="005C2C83">
            <w:pPr>
              <w:keepNext/>
            </w:pPr>
            <w:r w:rsidRPr="00DA014F">
              <w:t xml:space="preserve">Други вземания </w:t>
            </w:r>
          </w:p>
        </w:tc>
        <w:tc>
          <w:tcPr>
            <w:tcW w:w="1134" w:type="dxa"/>
            <w:tcBorders>
              <w:top w:val="nil"/>
              <w:left w:val="nil"/>
              <w:bottom w:val="nil"/>
              <w:right w:val="nil"/>
            </w:tcBorders>
          </w:tcPr>
          <w:p w:rsidR="00C25E4F" w:rsidRPr="00000182" w:rsidRDefault="00330CEC" w:rsidP="00C600FE">
            <w:pPr>
              <w:pStyle w:val="numberpositive"/>
            </w:pPr>
            <w:r>
              <w:t>227</w:t>
            </w:r>
          </w:p>
        </w:tc>
        <w:tc>
          <w:tcPr>
            <w:tcW w:w="425" w:type="dxa"/>
            <w:tcBorders>
              <w:top w:val="nil"/>
              <w:left w:val="nil"/>
              <w:bottom w:val="nil"/>
              <w:right w:val="nil"/>
            </w:tcBorders>
          </w:tcPr>
          <w:p w:rsidR="00C25E4F" w:rsidRPr="00DA014F" w:rsidRDefault="00C25E4F" w:rsidP="005C2C83"/>
        </w:tc>
        <w:tc>
          <w:tcPr>
            <w:tcW w:w="1418" w:type="dxa"/>
            <w:tcBorders>
              <w:top w:val="nil"/>
              <w:left w:val="nil"/>
              <w:bottom w:val="nil"/>
              <w:right w:val="nil"/>
            </w:tcBorders>
          </w:tcPr>
          <w:p w:rsidR="00C25E4F" w:rsidRPr="00D01947" w:rsidRDefault="00D01947" w:rsidP="009A6E31">
            <w:pPr>
              <w:pStyle w:val="numberpositive"/>
            </w:pPr>
            <w:r>
              <w:t>166</w:t>
            </w:r>
          </w:p>
        </w:tc>
      </w:tr>
      <w:tr w:rsidR="00C25E4F" w:rsidRPr="00DA014F" w:rsidTr="00DC35E8">
        <w:tc>
          <w:tcPr>
            <w:tcW w:w="142" w:type="dxa"/>
            <w:tcBorders>
              <w:top w:val="nil"/>
              <w:left w:val="nil"/>
              <w:bottom w:val="nil"/>
              <w:right w:val="nil"/>
            </w:tcBorders>
          </w:tcPr>
          <w:p w:rsidR="00C25E4F" w:rsidRPr="00DA014F" w:rsidRDefault="00C25E4F" w:rsidP="005C2C83"/>
        </w:tc>
        <w:tc>
          <w:tcPr>
            <w:tcW w:w="6379" w:type="dxa"/>
            <w:tcBorders>
              <w:top w:val="nil"/>
              <w:left w:val="nil"/>
              <w:bottom w:val="nil"/>
              <w:right w:val="nil"/>
            </w:tcBorders>
          </w:tcPr>
          <w:p w:rsidR="00C25E4F" w:rsidRPr="00DA014F" w:rsidRDefault="00C25E4F" w:rsidP="005C2C83"/>
        </w:tc>
        <w:tc>
          <w:tcPr>
            <w:tcW w:w="1134" w:type="dxa"/>
            <w:tcBorders>
              <w:top w:val="single" w:sz="6" w:space="0" w:color="auto"/>
              <w:left w:val="nil"/>
              <w:bottom w:val="double" w:sz="6" w:space="0" w:color="auto"/>
              <w:right w:val="nil"/>
            </w:tcBorders>
          </w:tcPr>
          <w:p w:rsidR="00C25E4F" w:rsidRPr="00000182" w:rsidRDefault="00330CEC" w:rsidP="008C76FA">
            <w:pPr>
              <w:pStyle w:val="numberpositive"/>
              <w:rPr>
                <w:b/>
              </w:rPr>
            </w:pPr>
            <w:r>
              <w:rPr>
                <w:b/>
              </w:rPr>
              <w:t>6,980</w:t>
            </w:r>
          </w:p>
        </w:tc>
        <w:tc>
          <w:tcPr>
            <w:tcW w:w="425" w:type="dxa"/>
            <w:tcBorders>
              <w:top w:val="nil"/>
              <w:left w:val="nil"/>
              <w:bottom w:val="nil"/>
              <w:right w:val="nil"/>
            </w:tcBorders>
          </w:tcPr>
          <w:p w:rsidR="00C25E4F" w:rsidRPr="00DA014F" w:rsidRDefault="00C25E4F" w:rsidP="005C2C83">
            <w:pPr>
              <w:rPr>
                <w:b/>
              </w:rPr>
            </w:pPr>
          </w:p>
        </w:tc>
        <w:tc>
          <w:tcPr>
            <w:tcW w:w="1418" w:type="dxa"/>
            <w:tcBorders>
              <w:top w:val="single" w:sz="6" w:space="0" w:color="auto"/>
              <w:left w:val="nil"/>
              <w:bottom w:val="double" w:sz="6" w:space="0" w:color="auto"/>
              <w:right w:val="nil"/>
            </w:tcBorders>
          </w:tcPr>
          <w:p w:rsidR="00C25E4F" w:rsidRPr="00D01947" w:rsidRDefault="00D01947" w:rsidP="009A6E31">
            <w:pPr>
              <w:pStyle w:val="numberpositive"/>
              <w:rPr>
                <w:b/>
              </w:rPr>
            </w:pPr>
            <w:r>
              <w:rPr>
                <w:b/>
              </w:rPr>
              <w:t>9</w:t>
            </w:r>
            <w:r w:rsidR="00C25E4F">
              <w:rPr>
                <w:b/>
              </w:rPr>
              <w:t>,</w:t>
            </w:r>
            <w:r>
              <w:rPr>
                <w:b/>
              </w:rPr>
              <w:t>641</w:t>
            </w:r>
          </w:p>
        </w:tc>
      </w:tr>
    </w:tbl>
    <w:p w:rsidR="0074479B" w:rsidRDefault="0074479B">
      <w:pPr>
        <w:overflowPunct/>
        <w:autoSpaceDE/>
        <w:autoSpaceDN/>
        <w:adjustRightInd/>
        <w:spacing w:line="240" w:lineRule="auto"/>
        <w:jc w:val="left"/>
        <w:textAlignment w:val="auto"/>
      </w:pPr>
    </w:p>
    <w:p w:rsidR="0044659F" w:rsidRPr="006A4279" w:rsidRDefault="0044659F" w:rsidP="0044659F">
      <w:r w:rsidRPr="00AB259B">
        <w:t xml:space="preserve">Дъщерното дружество ИХБ </w:t>
      </w:r>
      <w:proofErr w:type="spellStart"/>
      <w:r w:rsidRPr="00AB259B">
        <w:t>Електрик</w:t>
      </w:r>
      <w:proofErr w:type="spellEnd"/>
      <w:r w:rsidRPr="00AB259B">
        <w:t xml:space="preserve">  АД  изпълнява обществени поръчки за държавни дружества в системата на енергетиката, по които съгласно договорни</w:t>
      </w:r>
      <w:r>
        <w:t>те условия предоставя разсрочено</w:t>
      </w:r>
      <w:r w:rsidRPr="00AB259B">
        <w:t xml:space="preserve"> плащане в рамките на до 2 месеца след приемането от страна на клиента на възложената работа. Към 31.12.2015 г. забавен</w:t>
      </w:r>
      <w:r w:rsidR="00492A3B">
        <w:t xml:space="preserve">ите плащания след падеж от ТЕЦ </w:t>
      </w:r>
      <w:r w:rsidRPr="00AB259B">
        <w:t>Марица Изток 2 и Ми</w:t>
      </w:r>
      <w:r>
        <w:t>ни Марица Изток са в размер на</w:t>
      </w:r>
      <w:r w:rsidRPr="00AB259B">
        <w:t xml:space="preserve"> </w:t>
      </w:r>
      <w:r>
        <w:t>1,054</w:t>
      </w:r>
      <w:r w:rsidRPr="00AB259B">
        <w:t xml:space="preserve"> хил.</w:t>
      </w:r>
      <w:r>
        <w:t xml:space="preserve"> </w:t>
      </w:r>
      <w:r w:rsidRPr="00AB259B">
        <w:t>лв</w:t>
      </w:r>
      <w:r w:rsidR="00AE1856">
        <w:t>.</w:t>
      </w:r>
      <w:r w:rsidRPr="00AB259B">
        <w:t xml:space="preserve"> и представляват </w:t>
      </w:r>
      <w:r>
        <w:t>70.78</w:t>
      </w:r>
      <w:r w:rsidRPr="00AB259B">
        <w:t xml:space="preserve"> % от  краткосрочните  търговски вземания на Дружеството. </w:t>
      </w:r>
      <w:r w:rsidR="00492A3B">
        <w:t xml:space="preserve">За периода </w:t>
      </w:r>
      <w:r>
        <w:t xml:space="preserve">февруари – </w:t>
      </w:r>
      <w:r w:rsidR="00AE1856" w:rsidRPr="00932695">
        <w:t>май</w:t>
      </w:r>
      <w:r>
        <w:t xml:space="preserve"> 2016 г. са изплатени </w:t>
      </w:r>
      <w:r w:rsidR="00F6404C">
        <w:t xml:space="preserve"> изцяло</w:t>
      </w:r>
      <w:r w:rsidR="00AE1856">
        <w:t>.</w:t>
      </w:r>
      <w:r>
        <w:t xml:space="preserve"> </w:t>
      </w:r>
    </w:p>
    <w:p w:rsidR="0074479B" w:rsidRDefault="0074479B" w:rsidP="0074479B">
      <w:pPr>
        <w:rPr>
          <w:lang w:val="en-US"/>
        </w:rPr>
      </w:pPr>
    </w:p>
    <w:p w:rsidR="000D2950" w:rsidRDefault="000D2950" w:rsidP="0074479B"/>
    <w:p w:rsidR="00AE1856" w:rsidRDefault="00AE1856" w:rsidP="0074479B"/>
    <w:p w:rsidR="00A27776" w:rsidRPr="00A27776" w:rsidRDefault="00A27776" w:rsidP="0074479B"/>
    <w:p w:rsidR="000D2950" w:rsidRPr="000D2950" w:rsidRDefault="000D2950" w:rsidP="0074479B">
      <w:pPr>
        <w:rPr>
          <w:lang w:val="en-US"/>
        </w:rPr>
      </w:pPr>
    </w:p>
    <w:p w:rsidR="001C0A38" w:rsidRDefault="001C0A38" w:rsidP="001C0A38">
      <w:pPr>
        <w:pStyle w:val="Heading2"/>
        <w:rPr>
          <w:sz w:val="24"/>
          <w:szCs w:val="24"/>
        </w:rPr>
      </w:pPr>
      <w:bookmarkStart w:id="41" w:name="_Toc449456668"/>
      <w:r w:rsidRPr="003724CB">
        <w:rPr>
          <w:sz w:val="24"/>
          <w:szCs w:val="24"/>
        </w:rPr>
        <w:t>2</w:t>
      </w:r>
      <w:r w:rsidR="00F14E0B" w:rsidRPr="003724CB">
        <w:rPr>
          <w:sz w:val="24"/>
          <w:szCs w:val="24"/>
        </w:rPr>
        <w:t>6</w:t>
      </w:r>
      <w:r w:rsidRPr="003724CB">
        <w:rPr>
          <w:sz w:val="24"/>
          <w:szCs w:val="24"/>
        </w:rPr>
        <w:t>. Парични средства и парични еквиваленти</w:t>
      </w:r>
      <w:bookmarkEnd w:id="41"/>
      <w:r w:rsidRPr="00DA014F">
        <w:rPr>
          <w:sz w:val="24"/>
          <w:szCs w:val="24"/>
        </w:rPr>
        <w:t xml:space="preserve"> </w:t>
      </w:r>
    </w:p>
    <w:p w:rsidR="0074479B" w:rsidRPr="0074479B" w:rsidRDefault="0074479B" w:rsidP="0074479B"/>
    <w:tbl>
      <w:tblPr>
        <w:tblW w:w="9639" w:type="dxa"/>
        <w:tblLayout w:type="fixed"/>
        <w:tblCellMar>
          <w:left w:w="0" w:type="dxa"/>
          <w:right w:w="0" w:type="dxa"/>
        </w:tblCellMar>
        <w:tblLook w:val="0000" w:firstRow="0" w:lastRow="0" w:firstColumn="0" w:lastColumn="0" w:noHBand="0" w:noVBand="0"/>
      </w:tblPr>
      <w:tblGrid>
        <w:gridCol w:w="284"/>
        <w:gridCol w:w="6379"/>
        <w:gridCol w:w="1134"/>
        <w:gridCol w:w="425"/>
        <w:gridCol w:w="1417"/>
      </w:tblGrid>
      <w:tr w:rsidR="00420D6F" w:rsidRPr="00DA014F" w:rsidTr="00DC35E8">
        <w:tc>
          <w:tcPr>
            <w:tcW w:w="284" w:type="dxa"/>
            <w:tcBorders>
              <w:top w:val="nil"/>
              <w:left w:val="nil"/>
              <w:bottom w:val="nil"/>
              <w:right w:val="nil"/>
            </w:tcBorders>
          </w:tcPr>
          <w:p w:rsidR="00420D6F" w:rsidRPr="00DA014F" w:rsidRDefault="00420D6F" w:rsidP="005C2C83">
            <w:pPr>
              <w:keepNext/>
            </w:pPr>
          </w:p>
        </w:tc>
        <w:tc>
          <w:tcPr>
            <w:tcW w:w="6379" w:type="dxa"/>
            <w:tcBorders>
              <w:top w:val="nil"/>
              <w:left w:val="nil"/>
              <w:bottom w:val="nil"/>
              <w:right w:val="nil"/>
            </w:tcBorders>
          </w:tcPr>
          <w:p w:rsidR="00420D6F" w:rsidRPr="00DA014F" w:rsidRDefault="00420D6F" w:rsidP="005C2C83">
            <w:pPr>
              <w:pStyle w:val="euroheading"/>
              <w:keepNext/>
            </w:pPr>
            <w:r w:rsidRPr="00DA014F">
              <w:t>В хиляд</w:t>
            </w:r>
            <w:r>
              <w:t>и</w:t>
            </w:r>
            <w:r w:rsidRPr="00DA014F">
              <w:t xml:space="preserve"> лева</w:t>
            </w:r>
          </w:p>
        </w:tc>
        <w:tc>
          <w:tcPr>
            <w:tcW w:w="1134" w:type="dxa"/>
            <w:tcBorders>
              <w:top w:val="nil"/>
              <w:left w:val="nil"/>
              <w:bottom w:val="single" w:sz="4" w:space="0" w:color="auto"/>
              <w:right w:val="nil"/>
            </w:tcBorders>
          </w:tcPr>
          <w:p w:rsidR="00420D6F" w:rsidRPr="002D7150" w:rsidRDefault="00AD2B2F" w:rsidP="007D3849">
            <w:pPr>
              <w:jc w:val="right"/>
            </w:pPr>
            <w:r>
              <w:rPr>
                <w:b/>
              </w:rPr>
              <w:t>30 юни</w:t>
            </w:r>
            <w:r w:rsidR="00420D6F">
              <w:rPr>
                <w:b/>
              </w:rPr>
              <w:t xml:space="preserve"> 2016</w:t>
            </w:r>
          </w:p>
        </w:tc>
        <w:tc>
          <w:tcPr>
            <w:tcW w:w="425" w:type="dxa"/>
            <w:tcBorders>
              <w:top w:val="nil"/>
              <w:left w:val="nil"/>
              <w:bottom w:val="nil"/>
              <w:right w:val="nil"/>
            </w:tcBorders>
          </w:tcPr>
          <w:p w:rsidR="00420D6F" w:rsidRPr="002D7150" w:rsidRDefault="00420D6F" w:rsidP="007D3849">
            <w:pPr>
              <w:jc w:val="right"/>
              <w:rPr>
                <w:b/>
              </w:rPr>
            </w:pPr>
          </w:p>
        </w:tc>
        <w:tc>
          <w:tcPr>
            <w:tcW w:w="1417" w:type="dxa"/>
            <w:tcBorders>
              <w:top w:val="nil"/>
              <w:left w:val="nil"/>
              <w:bottom w:val="single" w:sz="4" w:space="0" w:color="auto"/>
              <w:right w:val="nil"/>
            </w:tcBorders>
          </w:tcPr>
          <w:p w:rsidR="00420D6F" w:rsidRPr="002D7150" w:rsidRDefault="00420D6F" w:rsidP="007D3849">
            <w:pPr>
              <w:jc w:val="right"/>
            </w:pPr>
            <w:r>
              <w:rPr>
                <w:b/>
              </w:rPr>
              <w:t>31 декември 2015</w:t>
            </w:r>
          </w:p>
        </w:tc>
      </w:tr>
      <w:tr w:rsidR="00E0583B" w:rsidRPr="00DA014F" w:rsidTr="00DC35E8">
        <w:trPr>
          <w:trHeight w:val="348"/>
        </w:trPr>
        <w:tc>
          <w:tcPr>
            <w:tcW w:w="284" w:type="dxa"/>
            <w:tcBorders>
              <w:top w:val="nil"/>
              <w:left w:val="nil"/>
              <w:bottom w:val="nil"/>
              <w:right w:val="nil"/>
            </w:tcBorders>
          </w:tcPr>
          <w:p w:rsidR="00E0583B" w:rsidRPr="00DA014F" w:rsidRDefault="00E0583B" w:rsidP="005C2C83">
            <w:pPr>
              <w:keepNext/>
            </w:pPr>
          </w:p>
        </w:tc>
        <w:tc>
          <w:tcPr>
            <w:tcW w:w="6379" w:type="dxa"/>
            <w:tcBorders>
              <w:top w:val="nil"/>
              <w:left w:val="nil"/>
              <w:bottom w:val="nil"/>
              <w:right w:val="nil"/>
            </w:tcBorders>
          </w:tcPr>
          <w:p w:rsidR="00E0583B" w:rsidRPr="00DA014F" w:rsidRDefault="00E0583B" w:rsidP="005C2C83">
            <w:pPr>
              <w:keepNext/>
            </w:pPr>
          </w:p>
        </w:tc>
        <w:tc>
          <w:tcPr>
            <w:tcW w:w="1134" w:type="dxa"/>
            <w:tcBorders>
              <w:top w:val="single" w:sz="4" w:space="0" w:color="auto"/>
              <w:left w:val="nil"/>
              <w:bottom w:val="nil"/>
              <w:right w:val="nil"/>
            </w:tcBorders>
          </w:tcPr>
          <w:p w:rsidR="00E0583B" w:rsidRPr="00DA014F" w:rsidRDefault="00E0583B" w:rsidP="005C2C83">
            <w:pPr>
              <w:keepNext/>
            </w:pPr>
          </w:p>
        </w:tc>
        <w:tc>
          <w:tcPr>
            <w:tcW w:w="425" w:type="dxa"/>
            <w:tcBorders>
              <w:top w:val="nil"/>
              <w:left w:val="nil"/>
              <w:bottom w:val="nil"/>
              <w:right w:val="nil"/>
            </w:tcBorders>
          </w:tcPr>
          <w:p w:rsidR="00E0583B" w:rsidRPr="00DA014F" w:rsidRDefault="00E0583B" w:rsidP="005C2C83">
            <w:pPr>
              <w:keepNext/>
            </w:pPr>
          </w:p>
        </w:tc>
        <w:tc>
          <w:tcPr>
            <w:tcW w:w="1417" w:type="dxa"/>
            <w:tcBorders>
              <w:top w:val="single" w:sz="4" w:space="0" w:color="auto"/>
              <w:left w:val="nil"/>
              <w:bottom w:val="nil"/>
              <w:right w:val="nil"/>
            </w:tcBorders>
          </w:tcPr>
          <w:p w:rsidR="00E0583B" w:rsidRPr="00DA014F" w:rsidRDefault="00E0583B" w:rsidP="009A6E31">
            <w:pPr>
              <w:keepNext/>
            </w:pPr>
          </w:p>
        </w:tc>
      </w:tr>
      <w:tr w:rsidR="006B3473" w:rsidRPr="00DA014F" w:rsidTr="00DC35E8">
        <w:tc>
          <w:tcPr>
            <w:tcW w:w="284" w:type="dxa"/>
            <w:tcBorders>
              <w:top w:val="nil"/>
              <w:left w:val="nil"/>
              <w:bottom w:val="nil"/>
              <w:right w:val="nil"/>
            </w:tcBorders>
          </w:tcPr>
          <w:p w:rsidR="006B3473" w:rsidRPr="00DA014F" w:rsidRDefault="006B3473" w:rsidP="005C2C83">
            <w:pPr>
              <w:keepNext/>
            </w:pPr>
          </w:p>
        </w:tc>
        <w:tc>
          <w:tcPr>
            <w:tcW w:w="6379" w:type="dxa"/>
            <w:tcBorders>
              <w:top w:val="nil"/>
              <w:left w:val="nil"/>
              <w:bottom w:val="nil"/>
              <w:right w:val="nil"/>
            </w:tcBorders>
          </w:tcPr>
          <w:p w:rsidR="006B3473" w:rsidRPr="00DA014F" w:rsidRDefault="006B3473" w:rsidP="005C2C83">
            <w:pPr>
              <w:keepNext/>
            </w:pPr>
            <w:r w:rsidRPr="00DA014F">
              <w:t xml:space="preserve">Парични средства в банки </w:t>
            </w:r>
          </w:p>
        </w:tc>
        <w:tc>
          <w:tcPr>
            <w:tcW w:w="1134" w:type="dxa"/>
            <w:tcBorders>
              <w:top w:val="nil"/>
              <w:left w:val="nil"/>
              <w:right w:val="nil"/>
            </w:tcBorders>
          </w:tcPr>
          <w:p w:rsidR="006B3473" w:rsidRPr="006B3473" w:rsidRDefault="00AD2B2F" w:rsidP="00341B4B">
            <w:pPr>
              <w:pStyle w:val="numberpositive"/>
            </w:pPr>
            <w:r>
              <w:t>2,599</w:t>
            </w:r>
          </w:p>
        </w:tc>
        <w:tc>
          <w:tcPr>
            <w:tcW w:w="425" w:type="dxa"/>
            <w:tcBorders>
              <w:top w:val="nil"/>
              <w:left w:val="nil"/>
              <w:bottom w:val="nil"/>
              <w:right w:val="nil"/>
            </w:tcBorders>
          </w:tcPr>
          <w:p w:rsidR="006B3473" w:rsidRPr="00DA014F" w:rsidRDefault="006B3473" w:rsidP="005C2C83"/>
        </w:tc>
        <w:tc>
          <w:tcPr>
            <w:tcW w:w="1417" w:type="dxa"/>
            <w:tcBorders>
              <w:top w:val="nil"/>
              <w:left w:val="nil"/>
              <w:right w:val="nil"/>
            </w:tcBorders>
          </w:tcPr>
          <w:p w:rsidR="006B3473" w:rsidRPr="00341B4B" w:rsidRDefault="006B3473" w:rsidP="007D3849">
            <w:pPr>
              <w:pStyle w:val="numberpositive"/>
              <w:rPr>
                <w:lang w:val="en-US"/>
              </w:rPr>
            </w:pPr>
            <w:r>
              <w:rPr>
                <w:lang w:val="en-US"/>
              </w:rPr>
              <w:t>3,780</w:t>
            </w:r>
          </w:p>
        </w:tc>
      </w:tr>
      <w:tr w:rsidR="006B3473" w:rsidRPr="00DA014F" w:rsidTr="00DC35E8">
        <w:tc>
          <w:tcPr>
            <w:tcW w:w="284" w:type="dxa"/>
            <w:tcBorders>
              <w:top w:val="nil"/>
              <w:left w:val="nil"/>
              <w:bottom w:val="nil"/>
              <w:right w:val="nil"/>
            </w:tcBorders>
          </w:tcPr>
          <w:p w:rsidR="006B3473" w:rsidRPr="00DA014F" w:rsidRDefault="006B3473" w:rsidP="005C2C83">
            <w:pPr>
              <w:keepNext/>
            </w:pPr>
          </w:p>
        </w:tc>
        <w:tc>
          <w:tcPr>
            <w:tcW w:w="6379" w:type="dxa"/>
            <w:tcBorders>
              <w:top w:val="nil"/>
              <w:left w:val="nil"/>
              <w:bottom w:val="nil"/>
              <w:right w:val="nil"/>
            </w:tcBorders>
          </w:tcPr>
          <w:p w:rsidR="006B3473" w:rsidRPr="00DA014F" w:rsidRDefault="006B3473" w:rsidP="005C2C83">
            <w:pPr>
              <w:keepNext/>
            </w:pPr>
            <w:r w:rsidRPr="00DA014F">
              <w:t>Парични средства в брой</w:t>
            </w:r>
          </w:p>
        </w:tc>
        <w:tc>
          <w:tcPr>
            <w:tcW w:w="1134" w:type="dxa"/>
            <w:tcBorders>
              <w:top w:val="nil"/>
              <w:left w:val="nil"/>
              <w:bottom w:val="single" w:sz="4" w:space="0" w:color="auto"/>
              <w:right w:val="nil"/>
            </w:tcBorders>
          </w:tcPr>
          <w:p w:rsidR="006B3473" w:rsidRPr="00AD2B2F" w:rsidRDefault="00AD2B2F" w:rsidP="005C2C83">
            <w:pPr>
              <w:pStyle w:val="numberpositive"/>
            </w:pPr>
            <w:r>
              <w:t>46</w:t>
            </w:r>
          </w:p>
        </w:tc>
        <w:tc>
          <w:tcPr>
            <w:tcW w:w="425" w:type="dxa"/>
            <w:tcBorders>
              <w:top w:val="nil"/>
              <w:left w:val="nil"/>
              <w:bottom w:val="nil"/>
              <w:right w:val="nil"/>
            </w:tcBorders>
          </w:tcPr>
          <w:p w:rsidR="006B3473" w:rsidRPr="00DA014F" w:rsidRDefault="006B3473" w:rsidP="005C2C83"/>
        </w:tc>
        <w:tc>
          <w:tcPr>
            <w:tcW w:w="1417" w:type="dxa"/>
            <w:tcBorders>
              <w:top w:val="nil"/>
              <w:left w:val="nil"/>
              <w:bottom w:val="single" w:sz="4" w:space="0" w:color="auto"/>
              <w:right w:val="nil"/>
            </w:tcBorders>
          </w:tcPr>
          <w:p w:rsidR="006B3473" w:rsidRPr="00341B4B" w:rsidRDefault="006B3473" w:rsidP="007D3849">
            <w:pPr>
              <w:pStyle w:val="numberpositive"/>
              <w:rPr>
                <w:lang w:val="en-US"/>
              </w:rPr>
            </w:pPr>
            <w:r>
              <w:rPr>
                <w:lang w:val="en-US"/>
              </w:rPr>
              <w:t>59</w:t>
            </w:r>
          </w:p>
        </w:tc>
      </w:tr>
      <w:tr w:rsidR="006B3473" w:rsidRPr="00DA014F" w:rsidTr="00DC35E8">
        <w:tc>
          <w:tcPr>
            <w:tcW w:w="284" w:type="dxa"/>
            <w:tcBorders>
              <w:top w:val="nil"/>
              <w:left w:val="nil"/>
              <w:bottom w:val="nil"/>
              <w:right w:val="nil"/>
            </w:tcBorders>
          </w:tcPr>
          <w:p w:rsidR="006B3473" w:rsidRPr="00DA014F" w:rsidRDefault="006B3473" w:rsidP="005C2C83">
            <w:pPr>
              <w:keepNext/>
              <w:rPr>
                <w:b/>
              </w:rPr>
            </w:pPr>
          </w:p>
        </w:tc>
        <w:tc>
          <w:tcPr>
            <w:tcW w:w="6379" w:type="dxa"/>
            <w:tcBorders>
              <w:top w:val="nil"/>
              <w:left w:val="nil"/>
              <w:bottom w:val="nil"/>
              <w:right w:val="nil"/>
            </w:tcBorders>
          </w:tcPr>
          <w:p w:rsidR="006B3473" w:rsidRPr="00AD2B2F" w:rsidRDefault="006B3473" w:rsidP="00AD2B2F">
            <w:pPr>
              <w:keepNext/>
            </w:pPr>
            <w:r w:rsidRPr="00AD2B2F">
              <w:t xml:space="preserve">Парични средства </w:t>
            </w:r>
            <w:r w:rsidR="00AD2B2F" w:rsidRPr="00AD2B2F">
              <w:t xml:space="preserve"> по паричен поток</w:t>
            </w:r>
          </w:p>
        </w:tc>
        <w:tc>
          <w:tcPr>
            <w:tcW w:w="1134" w:type="dxa"/>
            <w:tcBorders>
              <w:top w:val="single" w:sz="4" w:space="0" w:color="auto"/>
              <w:left w:val="nil"/>
              <w:bottom w:val="single" w:sz="4" w:space="0" w:color="auto"/>
              <w:right w:val="nil"/>
            </w:tcBorders>
            <w:vAlign w:val="bottom"/>
          </w:tcPr>
          <w:p w:rsidR="006B3473" w:rsidRPr="006B3473" w:rsidRDefault="00AD2B2F" w:rsidP="005C2C83">
            <w:pPr>
              <w:pStyle w:val="numberpositive"/>
              <w:rPr>
                <w:b/>
              </w:rPr>
            </w:pPr>
            <w:r>
              <w:rPr>
                <w:b/>
              </w:rPr>
              <w:t>2,645</w:t>
            </w:r>
          </w:p>
        </w:tc>
        <w:tc>
          <w:tcPr>
            <w:tcW w:w="425" w:type="dxa"/>
            <w:tcBorders>
              <w:top w:val="nil"/>
              <w:left w:val="nil"/>
              <w:bottom w:val="nil"/>
              <w:right w:val="nil"/>
            </w:tcBorders>
          </w:tcPr>
          <w:p w:rsidR="006B3473" w:rsidRPr="00DA014F" w:rsidRDefault="006B3473" w:rsidP="005C2C83">
            <w:pPr>
              <w:rPr>
                <w:b/>
              </w:rPr>
            </w:pPr>
          </w:p>
        </w:tc>
        <w:tc>
          <w:tcPr>
            <w:tcW w:w="1417" w:type="dxa"/>
            <w:tcBorders>
              <w:top w:val="single" w:sz="4" w:space="0" w:color="auto"/>
              <w:left w:val="nil"/>
              <w:bottom w:val="single" w:sz="4" w:space="0" w:color="auto"/>
              <w:right w:val="nil"/>
            </w:tcBorders>
            <w:vAlign w:val="bottom"/>
          </w:tcPr>
          <w:p w:rsidR="006B3473" w:rsidRPr="00341B4B" w:rsidRDefault="006B3473" w:rsidP="007D3849">
            <w:pPr>
              <w:pStyle w:val="numberpositive"/>
              <w:rPr>
                <w:b/>
                <w:lang w:val="en-US"/>
              </w:rPr>
            </w:pPr>
            <w:r>
              <w:rPr>
                <w:b/>
                <w:lang w:val="en-US"/>
              </w:rPr>
              <w:t>3</w:t>
            </w:r>
            <w:r>
              <w:rPr>
                <w:b/>
              </w:rPr>
              <w:t>,</w:t>
            </w:r>
            <w:r>
              <w:rPr>
                <w:b/>
                <w:lang w:val="en-US"/>
              </w:rPr>
              <w:t>839</w:t>
            </w:r>
          </w:p>
        </w:tc>
      </w:tr>
      <w:tr w:rsidR="00AD2B2F" w:rsidRPr="00DA014F" w:rsidTr="00DC35E8">
        <w:tc>
          <w:tcPr>
            <w:tcW w:w="284" w:type="dxa"/>
            <w:tcBorders>
              <w:top w:val="nil"/>
              <w:left w:val="nil"/>
              <w:bottom w:val="nil"/>
              <w:right w:val="nil"/>
            </w:tcBorders>
          </w:tcPr>
          <w:p w:rsidR="00AD2B2F" w:rsidRPr="00DA014F" w:rsidRDefault="00AD2B2F" w:rsidP="005C2C83">
            <w:pPr>
              <w:keepNext/>
              <w:rPr>
                <w:b/>
              </w:rPr>
            </w:pPr>
          </w:p>
        </w:tc>
        <w:tc>
          <w:tcPr>
            <w:tcW w:w="6379" w:type="dxa"/>
            <w:tcBorders>
              <w:top w:val="nil"/>
              <w:left w:val="nil"/>
              <w:bottom w:val="nil"/>
              <w:right w:val="nil"/>
            </w:tcBorders>
          </w:tcPr>
          <w:p w:rsidR="00AD2B2F" w:rsidRPr="00AD2B2F" w:rsidRDefault="00AD2B2F" w:rsidP="00AD2B2F">
            <w:pPr>
              <w:keepNext/>
            </w:pPr>
            <w:r w:rsidRPr="00AD2B2F">
              <w:t xml:space="preserve"> Парични средства</w:t>
            </w:r>
          </w:p>
        </w:tc>
        <w:tc>
          <w:tcPr>
            <w:tcW w:w="1134" w:type="dxa"/>
            <w:tcBorders>
              <w:top w:val="single" w:sz="4" w:space="0" w:color="auto"/>
              <w:left w:val="nil"/>
              <w:bottom w:val="single" w:sz="4" w:space="0" w:color="auto"/>
              <w:right w:val="nil"/>
            </w:tcBorders>
            <w:vAlign w:val="bottom"/>
          </w:tcPr>
          <w:p w:rsidR="00AD2B2F" w:rsidRDefault="00AD2B2F" w:rsidP="005C2C83">
            <w:pPr>
              <w:pStyle w:val="numberpositive"/>
              <w:rPr>
                <w:b/>
              </w:rPr>
            </w:pPr>
            <w:r>
              <w:rPr>
                <w:b/>
              </w:rPr>
              <w:t>24</w:t>
            </w:r>
          </w:p>
        </w:tc>
        <w:tc>
          <w:tcPr>
            <w:tcW w:w="425" w:type="dxa"/>
            <w:tcBorders>
              <w:top w:val="nil"/>
              <w:left w:val="nil"/>
              <w:bottom w:val="nil"/>
              <w:right w:val="nil"/>
            </w:tcBorders>
          </w:tcPr>
          <w:p w:rsidR="00AD2B2F" w:rsidRPr="00DA014F" w:rsidRDefault="00AD2B2F" w:rsidP="005C2C83">
            <w:pPr>
              <w:rPr>
                <w:b/>
              </w:rPr>
            </w:pPr>
          </w:p>
        </w:tc>
        <w:tc>
          <w:tcPr>
            <w:tcW w:w="1417" w:type="dxa"/>
            <w:tcBorders>
              <w:top w:val="single" w:sz="4" w:space="0" w:color="auto"/>
              <w:left w:val="nil"/>
              <w:bottom w:val="single" w:sz="4" w:space="0" w:color="auto"/>
              <w:right w:val="nil"/>
            </w:tcBorders>
            <w:vAlign w:val="bottom"/>
          </w:tcPr>
          <w:p w:rsidR="00AD2B2F" w:rsidRDefault="00AD2B2F" w:rsidP="007D3849">
            <w:pPr>
              <w:pStyle w:val="numberpositive"/>
              <w:rPr>
                <w:b/>
                <w:lang w:val="en-US"/>
              </w:rPr>
            </w:pPr>
          </w:p>
        </w:tc>
      </w:tr>
      <w:tr w:rsidR="00AD2B2F" w:rsidRPr="00DA014F" w:rsidTr="00DC35E8">
        <w:tc>
          <w:tcPr>
            <w:tcW w:w="284" w:type="dxa"/>
            <w:tcBorders>
              <w:top w:val="nil"/>
              <w:left w:val="nil"/>
              <w:bottom w:val="nil"/>
              <w:right w:val="nil"/>
            </w:tcBorders>
          </w:tcPr>
          <w:p w:rsidR="00AD2B2F" w:rsidRPr="00DA014F" w:rsidRDefault="00AD2B2F" w:rsidP="005C2C83">
            <w:pPr>
              <w:keepNext/>
              <w:rPr>
                <w:b/>
              </w:rPr>
            </w:pPr>
          </w:p>
        </w:tc>
        <w:tc>
          <w:tcPr>
            <w:tcW w:w="6379" w:type="dxa"/>
            <w:tcBorders>
              <w:top w:val="nil"/>
              <w:left w:val="nil"/>
              <w:bottom w:val="nil"/>
              <w:right w:val="nil"/>
            </w:tcBorders>
          </w:tcPr>
          <w:p w:rsidR="00AD2B2F" w:rsidRPr="00AD2B2F" w:rsidRDefault="00AD2B2F" w:rsidP="00AD2B2F">
            <w:pPr>
              <w:keepNext/>
            </w:pPr>
            <w:r w:rsidRPr="00AD2B2F">
              <w:t>Парични средства и парични еквиваленти , представени  в отчета за финансово състояние</w:t>
            </w:r>
          </w:p>
        </w:tc>
        <w:tc>
          <w:tcPr>
            <w:tcW w:w="1134" w:type="dxa"/>
            <w:tcBorders>
              <w:top w:val="single" w:sz="4" w:space="0" w:color="auto"/>
              <w:left w:val="nil"/>
              <w:bottom w:val="single" w:sz="4" w:space="0" w:color="auto"/>
              <w:right w:val="nil"/>
            </w:tcBorders>
            <w:vAlign w:val="bottom"/>
          </w:tcPr>
          <w:p w:rsidR="00AD2B2F" w:rsidRDefault="00AD2B2F" w:rsidP="005C2C83">
            <w:pPr>
              <w:pStyle w:val="numberpositive"/>
              <w:rPr>
                <w:b/>
              </w:rPr>
            </w:pPr>
            <w:r>
              <w:rPr>
                <w:b/>
              </w:rPr>
              <w:t>2,669</w:t>
            </w:r>
          </w:p>
        </w:tc>
        <w:tc>
          <w:tcPr>
            <w:tcW w:w="425" w:type="dxa"/>
            <w:tcBorders>
              <w:top w:val="nil"/>
              <w:left w:val="nil"/>
              <w:bottom w:val="nil"/>
              <w:right w:val="nil"/>
            </w:tcBorders>
          </w:tcPr>
          <w:p w:rsidR="00AD2B2F" w:rsidRPr="00DA014F" w:rsidRDefault="00AD2B2F" w:rsidP="005C2C83">
            <w:pPr>
              <w:rPr>
                <w:b/>
              </w:rPr>
            </w:pPr>
          </w:p>
        </w:tc>
        <w:tc>
          <w:tcPr>
            <w:tcW w:w="1417" w:type="dxa"/>
            <w:tcBorders>
              <w:top w:val="single" w:sz="4" w:space="0" w:color="auto"/>
              <w:left w:val="nil"/>
              <w:bottom w:val="single" w:sz="4" w:space="0" w:color="auto"/>
              <w:right w:val="nil"/>
            </w:tcBorders>
            <w:vAlign w:val="bottom"/>
          </w:tcPr>
          <w:p w:rsidR="00AD2B2F" w:rsidRDefault="00AD2B2F" w:rsidP="007D3849">
            <w:pPr>
              <w:pStyle w:val="numberpositive"/>
              <w:rPr>
                <w:b/>
                <w:lang w:val="en-US"/>
              </w:rPr>
            </w:pPr>
          </w:p>
        </w:tc>
      </w:tr>
    </w:tbl>
    <w:p w:rsidR="00616B8C" w:rsidRDefault="00616B8C"/>
    <w:p w:rsidR="00AD2B2F" w:rsidRDefault="00AD2B2F">
      <w:r>
        <w:t>Паричните еквиваленти  в размер на 24 хил.лв.към 30.06.2016 г представляват закупени , но не използвани ваучери за храна.</w:t>
      </w:r>
    </w:p>
    <w:p w:rsidR="00AD2B2F" w:rsidRPr="00DA014F" w:rsidRDefault="00AD2B2F"/>
    <w:p w:rsidR="005E38C0" w:rsidRPr="005E38C0" w:rsidRDefault="005E38C0" w:rsidP="005E38C0">
      <w:pPr>
        <w:pStyle w:val="Heading2"/>
        <w:rPr>
          <w:sz w:val="24"/>
          <w:szCs w:val="24"/>
        </w:rPr>
      </w:pPr>
      <w:bookmarkStart w:id="42" w:name="_Toc418008258"/>
      <w:bookmarkStart w:id="43" w:name="_Toc449456669"/>
      <w:r w:rsidRPr="005E38C0">
        <w:rPr>
          <w:sz w:val="24"/>
          <w:szCs w:val="24"/>
        </w:rPr>
        <w:t>27. Акционерен капитал и резерви</w:t>
      </w:r>
      <w:bookmarkEnd w:id="42"/>
      <w:bookmarkEnd w:id="43"/>
    </w:p>
    <w:p w:rsidR="005E38C0" w:rsidRPr="005E38C0" w:rsidRDefault="005E38C0" w:rsidP="005E38C0"/>
    <w:p w:rsidR="005E38C0" w:rsidRPr="005E38C0" w:rsidRDefault="005E38C0" w:rsidP="005E38C0">
      <w:pPr>
        <w:pStyle w:val="Header"/>
        <w:spacing w:line="240" w:lineRule="auto"/>
      </w:pPr>
      <w:r w:rsidRPr="005E38C0">
        <w:t>Основният капитал е отчетен по номинал в съответствие със съдебната регистрация.</w:t>
      </w:r>
    </w:p>
    <w:p w:rsidR="005E38C0" w:rsidRPr="005E38C0" w:rsidRDefault="005E38C0" w:rsidP="005E38C0">
      <w:pPr>
        <w:pStyle w:val="Header"/>
        <w:spacing w:line="240" w:lineRule="auto"/>
      </w:pPr>
    </w:p>
    <w:tbl>
      <w:tblPr>
        <w:tblW w:w="9639" w:type="dxa"/>
        <w:tblInd w:w="108" w:type="dxa"/>
        <w:tblLayout w:type="fixed"/>
        <w:tblLook w:val="0000" w:firstRow="0" w:lastRow="0" w:firstColumn="0" w:lastColumn="0" w:noHBand="0" w:noVBand="0"/>
      </w:tblPr>
      <w:tblGrid>
        <w:gridCol w:w="6663"/>
        <w:gridCol w:w="1275"/>
        <w:gridCol w:w="284"/>
        <w:gridCol w:w="1417"/>
      </w:tblGrid>
      <w:tr w:rsidR="00DC35E8" w:rsidRPr="005E38C0" w:rsidTr="00DC35E8">
        <w:tc>
          <w:tcPr>
            <w:tcW w:w="6663" w:type="dxa"/>
            <w:tcBorders>
              <w:top w:val="nil"/>
              <w:left w:val="nil"/>
              <w:bottom w:val="nil"/>
              <w:right w:val="nil"/>
            </w:tcBorders>
          </w:tcPr>
          <w:p w:rsidR="00DC35E8" w:rsidRPr="005E38C0" w:rsidRDefault="00DC35E8" w:rsidP="00531768">
            <w:pPr>
              <w:spacing w:line="240" w:lineRule="auto"/>
              <w:ind w:left="-108"/>
              <w:rPr>
                <w:bCs/>
                <w:i/>
              </w:rPr>
            </w:pPr>
            <w:r w:rsidRPr="005E38C0">
              <w:rPr>
                <w:bCs/>
                <w:i/>
              </w:rPr>
              <w:t>В хиляди лева</w:t>
            </w:r>
          </w:p>
        </w:tc>
        <w:tc>
          <w:tcPr>
            <w:tcW w:w="1275" w:type="dxa"/>
            <w:tcBorders>
              <w:top w:val="nil"/>
              <w:left w:val="nil"/>
              <w:right w:val="nil"/>
            </w:tcBorders>
          </w:tcPr>
          <w:p w:rsidR="00DC35E8" w:rsidRPr="002D7150" w:rsidRDefault="00AD2B2F" w:rsidP="007D3849">
            <w:pPr>
              <w:jc w:val="right"/>
            </w:pPr>
            <w:r>
              <w:rPr>
                <w:b/>
              </w:rPr>
              <w:t>30 юни</w:t>
            </w:r>
            <w:r w:rsidR="00DC35E8">
              <w:rPr>
                <w:b/>
              </w:rPr>
              <w:t xml:space="preserve"> 2016</w:t>
            </w:r>
          </w:p>
        </w:tc>
        <w:tc>
          <w:tcPr>
            <w:tcW w:w="284" w:type="dxa"/>
            <w:tcBorders>
              <w:top w:val="nil"/>
              <w:left w:val="nil"/>
              <w:right w:val="nil"/>
            </w:tcBorders>
          </w:tcPr>
          <w:p w:rsidR="00DC35E8" w:rsidRPr="002D7150" w:rsidRDefault="00DC35E8" w:rsidP="007D3849">
            <w:pPr>
              <w:jc w:val="right"/>
              <w:rPr>
                <w:b/>
              </w:rPr>
            </w:pPr>
          </w:p>
        </w:tc>
        <w:tc>
          <w:tcPr>
            <w:tcW w:w="1417" w:type="dxa"/>
            <w:tcBorders>
              <w:top w:val="nil"/>
              <w:left w:val="nil"/>
              <w:right w:val="nil"/>
            </w:tcBorders>
          </w:tcPr>
          <w:p w:rsidR="00DC35E8" w:rsidRPr="002D7150" w:rsidRDefault="00DC35E8" w:rsidP="007D3849">
            <w:pPr>
              <w:jc w:val="right"/>
            </w:pPr>
            <w:r>
              <w:rPr>
                <w:b/>
              </w:rPr>
              <w:t>31 декември 2015</w:t>
            </w:r>
          </w:p>
        </w:tc>
      </w:tr>
      <w:tr w:rsidR="00DC35E8" w:rsidRPr="005E38C0" w:rsidTr="00073C92">
        <w:tc>
          <w:tcPr>
            <w:tcW w:w="6663" w:type="dxa"/>
            <w:tcBorders>
              <w:top w:val="nil"/>
              <w:left w:val="nil"/>
              <w:bottom w:val="nil"/>
              <w:right w:val="nil"/>
            </w:tcBorders>
          </w:tcPr>
          <w:p w:rsidR="00DC35E8" w:rsidRPr="005E38C0" w:rsidRDefault="00DC35E8" w:rsidP="00531768">
            <w:pPr>
              <w:spacing w:line="240" w:lineRule="auto"/>
              <w:ind w:left="-108"/>
              <w:rPr>
                <w:bCs/>
                <w:i/>
              </w:rPr>
            </w:pPr>
          </w:p>
        </w:tc>
        <w:tc>
          <w:tcPr>
            <w:tcW w:w="1275" w:type="dxa"/>
            <w:tcBorders>
              <w:top w:val="nil"/>
              <w:left w:val="nil"/>
              <w:right w:val="nil"/>
            </w:tcBorders>
            <w:vAlign w:val="bottom"/>
          </w:tcPr>
          <w:p w:rsidR="00DC35E8" w:rsidRPr="005E38C0" w:rsidRDefault="00DC35E8" w:rsidP="00531768">
            <w:pPr>
              <w:spacing w:line="240" w:lineRule="auto"/>
              <w:jc w:val="right"/>
              <w:rPr>
                <w:b/>
                <w:bCs/>
              </w:rPr>
            </w:pPr>
          </w:p>
        </w:tc>
        <w:tc>
          <w:tcPr>
            <w:tcW w:w="284" w:type="dxa"/>
            <w:tcBorders>
              <w:top w:val="nil"/>
              <w:left w:val="nil"/>
              <w:right w:val="nil"/>
            </w:tcBorders>
            <w:vAlign w:val="bottom"/>
          </w:tcPr>
          <w:p w:rsidR="00DC35E8" w:rsidRPr="005E38C0" w:rsidRDefault="00DC35E8" w:rsidP="00531768">
            <w:pPr>
              <w:spacing w:line="240" w:lineRule="auto"/>
              <w:jc w:val="right"/>
              <w:rPr>
                <w:b/>
                <w:bCs/>
              </w:rPr>
            </w:pPr>
          </w:p>
        </w:tc>
        <w:tc>
          <w:tcPr>
            <w:tcW w:w="1417" w:type="dxa"/>
            <w:tcBorders>
              <w:top w:val="nil"/>
              <w:left w:val="nil"/>
              <w:right w:val="nil"/>
            </w:tcBorders>
            <w:vAlign w:val="bottom"/>
          </w:tcPr>
          <w:p w:rsidR="00DC35E8" w:rsidRPr="005E38C0" w:rsidRDefault="00DC35E8" w:rsidP="007D3849">
            <w:pPr>
              <w:spacing w:line="240" w:lineRule="auto"/>
              <w:jc w:val="right"/>
              <w:rPr>
                <w:b/>
                <w:bCs/>
              </w:rPr>
            </w:pPr>
          </w:p>
        </w:tc>
      </w:tr>
      <w:tr w:rsidR="00DC35E8" w:rsidRPr="005E38C0" w:rsidTr="00073C92">
        <w:tc>
          <w:tcPr>
            <w:tcW w:w="6663" w:type="dxa"/>
            <w:tcBorders>
              <w:top w:val="nil"/>
              <w:left w:val="nil"/>
              <w:bottom w:val="nil"/>
              <w:right w:val="nil"/>
            </w:tcBorders>
          </w:tcPr>
          <w:p w:rsidR="00DC35E8" w:rsidRPr="005E38C0" w:rsidRDefault="00DC35E8" w:rsidP="00531768">
            <w:pPr>
              <w:spacing w:line="240" w:lineRule="auto"/>
              <w:ind w:left="-108"/>
            </w:pPr>
            <w:r w:rsidRPr="005E38C0">
              <w:t xml:space="preserve"> 77,400,643 обикновени акции с номинална стойност 1 лв. всяка</w:t>
            </w:r>
          </w:p>
        </w:tc>
        <w:tc>
          <w:tcPr>
            <w:tcW w:w="1275" w:type="dxa"/>
            <w:tcBorders>
              <w:left w:val="nil"/>
              <w:bottom w:val="nil"/>
              <w:right w:val="nil"/>
            </w:tcBorders>
            <w:vAlign w:val="bottom"/>
          </w:tcPr>
          <w:p w:rsidR="00DC35E8" w:rsidRPr="005E38C0" w:rsidRDefault="00DC35E8" w:rsidP="00531768">
            <w:pPr>
              <w:pStyle w:val="Header"/>
              <w:spacing w:line="240" w:lineRule="auto"/>
              <w:jc w:val="right"/>
            </w:pPr>
            <w:r w:rsidRPr="005E38C0">
              <w:t>77,400</w:t>
            </w:r>
          </w:p>
        </w:tc>
        <w:tc>
          <w:tcPr>
            <w:tcW w:w="284" w:type="dxa"/>
            <w:tcBorders>
              <w:left w:val="nil"/>
              <w:bottom w:val="nil"/>
              <w:right w:val="nil"/>
            </w:tcBorders>
            <w:vAlign w:val="bottom"/>
          </w:tcPr>
          <w:p w:rsidR="00DC35E8" w:rsidRPr="005E38C0" w:rsidRDefault="00DC35E8" w:rsidP="00531768">
            <w:pPr>
              <w:spacing w:line="240" w:lineRule="auto"/>
              <w:jc w:val="right"/>
            </w:pPr>
          </w:p>
        </w:tc>
        <w:tc>
          <w:tcPr>
            <w:tcW w:w="1417" w:type="dxa"/>
            <w:tcBorders>
              <w:left w:val="nil"/>
              <w:bottom w:val="single" w:sz="4" w:space="0" w:color="auto"/>
              <w:right w:val="nil"/>
            </w:tcBorders>
            <w:vAlign w:val="bottom"/>
          </w:tcPr>
          <w:p w:rsidR="00DC35E8" w:rsidRPr="005E38C0" w:rsidRDefault="00DC35E8" w:rsidP="007D3849">
            <w:pPr>
              <w:pStyle w:val="Header"/>
              <w:spacing w:line="240" w:lineRule="auto"/>
              <w:jc w:val="right"/>
            </w:pPr>
            <w:r w:rsidRPr="005E38C0">
              <w:t>77,400</w:t>
            </w:r>
          </w:p>
        </w:tc>
      </w:tr>
      <w:tr w:rsidR="00DC35E8" w:rsidRPr="005E38C0" w:rsidTr="00073C92">
        <w:tc>
          <w:tcPr>
            <w:tcW w:w="6663" w:type="dxa"/>
            <w:tcBorders>
              <w:top w:val="nil"/>
              <w:left w:val="nil"/>
              <w:bottom w:val="nil"/>
              <w:right w:val="nil"/>
            </w:tcBorders>
          </w:tcPr>
          <w:p w:rsidR="00DC35E8" w:rsidRPr="005E38C0" w:rsidRDefault="00DC35E8" w:rsidP="00531768">
            <w:pPr>
              <w:spacing w:line="240" w:lineRule="auto"/>
              <w:ind w:left="-108"/>
            </w:pPr>
          </w:p>
        </w:tc>
        <w:tc>
          <w:tcPr>
            <w:tcW w:w="1275" w:type="dxa"/>
            <w:tcBorders>
              <w:top w:val="single" w:sz="4" w:space="0" w:color="auto"/>
              <w:left w:val="nil"/>
              <w:bottom w:val="double" w:sz="4" w:space="0" w:color="auto"/>
              <w:right w:val="nil"/>
            </w:tcBorders>
            <w:vAlign w:val="bottom"/>
          </w:tcPr>
          <w:p w:rsidR="00DC35E8" w:rsidRPr="005E38C0" w:rsidRDefault="00DC35E8" w:rsidP="00531768">
            <w:pPr>
              <w:pStyle w:val="Header"/>
              <w:spacing w:line="240" w:lineRule="auto"/>
              <w:jc w:val="right"/>
              <w:rPr>
                <w:b/>
              </w:rPr>
            </w:pPr>
            <w:r w:rsidRPr="005E38C0">
              <w:rPr>
                <w:b/>
              </w:rPr>
              <w:t>77,400</w:t>
            </w:r>
          </w:p>
        </w:tc>
        <w:tc>
          <w:tcPr>
            <w:tcW w:w="284" w:type="dxa"/>
            <w:tcBorders>
              <w:left w:val="nil"/>
              <w:bottom w:val="nil"/>
              <w:right w:val="nil"/>
            </w:tcBorders>
            <w:vAlign w:val="bottom"/>
          </w:tcPr>
          <w:p w:rsidR="00DC35E8" w:rsidRPr="005E38C0" w:rsidRDefault="00DC35E8" w:rsidP="00531768">
            <w:pPr>
              <w:spacing w:line="240" w:lineRule="auto"/>
              <w:jc w:val="right"/>
            </w:pPr>
          </w:p>
        </w:tc>
        <w:tc>
          <w:tcPr>
            <w:tcW w:w="1417" w:type="dxa"/>
            <w:tcBorders>
              <w:top w:val="single" w:sz="4" w:space="0" w:color="auto"/>
              <w:left w:val="nil"/>
              <w:bottom w:val="double" w:sz="4" w:space="0" w:color="auto"/>
              <w:right w:val="nil"/>
            </w:tcBorders>
            <w:vAlign w:val="bottom"/>
          </w:tcPr>
          <w:p w:rsidR="00DC35E8" w:rsidRPr="005E38C0" w:rsidRDefault="00DC35E8" w:rsidP="007D3849">
            <w:pPr>
              <w:pStyle w:val="Header"/>
              <w:spacing w:line="240" w:lineRule="auto"/>
              <w:jc w:val="right"/>
              <w:rPr>
                <w:b/>
              </w:rPr>
            </w:pPr>
            <w:r w:rsidRPr="005E38C0">
              <w:rPr>
                <w:b/>
              </w:rPr>
              <w:t>77,400</w:t>
            </w:r>
          </w:p>
        </w:tc>
      </w:tr>
    </w:tbl>
    <w:p w:rsidR="005E38C0" w:rsidRPr="005E38C0" w:rsidRDefault="005E38C0" w:rsidP="005E38C0">
      <w:pPr>
        <w:spacing w:before="120"/>
      </w:pPr>
      <w:r w:rsidRPr="005E38C0">
        <w:t xml:space="preserve">Капиталът на Групата се състои от 77,400,643 </w:t>
      </w:r>
      <w:proofErr w:type="spellStart"/>
      <w:r w:rsidRPr="005E38C0">
        <w:t>безналични</w:t>
      </w:r>
      <w:proofErr w:type="spellEnd"/>
      <w:r w:rsidRPr="005E38C0">
        <w:t xml:space="preserve"> поименни акции с право на глас с номинална стойност 1 лв., които се търгуват на Българска фондова борса. Основният капитал е записан по неговата номинална стойност и е изцяло внесен. Привилегировани акции и акции на приносител няма.</w:t>
      </w:r>
    </w:p>
    <w:p w:rsidR="005E38C0" w:rsidRPr="005E38C0" w:rsidRDefault="005E38C0" w:rsidP="005E38C0">
      <w:pPr>
        <w:pStyle w:val="Header"/>
        <w:spacing w:line="240" w:lineRule="auto"/>
      </w:pPr>
    </w:p>
    <w:p w:rsidR="005E38C0" w:rsidRPr="005E38C0" w:rsidRDefault="005E38C0" w:rsidP="005E38C0">
      <w:r w:rsidRPr="005E38C0">
        <w:t>Във връзка с предоставена възможност за конвертиране на облигации издадени от Индустриален холдинг България АД от емисия с ISIN код BG2100006134, резултатите от приключила процедура по предоставяне на възможност на притежателите на конвертируеми облигации издадени от Индустриален холдинг България АД от емисия с ISIN код BG2100006134 да превърнат облигациите си в акции, са както следва:</w:t>
      </w:r>
    </w:p>
    <w:p w:rsidR="005E38C0" w:rsidRPr="005E38C0" w:rsidRDefault="005E38C0" w:rsidP="005E38C0">
      <w:pPr>
        <w:spacing w:line="240" w:lineRule="auto"/>
        <w:jc w:val="left"/>
      </w:pPr>
    </w:p>
    <w:p w:rsidR="005E38C0" w:rsidRPr="005E38C0" w:rsidRDefault="005E38C0" w:rsidP="007B0F60">
      <w:pPr>
        <w:pStyle w:val="ListParagraph"/>
        <w:numPr>
          <w:ilvl w:val="0"/>
          <w:numId w:val="27"/>
        </w:numPr>
        <w:ind w:left="360"/>
        <w:textAlignment w:val="auto"/>
      </w:pPr>
      <w:r w:rsidRPr="005E38C0">
        <w:t>Дата на приключване срока за подаване на заявления за конвертиране на облигациите – 03.04.2015 г.;</w:t>
      </w:r>
    </w:p>
    <w:p w:rsidR="005E38C0" w:rsidRPr="005E38C0" w:rsidRDefault="005E38C0" w:rsidP="007B0F60">
      <w:pPr>
        <w:pStyle w:val="ListParagraph"/>
        <w:numPr>
          <w:ilvl w:val="0"/>
          <w:numId w:val="27"/>
        </w:numPr>
        <w:ind w:left="360"/>
        <w:textAlignment w:val="auto"/>
      </w:pPr>
      <w:r w:rsidRPr="005E38C0">
        <w:t xml:space="preserve">Брой </w:t>
      </w:r>
      <w:proofErr w:type="spellStart"/>
      <w:r w:rsidRPr="005E38C0">
        <w:t>облигационери</w:t>
      </w:r>
      <w:proofErr w:type="spellEnd"/>
      <w:r w:rsidRPr="005E38C0">
        <w:t>, изявили воля за конвертиране на притежавани от тях облигации в акции – 9 /девет/ бр.;</w:t>
      </w:r>
    </w:p>
    <w:p w:rsidR="005E38C0" w:rsidRPr="005E38C0" w:rsidRDefault="005E38C0" w:rsidP="007B0F60">
      <w:pPr>
        <w:pStyle w:val="ListParagraph"/>
        <w:numPr>
          <w:ilvl w:val="0"/>
          <w:numId w:val="27"/>
        </w:numPr>
        <w:ind w:left="360"/>
        <w:textAlignment w:val="auto"/>
      </w:pPr>
      <w:r w:rsidRPr="005E38C0">
        <w:t>Общ брой заявени облигации за конвертиране в акции – 94,221 /деветдесет и четири хиляди двеста двадесет и един/ с номинална стойност 100 /сто/ лева всяка;</w:t>
      </w:r>
    </w:p>
    <w:p w:rsidR="005E38C0" w:rsidRPr="005E38C0" w:rsidRDefault="005E38C0" w:rsidP="007B0F60">
      <w:pPr>
        <w:pStyle w:val="ListParagraph"/>
        <w:numPr>
          <w:ilvl w:val="0"/>
          <w:numId w:val="27"/>
        </w:numPr>
        <w:ind w:left="360"/>
        <w:textAlignment w:val="auto"/>
      </w:pPr>
      <w:r w:rsidRPr="005E38C0">
        <w:t>Общо брой акции, записани срещу конвертиране на облигации – 9,422,100 /девет милиона четиристотин двадесет и две хиляди и сто/;</w:t>
      </w:r>
    </w:p>
    <w:p w:rsidR="005E38C0" w:rsidRPr="005E38C0" w:rsidRDefault="005E38C0" w:rsidP="007B0F60">
      <w:pPr>
        <w:pStyle w:val="ListParagraph"/>
        <w:numPr>
          <w:ilvl w:val="0"/>
          <w:numId w:val="27"/>
        </w:numPr>
        <w:spacing w:before="120"/>
        <w:ind w:left="360"/>
        <w:textAlignment w:val="auto"/>
      </w:pPr>
      <w:proofErr w:type="spellStart"/>
      <w:r w:rsidRPr="005E38C0">
        <w:t>Емитентът</w:t>
      </w:r>
      <w:proofErr w:type="spellEnd"/>
      <w:r w:rsidRPr="005E38C0">
        <w:t xml:space="preserve"> и обслужващият инвестиционен посредник не са срещнали затруднения, не са били налице спорове и други подобни при конвертирането на облигации и записването на акциите.</w:t>
      </w:r>
    </w:p>
    <w:p w:rsidR="005E38C0" w:rsidRPr="005E38C0" w:rsidRDefault="005E38C0" w:rsidP="005E38C0"/>
    <w:p w:rsidR="005E38C0" w:rsidRPr="005E38C0" w:rsidRDefault="005E38C0" w:rsidP="005E38C0">
      <w:r w:rsidRPr="005E38C0">
        <w:t xml:space="preserve">Капиталът се увеличава чрез издаване на 9,422,100 /девет милиона четиристотин двадесет и две хиляди и сто/ нови обикновени, поименни, </w:t>
      </w:r>
      <w:proofErr w:type="spellStart"/>
      <w:r w:rsidRPr="005E38C0">
        <w:t>безналични</w:t>
      </w:r>
      <w:proofErr w:type="spellEnd"/>
      <w:r w:rsidRPr="005E38C0">
        <w:t xml:space="preserve"> акции с право на глас, вследствие конвертиране на 94,221 /деветдесет и четири хиляди двеста двадесет и един/ броя поименни, </w:t>
      </w:r>
      <w:proofErr w:type="spellStart"/>
      <w:r w:rsidRPr="005E38C0">
        <w:t>безналични</w:t>
      </w:r>
      <w:proofErr w:type="spellEnd"/>
      <w:r w:rsidRPr="005E38C0">
        <w:t xml:space="preserve">, конвертируеми облигации ISIN код BG2100006134 с номинална стойност 100 /сто/ лева всяка в 9,422,100 /девет милиона четиристотин двадесет и две хиляди и сто/ броя обикновени, поименни, </w:t>
      </w:r>
      <w:proofErr w:type="spellStart"/>
      <w:r w:rsidRPr="005E38C0">
        <w:t>безналични</w:t>
      </w:r>
      <w:proofErr w:type="spellEnd"/>
      <w:r w:rsidRPr="005E38C0">
        <w:t xml:space="preserve"> акции с право на глас с номинална стойност 1 /един/ лев всяка.</w:t>
      </w:r>
    </w:p>
    <w:p w:rsidR="005E38C0" w:rsidRPr="005E38C0" w:rsidRDefault="005E38C0" w:rsidP="005E38C0"/>
    <w:p w:rsidR="005E38C0" w:rsidRPr="005E38C0" w:rsidRDefault="005E38C0" w:rsidP="005E38C0">
      <w:r w:rsidRPr="005E38C0">
        <w:t xml:space="preserve">С решение № 20150416111903 от 16.04.2015 г. Агенцията по вписванията вписа в Търговския регистър увеличението на капитала на Индустриален Холдинг България АД от 67,978,543 лева на 77,400,643 лева, чрез издаване на нови 9,422,100 броя обикновени, поименни, </w:t>
      </w:r>
      <w:proofErr w:type="spellStart"/>
      <w:r w:rsidRPr="005E38C0">
        <w:t>безналични</w:t>
      </w:r>
      <w:proofErr w:type="spellEnd"/>
      <w:r w:rsidRPr="005E38C0">
        <w:t xml:space="preserve">, свободно </w:t>
      </w:r>
      <w:proofErr w:type="spellStart"/>
      <w:r w:rsidRPr="005E38C0">
        <w:t>прехвърляеми</w:t>
      </w:r>
      <w:proofErr w:type="spellEnd"/>
      <w:r w:rsidRPr="005E38C0">
        <w:t xml:space="preserve"> акции, даващи право на 1 глас в ОСА, с номинална стойност 1 (един) лев всяка, издадени в резултат на конвертиране на 94,221 броя поименни, </w:t>
      </w:r>
      <w:proofErr w:type="spellStart"/>
      <w:r w:rsidRPr="005E38C0">
        <w:t>безналични</w:t>
      </w:r>
      <w:proofErr w:type="spellEnd"/>
      <w:r w:rsidRPr="005E38C0">
        <w:t>, конвертируеми облигации ISIN код BG2100006134.</w:t>
      </w:r>
    </w:p>
    <w:p w:rsidR="005E38C0" w:rsidRPr="005E38C0" w:rsidRDefault="005E38C0" w:rsidP="005E38C0">
      <w:pPr>
        <w:pStyle w:val="Header"/>
        <w:spacing w:line="240" w:lineRule="auto"/>
      </w:pPr>
    </w:p>
    <w:p w:rsidR="005E38C0" w:rsidRDefault="005E38C0" w:rsidP="005E38C0">
      <w:r w:rsidRPr="005E38C0">
        <w:t xml:space="preserve">Акционери в Индустриален холдинг България АД, които към </w:t>
      </w:r>
      <w:r w:rsidR="00543B59">
        <w:t xml:space="preserve">30 юни </w:t>
      </w:r>
      <w:r w:rsidRPr="005E38C0">
        <w:t xml:space="preserve"> 201</w:t>
      </w:r>
      <w:r w:rsidR="00A27776">
        <w:t>6</w:t>
      </w:r>
      <w:r w:rsidRPr="005E38C0">
        <w:t xml:space="preserve"> г. притежават над 5% дял в капитала на Групата, са както следва:</w:t>
      </w:r>
    </w:p>
    <w:p w:rsidR="00A27776" w:rsidRPr="005E38C0" w:rsidRDefault="00A27776" w:rsidP="005E38C0"/>
    <w:p w:rsidR="005E38C0" w:rsidRPr="005E38C0" w:rsidRDefault="005E38C0" w:rsidP="005E38C0"/>
    <w:tbl>
      <w:tblPr>
        <w:tblW w:w="8506" w:type="dxa"/>
        <w:tblInd w:w="108" w:type="dxa"/>
        <w:tblLayout w:type="fixed"/>
        <w:tblLook w:val="0000" w:firstRow="0" w:lastRow="0" w:firstColumn="0" w:lastColumn="0" w:noHBand="0" w:noVBand="0"/>
      </w:tblPr>
      <w:tblGrid>
        <w:gridCol w:w="2694"/>
        <w:gridCol w:w="236"/>
        <w:gridCol w:w="1748"/>
        <w:gridCol w:w="236"/>
        <w:gridCol w:w="1749"/>
        <w:gridCol w:w="236"/>
        <w:gridCol w:w="1607"/>
      </w:tblGrid>
      <w:tr w:rsidR="005E38C0" w:rsidRPr="005E38C0" w:rsidTr="00531768">
        <w:tc>
          <w:tcPr>
            <w:tcW w:w="2694" w:type="dxa"/>
            <w:vAlign w:val="bottom"/>
          </w:tcPr>
          <w:p w:rsidR="005E38C0" w:rsidRPr="005E38C0" w:rsidRDefault="005E38C0" w:rsidP="00531768">
            <w:pPr>
              <w:jc w:val="left"/>
              <w:rPr>
                <w:b/>
                <w:i/>
              </w:rPr>
            </w:pPr>
            <w:r w:rsidRPr="005E38C0">
              <w:rPr>
                <w:b/>
                <w:i/>
              </w:rPr>
              <w:t>Акционер</w:t>
            </w:r>
          </w:p>
        </w:tc>
        <w:tc>
          <w:tcPr>
            <w:tcW w:w="236" w:type="dxa"/>
          </w:tcPr>
          <w:p w:rsidR="005E38C0" w:rsidRPr="005E38C0" w:rsidRDefault="005E38C0" w:rsidP="00531768"/>
        </w:tc>
        <w:tc>
          <w:tcPr>
            <w:tcW w:w="1748" w:type="dxa"/>
          </w:tcPr>
          <w:p w:rsidR="005E38C0" w:rsidRPr="005E38C0" w:rsidRDefault="005E38C0" w:rsidP="00543B59">
            <w:pPr>
              <w:jc w:val="right"/>
              <w:rPr>
                <w:b/>
              </w:rPr>
            </w:pPr>
            <w:r w:rsidRPr="005E38C0">
              <w:rPr>
                <w:b/>
              </w:rPr>
              <w:t xml:space="preserve">Брой акции към </w:t>
            </w:r>
            <w:r w:rsidR="00543B59">
              <w:rPr>
                <w:b/>
              </w:rPr>
              <w:t>30.06</w:t>
            </w:r>
            <w:r w:rsidRPr="005E38C0">
              <w:rPr>
                <w:b/>
              </w:rPr>
              <w:t>.201</w:t>
            </w:r>
            <w:r w:rsidR="00A27776">
              <w:rPr>
                <w:b/>
              </w:rPr>
              <w:t>6</w:t>
            </w:r>
            <w:r w:rsidRPr="005E38C0">
              <w:rPr>
                <w:b/>
              </w:rPr>
              <w:t xml:space="preserve"> г.</w:t>
            </w:r>
          </w:p>
        </w:tc>
        <w:tc>
          <w:tcPr>
            <w:tcW w:w="236" w:type="dxa"/>
          </w:tcPr>
          <w:p w:rsidR="005E38C0" w:rsidRPr="005E38C0" w:rsidRDefault="005E38C0" w:rsidP="00531768">
            <w:pPr>
              <w:jc w:val="right"/>
              <w:rPr>
                <w:b/>
              </w:rPr>
            </w:pPr>
          </w:p>
        </w:tc>
        <w:tc>
          <w:tcPr>
            <w:tcW w:w="1749" w:type="dxa"/>
            <w:tcBorders>
              <w:bottom w:val="single" w:sz="4" w:space="0" w:color="auto"/>
            </w:tcBorders>
            <w:vAlign w:val="bottom"/>
          </w:tcPr>
          <w:p w:rsidR="005E38C0" w:rsidRPr="005E38C0" w:rsidRDefault="00543B59" w:rsidP="00531768">
            <w:pPr>
              <w:jc w:val="right"/>
              <w:rPr>
                <w:b/>
              </w:rPr>
            </w:pPr>
            <w:r>
              <w:rPr>
                <w:b/>
              </w:rPr>
              <w:t>30 юни</w:t>
            </w:r>
            <w:r w:rsidR="00A27776">
              <w:rPr>
                <w:b/>
              </w:rPr>
              <w:t xml:space="preserve"> 2016 </w:t>
            </w:r>
          </w:p>
        </w:tc>
        <w:tc>
          <w:tcPr>
            <w:tcW w:w="236" w:type="dxa"/>
            <w:vAlign w:val="bottom"/>
          </w:tcPr>
          <w:p w:rsidR="005E38C0" w:rsidRPr="005E38C0" w:rsidRDefault="005E38C0" w:rsidP="00531768">
            <w:pPr>
              <w:jc w:val="right"/>
              <w:rPr>
                <w:b/>
              </w:rPr>
            </w:pPr>
          </w:p>
        </w:tc>
        <w:tc>
          <w:tcPr>
            <w:tcW w:w="1607" w:type="dxa"/>
            <w:tcBorders>
              <w:bottom w:val="single" w:sz="4" w:space="0" w:color="auto"/>
            </w:tcBorders>
            <w:vAlign w:val="bottom"/>
          </w:tcPr>
          <w:p w:rsidR="005E38C0" w:rsidRPr="005E38C0" w:rsidRDefault="00A27776" w:rsidP="00531768">
            <w:pPr>
              <w:jc w:val="right"/>
              <w:rPr>
                <w:b/>
              </w:rPr>
            </w:pPr>
            <w:r>
              <w:rPr>
                <w:b/>
              </w:rPr>
              <w:t>2015</w:t>
            </w:r>
          </w:p>
        </w:tc>
      </w:tr>
      <w:tr w:rsidR="005E38C0" w:rsidRPr="005E38C0" w:rsidTr="00531768">
        <w:tc>
          <w:tcPr>
            <w:tcW w:w="2694" w:type="dxa"/>
          </w:tcPr>
          <w:p w:rsidR="005E38C0" w:rsidRPr="005E38C0" w:rsidRDefault="005E38C0" w:rsidP="00531768"/>
        </w:tc>
        <w:tc>
          <w:tcPr>
            <w:tcW w:w="236" w:type="dxa"/>
          </w:tcPr>
          <w:p w:rsidR="005E38C0" w:rsidRPr="005E38C0" w:rsidRDefault="005E38C0" w:rsidP="00531768">
            <w:pPr>
              <w:rPr>
                <w:b/>
                <w:bCs/>
              </w:rPr>
            </w:pPr>
          </w:p>
        </w:tc>
        <w:tc>
          <w:tcPr>
            <w:tcW w:w="1748" w:type="dxa"/>
          </w:tcPr>
          <w:p w:rsidR="005E38C0" w:rsidRPr="005E38C0" w:rsidRDefault="005E38C0" w:rsidP="00531768"/>
        </w:tc>
        <w:tc>
          <w:tcPr>
            <w:tcW w:w="236" w:type="dxa"/>
          </w:tcPr>
          <w:p w:rsidR="005E38C0" w:rsidRPr="005E38C0" w:rsidRDefault="005E38C0" w:rsidP="00531768">
            <w:pPr>
              <w:rPr>
                <w:b/>
                <w:bCs/>
              </w:rPr>
            </w:pPr>
          </w:p>
        </w:tc>
        <w:tc>
          <w:tcPr>
            <w:tcW w:w="1749" w:type="dxa"/>
            <w:tcBorders>
              <w:top w:val="single" w:sz="4" w:space="0" w:color="auto"/>
            </w:tcBorders>
          </w:tcPr>
          <w:p w:rsidR="005E38C0" w:rsidRPr="005E38C0" w:rsidRDefault="005E38C0" w:rsidP="00531768"/>
        </w:tc>
        <w:tc>
          <w:tcPr>
            <w:tcW w:w="236" w:type="dxa"/>
          </w:tcPr>
          <w:p w:rsidR="005E38C0" w:rsidRPr="005E38C0" w:rsidRDefault="005E38C0" w:rsidP="00531768">
            <w:pPr>
              <w:rPr>
                <w:b/>
                <w:bCs/>
              </w:rPr>
            </w:pPr>
          </w:p>
        </w:tc>
        <w:tc>
          <w:tcPr>
            <w:tcW w:w="1607" w:type="dxa"/>
            <w:tcBorders>
              <w:top w:val="single" w:sz="4" w:space="0" w:color="auto"/>
            </w:tcBorders>
          </w:tcPr>
          <w:p w:rsidR="005E38C0" w:rsidRPr="005E38C0" w:rsidRDefault="005E38C0" w:rsidP="00531768"/>
        </w:tc>
      </w:tr>
      <w:tr w:rsidR="00A27776" w:rsidRPr="005E38C0" w:rsidTr="00531768">
        <w:tc>
          <w:tcPr>
            <w:tcW w:w="2694" w:type="dxa"/>
          </w:tcPr>
          <w:p w:rsidR="00A27776" w:rsidRPr="005E38C0" w:rsidRDefault="00A27776" w:rsidP="00531768">
            <w:pPr>
              <w:rPr>
                <w:b/>
                <w:bCs/>
              </w:rPr>
            </w:pPr>
            <w:proofErr w:type="spellStart"/>
            <w:r w:rsidRPr="005E38C0">
              <w:t>Венсайд</w:t>
            </w:r>
            <w:proofErr w:type="spellEnd"/>
            <w:r w:rsidRPr="005E38C0">
              <w:t xml:space="preserve"> </w:t>
            </w:r>
            <w:proofErr w:type="spellStart"/>
            <w:r w:rsidRPr="005E38C0">
              <w:t>Ентърпрайзис</w:t>
            </w:r>
            <w:proofErr w:type="spellEnd"/>
          </w:p>
        </w:tc>
        <w:tc>
          <w:tcPr>
            <w:tcW w:w="236" w:type="dxa"/>
          </w:tcPr>
          <w:p w:rsidR="00A27776" w:rsidRPr="005E38C0" w:rsidRDefault="00A27776" w:rsidP="00531768">
            <w:pPr>
              <w:rPr>
                <w:b/>
                <w:bCs/>
              </w:rPr>
            </w:pPr>
          </w:p>
        </w:tc>
        <w:tc>
          <w:tcPr>
            <w:tcW w:w="1748" w:type="dxa"/>
          </w:tcPr>
          <w:p w:rsidR="00A27776" w:rsidRPr="00B464F0" w:rsidRDefault="00A27776" w:rsidP="00531768">
            <w:pPr>
              <w:jc w:val="right"/>
            </w:pPr>
            <w:r w:rsidRPr="00B464F0">
              <w:t>20,399,604</w:t>
            </w:r>
          </w:p>
        </w:tc>
        <w:tc>
          <w:tcPr>
            <w:tcW w:w="236" w:type="dxa"/>
          </w:tcPr>
          <w:p w:rsidR="00A27776" w:rsidRPr="005E38C0" w:rsidRDefault="00A27776" w:rsidP="00531768">
            <w:pPr>
              <w:jc w:val="right"/>
              <w:rPr>
                <w:b/>
                <w:bCs/>
              </w:rPr>
            </w:pPr>
          </w:p>
        </w:tc>
        <w:tc>
          <w:tcPr>
            <w:tcW w:w="1749" w:type="dxa"/>
          </w:tcPr>
          <w:p w:rsidR="00A27776" w:rsidRPr="005E38C0" w:rsidRDefault="00A27776" w:rsidP="00531768">
            <w:pPr>
              <w:jc w:val="right"/>
            </w:pPr>
            <w:r w:rsidRPr="005E38C0">
              <w:t>26.36%</w:t>
            </w:r>
          </w:p>
        </w:tc>
        <w:tc>
          <w:tcPr>
            <w:tcW w:w="236" w:type="dxa"/>
          </w:tcPr>
          <w:p w:rsidR="00A27776" w:rsidRPr="005E38C0" w:rsidRDefault="00A27776" w:rsidP="00531768">
            <w:pPr>
              <w:jc w:val="right"/>
              <w:rPr>
                <w:b/>
                <w:bCs/>
              </w:rPr>
            </w:pPr>
          </w:p>
        </w:tc>
        <w:tc>
          <w:tcPr>
            <w:tcW w:w="1607" w:type="dxa"/>
          </w:tcPr>
          <w:p w:rsidR="00A27776" w:rsidRPr="005E38C0" w:rsidRDefault="00A27776" w:rsidP="00201160">
            <w:pPr>
              <w:jc w:val="right"/>
            </w:pPr>
            <w:r w:rsidRPr="005E38C0">
              <w:t>26.36%</w:t>
            </w:r>
          </w:p>
        </w:tc>
      </w:tr>
      <w:tr w:rsidR="00A27776" w:rsidRPr="005E38C0" w:rsidTr="00531768">
        <w:tc>
          <w:tcPr>
            <w:tcW w:w="2694" w:type="dxa"/>
          </w:tcPr>
          <w:p w:rsidR="00A27776" w:rsidRPr="005E38C0" w:rsidRDefault="00A27776" w:rsidP="00531768">
            <w:r w:rsidRPr="005E38C0">
              <w:t>БУЛЛС АД</w:t>
            </w:r>
          </w:p>
        </w:tc>
        <w:tc>
          <w:tcPr>
            <w:tcW w:w="236" w:type="dxa"/>
          </w:tcPr>
          <w:p w:rsidR="00A27776" w:rsidRPr="005E38C0" w:rsidRDefault="00A27776" w:rsidP="00531768">
            <w:pPr>
              <w:rPr>
                <w:b/>
                <w:bCs/>
              </w:rPr>
            </w:pPr>
          </w:p>
        </w:tc>
        <w:tc>
          <w:tcPr>
            <w:tcW w:w="1748" w:type="dxa"/>
          </w:tcPr>
          <w:p w:rsidR="00A27776" w:rsidRPr="00B464F0" w:rsidRDefault="00A27776" w:rsidP="00531768">
            <w:pPr>
              <w:jc w:val="right"/>
            </w:pPr>
            <w:r w:rsidRPr="00B464F0">
              <w:t>13,037,921</w:t>
            </w:r>
          </w:p>
        </w:tc>
        <w:tc>
          <w:tcPr>
            <w:tcW w:w="236" w:type="dxa"/>
          </w:tcPr>
          <w:p w:rsidR="00A27776" w:rsidRPr="005E38C0" w:rsidRDefault="00A27776" w:rsidP="00531768">
            <w:pPr>
              <w:jc w:val="right"/>
              <w:rPr>
                <w:b/>
                <w:bCs/>
              </w:rPr>
            </w:pPr>
          </w:p>
        </w:tc>
        <w:tc>
          <w:tcPr>
            <w:tcW w:w="1749" w:type="dxa"/>
          </w:tcPr>
          <w:p w:rsidR="00A27776" w:rsidRPr="005E38C0" w:rsidRDefault="00A27776" w:rsidP="00531768">
            <w:pPr>
              <w:jc w:val="right"/>
            </w:pPr>
            <w:r w:rsidRPr="005E38C0">
              <w:t>16.84%</w:t>
            </w:r>
          </w:p>
        </w:tc>
        <w:tc>
          <w:tcPr>
            <w:tcW w:w="236" w:type="dxa"/>
          </w:tcPr>
          <w:p w:rsidR="00A27776" w:rsidRPr="005E38C0" w:rsidRDefault="00A27776" w:rsidP="00531768">
            <w:pPr>
              <w:jc w:val="right"/>
              <w:rPr>
                <w:b/>
                <w:bCs/>
              </w:rPr>
            </w:pPr>
          </w:p>
        </w:tc>
        <w:tc>
          <w:tcPr>
            <w:tcW w:w="1607" w:type="dxa"/>
          </w:tcPr>
          <w:p w:rsidR="00A27776" w:rsidRPr="005E38C0" w:rsidRDefault="00A27776" w:rsidP="00201160">
            <w:pPr>
              <w:jc w:val="right"/>
            </w:pPr>
            <w:r w:rsidRPr="005E38C0">
              <w:t>16.84%</w:t>
            </w:r>
          </w:p>
        </w:tc>
      </w:tr>
      <w:tr w:rsidR="00A27776" w:rsidRPr="005E38C0" w:rsidTr="00531768">
        <w:tc>
          <w:tcPr>
            <w:tcW w:w="2694" w:type="dxa"/>
          </w:tcPr>
          <w:p w:rsidR="00A27776" w:rsidRPr="005E38C0" w:rsidRDefault="00A27776" w:rsidP="00531768">
            <w:r w:rsidRPr="005E38C0">
              <w:t xml:space="preserve">ЗУПФ </w:t>
            </w:r>
            <w:proofErr w:type="spellStart"/>
            <w:r w:rsidRPr="005E38C0">
              <w:t>Алианц</w:t>
            </w:r>
            <w:proofErr w:type="spellEnd"/>
            <w:r w:rsidRPr="005E38C0">
              <w:t xml:space="preserve"> България АД</w:t>
            </w:r>
          </w:p>
        </w:tc>
        <w:tc>
          <w:tcPr>
            <w:tcW w:w="236" w:type="dxa"/>
          </w:tcPr>
          <w:p w:rsidR="00A27776" w:rsidRPr="005E38C0" w:rsidRDefault="00A27776" w:rsidP="00531768">
            <w:pPr>
              <w:rPr>
                <w:b/>
                <w:bCs/>
              </w:rPr>
            </w:pPr>
          </w:p>
        </w:tc>
        <w:tc>
          <w:tcPr>
            <w:tcW w:w="1748" w:type="dxa"/>
          </w:tcPr>
          <w:p w:rsidR="00A27776" w:rsidRPr="00B464F0" w:rsidRDefault="00543B59" w:rsidP="00531768">
            <w:pPr>
              <w:jc w:val="right"/>
            </w:pPr>
            <w:r>
              <w:t>5,274,666</w:t>
            </w:r>
          </w:p>
        </w:tc>
        <w:tc>
          <w:tcPr>
            <w:tcW w:w="236" w:type="dxa"/>
          </w:tcPr>
          <w:p w:rsidR="00A27776" w:rsidRPr="005E38C0" w:rsidRDefault="00A27776" w:rsidP="00531768">
            <w:pPr>
              <w:jc w:val="right"/>
              <w:rPr>
                <w:b/>
                <w:bCs/>
              </w:rPr>
            </w:pPr>
          </w:p>
        </w:tc>
        <w:tc>
          <w:tcPr>
            <w:tcW w:w="1749" w:type="dxa"/>
          </w:tcPr>
          <w:p w:rsidR="00A27776" w:rsidRPr="005E38C0" w:rsidRDefault="00543B59" w:rsidP="005B175B">
            <w:pPr>
              <w:jc w:val="right"/>
            </w:pPr>
            <w:r>
              <w:t>6</w:t>
            </w:r>
            <w:r w:rsidR="005B175B">
              <w:t>.</w:t>
            </w:r>
            <w:r>
              <w:t>81</w:t>
            </w:r>
            <w:r w:rsidR="00A27776" w:rsidRPr="005E38C0">
              <w:t>%</w:t>
            </w:r>
          </w:p>
        </w:tc>
        <w:tc>
          <w:tcPr>
            <w:tcW w:w="236" w:type="dxa"/>
          </w:tcPr>
          <w:p w:rsidR="00A27776" w:rsidRPr="005E38C0" w:rsidRDefault="00A27776" w:rsidP="00531768">
            <w:pPr>
              <w:jc w:val="right"/>
              <w:rPr>
                <w:b/>
                <w:bCs/>
              </w:rPr>
            </w:pPr>
          </w:p>
        </w:tc>
        <w:tc>
          <w:tcPr>
            <w:tcW w:w="1607" w:type="dxa"/>
          </w:tcPr>
          <w:p w:rsidR="00A27776" w:rsidRPr="005E38C0" w:rsidRDefault="00A27776" w:rsidP="00201160">
            <w:pPr>
              <w:jc w:val="right"/>
            </w:pPr>
            <w:r w:rsidRPr="005E38C0">
              <w:t>6.78%</w:t>
            </w:r>
          </w:p>
        </w:tc>
      </w:tr>
      <w:tr w:rsidR="00A27776" w:rsidRPr="005E38C0" w:rsidTr="00531768">
        <w:tc>
          <w:tcPr>
            <w:tcW w:w="2694" w:type="dxa"/>
          </w:tcPr>
          <w:p w:rsidR="00A27776" w:rsidRPr="005E38C0" w:rsidRDefault="00A27776" w:rsidP="00531768">
            <w:r w:rsidRPr="005E38C0">
              <w:t xml:space="preserve">ДПФ </w:t>
            </w:r>
            <w:proofErr w:type="spellStart"/>
            <w:r w:rsidRPr="005E38C0">
              <w:t>Алианц</w:t>
            </w:r>
            <w:proofErr w:type="spellEnd"/>
            <w:r w:rsidRPr="005E38C0">
              <w:t xml:space="preserve"> България АД</w:t>
            </w:r>
          </w:p>
        </w:tc>
        <w:tc>
          <w:tcPr>
            <w:tcW w:w="236" w:type="dxa"/>
          </w:tcPr>
          <w:p w:rsidR="00A27776" w:rsidRPr="005E38C0" w:rsidRDefault="00A27776" w:rsidP="00531768">
            <w:pPr>
              <w:rPr>
                <w:b/>
                <w:bCs/>
              </w:rPr>
            </w:pPr>
          </w:p>
        </w:tc>
        <w:tc>
          <w:tcPr>
            <w:tcW w:w="1748" w:type="dxa"/>
          </w:tcPr>
          <w:p w:rsidR="00A27776" w:rsidRPr="00B464F0" w:rsidRDefault="00A27776" w:rsidP="00531768">
            <w:pPr>
              <w:jc w:val="right"/>
            </w:pPr>
            <w:r w:rsidRPr="00B464F0">
              <w:t>5,202,314</w:t>
            </w:r>
          </w:p>
        </w:tc>
        <w:tc>
          <w:tcPr>
            <w:tcW w:w="236" w:type="dxa"/>
          </w:tcPr>
          <w:p w:rsidR="00A27776" w:rsidRPr="005E38C0" w:rsidRDefault="00A27776" w:rsidP="00531768">
            <w:pPr>
              <w:jc w:val="right"/>
              <w:rPr>
                <w:b/>
                <w:bCs/>
              </w:rPr>
            </w:pPr>
          </w:p>
        </w:tc>
        <w:tc>
          <w:tcPr>
            <w:tcW w:w="1749" w:type="dxa"/>
          </w:tcPr>
          <w:p w:rsidR="00A27776" w:rsidRPr="005E38C0" w:rsidRDefault="00A27776" w:rsidP="00531768">
            <w:pPr>
              <w:jc w:val="right"/>
            </w:pPr>
            <w:r w:rsidRPr="005E38C0">
              <w:t>6.72%</w:t>
            </w:r>
          </w:p>
        </w:tc>
        <w:tc>
          <w:tcPr>
            <w:tcW w:w="236" w:type="dxa"/>
          </w:tcPr>
          <w:p w:rsidR="00A27776" w:rsidRPr="005E38C0" w:rsidRDefault="00A27776" w:rsidP="00531768">
            <w:pPr>
              <w:jc w:val="right"/>
              <w:rPr>
                <w:b/>
                <w:bCs/>
              </w:rPr>
            </w:pPr>
          </w:p>
        </w:tc>
        <w:tc>
          <w:tcPr>
            <w:tcW w:w="1607" w:type="dxa"/>
          </w:tcPr>
          <w:p w:rsidR="00A27776" w:rsidRPr="005E38C0" w:rsidRDefault="00A27776" w:rsidP="00201160">
            <w:pPr>
              <w:jc w:val="right"/>
            </w:pPr>
            <w:r w:rsidRPr="005E38C0">
              <w:t>6.72%</w:t>
            </w:r>
          </w:p>
        </w:tc>
      </w:tr>
      <w:tr w:rsidR="00A27776" w:rsidRPr="005E38C0" w:rsidTr="00531768">
        <w:tc>
          <w:tcPr>
            <w:tcW w:w="2694" w:type="dxa"/>
          </w:tcPr>
          <w:p w:rsidR="00A27776" w:rsidRPr="005E38C0" w:rsidRDefault="00A27776" w:rsidP="00531768">
            <w:r w:rsidRPr="005E38C0">
              <w:t>ДЗХ АД</w:t>
            </w:r>
          </w:p>
        </w:tc>
        <w:tc>
          <w:tcPr>
            <w:tcW w:w="236" w:type="dxa"/>
          </w:tcPr>
          <w:p w:rsidR="00A27776" w:rsidRPr="005E38C0" w:rsidRDefault="00A27776" w:rsidP="00531768">
            <w:pPr>
              <w:rPr>
                <w:b/>
                <w:bCs/>
              </w:rPr>
            </w:pPr>
          </w:p>
        </w:tc>
        <w:tc>
          <w:tcPr>
            <w:tcW w:w="1748" w:type="dxa"/>
          </w:tcPr>
          <w:p w:rsidR="00A27776" w:rsidRPr="00B464F0" w:rsidRDefault="00A27776" w:rsidP="00531768">
            <w:pPr>
              <w:jc w:val="right"/>
            </w:pPr>
            <w:r w:rsidRPr="00B464F0">
              <w:t>4,732,574</w:t>
            </w:r>
          </w:p>
        </w:tc>
        <w:tc>
          <w:tcPr>
            <w:tcW w:w="236" w:type="dxa"/>
          </w:tcPr>
          <w:p w:rsidR="00A27776" w:rsidRPr="005E38C0" w:rsidRDefault="00A27776" w:rsidP="00531768">
            <w:pPr>
              <w:jc w:val="right"/>
              <w:rPr>
                <w:b/>
                <w:bCs/>
              </w:rPr>
            </w:pPr>
          </w:p>
        </w:tc>
        <w:tc>
          <w:tcPr>
            <w:tcW w:w="1749" w:type="dxa"/>
          </w:tcPr>
          <w:p w:rsidR="00A27776" w:rsidRPr="005E38C0" w:rsidRDefault="00A27776" w:rsidP="00531768">
            <w:pPr>
              <w:jc w:val="right"/>
            </w:pPr>
            <w:r w:rsidRPr="005E38C0">
              <w:t>6.11%</w:t>
            </w:r>
          </w:p>
        </w:tc>
        <w:tc>
          <w:tcPr>
            <w:tcW w:w="236" w:type="dxa"/>
          </w:tcPr>
          <w:p w:rsidR="00A27776" w:rsidRPr="005E38C0" w:rsidRDefault="00A27776" w:rsidP="00531768">
            <w:pPr>
              <w:jc w:val="right"/>
              <w:rPr>
                <w:b/>
                <w:bCs/>
              </w:rPr>
            </w:pPr>
          </w:p>
        </w:tc>
        <w:tc>
          <w:tcPr>
            <w:tcW w:w="1607" w:type="dxa"/>
          </w:tcPr>
          <w:p w:rsidR="00A27776" w:rsidRPr="005E38C0" w:rsidRDefault="00A27776" w:rsidP="00201160">
            <w:pPr>
              <w:jc w:val="right"/>
            </w:pPr>
            <w:r w:rsidRPr="005E38C0">
              <w:t>6.11%</w:t>
            </w:r>
          </w:p>
        </w:tc>
      </w:tr>
      <w:tr w:rsidR="00A27776" w:rsidRPr="005E38C0" w:rsidTr="00531768">
        <w:tc>
          <w:tcPr>
            <w:tcW w:w="2694" w:type="dxa"/>
          </w:tcPr>
          <w:p w:rsidR="00A27776" w:rsidRPr="005E38C0" w:rsidRDefault="00A27776" w:rsidP="00531768">
            <w:r w:rsidRPr="005E38C0">
              <w:t xml:space="preserve">Други </w:t>
            </w:r>
          </w:p>
        </w:tc>
        <w:tc>
          <w:tcPr>
            <w:tcW w:w="236" w:type="dxa"/>
          </w:tcPr>
          <w:p w:rsidR="00A27776" w:rsidRPr="005E38C0" w:rsidRDefault="00A27776" w:rsidP="00531768"/>
        </w:tc>
        <w:tc>
          <w:tcPr>
            <w:tcW w:w="1748" w:type="dxa"/>
          </w:tcPr>
          <w:p w:rsidR="00A27776" w:rsidRPr="00B464F0" w:rsidRDefault="00543B59" w:rsidP="005D6A5E">
            <w:pPr>
              <w:jc w:val="right"/>
            </w:pPr>
            <w:r>
              <w:t>28,753,564</w:t>
            </w:r>
          </w:p>
        </w:tc>
        <w:tc>
          <w:tcPr>
            <w:tcW w:w="236" w:type="dxa"/>
          </w:tcPr>
          <w:p w:rsidR="00A27776" w:rsidRPr="005E38C0" w:rsidRDefault="00A27776" w:rsidP="00531768">
            <w:pPr>
              <w:jc w:val="right"/>
            </w:pPr>
          </w:p>
        </w:tc>
        <w:tc>
          <w:tcPr>
            <w:tcW w:w="1749" w:type="dxa"/>
          </w:tcPr>
          <w:p w:rsidR="00A27776" w:rsidRPr="005E38C0" w:rsidRDefault="00A27776" w:rsidP="00543B59">
            <w:pPr>
              <w:jc w:val="right"/>
            </w:pPr>
            <w:r w:rsidRPr="005E38C0">
              <w:t>37.</w:t>
            </w:r>
            <w:r w:rsidR="005D6A5E">
              <w:t>1</w:t>
            </w:r>
            <w:r w:rsidR="00543B59">
              <w:t>6</w:t>
            </w:r>
            <w:r w:rsidRPr="005E38C0">
              <w:t>%</w:t>
            </w:r>
          </w:p>
        </w:tc>
        <w:tc>
          <w:tcPr>
            <w:tcW w:w="236" w:type="dxa"/>
          </w:tcPr>
          <w:p w:rsidR="00A27776" w:rsidRPr="005E38C0" w:rsidRDefault="00A27776" w:rsidP="00531768">
            <w:pPr>
              <w:jc w:val="right"/>
            </w:pPr>
          </w:p>
        </w:tc>
        <w:tc>
          <w:tcPr>
            <w:tcW w:w="1607" w:type="dxa"/>
          </w:tcPr>
          <w:p w:rsidR="00A27776" w:rsidRPr="005E38C0" w:rsidRDefault="00A27776" w:rsidP="00201160">
            <w:pPr>
              <w:jc w:val="right"/>
            </w:pPr>
            <w:r w:rsidRPr="005E38C0">
              <w:t>37.19%</w:t>
            </w:r>
          </w:p>
        </w:tc>
      </w:tr>
      <w:tr w:rsidR="00A27776" w:rsidRPr="005E38C0" w:rsidTr="00531768">
        <w:trPr>
          <w:cantSplit/>
        </w:trPr>
        <w:tc>
          <w:tcPr>
            <w:tcW w:w="2694" w:type="dxa"/>
          </w:tcPr>
          <w:p w:rsidR="00A27776" w:rsidRPr="005E38C0" w:rsidRDefault="00A27776" w:rsidP="00531768"/>
        </w:tc>
        <w:tc>
          <w:tcPr>
            <w:tcW w:w="236" w:type="dxa"/>
          </w:tcPr>
          <w:p w:rsidR="00A27776" w:rsidRPr="005E38C0" w:rsidRDefault="00A27776" w:rsidP="00531768"/>
        </w:tc>
        <w:tc>
          <w:tcPr>
            <w:tcW w:w="1748" w:type="dxa"/>
            <w:tcBorders>
              <w:top w:val="single" w:sz="4" w:space="0" w:color="auto"/>
              <w:bottom w:val="double" w:sz="4" w:space="0" w:color="auto"/>
            </w:tcBorders>
          </w:tcPr>
          <w:p w:rsidR="00A27776" w:rsidRPr="00B464F0" w:rsidRDefault="00A27776" w:rsidP="00531768">
            <w:pPr>
              <w:jc w:val="right"/>
              <w:rPr>
                <w:b/>
              </w:rPr>
            </w:pPr>
            <w:r w:rsidRPr="00B464F0">
              <w:rPr>
                <w:b/>
              </w:rPr>
              <w:t>77,400,643</w:t>
            </w:r>
          </w:p>
        </w:tc>
        <w:tc>
          <w:tcPr>
            <w:tcW w:w="236" w:type="dxa"/>
          </w:tcPr>
          <w:p w:rsidR="00A27776" w:rsidRPr="005E38C0" w:rsidRDefault="00A27776" w:rsidP="00531768">
            <w:pPr>
              <w:jc w:val="right"/>
              <w:rPr>
                <w:b/>
              </w:rPr>
            </w:pPr>
          </w:p>
        </w:tc>
        <w:tc>
          <w:tcPr>
            <w:tcW w:w="1749" w:type="dxa"/>
            <w:tcBorders>
              <w:top w:val="single" w:sz="4" w:space="0" w:color="auto"/>
              <w:bottom w:val="double" w:sz="4" w:space="0" w:color="auto"/>
            </w:tcBorders>
          </w:tcPr>
          <w:p w:rsidR="00A27776" w:rsidRPr="005E38C0" w:rsidRDefault="00A27776" w:rsidP="00531768">
            <w:pPr>
              <w:jc w:val="right"/>
              <w:rPr>
                <w:b/>
              </w:rPr>
            </w:pPr>
            <w:r w:rsidRPr="005E38C0">
              <w:rPr>
                <w:b/>
              </w:rPr>
              <w:t>100.00%</w:t>
            </w:r>
          </w:p>
        </w:tc>
        <w:tc>
          <w:tcPr>
            <w:tcW w:w="236" w:type="dxa"/>
          </w:tcPr>
          <w:p w:rsidR="00A27776" w:rsidRPr="005E38C0" w:rsidRDefault="00A27776" w:rsidP="00531768">
            <w:pPr>
              <w:jc w:val="right"/>
            </w:pPr>
          </w:p>
        </w:tc>
        <w:tc>
          <w:tcPr>
            <w:tcW w:w="1607" w:type="dxa"/>
            <w:tcBorders>
              <w:top w:val="single" w:sz="4" w:space="0" w:color="auto"/>
              <w:bottom w:val="double" w:sz="4" w:space="0" w:color="auto"/>
            </w:tcBorders>
          </w:tcPr>
          <w:p w:rsidR="00A27776" w:rsidRPr="005E38C0" w:rsidRDefault="00A27776" w:rsidP="00201160">
            <w:pPr>
              <w:jc w:val="right"/>
              <w:rPr>
                <w:b/>
              </w:rPr>
            </w:pPr>
            <w:r w:rsidRPr="005E38C0">
              <w:rPr>
                <w:b/>
              </w:rPr>
              <w:t>100.00%</w:t>
            </w:r>
          </w:p>
        </w:tc>
      </w:tr>
    </w:tbl>
    <w:p w:rsidR="005E38C0" w:rsidRPr="005E38C0" w:rsidRDefault="005E38C0" w:rsidP="005E38C0"/>
    <w:p w:rsidR="005E38C0" w:rsidRPr="005E38C0" w:rsidRDefault="005E38C0" w:rsidP="005E38C0">
      <w:pPr>
        <w:overflowPunct/>
        <w:autoSpaceDE/>
        <w:autoSpaceDN/>
        <w:adjustRightInd/>
        <w:spacing w:line="240" w:lineRule="auto"/>
        <w:jc w:val="left"/>
        <w:textAlignment w:val="auto"/>
        <w:rPr>
          <w:lang w:eastAsia="bg-BG"/>
        </w:rPr>
      </w:pPr>
    </w:p>
    <w:tbl>
      <w:tblPr>
        <w:tblW w:w="8506" w:type="dxa"/>
        <w:tblLayout w:type="fixed"/>
        <w:tblCellMar>
          <w:left w:w="0" w:type="dxa"/>
          <w:right w:w="0" w:type="dxa"/>
        </w:tblCellMar>
        <w:tblLook w:val="0000" w:firstRow="0" w:lastRow="0" w:firstColumn="0" w:lastColumn="0" w:noHBand="0" w:noVBand="0"/>
      </w:tblPr>
      <w:tblGrid>
        <w:gridCol w:w="5387"/>
        <w:gridCol w:w="1418"/>
        <w:gridCol w:w="141"/>
        <w:gridCol w:w="1560"/>
      </w:tblGrid>
      <w:tr w:rsidR="005E38C0" w:rsidRPr="005E38C0" w:rsidTr="00531768">
        <w:trPr>
          <w:trHeight w:hRule="exact" w:val="438"/>
        </w:trPr>
        <w:tc>
          <w:tcPr>
            <w:tcW w:w="5387" w:type="dxa"/>
            <w:tcBorders>
              <w:top w:val="nil"/>
              <w:left w:val="nil"/>
              <w:bottom w:val="nil"/>
              <w:right w:val="nil"/>
            </w:tcBorders>
            <w:noWrap/>
            <w:vAlign w:val="bottom"/>
          </w:tcPr>
          <w:p w:rsidR="005E38C0" w:rsidRPr="005E38C0" w:rsidRDefault="005E38C0" w:rsidP="00531768">
            <w:pPr>
              <w:spacing w:line="240" w:lineRule="auto"/>
              <w:jc w:val="left"/>
              <w:rPr>
                <w:rFonts w:eastAsia="Arial Unicode MS"/>
                <w:szCs w:val="22"/>
              </w:rPr>
            </w:pPr>
            <w:r w:rsidRPr="005E38C0">
              <w:rPr>
                <w:b/>
              </w:rPr>
              <w:t>Равнение на издадените акции:</w:t>
            </w:r>
          </w:p>
        </w:tc>
        <w:tc>
          <w:tcPr>
            <w:tcW w:w="1418" w:type="dxa"/>
            <w:tcBorders>
              <w:top w:val="nil"/>
              <w:left w:val="nil"/>
              <w:bottom w:val="single" w:sz="4" w:space="0" w:color="auto"/>
              <w:right w:val="nil"/>
            </w:tcBorders>
            <w:vAlign w:val="bottom"/>
          </w:tcPr>
          <w:p w:rsidR="005E38C0" w:rsidRPr="005E38C0" w:rsidRDefault="005E38C0" w:rsidP="00531768">
            <w:pPr>
              <w:spacing w:line="240" w:lineRule="auto"/>
              <w:jc w:val="right"/>
              <w:rPr>
                <w:b/>
                <w:szCs w:val="22"/>
              </w:rPr>
            </w:pPr>
            <w:r w:rsidRPr="005E38C0">
              <w:rPr>
                <w:b/>
                <w:szCs w:val="22"/>
              </w:rPr>
              <w:t>Брой акции</w:t>
            </w:r>
          </w:p>
        </w:tc>
        <w:tc>
          <w:tcPr>
            <w:tcW w:w="141" w:type="dxa"/>
            <w:tcBorders>
              <w:top w:val="nil"/>
              <w:left w:val="nil"/>
              <w:right w:val="nil"/>
            </w:tcBorders>
            <w:vAlign w:val="bottom"/>
          </w:tcPr>
          <w:p w:rsidR="005E38C0" w:rsidRPr="005E38C0" w:rsidRDefault="005E38C0" w:rsidP="00531768">
            <w:pPr>
              <w:spacing w:line="240" w:lineRule="auto"/>
              <w:jc w:val="right"/>
              <w:rPr>
                <w:b/>
                <w:szCs w:val="22"/>
              </w:rPr>
            </w:pPr>
          </w:p>
        </w:tc>
        <w:tc>
          <w:tcPr>
            <w:tcW w:w="1560" w:type="dxa"/>
            <w:tcBorders>
              <w:top w:val="nil"/>
              <w:left w:val="nil"/>
              <w:bottom w:val="single" w:sz="4" w:space="0" w:color="auto"/>
              <w:right w:val="nil"/>
            </w:tcBorders>
            <w:noWrap/>
            <w:vAlign w:val="bottom"/>
          </w:tcPr>
          <w:p w:rsidR="005E38C0" w:rsidRPr="005E38C0" w:rsidRDefault="005E38C0" w:rsidP="00531768">
            <w:pPr>
              <w:spacing w:line="240" w:lineRule="auto"/>
              <w:jc w:val="right"/>
              <w:rPr>
                <w:b/>
                <w:szCs w:val="22"/>
              </w:rPr>
            </w:pPr>
            <w:r w:rsidRPr="005E38C0">
              <w:rPr>
                <w:b/>
                <w:szCs w:val="22"/>
              </w:rPr>
              <w:t>Сума</w:t>
            </w:r>
          </w:p>
        </w:tc>
      </w:tr>
      <w:tr w:rsidR="005E38C0" w:rsidRPr="005E38C0" w:rsidTr="00531768">
        <w:trPr>
          <w:trHeight w:hRule="exact" w:val="333"/>
        </w:trPr>
        <w:tc>
          <w:tcPr>
            <w:tcW w:w="5387" w:type="dxa"/>
            <w:tcBorders>
              <w:top w:val="nil"/>
              <w:left w:val="nil"/>
              <w:bottom w:val="nil"/>
              <w:right w:val="nil"/>
            </w:tcBorders>
            <w:noWrap/>
            <w:vAlign w:val="bottom"/>
          </w:tcPr>
          <w:p w:rsidR="005E38C0" w:rsidRPr="005E38C0" w:rsidRDefault="005E38C0" w:rsidP="00531768">
            <w:pPr>
              <w:spacing w:line="240" w:lineRule="auto"/>
              <w:jc w:val="left"/>
              <w:rPr>
                <w:i/>
                <w:szCs w:val="22"/>
              </w:rPr>
            </w:pPr>
            <w:r w:rsidRPr="005E38C0">
              <w:rPr>
                <w:bCs/>
                <w:i/>
                <w:iCs/>
              </w:rPr>
              <w:t>В хиляди лева</w:t>
            </w:r>
          </w:p>
        </w:tc>
        <w:tc>
          <w:tcPr>
            <w:tcW w:w="1418" w:type="dxa"/>
            <w:tcBorders>
              <w:left w:val="nil"/>
              <w:right w:val="nil"/>
            </w:tcBorders>
            <w:vAlign w:val="bottom"/>
          </w:tcPr>
          <w:p w:rsidR="005E38C0" w:rsidRPr="005E38C0" w:rsidRDefault="005E38C0" w:rsidP="00531768">
            <w:pPr>
              <w:spacing w:line="240" w:lineRule="auto"/>
              <w:jc w:val="right"/>
              <w:rPr>
                <w:szCs w:val="22"/>
              </w:rPr>
            </w:pPr>
          </w:p>
        </w:tc>
        <w:tc>
          <w:tcPr>
            <w:tcW w:w="141" w:type="dxa"/>
            <w:tcBorders>
              <w:left w:val="nil"/>
              <w:right w:val="nil"/>
            </w:tcBorders>
            <w:vAlign w:val="bottom"/>
          </w:tcPr>
          <w:p w:rsidR="005E38C0" w:rsidRPr="005E38C0" w:rsidRDefault="005E38C0" w:rsidP="00531768">
            <w:pPr>
              <w:spacing w:line="240" w:lineRule="auto"/>
              <w:jc w:val="right"/>
              <w:rPr>
                <w:szCs w:val="22"/>
              </w:rPr>
            </w:pPr>
          </w:p>
        </w:tc>
        <w:tc>
          <w:tcPr>
            <w:tcW w:w="1560" w:type="dxa"/>
            <w:tcBorders>
              <w:left w:val="nil"/>
              <w:right w:val="nil"/>
            </w:tcBorders>
            <w:noWrap/>
            <w:vAlign w:val="bottom"/>
          </w:tcPr>
          <w:p w:rsidR="005E38C0" w:rsidRPr="005E38C0" w:rsidRDefault="005E38C0" w:rsidP="00531768">
            <w:pPr>
              <w:spacing w:line="240" w:lineRule="auto"/>
              <w:jc w:val="right"/>
              <w:rPr>
                <w:szCs w:val="22"/>
              </w:rPr>
            </w:pPr>
          </w:p>
        </w:tc>
      </w:tr>
      <w:tr w:rsidR="005E38C0" w:rsidRPr="005E38C0" w:rsidTr="00531768">
        <w:trPr>
          <w:trHeight w:hRule="exact" w:val="157"/>
        </w:trPr>
        <w:tc>
          <w:tcPr>
            <w:tcW w:w="5387" w:type="dxa"/>
            <w:tcBorders>
              <w:top w:val="nil"/>
              <w:left w:val="nil"/>
              <w:bottom w:val="nil"/>
              <w:right w:val="nil"/>
            </w:tcBorders>
            <w:noWrap/>
            <w:vAlign w:val="bottom"/>
          </w:tcPr>
          <w:p w:rsidR="005E38C0" w:rsidRPr="005E38C0" w:rsidRDefault="005E38C0" w:rsidP="00531768">
            <w:pPr>
              <w:spacing w:line="240" w:lineRule="auto"/>
              <w:jc w:val="left"/>
              <w:rPr>
                <w:i/>
                <w:szCs w:val="22"/>
              </w:rPr>
            </w:pPr>
          </w:p>
        </w:tc>
        <w:tc>
          <w:tcPr>
            <w:tcW w:w="1418" w:type="dxa"/>
            <w:tcBorders>
              <w:left w:val="nil"/>
              <w:right w:val="nil"/>
            </w:tcBorders>
            <w:vAlign w:val="bottom"/>
          </w:tcPr>
          <w:p w:rsidR="005E38C0" w:rsidRPr="005E38C0" w:rsidRDefault="005E38C0" w:rsidP="00531768">
            <w:pPr>
              <w:spacing w:line="240" w:lineRule="auto"/>
              <w:jc w:val="right"/>
              <w:rPr>
                <w:szCs w:val="22"/>
              </w:rPr>
            </w:pPr>
          </w:p>
        </w:tc>
        <w:tc>
          <w:tcPr>
            <w:tcW w:w="141" w:type="dxa"/>
            <w:tcBorders>
              <w:left w:val="nil"/>
              <w:right w:val="nil"/>
            </w:tcBorders>
            <w:vAlign w:val="bottom"/>
          </w:tcPr>
          <w:p w:rsidR="005E38C0" w:rsidRPr="005E38C0" w:rsidRDefault="005E38C0" w:rsidP="00531768">
            <w:pPr>
              <w:spacing w:line="240" w:lineRule="auto"/>
              <w:jc w:val="right"/>
              <w:rPr>
                <w:szCs w:val="22"/>
              </w:rPr>
            </w:pPr>
          </w:p>
        </w:tc>
        <w:tc>
          <w:tcPr>
            <w:tcW w:w="1560" w:type="dxa"/>
            <w:tcBorders>
              <w:left w:val="nil"/>
              <w:right w:val="nil"/>
            </w:tcBorders>
            <w:noWrap/>
            <w:vAlign w:val="bottom"/>
          </w:tcPr>
          <w:p w:rsidR="005E38C0" w:rsidRPr="005E38C0" w:rsidRDefault="005E38C0" w:rsidP="00531768">
            <w:pPr>
              <w:spacing w:line="240" w:lineRule="auto"/>
              <w:jc w:val="right"/>
              <w:rPr>
                <w:szCs w:val="22"/>
              </w:rPr>
            </w:pPr>
          </w:p>
        </w:tc>
      </w:tr>
      <w:tr w:rsidR="005E38C0" w:rsidRPr="005E38C0" w:rsidTr="00531768">
        <w:trPr>
          <w:trHeight w:hRule="exact" w:val="333"/>
        </w:trPr>
        <w:tc>
          <w:tcPr>
            <w:tcW w:w="5387" w:type="dxa"/>
            <w:tcBorders>
              <w:top w:val="nil"/>
              <w:left w:val="nil"/>
              <w:bottom w:val="nil"/>
              <w:right w:val="nil"/>
            </w:tcBorders>
            <w:noWrap/>
            <w:vAlign w:val="bottom"/>
          </w:tcPr>
          <w:p w:rsidR="005E38C0" w:rsidRPr="005E38C0" w:rsidRDefault="005E38C0" w:rsidP="00531768">
            <w:pPr>
              <w:spacing w:line="240" w:lineRule="auto"/>
              <w:jc w:val="left"/>
              <w:rPr>
                <w:i/>
                <w:szCs w:val="22"/>
              </w:rPr>
            </w:pPr>
            <w:r w:rsidRPr="005E38C0">
              <w:rPr>
                <w:i/>
                <w:szCs w:val="22"/>
              </w:rPr>
              <w:t>Издадени и напълно платени обикновени акции</w:t>
            </w:r>
          </w:p>
        </w:tc>
        <w:tc>
          <w:tcPr>
            <w:tcW w:w="1418" w:type="dxa"/>
            <w:tcBorders>
              <w:left w:val="nil"/>
              <w:right w:val="nil"/>
            </w:tcBorders>
            <w:vAlign w:val="bottom"/>
          </w:tcPr>
          <w:p w:rsidR="005E38C0" w:rsidRPr="005E38C0" w:rsidRDefault="005E38C0" w:rsidP="00531768">
            <w:pPr>
              <w:spacing w:line="240" w:lineRule="auto"/>
              <w:jc w:val="right"/>
              <w:rPr>
                <w:szCs w:val="22"/>
              </w:rPr>
            </w:pPr>
          </w:p>
        </w:tc>
        <w:tc>
          <w:tcPr>
            <w:tcW w:w="141" w:type="dxa"/>
            <w:tcBorders>
              <w:left w:val="nil"/>
              <w:right w:val="nil"/>
            </w:tcBorders>
            <w:vAlign w:val="bottom"/>
          </w:tcPr>
          <w:p w:rsidR="005E38C0" w:rsidRPr="005E38C0" w:rsidRDefault="005E38C0" w:rsidP="00531768">
            <w:pPr>
              <w:spacing w:line="240" w:lineRule="auto"/>
              <w:jc w:val="right"/>
              <w:rPr>
                <w:szCs w:val="22"/>
              </w:rPr>
            </w:pPr>
          </w:p>
        </w:tc>
        <w:tc>
          <w:tcPr>
            <w:tcW w:w="1560" w:type="dxa"/>
            <w:tcBorders>
              <w:left w:val="nil"/>
              <w:right w:val="nil"/>
            </w:tcBorders>
            <w:noWrap/>
            <w:vAlign w:val="bottom"/>
          </w:tcPr>
          <w:p w:rsidR="005E38C0" w:rsidRPr="005E38C0" w:rsidRDefault="005E38C0" w:rsidP="00531768">
            <w:pPr>
              <w:spacing w:line="240" w:lineRule="auto"/>
              <w:jc w:val="right"/>
              <w:rPr>
                <w:szCs w:val="22"/>
              </w:rPr>
            </w:pPr>
          </w:p>
        </w:tc>
      </w:tr>
      <w:tr w:rsidR="005E38C0" w:rsidRPr="005E38C0" w:rsidTr="00531768">
        <w:trPr>
          <w:trHeight w:hRule="exact" w:val="409"/>
        </w:trPr>
        <w:tc>
          <w:tcPr>
            <w:tcW w:w="5387" w:type="dxa"/>
            <w:tcBorders>
              <w:top w:val="nil"/>
              <w:left w:val="nil"/>
              <w:right w:val="nil"/>
            </w:tcBorders>
            <w:noWrap/>
            <w:vAlign w:val="bottom"/>
          </w:tcPr>
          <w:p w:rsidR="005E38C0" w:rsidRPr="005E38C0" w:rsidRDefault="005E38C0" w:rsidP="00A27776">
            <w:pPr>
              <w:spacing w:line="240" w:lineRule="auto"/>
              <w:jc w:val="left"/>
              <w:rPr>
                <w:szCs w:val="22"/>
              </w:rPr>
            </w:pPr>
            <w:r w:rsidRPr="005E38C0">
              <w:rPr>
                <w:szCs w:val="22"/>
              </w:rPr>
              <w:t>На 1 януари 201</w:t>
            </w:r>
            <w:r w:rsidR="00A27776">
              <w:rPr>
                <w:szCs w:val="22"/>
              </w:rPr>
              <w:t>5</w:t>
            </w:r>
            <w:r w:rsidRPr="005E38C0">
              <w:rPr>
                <w:szCs w:val="22"/>
              </w:rPr>
              <w:t xml:space="preserve"> г.</w:t>
            </w:r>
          </w:p>
        </w:tc>
        <w:tc>
          <w:tcPr>
            <w:tcW w:w="1418" w:type="dxa"/>
            <w:tcBorders>
              <w:left w:val="nil"/>
              <w:bottom w:val="single" w:sz="4" w:space="0" w:color="auto"/>
              <w:right w:val="nil"/>
            </w:tcBorders>
            <w:vAlign w:val="bottom"/>
          </w:tcPr>
          <w:p w:rsidR="005E38C0" w:rsidRPr="005E38C0" w:rsidRDefault="00A27776" w:rsidP="00A27776">
            <w:pPr>
              <w:spacing w:line="240" w:lineRule="auto"/>
              <w:jc w:val="right"/>
              <w:rPr>
                <w:lang w:eastAsia="bg-BG"/>
              </w:rPr>
            </w:pPr>
            <w:r w:rsidRPr="005E38C0">
              <w:rPr>
                <w:b/>
                <w:lang w:eastAsia="bg-BG"/>
              </w:rPr>
              <w:t>67,978,543</w:t>
            </w:r>
          </w:p>
        </w:tc>
        <w:tc>
          <w:tcPr>
            <w:tcW w:w="141" w:type="dxa"/>
            <w:tcBorders>
              <w:left w:val="nil"/>
              <w:right w:val="nil"/>
            </w:tcBorders>
            <w:vAlign w:val="bottom"/>
          </w:tcPr>
          <w:p w:rsidR="005E38C0" w:rsidRPr="005E38C0" w:rsidRDefault="005E38C0" w:rsidP="00531768">
            <w:pPr>
              <w:spacing w:line="240" w:lineRule="auto"/>
              <w:jc w:val="right"/>
              <w:rPr>
                <w:szCs w:val="22"/>
              </w:rPr>
            </w:pPr>
          </w:p>
        </w:tc>
        <w:tc>
          <w:tcPr>
            <w:tcW w:w="1560" w:type="dxa"/>
            <w:tcBorders>
              <w:left w:val="nil"/>
              <w:bottom w:val="single" w:sz="4" w:space="0" w:color="auto"/>
              <w:right w:val="nil"/>
            </w:tcBorders>
            <w:noWrap/>
            <w:vAlign w:val="bottom"/>
          </w:tcPr>
          <w:p w:rsidR="005E38C0" w:rsidRPr="005E38C0" w:rsidRDefault="00197A24" w:rsidP="00531768">
            <w:pPr>
              <w:spacing w:line="240" w:lineRule="auto"/>
              <w:jc w:val="right"/>
              <w:rPr>
                <w:szCs w:val="22"/>
              </w:rPr>
            </w:pPr>
            <w:r>
              <w:rPr>
                <w:szCs w:val="22"/>
              </w:rPr>
              <w:t>67,978</w:t>
            </w:r>
          </w:p>
        </w:tc>
      </w:tr>
      <w:tr w:rsidR="005E38C0" w:rsidRPr="005E38C0" w:rsidTr="00531768">
        <w:trPr>
          <w:trHeight w:hRule="exact" w:val="894"/>
        </w:trPr>
        <w:tc>
          <w:tcPr>
            <w:tcW w:w="5387" w:type="dxa"/>
            <w:tcBorders>
              <w:top w:val="nil"/>
              <w:left w:val="nil"/>
              <w:right w:val="nil"/>
            </w:tcBorders>
            <w:noWrap/>
            <w:vAlign w:val="bottom"/>
          </w:tcPr>
          <w:p w:rsidR="005E38C0" w:rsidRPr="005E38C0" w:rsidRDefault="005E38C0" w:rsidP="00531768">
            <w:pPr>
              <w:spacing w:line="240" w:lineRule="auto"/>
              <w:rPr>
                <w:sz w:val="16"/>
                <w:szCs w:val="16"/>
              </w:rPr>
            </w:pPr>
            <w:r w:rsidRPr="005E38C0">
              <w:t xml:space="preserve">Издадени нови 9,422,100 броя обикновени, поименни, </w:t>
            </w:r>
            <w:proofErr w:type="spellStart"/>
            <w:r w:rsidRPr="005E38C0">
              <w:t>безналични</w:t>
            </w:r>
            <w:proofErr w:type="spellEnd"/>
            <w:r w:rsidRPr="005E38C0">
              <w:t xml:space="preserve">, свободно </w:t>
            </w:r>
            <w:proofErr w:type="spellStart"/>
            <w:r w:rsidRPr="005E38C0">
              <w:t>прехвърляеми</w:t>
            </w:r>
            <w:proofErr w:type="spellEnd"/>
            <w:r w:rsidRPr="005E38C0">
              <w:t xml:space="preserve"> акции, в резултат на конвертиране на 94,221 броя поименни, </w:t>
            </w:r>
            <w:proofErr w:type="spellStart"/>
            <w:r w:rsidRPr="005E38C0">
              <w:t>безналични</w:t>
            </w:r>
            <w:proofErr w:type="spellEnd"/>
            <w:r w:rsidRPr="005E38C0">
              <w:t>, конвертируеми облигации (16 април 2015 г.)</w:t>
            </w:r>
            <w:r w:rsidRPr="005E38C0">
              <w:rPr>
                <w:sz w:val="18"/>
                <w:szCs w:val="18"/>
              </w:rPr>
              <w:t xml:space="preserve"> </w:t>
            </w:r>
          </w:p>
        </w:tc>
        <w:tc>
          <w:tcPr>
            <w:tcW w:w="1418" w:type="dxa"/>
            <w:tcBorders>
              <w:left w:val="nil"/>
              <w:right w:val="nil"/>
            </w:tcBorders>
            <w:vAlign w:val="bottom"/>
          </w:tcPr>
          <w:p w:rsidR="005E38C0" w:rsidRPr="005E38C0" w:rsidRDefault="005E38C0" w:rsidP="00531768">
            <w:pPr>
              <w:spacing w:line="240" w:lineRule="auto"/>
              <w:jc w:val="right"/>
              <w:rPr>
                <w:lang w:eastAsia="bg-BG"/>
              </w:rPr>
            </w:pPr>
            <w:r w:rsidRPr="005E38C0">
              <w:rPr>
                <w:szCs w:val="22"/>
              </w:rPr>
              <w:t>9,422,100</w:t>
            </w:r>
          </w:p>
        </w:tc>
        <w:tc>
          <w:tcPr>
            <w:tcW w:w="141" w:type="dxa"/>
            <w:tcBorders>
              <w:left w:val="nil"/>
              <w:right w:val="nil"/>
            </w:tcBorders>
            <w:vAlign w:val="bottom"/>
          </w:tcPr>
          <w:p w:rsidR="005E38C0" w:rsidRPr="005E38C0" w:rsidRDefault="005E38C0" w:rsidP="00531768">
            <w:pPr>
              <w:spacing w:line="240" w:lineRule="auto"/>
              <w:jc w:val="right"/>
              <w:rPr>
                <w:szCs w:val="22"/>
              </w:rPr>
            </w:pPr>
          </w:p>
        </w:tc>
        <w:tc>
          <w:tcPr>
            <w:tcW w:w="1560" w:type="dxa"/>
            <w:tcBorders>
              <w:left w:val="nil"/>
              <w:right w:val="nil"/>
            </w:tcBorders>
            <w:noWrap/>
            <w:vAlign w:val="bottom"/>
          </w:tcPr>
          <w:p w:rsidR="005E38C0" w:rsidRPr="005E38C0" w:rsidRDefault="005E38C0" w:rsidP="00531768">
            <w:pPr>
              <w:spacing w:line="240" w:lineRule="auto"/>
              <w:jc w:val="right"/>
              <w:rPr>
                <w:szCs w:val="22"/>
              </w:rPr>
            </w:pPr>
            <w:r w:rsidRPr="005E38C0">
              <w:rPr>
                <w:szCs w:val="22"/>
              </w:rPr>
              <w:t>9,422</w:t>
            </w:r>
          </w:p>
        </w:tc>
      </w:tr>
      <w:tr w:rsidR="005E38C0" w:rsidRPr="005E38C0" w:rsidTr="00A27776">
        <w:trPr>
          <w:trHeight w:hRule="exact" w:val="286"/>
        </w:trPr>
        <w:tc>
          <w:tcPr>
            <w:tcW w:w="5387" w:type="dxa"/>
            <w:tcBorders>
              <w:top w:val="nil"/>
              <w:left w:val="nil"/>
              <w:bottom w:val="nil"/>
              <w:right w:val="nil"/>
            </w:tcBorders>
            <w:noWrap/>
            <w:vAlign w:val="bottom"/>
          </w:tcPr>
          <w:p w:rsidR="005E38C0" w:rsidRPr="005E38C0" w:rsidRDefault="005E38C0" w:rsidP="00531768">
            <w:pPr>
              <w:spacing w:line="240" w:lineRule="auto"/>
              <w:jc w:val="left"/>
              <w:rPr>
                <w:b/>
                <w:szCs w:val="22"/>
              </w:rPr>
            </w:pPr>
            <w:r w:rsidRPr="005E38C0">
              <w:rPr>
                <w:b/>
                <w:szCs w:val="22"/>
              </w:rPr>
              <w:t>На 31 декември 2015 г.</w:t>
            </w:r>
          </w:p>
        </w:tc>
        <w:tc>
          <w:tcPr>
            <w:tcW w:w="1418" w:type="dxa"/>
            <w:tcBorders>
              <w:top w:val="single" w:sz="4" w:space="0" w:color="auto"/>
              <w:left w:val="nil"/>
              <w:bottom w:val="single" w:sz="4" w:space="0" w:color="auto"/>
              <w:right w:val="nil"/>
            </w:tcBorders>
            <w:vAlign w:val="bottom"/>
          </w:tcPr>
          <w:p w:rsidR="005E38C0" w:rsidRPr="005E38C0" w:rsidRDefault="005E38C0" w:rsidP="00531768">
            <w:pPr>
              <w:spacing w:line="240" w:lineRule="auto"/>
              <w:jc w:val="right"/>
              <w:rPr>
                <w:b/>
                <w:szCs w:val="22"/>
              </w:rPr>
            </w:pPr>
            <w:r w:rsidRPr="005E38C0">
              <w:rPr>
                <w:b/>
                <w:szCs w:val="22"/>
              </w:rPr>
              <w:t>77,400,643</w:t>
            </w:r>
          </w:p>
        </w:tc>
        <w:tc>
          <w:tcPr>
            <w:tcW w:w="141" w:type="dxa"/>
            <w:tcBorders>
              <w:left w:val="nil"/>
              <w:right w:val="nil"/>
            </w:tcBorders>
            <w:vAlign w:val="bottom"/>
          </w:tcPr>
          <w:p w:rsidR="005E38C0" w:rsidRPr="005E38C0" w:rsidRDefault="005E38C0" w:rsidP="00531768">
            <w:pPr>
              <w:spacing w:line="240" w:lineRule="auto"/>
              <w:jc w:val="right"/>
              <w:rPr>
                <w:b/>
                <w:szCs w:val="22"/>
              </w:rPr>
            </w:pPr>
          </w:p>
        </w:tc>
        <w:tc>
          <w:tcPr>
            <w:tcW w:w="1560" w:type="dxa"/>
            <w:tcBorders>
              <w:top w:val="single" w:sz="4" w:space="0" w:color="auto"/>
              <w:left w:val="nil"/>
              <w:bottom w:val="single" w:sz="4" w:space="0" w:color="auto"/>
              <w:right w:val="nil"/>
            </w:tcBorders>
            <w:noWrap/>
            <w:vAlign w:val="bottom"/>
          </w:tcPr>
          <w:p w:rsidR="005E38C0" w:rsidRPr="005E38C0" w:rsidRDefault="005E38C0" w:rsidP="00531768">
            <w:pPr>
              <w:spacing w:line="240" w:lineRule="auto"/>
              <w:jc w:val="right"/>
              <w:rPr>
                <w:b/>
                <w:szCs w:val="22"/>
              </w:rPr>
            </w:pPr>
            <w:r w:rsidRPr="005E38C0">
              <w:rPr>
                <w:b/>
                <w:szCs w:val="22"/>
              </w:rPr>
              <w:t>77,400</w:t>
            </w:r>
          </w:p>
        </w:tc>
      </w:tr>
      <w:tr w:rsidR="00A27776" w:rsidRPr="005E38C0" w:rsidTr="00531768">
        <w:trPr>
          <w:trHeight w:hRule="exact" w:val="286"/>
        </w:trPr>
        <w:tc>
          <w:tcPr>
            <w:tcW w:w="5387" w:type="dxa"/>
            <w:tcBorders>
              <w:top w:val="nil"/>
              <w:left w:val="nil"/>
              <w:right w:val="nil"/>
            </w:tcBorders>
            <w:noWrap/>
            <w:vAlign w:val="bottom"/>
          </w:tcPr>
          <w:p w:rsidR="00A27776" w:rsidRPr="005E38C0" w:rsidRDefault="00A27776" w:rsidP="00CE6CF1">
            <w:pPr>
              <w:spacing w:line="240" w:lineRule="auto"/>
              <w:jc w:val="left"/>
              <w:rPr>
                <w:b/>
                <w:szCs w:val="22"/>
              </w:rPr>
            </w:pPr>
            <w:r>
              <w:rPr>
                <w:b/>
                <w:szCs w:val="22"/>
              </w:rPr>
              <w:t xml:space="preserve">На </w:t>
            </w:r>
            <w:r w:rsidR="00CE6CF1">
              <w:rPr>
                <w:b/>
                <w:szCs w:val="22"/>
              </w:rPr>
              <w:t>30 юни</w:t>
            </w:r>
            <w:r>
              <w:rPr>
                <w:b/>
                <w:szCs w:val="22"/>
              </w:rPr>
              <w:t xml:space="preserve">  2016</w:t>
            </w:r>
          </w:p>
        </w:tc>
        <w:tc>
          <w:tcPr>
            <w:tcW w:w="1418" w:type="dxa"/>
            <w:tcBorders>
              <w:top w:val="single" w:sz="4" w:space="0" w:color="auto"/>
              <w:left w:val="nil"/>
              <w:bottom w:val="double" w:sz="4" w:space="0" w:color="auto"/>
              <w:right w:val="nil"/>
            </w:tcBorders>
            <w:vAlign w:val="bottom"/>
          </w:tcPr>
          <w:p w:rsidR="00A27776" w:rsidRPr="005E38C0" w:rsidRDefault="00A27776" w:rsidP="00201160">
            <w:pPr>
              <w:spacing w:line="240" w:lineRule="auto"/>
              <w:jc w:val="right"/>
              <w:rPr>
                <w:b/>
                <w:szCs w:val="22"/>
              </w:rPr>
            </w:pPr>
            <w:r w:rsidRPr="005E38C0">
              <w:rPr>
                <w:b/>
                <w:szCs w:val="22"/>
              </w:rPr>
              <w:t>77,400,643</w:t>
            </w:r>
          </w:p>
        </w:tc>
        <w:tc>
          <w:tcPr>
            <w:tcW w:w="141" w:type="dxa"/>
            <w:tcBorders>
              <w:left w:val="nil"/>
              <w:right w:val="nil"/>
            </w:tcBorders>
            <w:vAlign w:val="bottom"/>
          </w:tcPr>
          <w:p w:rsidR="00A27776" w:rsidRPr="005E38C0" w:rsidRDefault="00A27776" w:rsidP="00201160">
            <w:pPr>
              <w:spacing w:line="240" w:lineRule="auto"/>
              <w:jc w:val="right"/>
              <w:rPr>
                <w:b/>
                <w:szCs w:val="22"/>
              </w:rPr>
            </w:pPr>
          </w:p>
        </w:tc>
        <w:tc>
          <w:tcPr>
            <w:tcW w:w="1560" w:type="dxa"/>
            <w:tcBorders>
              <w:top w:val="single" w:sz="4" w:space="0" w:color="auto"/>
              <w:left w:val="nil"/>
              <w:bottom w:val="double" w:sz="4" w:space="0" w:color="auto"/>
              <w:right w:val="nil"/>
            </w:tcBorders>
            <w:noWrap/>
            <w:vAlign w:val="bottom"/>
          </w:tcPr>
          <w:p w:rsidR="00A27776" w:rsidRPr="005E38C0" w:rsidRDefault="00A27776" w:rsidP="00201160">
            <w:pPr>
              <w:spacing w:line="240" w:lineRule="auto"/>
              <w:jc w:val="right"/>
              <w:rPr>
                <w:b/>
                <w:szCs w:val="22"/>
              </w:rPr>
            </w:pPr>
            <w:r w:rsidRPr="005E38C0">
              <w:rPr>
                <w:b/>
                <w:szCs w:val="22"/>
              </w:rPr>
              <w:t>77,400</w:t>
            </w:r>
          </w:p>
        </w:tc>
      </w:tr>
    </w:tbl>
    <w:p w:rsidR="005E38C0" w:rsidRPr="005E38C0" w:rsidRDefault="005E38C0" w:rsidP="005E38C0">
      <w:pPr>
        <w:pStyle w:val="italsubhd"/>
        <w:spacing w:before="0"/>
        <w:jc w:val="both"/>
        <w:rPr>
          <w:b/>
          <w:sz w:val="24"/>
        </w:rPr>
      </w:pPr>
    </w:p>
    <w:tbl>
      <w:tblPr>
        <w:tblW w:w="8505" w:type="dxa"/>
        <w:tblLayout w:type="fixed"/>
        <w:tblCellMar>
          <w:left w:w="0" w:type="dxa"/>
          <w:right w:w="0" w:type="dxa"/>
        </w:tblCellMar>
        <w:tblLook w:val="0000" w:firstRow="0" w:lastRow="0" w:firstColumn="0" w:lastColumn="0" w:noHBand="0" w:noVBand="0"/>
      </w:tblPr>
      <w:tblGrid>
        <w:gridCol w:w="6946"/>
        <w:gridCol w:w="1559"/>
      </w:tblGrid>
      <w:tr w:rsidR="006970B1" w:rsidRPr="005E38C0" w:rsidTr="006970B1">
        <w:trPr>
          <w:trHeight w:hRule="exact" w:val="518"/>
        </w:trPr>
        <w:tc>
          <w:tcPr>
            <w:tcW w:w="6946" w:type="dxa"/>
            <w:tcBorders>
              <w:top w:val="nil"/>
              <w:left w:val="nil"/>
              <w:bottom w:val="nil"/>
              <w:right w:val="nil"/>
            </w:tcBorders>
            <w:noWrap/>
            <w:vAlign w:val="bottom"/>
          </w:tcPr>
          <w:p w:rsidR="006970B1" w:rsidRPr="005E38C0" w:rsidRDefault="006970B1" w:rsidP="00531768">
            <w:pPr>
              <w:spacing w:line="240" w:lineRule="auto"/>
              <w:jc w:val="left"/>
              <w:rPr>
                <w:rFonts w:eastAsia="Arial Unicode MS"/>
                <w:szCs w:val="22"/>
              </w:rPr>
            </w:pPr>
            <w:r w:rsidRPr="005E38C0">
              <w:rPr>
                <w:b/>
              </w:rPr>
              <w:t>Равнение на премийния резерв</w:t>
            </w:r>
          </w:p>
        </w:tc>
        <w:tc>
          <w:tcPr>
            <w:tcW w:w="1559" w:type="dxa"/>
            <w:tcBorders>
              <w:top w:val="nil"/>
              <w:left w:val="nil"/>
              <w:bottom w:val="single" w:sz="4" w:space="0" w:color="auto"/>
              <w:right w:val="nil"/>
            </w:tcBorders>
            <w:noWrap/>
            <w:vAlign w:val="bottom"/>
          </w:tcPr>
          <w:p w:rsidR="006970B1" w:rsidRPr="005E38C0" w:rsidRDefault="006970B1" w:rsidP="00531768">
            <w:pPr>
              <w:spacing w:line="240" w:lineRule="auto"/>
              <w:jc w:val="right"/>
              <w:rPr>
                <w:b/>
                <w:szCs w:val="22"/>
              </w:rPr>
            </w:pPr>
            <w:r w:rsidRPr="005E38C0">
              <w:rPr>
                <w:b/>
                <w:szCs w:val="22"/>
              </w:rPr>
              <w:t>Сума</w:t>
            </w:r>
          </w:p>
        </w:tc>
      </w:tr>
      <w:tr w:rsidR="006970B1" w:rsidRPr="005E38C0" w:rsidTr="006970B1">
        <w:trPr>
          <w:trHeight w:hRule="exact" w:val="333"/>
        </w:trPr>
        <w:tc>
          <w:tcPr>
            <w:tcW w:w="6946" w:type="dxa"/>
            <w:tcBorders>
              <w:top w:val="nil"/>
              <w:left w:val="nil"/>
              <w:bottom w:val="nil"/>
              <w:right w:val="nil"/>
            </w:tcBorders>
            <w:noWrap/>
            <w:vAlign w:val="bottom"/>
          </w:tcPr>
          <w:p w:rsidR="006970B1" w:rsidRPr="005E38C0" w:rsidRDefault="006970B1" w:rsidP="00531768">
            <w:pPr>
              <w:spacing w:line="240" w:lineRule="auto"/>
              <w:jc w:val="left"/>
              <w:rPr>
                <w:i/>
                <w:szCs w:val="22"/>
              </w:rPr>
            </w:pPr>
            <w:r w:rsidRPr="005E38C0">
              <w:rPr>
                <w:bCs/>
                <w:i/>
                <w:iCs/>
              </w:rPr>
              <w:t>В хиляди лева</w:t>
            </w:r>
          </w:p>
        </w:tc>
        <w:tc>
          <w:tcPr>
            <w:tcW w:w="1559" w:type="dxa"/>
            <w:tcBorders>
              <w:left w:val="nil"/>
              <w:right w:val="nil"/>
            </w:tcBorders>
            <w:noWrap/>
            <w:vAlign w:val="bottom"/>
          </w:tcPr>
          <w:p w:rsidR="006970B1" w:rsidRPr="005E38C0" w:rsidRDefault="006970B1" w:rsidP="00531768">
            <w:pPr>
              <w:spacing w:line="240" w:lineRule="auto"/>
              <w:jc w:val="right"/>
              <w:rPr>
                <w:szCs w:val="22"/>
              </w:rPr>
            </w:pPr>
          </w:p>
        </w:tc>
      </w:tr>
      <w:tr w:rsidR="006970B1" w:rsidRPr="005E38C0" w:rsidTr="006970B1">
        <w:trPr>
          <w:trHeight w:hRule="exact" w:val="157"/>
        </w:trPr>
        <w:tc>
          <w:tcPr>
            <w:tcW w:w="6946" w:type="dxa"/>
            <w:tcBorders>
              <w:top w:val="nil"/>
              <w:left w:val="nil"/>
              <w:bottom w:val="nil"/>
              <w:right w:val="nil"/>
            </w:tcBorders>
            <w:noWrap/>
            <w:vAlign w:val="bottom"/>
          </w:tcPr>
          <w:p w:rsidR="006970B1" w:rsidRPr="005E38C0" w:rsidRDefault="006970B1" w:rsidP="00531768">
            <w:pPr>
              <w:spacing w:line="240" w:lineRule="auto"/>
              <w:jc w:val="left"/>
              <w:rPr>
                <w:i/>
                <w:szCs w:val="22"/>
              </w:rPr>
            </w:pPr>
          </w:p>
        </w:tc>
        <w:tc>
          <w:tcPr>
            <w:tcW w:w="1559" w:type="dxa"/>
            <w:tcBorders>
              <w:left w:val="nil"/>
              <w:right w:val="nil"/>
            </w:tcBorders>
            <w:noWrap/>
            <w:vAlign w:val="bottom"/>
          </w:tcPr>
          <w:p w:rsidR="006970B1" w:rsidRPr="005E38C0" w:rsidRDefault="006970B1" w:rsidP="00531768">
            <w:pPr>
              <w:spacing w:line="240" w:lineRule="auto"/>
              <w:jc w:val="right"/>
              <w:rPr>
                <w:szCs w:val="22"/>
              </w:rPr>
            </w:pPr>
          </w:p>
        </w:tc>
      </w:tr>
      <w:tr w:rsidR="006970B1" w:rsidRPr="005E38C0" w:rsidTr="006970B1">
        <w:trPr>
          <w:trHeight w:hRule="exact" w:val="409"/>
        </w:trPr>
        <w:tc>
          <w:tcPr>
            <w:tcW w:w="6946" w:type="dxa"/>
            <w:tcBorders>
              <w:top w:val="nil"/>
              <w:left w:val="nil"/>
              <w:right w:val="nil"/>
            </w:tcBorders>
            <w:noWrap/>
            <w:vAlign w:val="bottom"/>
          </w:tcPr>
          <w:p w:rsidR="006970B1" w:rsidRPr="005E38C0" w:rsidRDefault="006970B1" w:rsidP="00A27776">
            <w:pPr>
              <w:spacing w:line="240" w:lineRule="auto"/>
              <w:jc w:val="left"/>
              <w:rPr>
                <w:szCs w:val="22"/>
              </w:rPr>
            </w:pPr>
            <w:r w:rsidRPr="005E38C0">
              <w:rPr>
                <w:szCs w:val="22"/>
              </w:rPr>
              <w:t>На 1 януари 201</w:t>
            </w:r>
            <w:r w:rsidR="00A27776">
              <w:rPr>
                <w:szCs w:val="22"/>
              </w:rPr>
              <w:t>5</w:t>
            </w:r>
            <w:r w:rsidRPr="005E38C0">
              <w:rPr>
                <w:szCs w:val="22"/>
              </w:rPr>
              <w:t xml:space="preserve"> г.</w:t>
            </w:r>
          </w:p>
        </w:tc>
        <w:tc>
          <w:tcPr>
            <w:tcW w:w="1559" w:type="dxa"/>
            <w:tcBorders>
              <w:left w:val="nil"/>
              <w:bottom w:val="single" w:sz="4" w:space="0" w:color="auto"/>
              <w:right w:val="nil"/>
            </w:tcBorders>
            <w:noWrap/>
            <w:vAlign w:val="bottom"/>
          </w:tcPr>
          <w:p w:rsidR="006970B1" w:rsidRPr="005E38C0" w:rsidRDefault="006970B1" w:rsidP="00531768">
            <w:pPr>
              <w:spacing w:line="240" w:lineRule="auto"/>
              <w:jc w:val="right"/>
              <w:rPr>
                <w:szCs w:val="22"/>
              </w:rPr>
            </w:pPr>
            <w:r w:rsidRPr="005E38C0">
              <w:rPr>
                <w:szCs w:val="22"/>
              </w:rPr>
              <w:t>30,604</w:t>
            </w:r>
          </w:p>
        </w:tc>
      </w:tr>
      <w:tr w:rsidR="006970B1" w:rsidRPr="005E38C0" w:rsidTr="006970B1">
        <w:trPr>
          <w:trHeight w:hRule="exact" w:val="285"/>
        </w:trPr>
        <w:tc>
          <w:tcPr>
            <w:tcW w:w="6946" w:type="dxa"/>
            <w:tcBorders>
              <w:top w:val="nil"/>
              <w:left w:val="nil"/>
              <w:right w:val="nil"/>
            </w:tcBorders>
            <w:noWrap/>
            <w:vAlign w:val="bottom"/>
          </w:tcPr>
          <w:p w:rsidR="006970B1" w:rsidRPr="005E38C0" w:rsidRDefault="006970B1" w:rsidP="00A27776">
            <w:pPr>
              <w:spacing w:line="240" w:lineRule="auto"/>
              <w:jc w:val="left"/>
              <w:rPr>
                <w:b/>
                <w:szCs w:val="22"/>
              </w:rPr>
            </w:pPr>
            <w:r w:rsidRPr="005E38C0">
              <w:rPr>
                <w:b/>
                <w:szCs w:val="22"/>
              </w:rPr>
              <w:t>На 31 декември 201</w:t>
            </w:r>
            <w:r w:rsidR="00A27776">
              <w:rPr>
                <w:b/>
                <w:szCs w:val="22"/>
              </w:rPr>
              <w:t>5</w:t>
            </w:r>
            <w:r w:rsidRPr="005E38C0">
              <w:rPr>
                <w:b/>
                <w:szCs w:val="22"/>
              </w:rPr>
              <w:t xml:space="preserve"> г.</w:t>
            </w:r>
          </w:p>
        </w:tc>
        <w:tc>
          <w:tcPr>
            <w:tcW w:w="1559" w:type="dxa"/>
            <w:tcBorders>
              <w:top w:val="single" w:sz="4" w:space="0" w:color="auto"/>
              <w:left w:val="nil"/>
              <w:bottom w:val="single" w:sz="4" w:space="0" w:color="auto"/>
              <w:right w:val="nil"/>
            </w:tcBorders>
            <w:noWrap/>
            <w:vAlign w:val="bottom"/>
          </w:tcPr>
          <w:p w:rsidR="006970B1" w:rsidRPr="005E38C0" w:rsidRDefault="006970B1" w:rsidP="00531768">
            <w:pPr>
              <w:spacing w:line="240" w:lineRule="auto"/>
              <w:jc w:val="right"/>
              <w:rPr>
                <w:b/>
                <w:szCs w:val="22"/>
              </w:rPr>
            </w:pPr>
            <w:r w:rsidRPr="005E38C0">
              <w:rPr>
                <w:b/>
                <w:szCs w:val="22"/>
              </w:rPr>
              <w:t>30,604</w:t>
            </w:r>
          </w:p>
        </w:tc>
      </w:tr>
      <w:tr w:rsidR="006970B1" w:rsidRPr="005E38C0" w:rsidTr="006970B1">
        <w:trPr>
          <w:trHeight w:hRule="exact" w:val="286"/>
        </w:trPr>
        <w:tc>
          <w:tcPr>
            <w:tcW w:w="6946" w:type="dxa"/>
            <w:tcBorders>
              <w:top w:val="nil"/>
              <w:left w:val="nil"/>
              <w:right w:val="nil"/>
            </w:tcBorders>
            <w:noWrap/>
            <w:vAlign w:val="bottom"/>
          </w:tcPr>
          <w:p w:rsidR="006970B1" w:rsidRPr="005E38C0" w:rsidRDefault="006970B1" w:rsidP="009417FA">
            <w:pPr>
              <w:spacing w:line="240" w:lineRule="auto"/>
              <w:jc w:val="left"/>
              <w:rPr>
                <w:szCs w:val="22"/>
              </w:rPr>
            </w:pPr>
            <w:r w:rsidRPr="005E38C0">
              <w:rPr>
                <w:b/>
                <w:szCs w:val="22"/>
              </w:rPr>
              <w:t xml:space="preserve">На 31 </w:t>
            </w:r>
            <w:r w:rsidR="009417FA">
              <w:rPr>
                <w:b/>
                <w:szCs w:val="22"/>
              </w:rPr>
              <w:t xml:space="preserve">юни </w:t>
            </w:r>
            <w:r w:rsidR="009417FA" w:rsidRPr="005E38C0">
              <w:rPr>
                <w:b/>
                <w:szCs w:val="22"/>
              </w:rPr>
              <w:t xml:space="preserve"> </w:t>
            </w:r>
            <w:r w:rsidRPr="005E38C0">
              <w:rPr>
                <w:b/>
                <w:szCs w:val="22"/>
              </w:rPr>
              <w:t>201</w:t>
            </w:r>
            <w:r w:rsidR="00A27776">
              <w:rPr>
                <w:b/>
                <w:szCs w:val="22"/>
              </w:rPr>
              <w:t>6</w:t>
            </w:r>
            <w:r w:rsidRPr="005E38C0">
              <w:rPr>
                <w:b/>
                <w:szCs w:val="22"/>
              </w:rPr>
              <w:t xml:space="preserve"> г.</w:t>
            </w:r>
          </w:p>
        </w:tc>
        <w:tc>
          <w:tcPr>
            <w:tcW w:w="1559" w:type="dxa"/>
            <w:tcBorders>
              <w:top w:val="single" w:sz="4" w:space="0" w:color="auto"/>
              <w:left w:val="nil"/>
              <w:bottom w:val="double" w:sz="4" w:space="0" w:color="auto"/>
              <w:right w:val="nil"/>
            </w:tcBorders>
            <w:noWrap/>
            <w:vAlign w:val="bottom"/>
          </w:tcPr>
          <w:p w:rsidR="006970B1" w:rsidRPr="005E38C0" w:rsidRDefault="006970B1" w:rsidP="00531768">
            <w:pPr>
              <w:spacing w:line="240" w:lineRule="auto"/>
              <w:jc w:val="right"/>
              <w:rPr>
                <w:b/>
                <w:szCs w:val="22"/>
              </w:rPr>
            </w:pPr>
            <w:r w:rsidRPr="005E38C0">
              <w:rPr>
                <w:b/>
                <w:szCs w:val="22"/>
              </w:rPr>
              <w:t>30,604</w:t>
            </w:r>
          </w:p>
        </w:tc>
      </w:tr>
    </w:tbl>
    <w:p w:rsidR="005E38C0" w:rsidRPr="005E38C0" w:rsidRDefault="005E38C0" w:rsidP="005E38C0">
      <w:pPr>
        <w:overflowPunct/>
        <w:autoSpaceDE/>
        <w:autoSpaceDN/>
        <w:adjustRightInd/>
        <w:spacing w:line="240" w:lineRule="auto"/>
        <w:jc w:val="left"/>
        <w:textAlignment w:val="auto"/>
        <w:rPr>
          <w:sz w:val="12"/>
        </w:rPr>
      </w:pPr>
    </w:p>
    <w:p w:rsidR="005E38C0" w:rsidRPr="005E38C0" w:rsidRDefault="005E38C0" w:rsidP="005E38C0">
      <w:pPr>
        <w:spacing w:line="240" w:lineRule="auto"/>
        <w:ind w:right="142"/>
        <w:rPr>
          <w:b/>
        </w:rPr>
      </w:pPr>
      <w:r w:rsidRPr="005E38C0">
        <w:rPr>
          <w:b/>
        </w:rPr>
        <w:t>Законови и допълнителни резерви</w:t>
      </w:r>
    </w:p>
    <w:p w:rsidR="005E38C0" w:rsidRPr="005E38C0" w:rsidRDefault="005E38C0" w:rsidP="005E38C0">
      <w:pPr>
        <w:ind w:right="142"/>
      </w:pPr>
    </w:p>
    <w:p w:rsidR="005E38C0" w:rsidRPr="005E38C0" w:rsidRDefault="005E38C0" w:rsidP="005E38C0">
      <w:pPr>
        <w:ind w:right="142"/>
      </w:pPr>
      <w:r w:rsidRPr="005E38C0">
        <w:t xml:space="preserve">Законовите резерви се формират от акционерните дружества, като разпределение на печалбата по реда на чл. 246 от Търговския закон. Те се заделят докато достигнат една десета или по-голяма част от капитала. Източници за формиране на законовите резерви са най-малко една десета част от нетната печалба, премии от емисии на акции и средствата, предвидени в устава или по решение на общото събрание на акционерите. Към </w:t>
      </w:r>
      <w:r w:rsidR="00EE13D4">
        <w:t>30 юни</w:t>
      </w:r>
      <w:r w:rsidR="00653E60">
        <w:t xml:space="preserve"> </w:t>
      </w:r>
      <w:r w:rsidRPr="005E38C0">
        <w:t xml:space="preserve"> 201</w:t>
      </w:r>
      <w:r w:rsidR="00653E60">
        <w:t>6</w:t>
      </w:r>
      <w:r w:rsidRPr="005E38C0">
        <w:t xml:space="preserve"> г. законовите и допълнителните резерви възлизат на </w:t>
      </w:r>
      <w:r w:rsidR="00EE13D4">
        <w:t>4,549</w:t>
      </w:r>
      <w:r w:rsidRPr="005E38C0">
        <w:t xml:space="preserve"> хил. лв. (</w:t>
      </w:r>
      <w:r w:rsidR="00653E60">
        <w:t xml:space="preserve">31 декември </w:t>
      </w:r>
      <w:r w:rsidRPr="005E38C0">
        <w:t>201</w:t>
      </w:r>
      <w:r w:rsidR="00653E60">
        <w:t>5</w:t>
      </w:r>
      <w:r w:rsidRPr="005E38C0">
        <w:t xml:space="preserve"> г.: </w:t>
      </w:r>
      <w:r w:rsidR="00653E60">
        <w:t>4,097</w:t>
      </w:r>
      <w:r w:rsidRPr="005E38C0">
        <w:t xml:space="preserve"> хил. лв.).</w:t>
      </w:r>
    </w:p>
    <w:p w:rsidR="005E38C0" w:rsidRPr="005E38C0" w:rsidRDefault="005E38C0" w:rsidP="005E38C0">
      <w:pPr>
        <w:ind w:right="142"/>
        <w:rPr>
          <w:b/>
          <w:sz w:val="18"/>
        </w:rPr>
      </w:pPr>
    </w:p>
    <w:p w:rsidR="005E38C0" w:rsidRPr="005E38C0" w:rsidRDefault="005E38C0" w:rsidP="005E38C0">
      <w:pPr>
        <w:rPr>
          <w:b/>
        </w:rPr>
      </w:pPr>
      <w:r w:rsidRPr="005E38C0">
        <w:rPr>
          <w:b/>
        </w:rPr>
        <w:t>Обратно изкупени собствени акции</w:t>
      </w:r>
    </w:p>
    <w:p w:rsidR="007E3A17" w:rsidRPr="007E3A17" w:rsidRDefault="005E38C0" w:rsidP="007E3A17">
      <w:pPr>
        <w:spacing w:before="120"/>
        <w:rPr>
          <w:lang w:eastAsia="bg-BG"/>
        </w:rPr>
      </w:pPr>
      <w:r w:rsidRPr="005E38C0">
        <w:rPr>
          <w:lang w:eastAsia="bg-BG"/>
        </w:rPr>
        <w:t>Във връзка с решението на Общото събрание на акционерите за обратно изкупуване на акции от декември 2012</w:t>
      </w:r>
      <w:r w:rsidR="00132BC5">
        <w:rPr>
          <w:lang w:eastAsia="bg-BG"/>
        </w:rPr>
        <w:t> </w:t>
      </w:r>
      <w:r w:rsidRPr="005E38C0">
        <w:rPr>
          <w:lang w:eastAsia="bg-BG"/>
        </w:rPr>
        <w:t xml:space="preserve">г., Управителният съвет на Индустриален холдинг България АД взе решение, че броят акции, които ще се изкупуват всяка година за период от четири години е до 3% от регистрирания капитал на </w:t>
      </w:r>
      <w:r w:rsidR="00BC44DC">
        <w:rPr>
          <w:lang w:eastAsia="bg-BG"/>
        </w:rPr>
        <w:t>Групата</w:t>
      </w:r>
      <w:r w:rsidRPr="005E38C0">
        <w:rPr>
          <w:lang w:eastAsia="bg-BG"/>
        </w:rPr>
        <w:t>, който към 31 декември 2012 г. е 67,978,543 броя акции, а именно до 2,039,356 броя акции всяка година.</w:t>
      </w:r>
      <w:r w:rsidR="007E3A17">
        <w:rPr>
          <w:lang w:eastAsia="bg-BG"/>
        </w:rPr>
        <w:t xml:space="preserve"> </w:t>
      </w:r>
      <w:r w:rsidR="007E3A17" w:rsidRPr="007E3A17">
        <w:rPr>
          <w:lang w:eastAsia="bg-BG"/>
        </w:rPr>
        <w:t>Общото събрание, проведено на  21.06.2016 год. взе решение за удължаване срока за обратно изкупуване на собствени акции с още една година , т. е. до допустимите 5 години от датата на вземането му, при вече  определените останали параметри.</w:t>
      </w:r>
    </w:p>
    <w:p w:rsidR="005E38C0" w:rsidRPr="005E38C0" w:rsidRDefault="005E38C0" w:rsidP="005E38C0">
      <w:pPr>
        <w:rPr>
          <w:lang w:eastAsia="bg-BG"/>
        </w:rPr>
      </w:pPr>
      <w:r w:rsidRPr="005E38C0">
        <w:rPr>
          <w:lang w:eastAsia="bg-BG"/>
        </w:rPr>
        <w:t xml:space="preserve">Избраният инвестиционен посредник за обратно изкупуване на собствени акции е </w:t>
      </w:r>
      <w:proofErr w:type="spellStart"/>
      <w:r w:rsidRPr="005E38C0">
        <w:rPr>
          <w:lang w:eastAsia="bg-BG"/>
        </w:rPr>
        <w:t>Алианц</w:t>
      </w:r>
      <w:proofErr w:type="spellEnd"/>
      <w:r w:rsidRPr="005E38C0">
        <w:rPr>
          <w:lang w:eastAsia="bg-BG"/>
        </w:rPr>
        <w:t xml:space="preserve"> </w:t>
      </w:r>
      <w:proofErr w:type="spellStart"/>
      <w:r w:rsidRPr="005E38C0">
        <w:rPr>
          <w:lang w:eastAsia="bg-BG"/>
        </w:rPr>
        <w:t>Банк</w:t>
      </w:r>
      <w:proofErr w:type="spellEnd"/>
      <w:r w:rsidRPr="005E38C0">
        <w:rPr>
          <w:lang w:eastAsia="bg-BG"/>
        </w:rPr>
        <w:t xml:space="preserve"> България АД.</w:t>
      </w:r>
    </w:p>
    <w:p w:rsidR="005E38C0" w:rsidRPr="005E38C0" w:rsidRDefault="005E38C0" w:rsidP="005E38C0">
      <w:pPr>
        <w:spacing w:before="120"/>
      </w:pPr>
      <w:r w:rsidRPr="005E38C0">
        <w:t>За периода 1.01.2013 - 31.12.2013 г. са изкупени 967,141 бр. акции при средна цена за акция 0,794 лв. за брой, а за периода 1.01.2014 г. – 31.12.2014 г. са закупени 6,125 бр. при цена 0,84 лв. за брой.</w:t>
      </w:r>
    </w:p>
    <w:p w:rsidR="005E38C0" w:rsidRDefault="005E38C0" w:rsidP="005E38C0">
      <w:r w:rsidRPr="005E38C0">
        <w:t>През м</w:t>
      </w:r>
      <w:r w:rsidR="00132BC5">
        <w:t>.</w:t>
      </w:r>
      <w:r w:rsidRPr="005E38C0">
        <w:t xml:space="preserve"> януари 2015 г. са продадени 11,600 бр. от притежаваните собствени акции при цена за една акция 1,07 лв., а за периода август – декември 2015 г. са закупени допълнително 127,589 бр. акции при средна цена 0,851 лв. за брой. Общият брой на притежаваните собствени акции към 31.12.2015 г. е 1,089,255 бр. акции.</w:t>
      </w:r>
    </w:p>
    <w:p w:rsidR="00340C34" w:rsidRPr="00882EB0" w:rsidRDefault="00DA4311" w:rsidP="005E38C0">
      <w:r>
        <w:t>За периода 01.</w:t>
      </w:r>
      <w:proofErr w:type="spellStart"/>
      <w:r>
        <w:t>01</w:t>
      </w:r>
      <w:proofErr w:type="spellEnd"/>
      <w:r>
        <w:t xml:space="preserve">.- 30.06.2016 г. </w:t>
      </w:r>
      <w:r w:rsidR="00340C34" w:rsidRPr="00882EB0">
        <w:t xml:space="preserve"> са изкупени допълнително  </w:t>
      </w:r>
      <w:r>
        <w:t>23 730</w:t>
      </w:r>
      <w:r w:rsidR="00882EB0" w:rsidRPr="00882EB0">
        <w:t xml:space="preserve"> бр. акции на обща стойност </w:t>
      </w:r>
      <w:r>
        <w:t>19</w:t>
      </w:r>
      <w:r w:rsidR="00882EB0" w:rsidRPr="00882EB0">
        <w:t xml:space="preserve"> хил.лв.</w:t>
      </w:r>
    </w:p>
    <w:p w:rsidR="00ED0C1E" w:rsidRPr="005E38C0" w:rsidRDefault="00882EB0" w:rsidP="005E38C0">
      <w:r w:rsidRPr="00882EB0">
        <w:t xml:space="preserve">Общият брой на обратно изкупените собствени  акции  към </w:t>
      </w:r>
      <w:r w:rsidR="00DA4311">
        <w:t>30</w:t>
      </w:r>
      <w:r w:rsidRPr="00882EB0">
        <w:t>.</w:t>
      </w:r>
      <w:r w:rsidR="00DA4311">
        <w:t>06</w:t>
      </w:r>
      <w:r w:rsidRPr="00882EB0">
        <w:t>.2016</w:t>
      </w:r>
      <w:r>
        <w:t xml:space="preserve"> г. е 1, 11</w:t>
      </w:r>
      <w:r w:rsidR="00DA4311">
        <w:t>2</w:t>
      </w:r>
      <w:r>
        <w:t>, </w:t>
      </w:r>
      <w:r w:rsidR="00DA4311">
        <w:t>985</w:t>
      </w:r>
      <w:r>
        <w:t xml:space="preserve"> броя.</w:t>
      </w:r>
    </w:p>
    <w:p w:rsidR="005E38C0" w:rsidRPr="005E38C0" w:rsidRDefault="005E38C0" w:rsidP="005E38C0">
      <w:pPr>
        <w:spacing w:before="120"/>
        <w:ind w:right="142"/>
      </w:pPr>
      <w:r w:rsidRPr="00567A69">
        <w:rPr>
          <w:snapToGrid w:val="0"/>
          <w:color w:val="000000"/>
        </w:rPr>
        <w:t xml:space="preserve">През 2013 година са обратно изкупени 5,440 броя акции в дъщерно дружество ИХБ </w:t>
      </w:r>
      <w:proofErr w:type="spellStart"/>
      <w:r w:rsidRPr="00567A69">
        <w:rPr>
          <w:snapToGrid w:val="0"/>
          <w:color w:val="000000"/>
        </w:rPr>
        <w:t>Електрик</w:t>
      </w:r>
      <w:proofErr w:type="spellEnd"/>
      <w:r w:rsidRPr="00567A69">
        <w:rPr>
          <w:snapToGrid w:val="0"/>
          <w:color w:val="000000"/>
        </w:rPr>
        <w:t xml:space="preserve"> АД при средна цена 3.50 лв., възлизащи общо на 19 хил. лв. Обратно изкупените акции са отразени в намалени</w:t>
      </w:r>
      <w:r w:rsidRPr="00C94CDD">
        <w:rPr>
          <w:snapToGrid w:val="0"/>
          <w:color w:val="000000"/>
        </w:rPr>
        <w:t xml:space="preserve">е на неконтролиращото участие по стойността на обратно изкупуване. </w:t>
      </w:r>
      <w:r w:rsidRPr="00567A69">
        <w:rPr>
          <w:snapToGrid w:val="0"/>
          <w:color w:val="000000"/>
        </w:rPr>
        <w:t>През</w:t>
      </w:r>
      <w:r w:rsidR="00653E60" w:rsidRPr="00567A69">
        <w:rPr>
          <w:snapToGrid w:val="0"/>
          <w:color w:val="000000"/>
        </w:rPr>
        <w:t xml:space="preserve"> </w:t>
      </w:r>
      <w:r w:rsidR="005D0994">
        <w:rPr>
          <w:snapToGrid w:val="0"/>
          <w:color w:val="000000"/>
        </w:rPr>
        <w:t>шестмесечие</w:t>
      </w:r>
      <w:r w:rsidR="007E3A17">
        <w:rPr>
          <w:snapToGrid w:val="0"/>
          <w:color w:val="000000"/>
        </w:rPr>
        <w:t>то</w:t>
      </w:r>
      <w:r w:rsidR="005D0994" w:rsidRPr="00567A69">
        <w:rPr>
          <w:snapToGrid w:val="0"/>
          <w:color w:val="000000"/>
        </w:rPr>
        <w:t xml:space="preserve"> </w:t>
      </w:r>
      <w:r w:rsidR="00653E60" w:rsidRPr="00567A69">
        <w:rPr>
          <w:snapToGrid w:val="0"/>
          <w:color w:val="000000"/>
        </w:rPr>
        <w:t xml:space="preserve">на 2016, </w:t>
      </w:r>
      <w:r w:rsidR="005D0994">
        <w:rPr>
          <w:snapToGrid w:val="0"/>
          <w:color w:val="000000"/>
        </w:rPr>
        <w:t xml:space="preserve">през </w:t>
      </w:r>
      <w:r w:rsidRPr="00567A69">
        <w:rPr>
          <w:snapToGrid w:val="0"/>
          <w:color w:val="000000"/>
        </w:rPr>
        <w:t xml:space="preserve">2015 г. и </w:t>
      </w:r>
      <w:r w:rsidR="005D0994">
        <w:rPr>
          <w:snapToGrid w:val="0"/>
          <w:color w:val="000000"/>
        </w:rPr>
        <w:t xml:space="preserve">през </w:t>
      </w:r>
      <w:r w:rsidRPr="00567A69">
        <w:rPr>
          <w:snapToGrid w:val="0"/>
          <w:color w:val="000000"/>
        </w:rPr>
        <w:t>2014 г. Дружеството не е извършвало обратно изкупуване на собствени акции.</w:t>
      </w:r>
    </w:p>
    <w:p w:rsidR="005E38C0" w:rsidRPr="005E38C0" w:rsidRDefault="005E38C0" w:rsidP="005E38C0">
      <w:pPr>
        <w:ind w:right="142"/>
        <w:rPr>
          <w:sz w:val="18"/>
        </w:rPr>
      </w:pPr>
    </w:p>
    <w:p w:rsidR="005E38C0" w:rsidRPr="005E38C0" w:rsidRDefault="005E38C0" w:rsidP="00154307">
      <w:pPr>
        <w:spacing w:line="120" w:lineRule="auto"/>
        <w:ind w:right="142"/>
        <w:rPr>
          <w:b/>
          <w:bCs/>
          <w:iCs/>
        </w:rPr>
      </w:pPr>
    </w:p>
    <w:p w:rsidR="005E38C0" w:rsidRPr="005E38C0" w:rsidRDefault="005E38C0" w:rsidP="005E38C0">
      <w:pPr>
        <w:ind w:right="142"/>
      </w:pPr>
      <w:proofErr w:type="spellStart"/>
      <w:r w:rsidRPr="005E38C0">
        <w:rPr>
          <w:b/>
          <w:bCs/>
          <w:iCs/>
        </w:rPr>
        <w:t>Преоценъчен</w:t>
      </w:r>
      <w:proofErr w:type="spellEnd"/>
      <w:r w:rsidRPr="005E38C0">
        <w:rPr>
          <w:b/>
          <w:bCs/>
          <w:iCs/>
        </w:rPr>
        <w:t xml:space="preserve"> резерв</w:t>
      </w:r>
    </w:p>
    <w:p w:rsidR="005E38C0" w:rsidRPr="005E38C0" w:rsidRDefault="005E38C0" w:rsidP="005E38C0">
      <w:pPr>
        <w:ind w:right="142"/>
      </w:pPr>
      <w:proofErr w:type="spellStart"/>
      <w:r w:rsidRPr="005E38C0">
        <w:rPr>
          <w:snapToGrid w:val="0"/>
          <w:color w:val="000000"/>
        </w:rPr>
        <w:t>Преоценъчният</w:t>
      </w:r>
      <w:proofErr w:type="spellEnd"/>
      <w:r w:rsidRPr="005E38C0">
        <w:rPr>
          <w:snapToGrid w:val="0"/>
          <w:color w:val="000000"/>
        </w:rPr>
        <w:t xml:space="preserve"> резерв се използва за отразяване на увеличенията в справедливата стойност на земите, сградите и специализираното оборудване (нетно от отсрочените данъчни ефекти) и намаленията в тази стойност, до степента в която те са свързани с увеличения в стойността на същия актив, които преди са признати в другия всеобхватен доход. Към </w:t>
      </w:r>
      <w:r w:rsidR="004314F9">
        <w:rPr>
          <w:snapToGrid w:val="0"/>
          <w:color w:val="000000"/>
        </w:rPr>
        <w:t>30 юни</w:t>
      </w:r>
      <w:r w:rsidR="00340C34">
        <w:rPr>
          <w:snapToGrid w:val="0"/>
          <w:color w:val="000000"/>
        </w:rPr>
        <w:t xml:space="preserve">  </w:t>
      </w:r>
      <w:r w:rsidRPr="005E38C0">
        <w:rPr>
          <w:snapToGrid w:val="0"/>
          <w:color w:val="000000"/>
        </w:rPr>
        <w:t>201</w:t>
      </w:r>
      <w:r w:rsidR="00340C34">
        <w:rPr>
          <w:snapToGrid w:val="0"/>
          <w:color w:val="000000"/>
        </w:rPr>
        <w:t>6</w:t>
      </w:r>
      <w:r w:rsidRPr="005E38C0">
        <w:rPr>
          <w:snapToGrid w:val="0"/>
          <w:color w:val="000000"/>
        </w:rPr>
        <w:t xml:space="preserve"> г. </w:t>
      </w:r>
      <w:proofErr w:type="spellStart"/>
      <w:r w:rsidRPr="005E38C0">
        <w:rPr>
          <w:snapToGrid w:val="0"/>
          <w:color w:val="000000"/>
        </w:rPr>
        <w:t>преоценъчният</w:t>
      </w:r>
      <w:proofErr w:type="spellEnd"/>
      <w:r w:rsidRPr="005E38C0">
        <w:rPr>
          <w:snapToGrid w:val="0"/>
          <w:color w:val="000000"/>
        </w:rPr>
        <w:t xml:space="preserve"> резерв възлиза на 86,</w:t>
      </w:r>
      <w:r w:rsidR="00C6149D">
        <w:rPr>
          <w:snapToGrid w:val="0"/>
          <w:color w:val="000000"/>
        </w:rPr>
        <w:t>59</w:t>
      </w:r>
      <w:r w:rsidR="004314F9">
        <w:rPr>
          <w:snapToGrid w:val="0"/>
          <w:color w:val="000000"/>
        </w:rPr>
        <w:t>1</w:t>
      </w:r>
      <w:r w:rsidRPr="005E38C0">
        <w:rPr>
          <w:snapToGrid w:val="0"/>
          <w:color w:val="000000"/>
        </w:rPr>
        <w:t xml:space="preserve"> хил. лв. (</w:t>
      </w:r>
      <w:r w:rsidR="00340C34">
        <w:rPr>
          <w:snapToGrid w:val="0"/>
          <w:color w:val="000000"/>
        </w:rPr>
        <w:t xml:space="preserve"> 31 декември </w:t>
      </w:r>
      <w:r w:rsidRPr="005E38C0">
        <w:rPr>
          <w:snapToGrid w:val="0"/>
          <w:color w:val="000000"/>
        </w:rPr>
        <w:t>201</w:t>
      </w:r>
      <w:r w:rsidR="00340C34">
        <w:rPr>
          <w:snapToGrid w:val="0"/>
          <w:color w:val="000000"/>
        </w:rPr>
        <w:t>5</w:t>
      </w:r>
      <w:r w:rsidRPr="005E38C0">
        <w:rPr>
          <w:snapToGrid w:val="0"/>
          <w:color w:val="000000"/>
          <w:lang w:val="en-US"/>
        </w:rPr>
        <w:t> </w:t>
      </w:r>
      <w:r w:rsidRPr="005E38C0">
        <w:rPr>
          <w:snapToGrid w:val="0"/>
          <w:color w:val="000000"/>
        </w:rPr>
        <w:t>г.:</w:t>
      </w:r>
      <w:r w:rsidRPr="005E38C0">
        <w:rPr>
          <w:snapToGrid w:val="0"/>
          <w:color w:val="000000"/>
          <w:lang w:val="en-US"/>
        </w:rPr>
        <w:t> </w:t>
      </w:r>
      <w:r w:rsidR="00340C34">
        <w:rPr>
          <w:snapToGrid w:val="0"/>
          <w:color w:val="000000"/>
        </w:rPr>
        <w:t xml:space="preserve">86,367 </w:t>
      </w:r>
      <w:r w:rsidRPr="005E38C0">
        <w:rPr>
          <w:snapToGrid w:val="0"/>
          <w:color w:val="000000"/>
          <w:lang w:val="en-US"/>
        </w:rPr>
        <w:t> </w:t>
      </w:r>
      <w:r w:rsidRPr="005E38C0">
        <w:rPr>
          <w:snapToGrid w:val="0"/>
          <w:color w:val="000000"/>
        </w:rPr>
        <w:t>хил. лв.).</w:t>
      </w:r>
      <w:r w:rsidRPr="005E38C0">
        <w:t xml:space="preserve"> Увеличението му се дължи на увеличение на дела на Групата в капитала на ИХБ </w:t>
      </w:r>
      <w:proofErr w:type="spellStart"/>
      <w:r w:rsidRPr="005E38C0">
        <w:t>Електрик</w:t>
      </w:r>
      <w:proofErr w:type="spellEnd"/>
      <w:r w:rsidRPr="005E38C0">
        <w:t xml:space="preserve"> АД.</w:t>
      </w:r>
    </w:p>
    <w:p w:rsidR="005E38C0" w:rsidRPr="00154307" w:rsidRDefault="005E38C0" w:rsidP="00154307">
      <w:pPr>
        <w:spacing w:line="120" w:lineRule="auto"/>
        <w:ind w:right="142"/>
        <w:rPr>
          <w:b/>
          <w:bCs/>
          <w:iCs/>
        </w:rPr>
      </w:pPr>
    </w:p>
    <w:p w:rsidR="00154307" w:rsidRPr="00154307" w:rsidRDefault="00154307" w:rsidP="00154307">
      <w:pPr>
        <w:ind w:right="142"/>
        <w:rPr>
          <w:b/>
          <w:bCs/>
          <w:iCs/>
        </w:rPr>
      </w:pPr>
      <w:r w:rsidRPr="00154307">
        <w:rPr>
          <w:b/>
          <w:bCs/>
          <w:iCs/>
        </w:rPr>
        <w:t>Резерви от превръщане на отчети на чуждестранни дъщерни дружества</w:t>
      </w:r>
    </w:p>
    <w:p w:rsidR="00154307" w:rsidRPr="00154307" w:rsidRDefault="00154307" w:rsidP="00154307">
      <w:pPr>
        <w:overflowPunct/>
        <w:adjustRightInd/>
        <w:spacing w:before="40" w:after="40"/>
        <w:textAlignment w:val="auto"/>
        <w:rPr>
          <w:snapToGrid w:val="0"/>
          <w:color w:val="000000"/>
        </w:rPr>
      </w:pPr>
      <w:r w:rsidRPr="00154307">
        <w:rPr>
          <w:snapToGrid w:val="0"/>
          <w:color w:val="000000"/>
        </w:rPr>
        <w:t>Резервите от превръщане на отчети на чуждестранни дъщерни дружества представляват валутно-курсови разл</w:t>
      </w:r>
      <w:r w:rsidR="00B11432">
        <w:rPr>
          <w:snapToGrid w:val="0"/>
          <w:color w:val="000000"/>
        </w:rPr>
        <w:t xml:space="preserve">ики от </w:t>
      </w:r>
      <w:proofErr w:type="spellStart"/>
      <w:r w:rsidR="00B11432">
        <w:rPr>
          <w:snapToGrid w:val="0"/>
          <w:color w:val="000000"/>
        </w:rPr>
        <w:t>превалутиране</w:t>
      </w:r>
      <w:proofErr w:type="spellEnd"/>
      <w:r w:rsidR="00B11432">
        <w:rPr>
          <w:snapToGrid w:val="0"/>
          <w:color w:val="000000"/>
        </w:rPr>
        <w:t xml:space="preserve"> на отчети</w:t>
      </w:r>
      <w:r w:rsidRPr="00154307">
        <w:rPr>
          <w:snapToGrid w:val="0"/>
          <w:color w:val="000000"/>
        </w:rPr>
        <w:t xml:space="preserve"> на </w:t>
      </w:r>
      <w:r w:rsidR="00B11432">
        <w:rPr>
          <w:snapToGrid w:val="0"/>
          <w:color w:val="000000"/>
        </w:rPr>
        <w:t>Дружества с различна функционална валута от български лева</w:t>
      </w:r>
      <w:r w:rsidRPr="00154307">
        <w:rPr>
          <w:snapToGrid w:val="0"/>
          <w:color w:val="000000"/>
        </w:rPr>
        <w:t xml:space="preserve"> </w:t>
      </w:r>
      <w:r w:rsidR="00B11432">
        <w:rPr>
          <w:snapToGrid w:val="0"/>
          <w:color w:val="000000"/>
        </w:rPr>
        <w:t xml:space="preserve">и от </w:t>
      </w:r>
      <w:proofErr w:type="spellStart"/>
      <w:r w:rsidR="00B11432">
        <w:rPr>
          <w:snapToGrid w:val="0"/>
          <w:color w:val="000000"/>
        </w:rPr>
        <w:t>превалутиране</w:t>
      </w:r>
      <w:proofErr w:type="spellEnd"/>
      <w:r w:rsidR="00B11432">
        <w:rPr>
          <w:snapToGrid w:val="0"/>
          <w:color w:val="000000"/>
        </w:rPr>
        <w:t xml:space="preserve"> на нетни инвестиции в чуждестранни дейности</w:t>
      </w:r>
      <w:r w:rsidRPr="00154307">
        <w:rPr>
          <w:snapToGrid w:val="0"/>
          <w:color w:val="000000"/>
        </w:rPr>
        <w:t xml:space="preserve"> за целите на включването им в консолидацията. Тези резерви се </w:t>
      </w:r>
      <w:proofErr w:type="spellStart"/>
      <w:r w:rsidRPr="00154307">
        <w:rPr>
          <w:snapToGrid w:val="0"/>
          <w:color w:val="000000"/>
        </w:rPr>
        <w:t>рекласифицират</w:t>
      </w:r>
      <w:proofErr w:type="spellEnd"/>
      <w:r w:rsidRPr="00154307">
        <w:rPr>
          <w:snapToGrid w:val="0"/>
          <w:color w:val="000000"/>
        </w:rPr>
        <w:t xml:space="preserve"> в печалбата или загубата в периода на освобождаване от инвестициите в чуждестранните дъщерни дружества.  </w:t>
      </w:r>
    </w:p>
    <w:p w:rsidR="00154307" w:rsidRPr="00154307" w:rsidRDefault="00154307" w:rsidP="00154307">
      <w:pPr>
        <w:spacing w:line="120" w:lineRule="auto"/>
        <w:ind w:right="142"/>
        <w:rPr>
          <w:b/>
          <w:bCs/>
          <w:iCs/>
        </w:rPr>
      </w:pPr>
    </w:p>
    <w:p w:rsidR="005E38C0" w:rsidRPr="005E38C0" w:rsidRDefault="005E38C0" w:rsidP="005E38C0">
      <w:pPr>
        <w:jc w:val="left"/>
        <w:rPr>
          <w:b/>
        </w:rPr>
      </w:pPr>
      <w:r w:rsidRPr="005E38C0">
        <w:rPr>
          <w:b/>
        </w:rPr>
        <w:t>Други капиталови резерви</w:t>
      </w:r>
    </w:p>
    <w:p w:rsidR="005E38C0" w:rsidRPr="00154307" w:rsidRDefault="005E38C0" w:rsidP="00154307">
      <w:pPr>
        <w:spacing w:line="120" w:lineRule="auto"/>
        <w:ind w:right="142"/>
        <w:rPr>
          <w:b/>
          <w:bCs/>
          <w:iCs/>
        </w:rPr>
      </w:pPr>
    </w:p>
    <w:p w:rsidR="005E38C0" w:rsidRPr="005E38C0" w:rsidRDefault="005E38C0" w:rsidP="005E38C0">
      <w:pPr>
        <w:rPr>
          <w:i/>
        </w:rPr>
      </w:pPr>
      <w:r w:rsidRPr="005E38C0">
        <w:rPr>
          <w:i/>
        </w:rPr>
        <w:t>Конвертируеми облигации</w:t>
      </w:r>
    </w:p>
    <w:p w:rsidR="005E38C0" w:rsidRPr="005E38C0" w:rsidRDefault="005E38C0" w:rsidP="005E38C0">
      <w:r w:rsidRPr="005E38C0">
        <w:t>Индустриален холдинг България АД емитира 499,996</w:t>
      </w:r>
      <w:r w:rsidRPr="005E38C0">
        <w:rPr>
          <w:b/>
        </w:rPr>
        <w:t xml:space="preserve"> </w:t>
      </w:r>
      <w:r w:rsidRPr="005E38C0">
        <w:t xml:space="preserve">броя </w:t>
      </w:r>
      <w:proofErr w:type="spellStart"/>
      <w:r w:rsidRPr="005E38C0">
        <w:t>безналични</w:t>
      </w:r>
      <w:proofErr w:type="spellEnd"/>
      <w:r w:rsidRPr="005E38C0">
        <w:t xml:space="preserve">, конвертируеми, свободно </w:t>
      </w:r>
      <w:proofErr w:type="spellStart"/>
      <w:r w:rsidRPr="005E38C0">
        <w:t>прехвърляеми</w:t>
      </w:r>
      <w:proofErr w:type="spellEnd"/>
      <w:r w:rsidRPr="005E38C0">
        <w:t xml:space="preserve">, необезпечени облигации с номинална и емисионна стойност 100 лева всяка, с фиксирана лихва в размер на 5.00 % на годишна база, платима на шест месеца и срок на облигационния заем 36 месеца. На падежа на облигациите всеки акционер ще има право съгласно условията на облигационния заем и Проспекта за публично предлагане на емисията конвертируеми облигации, вместо изплащане на притежаваните от него облигации да ги замени в такъв брой акции, отговарящи на актуалното към момента на замяната </w:t>
      </w:r>
      <w:proofErr w:type="spellStart"/>
      <w:r w:rsidRPr="005E38C0">
        <w:t>конверсионно</w:t>
      </w:r>
      <w:proofErr w:type="spellEnd"/>
      <w:r w:rsidRPr="005E38C0">
        <w:t xml:space="preserve"> съотношение. По сметките на </w:t>
      </w:r>
      <w:r w:rsidR="00BC44DC">
        <w:t>Групата</w:t>
      </w:r>
      <w:r w:rsidRPr="005E38C0">
        <w:t xml:space="preserve"> са постъпили 50,000 хил. лв.</w:t>
      </w:r>
    </w:p>
    <w:p w:rsidR="005E38C0" w:rsidRPr="00154307" w:rsidRDefault="005E38C0" w:rsidP="00154307">
      <w:pPr>
        <w:spacing w:line="120" w:lineRule="auto"/>
        <w:ind w:right="142"/>
        <w:rPr>
          <w:b/>
          <w:bCs/>
          <w:iCs/>
        </w:rPr>
      </w:pPr>
    </w:p>
    <w:p w:rsidR="005E38C0" w:rsidRPr="005E38C0" w:rsidRDefault="005E38C0" w:rsidP="005E38C0">
      <w:r w:rsidRPr="005E38C0">
        <w:t xml:space="preserve">При емитирането на облигациите, ръководството на </w:t>
      </w:r>
      <w:r w:rsidR="00BC44DC">
        <w:t>Групата</w:t>
      </w:r>
      <w:r w:rsidRPr="005E38C0">
        <w:t xml:space="preserve"> е направило анализ и е установило, че преобладаващият пазарен лихвен процент за сходен дълг без опции за конвертиране е 6,99 %, който се използва за определяне на сегашната стойност на пасивния компонент на облигациите. В резултат на това сегашната стойност на компонента пасив е 47,</w:t>
      </w:r>
      <w:r w:rsidR="00497FFE">
        <w:t>4</w:t>
      </w:r>
      <w:r w:rsidR="004314F9">
        <w:t>59</w:t>
      </w:r>
      <w:r w:rsidRPr="005E38C0">
        <w:t xml:space="preserve"> хил. лв. и е отразен в дългосрочните задължения, а на компонента собствен капитал е 2,507 хил. лв. и е отразен като отделен компонент „</w:t>
      </w:r>
      <w:r w:rsidRPr="005E38C0">
        <w:rPr>
          <w:bCs/>
        </w:rPr>
        <w:t>Капиталов компонент на издадени конвертируеми облигации“</w:t>
      </w:r>
      <w:r w:rsidRPr="005E38C0">
        <w:t xml:space="preserve"> в собствения капитал.</w:t>
      </w:r>
    </w:p>
    <w:p w:rsidR="005E38C0" w:rsidRPr="00154307" w:rsidRDefault="005E38C0" w:rsidP="00154307">
      <w:pPr>
        <w:spacing w:line="120" w:lineRule="auto"/>
        <w:ind w:right="142"/>
        <w:rPr>
          <w:b/>
          <w:bCs/>
          <w:iCs/>
        </w:rPr>
      </w:pPr>
    </w:p>
    <w:p w:rsidR="005E38C0" w:rsidRPr="005E38C0" w:rsidRDefault="005E38C0" w:rsidP="005E38C0">
      <w:r w:rsidRPr="005E38C0">
        <w:t>Класификацията не се отразява на изчислението на финансовите съотношения, които ИХБ АД е поело като задължение да поддържа през периода до изплащането на облигационния заем, т.е. при изчисленията цялата облигационна емисия се отчита като задължение.</w:t>
      </w:r>
    </w:p>
    <w:p w:rsidR="005E38C0" w:rsidRPr="00154307" w:rsidRDefault="005E38C0" w:rsidP="00154307">
      <w:pPr>
        <w:spacing w:line="120" w:lineRule="auto"/>
        <w:ind w:right="142"/>
        <w:rPr>
          <w:b/>
          <w:bCs/>
          <w:iCs/>
        </w:rPr>
      </w:pPr>
    </w:p>
    <w:p w:rsidR="001C0A38" w:rsidRPr="00DA014F" w:rsidRDefault="00C632EF" w:rsidP="00C632EF">
      <w:pPr>
        <w:overflowPunct/>
        <w:autoSpaceDE/>
        <w:autoSpaceDN/>
        <w:adjustRightInd/>
        <w:spacing w:line="240" w:lineRule="auto"/>
        <w:jc w:val="left"/>
        <w:textAlignment w:val="auto"/>
        <w:rPr>
          <w:sz w:val="24"/>
          <w:szCs w:val="24"/>
        </w:rPr>
      </w:pPr>
      <w:bookmarkStart w:id="44" w:name="_Toc449456670"/>
      <w:r>
        <w:rPr>
          <w:b/>
          <w:sz w:val="24"/>
          <w:szCs w:val="24"/>
        </w:rPr>
        <w:t>28. Д</w:t>
      </w:r>
      <w:r w:rsidR="001C0A38" w:rsidRPr="001324A7">
        <w:rPr>
          <w:sz w:val="24"/>
          <w:szCs w:val="24"/>
        </w:rPr>
        <w:t>оход</w:t>
      </w:r>
      <w:r w:rsidR="00503452" w:rsidRPr="001324A7">
        <w:rPr>
          <w:sz w:val="24"/>
          <w:szCs w:val="24"/>
        </w:rPr>
        <w:t>и</w:t>
      </w:r>
      <w:r w:rsidR="001C0A38" w:rsidRPr="001324A7">
        <w:rPr>
          <w:sz w:val="24"/>
          <w:szCs w:val="24"/>
        </w:rPr>
        <w:t xml:space="preserve"> на акция</w:t>
      </w:r>
      <w:bookmarkEnd w:id="44"/>
    </w:p>
    <w:p w:rsidR="00371546" w:rsidRPr="00DA014F" w:rsidRDefault="00371546" w:rsidP="0037128F">
      <w:pPr>
        <w:spacing w:before="120"/>
      </w:pPr>
      <w:r w:rsidRPr="00DA014F">
        <w:t>Основните доходи на акция се изчисляват като се раздели финансовият резултат за годината на средно-претегления брой на държаните обикновени акции за годината.</w:t>
      </w:r>
    </w:p>
    <w:p w:rsidR="00457BA3" w:rsidRPr="00DA014F" w:rsidRDefault="005C2C83" w:rsidP="0037128F">
      <w:pPr>
        <w:spacing w:before="120"/>
      </w:pPr>
      <w:r w:rsidRPr="00DA014F">
        <w:t xml:space="preserve">Изчислението на основния доход на акция </w:t>
      </w:r>
      <w:r w:rsidRPr="00262030">
        <w:t xml:space="preserve">към </w:t>
      </w:r>
      <w:r w:rsidR="00C632EF">
        <w:t>30</w:t>
      </w:r>
      <w:r w:rsidRPr="00262030">
        <w:t>.</w:t>
      </w:r>
      <w:r w:rsidR="00C632EF">
        <w:t>06</w:t>
      </w:r>
      <w:r w:rsidRPr="00262030">
        <w:t>.201</w:t>
      </w:r>
      <w:r w:rsidR="00262030" w:rsidRPr="00262030">
        <w:t>6</w:t>
      </w:r>
      <w:r w:rsidRPr="00262030">
        <w:t xml:space="preserve"> г. се базира на нетната </w:t>
      </w:r>
      <w:r w:rsidR="00AE6F52" w:rsidRPr="00262030">
        <w:t>загуба</w:t>
      </w:r>
      <w:r w:rsidRPr="00262030">
        <w:t xml:space="preserve">, </w:t>
      </w:r>
      <w:r w:rsidR="004F7DBD" w:rsidRPr="00262030">
        <w:t>полагаща</w:t>
      </w:r>
      <w:r w:rsidRPr="00262030">
        <w:t xml:space="preserve"> се на собственици</w:t>
      </w:r>
      <w:r w:rsidR="004F7DBD" w:rsidRPr="00262030">
        <w:t xml:space="preserve"> на компанията – майка</w:t>
      </w:r>
      <w:r w:rsidRPr="00262030">
        <w:t xml:space="preserve">, възлизаща на </w:t>
      </w:r>
      <w:r w:rsidR="00C632EF">
        <w:t>4,628</w:t>
      </w:r>
      <w:r w:rsidRPr="00262030">
        <w:t xml:space="preserve"> хил. лв. (</w:t>
      </w:r>
      <w:r w:rsidR="00C632EF">
        <w:t>30 юни</w:t>
      </w:r>
      <w:r w:rsidR="00262030" w:rsidRPr="00262030">
        <w:t xml:space="preserve"> </w:t>
      </w:r>
      <w:r w:rsidRPr="00262030">
        <w:t>201</w:t>
      </w:r>
      <w:r w:rsidR="00262030" w:rsidRPr="00262030">
        <w:t xml:space="preserve">5 </w:t>
      </w:r>
      <w:r w:rsidRPr="00262030">
        <w:t xml:space="preserve">: </w:t>
      </w:r>
      <w:r w:rsidR="00262030" w:rsidRPr="00262030">
        <w:t xml:space="preserve">загуба от </w:t>
      </w:r>
      <w:r w:rsidRPr="00262030">
        <w:t xml:space="preserve"> </w:t>
      </w:r>
      <w:r w:rsidR="00C632EF">
        <w:t>2,807</w:t>
      </w:r>
      <w:r w:rsidRPr="00262030">
        <w:t xml:space="preserve"> хил. лв.) и средно-претегления брой на обикновените акции, налични за </w:t>
      </w:r>
      <w:r w:rsidR="00C632EF">
        <w:t>периода</w:t>
      </w:r>
      <w:r w:rsidRPr="00262030">
        <w:t>, приключващ</w:t>
      </w:r>
      <w:r w:rsidR="00C632EF">
        <w:t xml:space="preserve"> </w:t>
      </w:r>
      <w:r w:rsidRPr="00262030">
        <w:t xml:space="preserve"> на </w:t>
      </w:r>
      <w:r w:rsidR="00C632EF">
        <w:t>30 юни</w:t>
      </w:r>
      <w:r w:rsidRPr="00262030">
        <w:t xml:space="preserve"> 201</w:t>
      </w:r>
      <w:r w:rsidR="00262030" w:rsidRPr="00262030">
        <w:t>6 г.</w:t>
      </w:r>
      <w:r w:rsidRPr="00262030">
        <w:t xml:space="preserve">, от </w:t>
      </w:r>
      <w:r w:rsidR="00262030" w:rsidRPr="00262030">
        <w:t>76,</w:t>
      </w:r>
      <w:r w:rsidR="006020ED">
        <w:t>292</w:t>
      </w:r>
      <w:r w:rsidR="00AE6F52" w:rsidRPr="00262030">
        <w:t xml:space="preserve">  </w:t>
      </w:r>
      <w:r w:rsidRPr="00262030">
        <w:t>хил. бр. (</w:t>
      </w:r>
      <w:r w:rsidR="006020ED">
        <w:t>30 юни</w:t>
      </w:r>
      <w:r w:rsidR="00262030" w:rsidRPr="00262030">
        <w:t xml:space="preserve"> </w:t>
      </w:r>
      <w:r w:rsidRPr="00262030">
        <w:t>201</w:t>
      </w:r>
      <w:r w:rsidR="00262030" w:rsidRPr="00262030">
        <w:t>5</w:t>
      </w:r>
      <w:r w:rsidR="009E41A6" w:rsidRPr="00262030">
        <w:t xml:space="preserve"> г.</w:t>
      </w:r>
      <w:r w:rsidRPr="00262030">
        <w:t xml:space="preserve">: </w:t>
      </w:r>
      <w:r w:rsidR="006020ED">
        <w:t>70,971</w:t>
      </w:r>
      <w:r w:rsidRPr="00262030">
        <w:t xml:space="preserve"> хил. бр.).</w:t>
      </w:r>
      <w:r w:rsidRPr="00DA014F">
        <w:t xml:space="preserve"> </w:t>
      </w:r>
    </w:p>
    <w:p w:rsidR="003C43D8" w:rsidRPr="00DA014F" w:rsidRDefault="003C43D8" w:rsidP="0037128F">
      <w:pPr>
        <w:spacing w:before="120"/>
      </w:pPr>
      <w:r w:rsidRPr="00DA014F">
        <w:t>Доходът на акция с намалена стойност се изчислява като се раздели нетната печалба за годината, падаща се на притежателите на обикновени акции (след корекции за лихвите по конвертируемите облигации), на средно-претегления брой обикновени акции за годината, увеличен със средно-претегления брой обикновени акции, които биха били емитирани при конвертиране на всички потенциални конвертируеми облигации. Изчисленията са направени както следва:</w:t>
      </w:r>
    </w:p>
    <w:tbl>
      <w:tblPr>
        <w:tblW w:w="9718" w:type="dxa"/>
        <w:tblLayout w:type="fixed"/>
        <w:tblCellMar>
          <w:left w:w="0" w:type="dxa"/>
          <w:right w:w="0" w:type="dxa"/>
        </w:tblCellMar>
        <w:tblLook w:val="0000" w:firstRow="0" w:lastRow="0" w:firstColumn="0" w:lastColumn="0" w:noHBand="0" w:noVBand="0"/>
      </w:tblPr>
      <w:tblGrid>
        <w:gridCol w:w="6804"/>
        <w:gridCol w:w="1356"/>
        <w:gridCol w:w="345"/>
        <w:gridCol w:w="1213"/>
      </w:tblGrid>
      <w:tr w:rsidR="00585730" w:rsidRPr="00DA014F" w:rsidTr="00E66848">
        <w:tc>
          <w:tcPr>
            <w:tcW w:w="6804" w:type="dxa"/>
          </w:tcPr>
          <w:p w:rsidR="00585730" w:rsidRPr="00DA014F" w:rsidRDefault="00585730" w:rsidP="005C2C83">
            <w:pPr>
              <w:pStyle w:val="euroheading"/>
              <w:keepNext/>
              <w:rPr>
                <w:sz w:val="20"/>
              </w:rPr>
            </w:pPr>
            <w:r w:rsidRPr="00DA014F">
              <w:rPr>
                <w:sz w:val="20"/>
              </w:rPr>
              <w:t>В хиляд</w:t>
            </w:r>
            <w:r w:rsidR="003D3DF4">
              <w:rPr>
                <w:sz w:val="20"/>
              </w:rPr>
              <w:t xml:space="preserve">и </w:t>
            </w:r>
            <w:r w:rsidRPr="00DA014F">
              <w:rPr>
                <w:sz w:val="20"/>
              </w:rPr>
              <w:t>лева</w:t>
            </w:r>
          </w:p>
        </w:tc>
        <w:tc>
          <w:tcPr>
            <w:tcW w:w="1356" w:type="dxa"/>
            <w:tcBorders>
              <w:bottom w:val="single" w:sz="4" w:space="0" w:color="auto"/>
            </w:tcBorders>
          </w:tcPr>
          <w:p w:rsidR="00585730" w:rsidRPr="00DA014F" w:rsidRDefault="006020ED" w:rsidP="00DE682D">
            <w:pPr>
              <w:pStyle w:val="numbertablehead"/>
              <w:keepNext/>
              <w:ind w:right="80"/>
              <w:rPr>
                <w:sz w:val="20"/>
              </w:rPr>
            </w:pPr>
            <w:r>
              <w:rPr>
                <w:sz w:val="20"/>
              </w:rPr>
              <w:t>30 юни</w:t>
            </w:r>
            <w:r w:rsidR="00374EEF">
              <w:rPr>
                <w:sz w:val="20"/>
              </w:rPr>
              <w:t xml:space="preserve"> 2016</w:t>
            </w:r>
          </w:p>
        </w:tc>
        <w:tc>
          <w:tcPr>
            <w:tcW w:w="345" w:type="dxa"/>
          </w:tcPr>
          <w:p w:rsidR="00585730" w:rsidRPr="00DA014F" w:rsidRDefault="00585730" w:rsidP="005C2C83">
            <w:pPr>
              <w:keepNext/>
              <w:rPr>
                <w:b/>
              </w:rPr>
            </w:pPr>
          </w:p>
        </w:tc>
        <w:tc>
          <w:tcPr>
            <w:tcW w:w="1213" w:type="dxa"/>
            <w:tcBorders>
              <w:bottom w:val="single" w:sz="4" w:space="0" w:color="auto"/>
            </w:tcBorders>
          </w:tcPr>
          <w:p w:rsidR="00585730" w:rsidRPr="00DA014F" w:rsidRDefault="006020ED" w:rsidP="00DE682D">
            <w:pPr>
              <w:pStyle w:val="numbertablehead"/>
              <w:keepNext/>
              <w:ind w:right="79"/>
              <w:rPr>
                <w:sz w:val="20"/>
              </w:rPr>
            </w:pPr>
            <w:r>
              <w:rPr>
                <w:sz w:val="20"/>
              </w:rPr>
              <w:t>30 юни</w:t>
            </w:r>
            <w:r w:rsidR="00374EEF">
              <w:rPr>
                <w:sz w:val="20"/>
              </w:rPr>
              <w:t xml:space="preserve"> 2015</w:t>
            </w:r>
          </w:p>
        </w:tc>
      </w:tr>
      <w:tr w:rsidR="00585730" w:rsidRPr="00DA014F" w:rsidTr="00E66848">
        <w:trPr>
          <w:trHeight w:val="140"/>
        </w:trPr>
        <w:tc>
          <w:tcPr>
            <w:tcW w:w="6804" w:type="dxa"/>
          </w:tcPr>
          <w:p w:rsidR="00585730" w:rsidRPr="00DA014F" w:rsidRDefault="00585730" w:rsidP="005C2C83">
            <w:pPr>
              <w:keepNext/>
            </w:pPr>
          </w:p>
        </w:tc>
        <w:tc>
          <w:tcPr>
            <w:tcW w:w="1356" w:type="dxa"/>
            <w:tcBorders>
              <w:top w:val="single" w:sz="4" w:space="0" w:color="auto"/>
            </w:tcBorders>
          </w:tcPr>
          <w:p w:rsidR="00585730" w:rsidRPr="00DA014F" w:rsidRDefault="00585730" w:rsidP="00DE682D">
            <w:pPr>
              <w:keepNext/>
              <w:ind w:right="80"/>
            </w:pPr>
          </w:p>
        </w:tc>
        <w:tc>
          <w:tcPr>
            <w:tcW w:w="345" w:type="dxa"/>
          </w:tcPr>
          <w:p w:rsidR="00585730" w:rsidRPr="00DA014F" w:rsidRDefault="00585730" w:rsidP="005C2C83">
            <w:pPr>
              <w:keepNext/>
            </w:pPr>
          </w:p>
        </w:tc>
        <w:tc>
          <w:tcPr>
            <w:tcW w:w="1213" w:type="dxa"/>
            <w:tcBorders>
              <w:top w:val="single" w:sz="4" w:space="0" w:color="auto"/>
            </w:tcBorders>
          </w:tcPr>
          <w:p w:rsidR="00585730" w:rsidRPr="00DA014F" w:rsidRDefault="00585730" w:rsidP="00DE682D">
            <w:pPr>
              <w:keepNext/>
              <w:ind w:right="79"/>
            </w:pPr>
          </w:p>
        </w:tc>
      </w:tr>
      <w:tr w:rsidR="009E41A6" w:rsidRPr="00DF4441" w:rsidTr="00E66848">
        <w:tc>
          <w:tcPr>
            <w:tcW w:w="6804" w:type="dxa"/>
          </w:tcPr>
          <w:p w:rsidR="009E41A6" w:rsidRPr="00DF4441" w:rsidRDefault="009E41A6" w:rsidP="008A4A94">
            <w:r w:rsidRPr="00DF4441">
              <w:t xml:space="preserve">Нетна </w:t>
            </w:r>
            <w:r w:rsidR="00132BC5">
              <w:t xml:space="preserve">(загуба)/ </w:t>
            </w:r>
            <w:r w:rsidRPr="00DF4441">
              <w:t>печалба за годината</w:t>
            </w:r>
          </w:p>
        </w:tc>
        <w:tc>
          <w:tcPr>
            <w:tcW w:w="1356" w:type="dxa"/>
          </w:tcPr>
          <w:p w:rsidR="009E41A6" w:rsidRPr="007E5292" w:rsidRDefault="009E41A6" w:rsidP="006020ED">
            <w:pPr>
              <w:pStyle w:val="numbernegative"/>
              <w:ind w:right="80"/>
            </w:pPr>
            <w:r>
              <w:t>(</w:t>
            </w:r>
            <w:r w:rsidR="006020ED">
              <w:t>4,574</w:t>
            </w:r>
            <w:r>
              <w:t>)</w:t>
            </w:r>
          </w:p>
        </w:tc>
        <w:tc>
          <w:tcPr>
            <w:tcW w:w="345" w:type="dxa"/>
          </w:tcPr>
          <w:p w:rsidR="009E41A6" w:rsidRPr="00DF4441" w:rsidRDefault="009E41A6" w:rsidP="005C2C83"/>
        </w:tc>
        <w:tc>
          <w:tcPr>
            <w:tcW w:w="1213" w:type="dxa"/>
          </w:tcPr>
          <w:p w:rsidR="009E41A6" w:rsidRPr="00374EEF" w:rsidRDefault="00374EEF" w:rsidP="006020ED">
            <w:pPr>
              <w:pStyle w:val="numbernegative"/>
              <w:ind w:right="80"/>
            </w:pPr>
            <w:r>
              <w:rPr>
                <w:lang w:val="en-US"/>
              </w:rPr>
              <w:t>(</w:t>
            </w:r>
            <w:r w:rsidR="006020ED">
              <w:t>2,448</w:t>
            </w:r>
            <w:r>
              <w:rPr>
                <w:lang w:val="en-US"/>
              </w:rPr>
              <w:t>)</w:t>
            </w:r>
          </w:p>
        </w:tc>
      </w:tr>
      <w:tr w:rsidR="009E41A6" w:rsidRPr="00DF4441" w:rsidTr="00E66848">
        <w:tc>
          <w:tcPr>
            <w:tcW w:w="6804" w:type="dxa"/>
          </w:tcPr>
          <w:p w:rsidR="009E41A6" w:rsidRPr="00DF4441" w:rsidRDefault="009E41A6" w:rsidP="00DE682D">
            <w:pPr>
              <w:rPr>
                <w:b/>
              </w:rPr>
            </w:pPr>
            <w:r w:rsidRPr="00DF4441">
              <w:rPr>
                <w:b/>
              </w:rPr>
              <w:t xml:space="preserve">Нетна </w:t>
            </w:r>
            <w:r w:rsidR="00132BC5">
              <w:rPr>
                <w:b/>
              </w:rPr>
              <w:t xml:space="preserve">(загуба)/ </w:t>
            </w:r>
            <w:r w:rsidRPr="00DF4441">
              <w:rPr>
                <w:b/>
              </w:rPr>
              <w:t xml:space="preserve">печалба, полагаща се на собствениците на компанията – майка </w:t>
            </w:r>
          </w:p>
        </w:tc>
        <w:tc>
          <w:tcPr>
            <w:tcW w:w="1356" w:type="dxa"/>
            <w:tcBorders>
              <w:top w:val="single" w:sz="6" w:space="0" w:color="auto"/>
              <w:bottom w:val="single" w:sz="4" w:space="0" w:color="auto"/>
            </w:tcBorders>
            <w:vAlign w:val="bottom"/>
          </w:tcPr>
          <w:p w:rsidR="009E41A6" w:rsidRPr="007E5292" w:rsidRDefault="009E41A6" w:rsidP="006020ED">
            <w:pPr>
              <w:pStyle w:val="numbernegative"/>
              <w:ind w:right="80"/>
              <w:rPr>
                <w:b/>
              </w:rPr>
            </w:pPr>
            <w:r>
              <w:rPr>
                <w:b/>
              </w:rPr>
              <w:t>(</w:t>
            </w:r>
            <w:r w:rsidR="006020ED">
              <w:rPr>
                <w:b/>
              </w:rPr>
              <w:t>4,628</w:t>
            </w:r>
            <w:r>
              <w:rPr>
                <w:b/>
              </w:rPr>
              <w:t>)</w:t>
            </w:r>
          </w:p>
        </w:tc>
        <w:tc>
          <w:tcPr>
            <w:tcW w:w="345" w:type="dxa"/>
            <w:vAlign w:val="bottom"/>
          </w:tcPr>
          <w:p w:rsidR="009E41A6" w:rsidRPr="00DF4441" w:rsidRDefault="009E41A6" w:rsidP="005C2C83">
            <w:pPr>
              <w:jc w:val="right"/>
              <w:rPr>
                <w:b/>
              </w:rPr>
            </w:pPr>
          </w:p>
        </w:tc>
        <w:tc>
          <w:tcPr>
            <w:tcW w:w="1213" w:type="dxa"/>
            <w:tcBorders>
              <w:top w:val="single" w:sz="6" w:space="0" w:color="auto"/>
              <w:bottom w:val="single" w:sz="4" w:space="0" w:color="auto"/>
            </w:tcBorders>
            <w:vAlign w:val="bottom"/>
          </w:tcPr>
          <w:p w:rsidR="009E41A6" w:rsidRPr="00374EEF" w:rsidRDefault="00374EEF" w:rsidP="006020ED">
            <w:pPr>
              <w:pStyle w:val="numbernegative"/>
              <w:ind w:right="80"/>
              <w:rPr>
                <w:b/>
                <w:lang w:val="en-US"/>
              </w:rPr>
            </w:pPr>
            <w:r>
              <w:rPr>
                <w:b/>
                <w:lang w:val="en-US"/>
              </w:rPr>
              <w:t>(</w:t>
            </w:r>
            <w:r w:rsidR="006020ED">
              <w:rPr>
                <w:b/>
              </w:rPr>
              <w:t>2,807</w:t>
            </w:r>
            <w:r>
              <w:rPr>
                <w:b/>
                <w:lang w:val="en-US"/>
              </w:rPr>
              <w:t>)</w:t>
            </w:r>
          </w:p>
        </w:tc>
      </w:tr>
      <w:tr w:rsidR="009E41A6" w:rsidRPr="00DF4441" w:rsidTr="00E66848">
        <w:tc>
          <w:tcPr>
            <w:tcW w:w="6804" w:type="dxa"/>
          </w:tcPr>
          <w:p w:rsidR="009E41A6" w:rsidRPr="00DF4441" w:rsidRDefault="009E41A6" w:rsidP="00CD3118">
            <w:r w:rsidRPr="00DF4441">
              <w:rPr>
                <w:bCs/>
                <w:iCs/>
              </w:rPr>
              <w:t>Разходи за лихви по облигационни заеми, нетно от данъци</w:t>
            </w:r>
          </w:p>
        </w:tc>
        <w:tc>
          <w:tcPr>
            <w:tcW w:w="1356" w:type="dxa"/>
            <w:tcBorders>
              <w:top w:val="single" w:sz="4" w:space="0" w:color="auto"/>
              <w:bottom w:val="single" w:sz="4" w:space="0" w:color="auto"/>
            </w:tcBorders>
            <w:vAlign w:val="bottom"/>
          </w:tcPr>
          <w:p w:rsidR="009E41A6" w:rsidRPr="00527A1E" w:rsidRDefault="00527A1E" w:rsidP="00D85B8E">
            <w:pPr>
              <w:ind w:right="80"/>
              <w:jc w:val="right"/>
            </w:pPr>
            <w:r>
              <w:t>1,127</w:t>
            </w:r>
          </w:p>
        </w:tc>
        <w:tc>
          <w:tcPr>
            <w:tcW w:w="345" w:type="dxa"/>
            <w:vAlign w:val="bottom"/>
          </w:tcPr>
          <w:p w:rsidR="009E41A6" w:rsidRPr="00DF4441" w:rsidRDefault="009E41A6" w:rsidP="00CD3118">
            <w:pPr>
              <w:jc w:val="right"/>
            </w:pPr>
          </w:p>
        </w:tc>
        <w:tc>
          <w:tcPr>
            <w:tcW w:w="1213" w:type="dxa"/>
            <w:tcBorders>
              <w:top w:val="single" w:sz="4" w:space="0" w:color="auto"/>
              <w:bottom w:val="single" w:sz="4" w:space="0" w:color="auto"/>
            </w:tcBorders>
            <w:vAlign w:val="bottom"/>
          </w:tcPr>
          <w:p w:rsidR="009E41A6" w:rsidRPr="003F3617" w:rsidRDefault="003F3617" w:rsidP="00D85B8E">
            <w:pPr>
              <w:ind w:right="80"/>
              <w:jc w:val="right"/>
            </w:pPr>
            <w:r>
              <w:t>1,041</w:t>
            </w:r>
          </w:p>
        </w:tc>
      </w:tr>
      <w:tr w:rsidR="009E41A6" w:rsidRPr="00DF4441" w:rsidTr="00E66848">
        <w:tc>
          <w:tcPr>
            <w:tcW w:w="6804" w:type="dxa"/>
          </w:tcPr>
          <w:p w:rsidR="009E41A6" w:rsidRPr="00DF4441" w:rsidRDefault="009E41A6" w:rsidP="00DE682D">
            <w:r w:rsidRPr="00DF4441">
              <w:rPr>
                <w:b/>
                <w:bCs/>
                <w:iCs/>
              </w:rPr>
              <w:t xml:space="preserve">Нетна </w:t>
            </w:r>
            <w:r w:rsidR="00132BC5">
              <w:rPr>
                <w:b/>
              </w:rPr>
              <w:t xml:space="preserve">(загуба)/ </w:t>
            </w:r>
            <w:r w:rsidRPr="00DF4441">
              <w:rPr>
                <w:b/>
                <w:bCs/>
                <w:iCs/>
              </w:rPr>
              <w:t>печалба, полагаща се на собствениците на компанията - майка за доход на акция с намалена стойност</w:t>
            </w:r>
          </w:p>
        </w:tc>
        <w:tc>
          <w:tcPr>
            <w:tcW w:w="1356" w:type="dxa"/>
            <w:tcBorders>
              <w:top w:val="single" w:sz="4" w:space="0" w:color="auto"/>
              <w:bottom w:val="double" w:sz="4" w:space="0" w:color="auto"/>
            </w:tcBorders>
            <w:vAlign w:val="bottom"/>
          </w:tcPr>
          <w:p w:rsidR="009E41A6" w:rsidRPr="007E5292" w:rsidRDefault="009E41A6" w:rsidP="00527A1E">
            <w:pPr>
              <w:ind w:right="80"/>
              <w:jc w:val="right"/>
              <w:rPr>
                <w:b/>
              </w:rPr>
            </w:pPr>
            <w:r>
              <w:rPr>
                <w:b/>
              </w:rPr>
              <w:t>(</w:t>
            </w:r>
            <w:r w:rsidR="00527A1E">
              <w:rPr>
                <w:b/>
              </w:rPr>
              <w:t>3,501</w:t>
            </w:r>
            <w:r>
              <w:rPr>
                <w:b/>
              </w:rPr>
              <w:t>)</w:t>
            </w:r>
          </w:p>
        </w:tc>
        <w:tc>
          <w:tcPr>
            <w:tcW w:w="345" w:type="dxa"/>
            <w:vAlign w:val="bottom"/>
          </w:tcPr>
          <w:p w:rsidR="009E41A6" w:rsidRPr="00DF4441" w:rsidRDefault="009E41A6" w:rsidP="00CD3118">
            <w:pPr>
              <w:jc w:val="right"/>
              <w:rPr>
                <w:b/>
              </w:rPr>
            </w:pPr>
          </w:p>
        </w:tc>
        <w:tc>
          <w:tcPr>
            <w:tcW w:w="1213" w:type="dxa"/>
            <w:tcBorders>
              <w:top w:val="single" w:sz="4" w:space="0" w:color="auto"/>
              <w:bottom w:val="double" w:sz="4" w:space="0" w:color="auto"/>
            </w:tcBorders>
            <w:vAlign w:val="bottom"/>
          </w:tcPr>
          <w:p w:rsidR="009E41A6" w:rsidRPr="0016162D" w:rsidRDefault="0016162D" w:rsidP="003F3617">
            <w:pPr>
              <w:ind w:right="80"/>
              <w:jc w:val="right"/>
              <w:rPr>
                <w:b/>
                <w:lang w:val="en-US"/>
              </w:rPr>
            </w:pPr>
            <w:r>
              <w:rPr>
                <w:b/>
                <w:lang w:val="en-US"/>
              </w:rPr>
              <w:t>(</w:t>
            </w:r>
            <w:r w:rsidR="003F3617">
              <w:rPr>
                <w:b/>
              </w:rPr>
              <w:t>1,766</w:t>
            </w:r>
            <w:r>
              <w:rPr>
                <w:b/>
                <w:lang w:val="en-US"/>
              </w:rPr>
              <w:t>)</w:t>
            </w:r>
          </w:p>
        </w:tc>
      </w:tr>
      <w:tr w:rsidR="009E41A6" w:rsidRPr="00DF4441" w:rsidTr="00E66848">
        <w:tc>
          <w:tcPr>
            <w:tcW w:w="6804" w:type="dxa"/>
          </w:tcPr>
          <w:p w:rsidR="009E41A6" w:rsidRPr="00DF4441" w:rsidRDefault="009E41A6" w:rsidP="004F7DBD"/>
        </w:tc>
        <w:tc>
          <w:tcPr>
            <w:tcW w:w="1356" w:type="dxa"/>
            <w:tcBorders>
              <w:top w:val="double" w:sz="4" w:space="0" w:color="auto"/>
            </w:tcBorders>
            <w:vAlign w:val="bottom"/>
          </w:tcPr>
          <w:p w:rsidR="009E41A6" w:rsidRPr="007E5292" w:rsidRDefault="009E41A6" w:rsidP="00D85B8E">
            <w:pPr>
              <w:pStyle w:val="numbernegative"/>
              <w:ind w:right="80"/>
              <w:rPr>
                <w:b/>
              </w:rPr>
            </w:pPr>
          </w:p>
        </w:tc>
        <w:tc>
          <w:tcPr>
            <w:tcW w:w="345" w:type="dxa"/>
            <w:vAlign w:val="bottom"/>
          </w:tcPr>
          <w:p w:rsidR="009E41A6" w:rsidRPr="00DF4441" w:rsidRDefault="009E41A6" w:rsidP="005C2C83">
            <w:pPr>
              <w:jc w:val="right"/>
              <w:rPr>
                <w:b/>
              </w:rPr>
            </w:pPr>
          </w:p>
        </w:tc>
        <w:tc>
          <w:tcPr>
            <w:tcW w:w="1213" w:type="dxa"/>
            <w:tcBorders>
              <w:top w:val="double" w:sz="4" w:space="0" w:color="auto"/>
            </w:tcBorders>
            <w:vAlign w:val="bottom"/>
          </w:tcPr>
          <w:p w:rsidR="009E41A6" w:rsidRPr="007E5292" w:rsidRDefault="009E41A6" w:rsidP="00D85B8E">
            <w:pPr>
              <w:pStyle w:val="numbernegative"/>
              <w:ind w:right="80"/>
              <w:rPr>
                <w:b/>
              </w:rPr>
            </w:pPr>
          </w:p>
        </w:tc>
      </w:tr>
    </w:tbl>
    <w:p w:rsidR="00637005" w:rsidRDefault="00637005">
      <w:pPr>
        <w:overflowPunct/>
        <w:autoSpaceDE/>
        <w:autoSpaceDN/>
        <w:adjustRightInd/>
        <w:spacing w:line="240" w:lineRule="auto"/>
        <w:jc w:val="left"/>
        <w:textAlignment w:val="auto"/>
        <w:rPr>
          <w:b/>
        </w:rPr>
      </w:pPr>
    </w:p>
    <w:p w:rsidR="00DA081D" w:rsidRPr="00DA014F" w:rsidRDefault="00DA081D" w:rsidP="00820978">
      <w:pPr>
        <w:rPr>
          <w:b/>
        </w:rPr>
      </w:pPr>
    </w:p>
    <w:p w:rsidR="007E69A8" w:rsidRPr="00DA014F" w:rsidRDefault="001C0A38">
      <w:pPr>
        <w:rPr>
          <w:b/>
        </w:rPr>
      </w:pPr>
      <w:r w:rsidRPr="00DA014F">
        <w:rPr>
          <w:b/>
        </w:rPr>
        <w:t>Средно претеглен брой обикновени акции</w:t>
      </w:r>
    </w:p>
    <w:tbl>
      <w:tblPr>
        <w:tblW w:w="9781" w:type="dxa"/>
        <w:tblLayout w:type="fixed"/>
        <w:tblCellMar>
          <w:left w:w="0" w:type="dxa"/>
          <w:right w:w="0" w:type="dxa"/>
        </w:tblCellMar>
        <w:tblLook w:val="0000" w:firstRow="0" w:lastRow="0" w:firstColumn="0" w:lastColumn="0" w:noHBand="0" w:noVBand="0"/>
      </w:tblPr>
      <w:tblGrid>
        <w:gridCol w:w="6804"/>
        <w:gridCol w:w="1418"/>
        <w:gridCol w:w="283"/>
        <w:gridCol w:w="1276"/>
      </w:tblGrid>
      <w:tr w:rsidR="009E41A6" w:rsidRPr="00DA014F" w:rsidTr="00202245">
        <w:tc>
          <w:tcPr>
            <w:tcW w:w="6804" w:type="dxa"/>
          </w:tcPr>
          <w:p w:rsidR="009E41A6" w:rsidRPr="00DA014F" w:rsidRDefault="009E41A6" w:rsidP="005C2C83">
            <w:pPr>
              <w:pStyle w:val="euroheading"/>
              <w:keepNext/>
              <w:rPr>
                <w:sz w:val="20"/>
              </w:rPr>
            </w:pPr>
            <w:r w:rsidRPr="00DA014F">
              <w:rPr>
                <w:sz w:val="20"/>
              </w:rPr>
              <w:t>В хиляди броя</w:t>
            </w:r>
            <w:r>
              <w:rPr>
                <w:sz w:val="20"/>
              </w:rPr>
              <w:t xml:space="preserve"> </w:t>
            </w:r>
            <w:r w:rsidRPr="00DA014F">
              <w:rPr>
                <w:sz w:val="20"/>
              </w:rPr>
              <w:t>акции</w:t>
            </w:r>
          </w:p>
        </w:tc>
        <w:tc>
          <w:tcPr>
            <w:tcW w:w="1418" w:type="dxa"/>
            <w:tcBorders>
              <w:bottom w:val="single" w:sz="4" w:space="0" w:color="auto"/>
            </w:tcBorders>
          </w:tcPr>
          <w:p w:rsidR="009E41A6" w:rsidRPr="0016162D" w:rsidRDefault="003F3617" w:rsidP="00202245">
            <w:pPr>
              <w:pStyle w:val="numbertablehead"/>
              <w:keepNext/>
              <w:rPr>
                <w:sz w:val="20"/>
              </w:rPr>
            </w:pPr>
            <w:r>
              <w:rPr>
                <w:sz w:val="20"/>
              </w:rPr>
              <w:t>30 юни</w:t>
            </w:r>
            <w:r w:rsidR="0016162D">
              <w:rPr>
                <w:sz w:val="20"/>
              </w:rPr>
              <w:t xml:space="preserve"> 201</w:t>
            </w:r>
            <w:r w:rsidR="00202245">
              <w:rPr>
                <w:sz w:val="20"/>
              </w:rPr>
              <w:t>6</w:t>
            </w:r>
          </w:p>
        </w:tc>
        <w:tc>
          <w:tcPr>
            <w:tcW w:w="283" w:type="dxa"/>
          </w:tcPr>
          <w:p w:rsidR="009E41A6" w:rsidRPr="00DA014F" w:rsidRDefault="009E41A6" w:rsidP="005C2C83">
            <w:pPr>
              <w:keepNext/>
              <w:rPr>
                <w:b/>
              </w:rPr>
            </w:pPr>
          </w:p>
        </w:tc>
        <w:tc>
          <w:tcPr>
            <w:tcW w:w="1276" w:type="dxa"/>
            <w:tcBorders>
              <w:bottom w:val="single" w:sz="4" w:space="0" w:color="auto"/>
            </w:tcBorders>
          </w:tcPr>
          <w:p w:rsidR="009E41A6" w:rsidRPr="0016162D" w:rsidRDefault="003F3617" w:rsidP="0016162D">
            <w:pPr>
              <w:pStyle w:val="numbertablehead"/>
              <w:keepNext/>
              <w:rPr>
                <w:sz w:val="20"/>
              </w:rPr>
            </w:pPr>
            <w:r>
              <w:rPr>
                <w:sz w:val="20"/>
              </w:rPr>
              <w:t>30 юни</w:t>
            </w:r>
            <w:r w:rsidR="0016162D">
              <w:rPr>
                <w:sz w:val="20"/>
              </w:rPr>
              <w:t xml:space="preserve"> 2015</w:t>
            </w:r>
          </w:p>
        </w:tc>
      </w:tr>
      <w:tr w:rsidR="009E41A6" w:rsidRPr="00DA014F" w:rsidTr="00202245">
        <w:tc>
          <w:tcPr>
            <w:tcW w:w="6804" w:type="dxa"/>
          </w:tcPr>
          <w:p w:rsidR="009E41A6" w:rsidRPr="00DA014F" w:rsidRDefault="009E41A6" w:rsidP="005C2C83">
            <w:r w:rsidRPr="00DA014F">
              <w:t xml:space="preserve">Издадени обикновени акции към 1 януари </w:t>
            </w:r>
          </w:p>
        </w:tc>
        <w:tc>
          <w:tcPr>
            <w:tcW w:w="1418" w:type="dxa"/>
          </w:tcPr>
          <w:p w:rsidR="009E41A6" w:rsidRPr="00A14126" w:rsidRDefault="00202245" w:rsidP="00D85B8E">
            <w:pPr>
              <w:pStyle w:val="numberpositive"/>
              <w:rPr>
                <w:lang w:val="en-US"/>
              </w:rPr>
            </w:pPr>
            <w:r>
              <w:rPr>
                <w:lang w:val="en-US"/>
              </w:rPr>
              <w:t>76,311</w:t>
            </w:r>
          </w:p>
        </w:tc>
        <w:tc>
          <w:tcPr>
            <w:tcW w:w="283" w:type="dxa"/>
          </w:tcPr>
          <w:p w:rsidR="009E41A6" w:rsidRPr="00DA014F" w:rsidRDefault="009E41A6" w:rsidP="005C2C83">
            <w:pPr>
              <w:pStyle w:val="numberpositive"/>
            </w:pPr>
          </w:p>
        </w:tc>
        <w:tc>
          <w:tcPr>
            <w:tcW w:w="1276" w:type="dxa"/>
          </w:tcPr>
          <w:p w:rsidR="009E41A6" w:rsidRPr="00DA014F" w:rsidRDefault="0016162D" w:rsidP="00D85B8E">
            <w:pPr>
              <w:pStyle w:val="numberpositive"/>
            </w:pPr>
            <w:r>
              <w:t>67,005</w:t>
            </w:r>
          </w:p>
        </w:tc>
      </w:tr>
      <w:tr w:rsidR="009E41A6" w:rsidRPr="00DA014F" w:rsidTr="00202245">
        <w:tc>
          <w:tcPr>
            <w:tcW w:w="6804" w:type="dxa"/>
          </w:tcPr>
          <w:p w:rsidR="009E41A6" w:rsidRPr="00DA014F" w:rsidRDefault="009E41A6" w:rsidP="005C2C83">
            <w:r w:rsidRPr="00DA014F">
              <w:t>Обратно изкупени собствени акции</w:t>
            </w:r>
          </w:p>
        </w:tc>
        <w:tc>
          <w:tcPr>
            <w:tcW w:w="1418" w:type="dxa"/>
          </w:tcPr>
          <w:p w:rsidR="009E41A6" w:rsidRPr="00DA014F" w:rsidRDefault="009E41A6" w:rsidP="003F3617">
            <w:pPr>
              <w:pStyle w:val="numberpositive"/>
            </w:pPr>
            <w:r w:rsidRPr="00DA014F">
              <w:t>(</w:t>
            </w:r>
            <w:r w:rsidR="00202245">
              <w:rPr>
                <w:lang w:val="en-US"/>
              </w:rPr>
              <w:t>2</w:t>
            </w:r>
            <w:r w:rsidR="003F3617">
              <w:t>4</w:t>
            </w:r>
            <w:r w:rsidRPr="00DA014F">
              <w:t>)</w:t>
            </w:r>
          </w:p>
        </w:tc>
        <w:tc>
          <w:tcPr>
            <w:tcW w:w="283" w:type="dxa"/>
          </w:tcPr>
          <w:p w:rsidR="009E41A6" w:rsidRPr="00DA014F" w:rsidRDefault="009E41A6" w:rsidP="005C2C83">
            <w:pPr>
              <w:pStyle w:val="numberpositive"/>
            </w:pPr>
          </w:p>
        </w:tc>
        <w:tc>
          <w:tcPr>
            <w:tcW w:w="1276" w:type="dxa"/>
          </w:tcPr>
          <w:p w:rsidR="009E41A6" w:rsidRPr="00DA014F" w:rsidRDefault="0016162D" w:rsidP="00D85B8E">
            <w:pPr>
              <w:pStyle w:val="numberpositive"/>
            </w:pPr>
            <w:r>
              <w:t>12</w:t>
            </w:r>
          </w:p>
        </w:tc>
      </w:tr>
      <w:tr w:rsidR="003F3617" w:rsidRPr="00DA014F" w:rsidTr="00202245">
        <w:tc>
          <w:tcPr>
            <w:tcW w:w="6804" w:type="dxa"/>
          </w:tcPr>
          <w:p w:rsidR="003F3617" w:rsidRPr="00DA014F" w:rsidRDefault="003F3617" w:rsidP="005C2C83">
            <w:r>
              <w:t>Емисия нови акции в обръщение</w:t>
            </w:r>
          </w:p>
        </w:tc>
        <w:tc>
          <w:tcPr>
            <w:tcW w:w="1418" w:type="dxa"/>
          </w:tcPr>
          <w:p w:rsidR="003F3617" w:rsidRPr="00DA014F" w:rsidRDefault="003F3617" w:rsidP="00202245">
            <w:pPr>
              <w:pStyle w:val="numberpositive"/>
            </w:pPr>
          </w:p>
        </w:tc>
        <w:tc>
          <w:tcPr>
            <w:tcW w:w="283" w:type="dxa"/>
          </w:tcPr>
          <w:p w:rsidR="003F3617" w:rsidRPr="00DA014F" w:rsidRDefault="003F3617" w:rsidP="005C2C83">
            <w:pPr>
              <w:pStyle w:val="numberpositive"/>
            </w:pPr>
          </w:p>
        </w:tc>
        <w:tc>
          <w:tcPr>
            <w:tcW w:w="1276" w:type="dxa"/>
          </w:tcPr>
          <w:p w:rsidR="003F3617" w:rsidRDefault="003F3617" w:rsidP="00D85B8E">
            <w:pPr>
              <w:pStyle w:val="numberpositive"/>
            </w:pPr>
            <w:r>
              <w:t>9,422</w:t>
            </w:r>
          </w:p>
        </w:tc>
      </w:tr>
      <w:tr w:rsidR="009E41A6" w:rsidRPr="00DA014F" w:rsidTr="00202245">
        <w:trPr>
          <w:cantSplit/>
        </w:trPr>
        <w:tc>
          <w:tcPr>
            <w:tcW w:w="6804" w:type="dxa"/>
          </w:tcPr>
          <w:p w:rsidR="009E41A6" w:rsidRPr="00DA014F" w:rsidRDefault="009E41A6" w:rsidP="005C2C83">
            <w:r w:rsidRPr="00DA014F">
              <w:t>Брой обикновени акции към края на съответния период</w:t>
            </w:r>
          </w:p>
        </w:tc>
        <w:tc>
          <w:tcPr>
            <w:tcW w:w="1418" w:type="dxa"/>
            <w:tcBorders>
              <w:bottom w:val="single" w:sz="4" w:space="0" w:color="auto"/>
            </w:tcBorders>
            <w:vAlign w:val="bottom"/>
          </w:tcPr>
          <w:p w:rsidR="009E41A6" w:rsidRPr="00202245" w:rsidRDefault="003F3617" w:rsidP="00202245">
            <w:pPr>
              <w:pStyle w:val="numberpositive"/>
              <w:rPr>
                <w:b/>
                <w:lang w:val="en-US"/>
              </w:rPr>
            </w:pPr>
            <w:r>
              <w:rPr>
                <w:b/>
              </w:rPr>
              <w:t>76,287</w:t>
            </w:r>
          </w:p>
        </w:tc>
        <w:tc>
          <w:tcPr>
            <w:tcW w:w="283" w:type="dxa"/>
          </w:tcPr>
          <w:p w:rsidR="009E41A6" w:rsidRPr="00DA014F" w:rsidRDefault="009E41A6" w:rsidP="005C2C83">
            <w:pPr>
              <w:pStyle w:val="numberpositive"/>
            </w:pPr>
          </w:p>
        </w:tc>
        <w:tc>
          <w:tcPr>
            <w:tcW w:w="1276" w:type="dxa"/>
            <w:tcBorders>
              <w:bottom w:val="single" w:sz="4" w:space="0" w:color="auto"/>
            </w:tcBorders>
            <w:vAlign w:val="bottom"/>
          </w:tcPr>
          <w:p w:rsidR="009E41A6" w:rsidRPr="00DA014F" w:rsidRDefault="003F3617" w:rsidP="00202245">
            <w:pPr>
              <w:pStyle w:val="numberpositive"/>
              <w:rPr>
                <w:b/>
              </w:rPr>
            </w:pPr>
            <w:r>
              <w:rPr>
                <w:b/>
              </w:rPr>
              <w:t>76,439</w:t>
            </w:r>
          </w:p>
        </w:tc>
      </w:tr>
      <w:tr w:rsidR="009E41A6" w:rsidRPr="00DA014F" w:rsidTr="00202245">
        <w:trPr>
          <w:cantSplit/>
        </w:trPr>
        <w:tc>
          <w:tcPr>
            <w:tcW w:w="6804" w:type="dxa"/>
          </w:tcPr>
          <w:p w:rsidR="009E41A6" w:rsidRPr="00DA014F" w:rsidRDefault="009E41A6" w:rsidP="003F3617">
            <w:r w:rsidRPr="00DA014F">
              <w:t xml:space="preserve">Средно - претеглен брой обикновени акции към </w:t>
            </w:r>
            <w:r w:rsidR="003F3617">
              <w:t>30 юни</w:t>
            </w:r>
          </w:p>
        </w:tc>
        <w:tc>
          <w:tcPr>
            <w:tcW w:w="1418" w:type="dxa"/>
            <w:tcBorders>
              <w:top w:val="single" w:sz="4" w:space="0" w:color="auto"/>
              <w:bottom w:val="single" w:sz="4" w:space="0" w:color="auto"/>
            </w:tcBorders>
            <w:vAlign w:val="bottom"/>
          </w:tcPr>
          <w:p w:rsidR="009E41A6" w:rsidRPr="003F3617" w:rsidRDefault="003F3617" w:rsidP="00202245">
            <w:pPr>
              <w:pStyle w:val="numberpositive"/>
            </w:pPr>
            <w:r>
              <w:t>76,292</w:t>
            </w:r>
          </w:p>
        </w:tc>
        <w:tc>
          <w:tcPr>
            <w:tcW w:w="283" w:type="dxa"/>
          </w:tcPr>
          <w:p w:rsidR="009E41A6" w:rsidRPr="00DA014F" w:rsidRDefault="009E41A6" w:rsidP="005C2C83">
            <w:pPr>
              <w:pStyle w:val="numberpositive"/>
            </w:pPr>
          </w:p>
        </w:tc>
        <w:tc>
          <w:tcPr>
            <w:tcW w:w="1276" w:type="dxa"/>
            <w:tcBorders>
              <w:top w:val="single" w:sz="4" w:space="0" w:color="auto"/>
              <w:bottom w:val="single" w:sz="4" w:space="0" w:color="auto"/>
            </w:tcBorders>
            <w:vAlign w:val="bottom"/>
          </w:tcPr>
          <w:p w:rsidR="009E41A6" w:rsidRPr="00DA014F" w:rsidRDefault="003F3617" w:rsidP="00D85B8E">
            <w:pPr>
              <w:pStyle w:val="numberpositive"/>
            </w:pPr>
            <w:r>
              <w:t>70,971</w:t>
            </w:r>
          </w:p>
        </w:tc>
      </w:tr>
      <w:tr w:rsidR="009E41A6" w:rsidRPr="00DA014F" w:rsidTr="00202245">
        <w:trPr>
          <w:cantSplit/>
        </w:trPr>
        <w:tc>
          <w:tcPr>
            <w:tcW w:w="6804" w:type="dxa"/>
          </w:tcPr>
          <w:p w:rsidR="009E41A6" w:rsidRPr="00DA014F" w:rsidRDefault="009E41A6">
            <w:pPr>
              <w:rPr>
                <w:b/>
              </w:rPr>
            </w:pPr>
          </w:p>
        </w:tc>
        <w:tc>
          <w:tcPr>
            <w:tcW w:w="1418" w:type="dxa"/>
            <w:tcBorders>
              <w:top w:val="single" w:sz="4" w:space="0" w:color="auto"/>
            </w:tcBorders>
            <w:vAlign w:val="bottom"/>
          </w:tcPr>
          <w:p w:rsidR="009E41A6" w:rsidRPr="00DA014F" w:rsidRDefault="009E41A6" w:rsidP="00D85B8E">
            <w:pPr>
              <w:pStyle w:val="numberpositive"/>
            </w:pPr>
          </w:p>
        </w:tc>
        <w:tc>
          <w:tcPr>
            <w:tcW w:w="283" w:type="dxa"/>
            <w:vAlign w:val="bottom"/>
          </w:tcPr>
          <w:p w:rsidR="009E41A6" w:rsidRPr="00DA014F" w:rsidRDefault="009E41A6" w:rsidP="001C0A38">
            <w:pPr>
              <w:jc w:val="right"/>
              <w:rPr>
                <w:b/>
              </w:rPr>
            </w:pPr>
          </w:p>
        </w:tc>
        <w:tc>
          <w:tcPr>
            <w:tcW w:w="1276" w:type="dxa"/>
            <w:tcBorders>
              <w:top w:val="single" w:sz="4" w:space="0" w:color="auto"/>
            </w:tcBorders>
            <w:vAlign w:val="bottom"/>
          </w:tcPr>
          <w:p w:rsidR="009E41A6" w:rsidRPr="00DA014F" w:rsidRDefault="009E41A6" w:rsidP="00D85B8E">
            <w:pPr>
              <w:pStyle w:val="numberpositive"/>
              <w:rPr>
                <w:b/>
              </w:rPr>
            </w:pPr>
          </w:p>
        </w:tc>
      </w:tr>
      <w:tr w:rsidR="009E41A6" w:rsidRPr="00787B60" w:rsidTr="00202245">
        <w:trPr>
          <w:cantSplit/>
        </w:trPr>
        <w:tc>
          <w:tcPr>
            <w:tcW w:w="6804" w:type="dxa"/>
          </w:tcPr>
          <w:p w:rsidR="009E41A6" w:rsidRPr="00DA014F" w:rsidRDefault="009E41A6" w:rsidP="003A107D">
            <w:pPr>
              <w:rPr>
                <w:b/>
                <w:i/>
              </w:rPr>
            </w:pPr>
            <w:r w:rsidRPr="00DA014F">
              <w:rPr>
                <w:i/>
              </w:rPr>
              <w:t>В хиляди броя акции</w:t>
            </w:r>
          </w:p>
        </w:tc>
        <w:tc>
          <w:tcPr>
            <w:tcW w:w="1418" w:type="dxa"/>
            <w:tcBorders>
              <w:bottom w:val="single" w:sz="4" w:space="0" w:color="auto"/>
            </w:tcBorders>
            <w:vAlign w:val="bottom"/>
          </w:tcPr>
          <w:p w:rsidR="009E41A6" w:rsidRPr="00202245" w:rsidRDefault="003F3617" w:rsidP="003F3617">
            <w:pPr>
              <w:pStyle w:val="numberpositive"/>
              <w:rPr>
                <w:b/>
              </w:rPr>
            </w:pPr>
            <w:r>
              <w:rPr>
                <w:b/>
              </w:rPr>
              <w:t>30 юни</w:t>
            </w:r>
            <w:r w:rsidR="00202245" w:rsidRPr="00202245">
              <w:rPr>
                <w:b/>
              </w:rPr>
              <w:t xml:space="preserve"> 2016</w:t>
            </w:r>
          </w:p>
        </w:tc>
        <w:tc>
          <w:tcPr>
            <w:tcW w:w="283" w:type="dxa"/>
          </w:tcPr>
          <w:p w:rsidR="009E41A6" w:rsidRPr="00DA014F" w:rsidRDefault="009E41A6" w:rsidP="00CD3118">
            <w:pPr>
              <w:keepNext/>
              <w:rPr>
                <w:b/>
              </w:rPr>
            </w:pPr>
          </w:p>
        </w:tc>
        <w:tc>
          <w:tcPr>
            <w:tcW w:w="1276" w:type="dxa"/>
            <w:tcBorders>
              <w:bottom w:val="single" w:sz="4" w:space="0" w:color="auto"/>
            </w:tcBorders>
          </w:tcPr>
          <w:p w:rsidR="009E41A6" w:rsidRPr="00882416" w:rsidRDefault="003F3617" w:rsidP="00D85B8E">
            <w:pPr>
              <w:pStyle w:val="numbertablehead"/>
              <w:keepNext/>
              <w:rPr>
                <w:sz w:val="20"/>
                <w:highlight w:val="yellow"/>
              </w:rPr>
            </w:pPr>
            <w:r>
              <w:rPr>
                <w:sz w:val="20"/>
              </w:rPr>
              <w:t>30 юни</w:t>
            </w:r>
            <w:r w:rsidR="00202245">
              <w:rPr>
                <w:sz w:val="20"/>
              </w:rPr>
              <w:t xml:space="preserve"> 2015</w:t>
            </w:r>
          </w:p>
        </w:tc>
      </w:tr>
      <w:tr w:rsidR="009E41A6" w:rsidRPr="00DA014F" w:rsidTr="00202245">
        <w:trPr>
          <w:cantSplit/>
        </w:trPr>
        <w:tc>
          <w:tcPr>
            <w:tcW w:w="6804" w:type="dxa"/>
          </w:tcPr>
          <w:p w:rsidR="009E41A6" w:rsidRPr="00DA014F" w:rsidRDefault="009E41A6" w:rsidP="003F3617">
            <w:r w:rsidRPr="00DA014F">
              <w:t xml:space="preserve">Средно - претеглен брой обикновени акции към </w:t>
            </w:r>
            <w:r w:rsidR="003F3617">
              <w:t>30 юни</w:t>
            </w:r>
          </w:p>
        </w:tc>
        <w:tc>
          <w:tcPr>
            <w:tcW w:w="1418" w:type="dxa"/>
            <w:tcBorders>
              <w:top w:val="single" w:sz="4" w:space="0" w:color="auto"/>
            </w:tcBorders>
            <w:vAlign w:val="bottom"/>
          </w:tcPr>
          <w:p w:rsidR="009E41A6" w:rsidRPr="003F3617" w:rsidRDefault="00202245" w:rsidP="003F3617">
            <w:pPr>
              <w:ind w:right="62"/>
              <w:jc w:val="right"/>
              <w:rPr>
                <w:highlight w:val="yellow"/>
              </w:rPr>
            </w:pPr>
            <w:r>
              <w:rPr>
                <w:lang w:val="en-US"/>
              </w:rPr>
              <w:t>76,</w:t>
            </w:r>
            <w:r w:rsidR="003F3617">
              <w:t>292</w:t>
            </w:r>
          </w:p>
        </w:tc>
        <w:tc>
          <w:tcPr>
            <w:tcW w:w="283" w:type="dxa"/>
            <w:vAlign w:val="bottom"/>
          </w:tcPr>
          <w:p w:rsidR="009E41A6" w:rsidRPr="00DA014F" w:rsidRDefault="009E41A6" w:rsidP="00CD3118">
            <w:pPr>
              <w:jc w:val="right"/>
            </w:pPr>
          </w:p>
        </w:tc>
        <w:tc>
          <w:tcPr>
            <w:tcW w:w="1276" w:type="dxa"/>
            <w:tcBorders>
              <w:top w:val="single" w:sz="4" w:space="0" w:color="auto"/>
            </w:tcBorders>
            <w:vAlign w:val="bottom"/>
          </w:tcPr>
          <w:p w:rsidR="009E41A6" w:rsidRPr="00882416" w:rsidRDefault="003F3617" w:rsidP="00D85B8E">
            <w:pPr>
              <w:ind w:right="62"/>
              <w:jc w:val="right"/>
              <w:rPr>
                <w:highlight w:val="yellow"/>
              </w:rPr>
            </w:pPr>
            <w:r>
              <w:t>70,971</w:t>
            </w:r>
          </w:p>
        </w:tc>
      </w:tr>
      <w:tr w:rsidR="009E41A6" w:rsidRPr="00DA014F" w:rsidTr="00202245">
        <w:trPr>
          <w:cantSplit/>
        </w:trPr>
        <w:tc>
          <w:tcPr>
            <w:tcW w:w="6804" w:type="dxa"/>
          </w:tcPr>
          <w:p w:rsidR="009E41A6" w:rsidRPr="00DA014F" w:rsidRDefault="009E41A6" w:rsidP="00CD3118">
            <w:r>
              <w:t>Средно пре</w:t>
            </w:r>
            <w:r w:rsidRPr="00DA014F">
              <w:t>теглен ефект на конвертируеми облигации</w:t>
            </w:r>
          </w:p>
        </w:tc>
        <w:tc>
          <w:tcPr>
            <w:tcW w:w="1418" w:type="dxa"/>
            <w:tcBorders>
              <w:bottom w:val="single" w:sz="4" w:space="0" w:color="auto"/>
            </w:tcBorders>
            <w:vAlign w:val="bottom"/>
          </w:tcPr>
          <w:p w:rsidR="009E41A6" w:rsidRPr="00202245" w:rsidRDefault="00202245" w:rsidP="00D85B8E">
            <w:pPr>
              <w:ind w:right="62"/>
              <w:jc w:val="right"/>
              <w:rPr>
                <w:highlight w:val="yellow"/>
                <w:lang w:val="en-US"/>
              </w:rPr>
            </w:pPr>
            <w:r>
              <w:rPr>
                <w:lang w:val="en-US"/>
              </w:rPr>
              <w:t>50.000</w:t>
            </w:r>
          </w:p>
        </w:tc>
        <w:tc>
          <w:tcPr>
            <w:tcW w:w="283" w:type="dxa"/>
            <w:vAlign w:val="bottom"/>
          </w:tcPr>
          <w:p w:rsidR="009E41A6" w:rsidRPr="00DA014F" w:rsidRDefault="009E41A6" w:rsidP="00CD3118">
            <w:pPr>
              <w:jc w:val="right"/>
            </w:pPr>
          </w:p>
        </w:tc>
        <w:tc>
          <w:tcPr>
            <w:tcW w:w="1276" w:type="dxa"/>
            <w:tcBorders>
              <w:bottom w:val="single" w:sz="4" w:space="0" w:color="auto"/>
            </w:tcBorders>
            <w:vAlign w:val="bottom"/>
          </w:tcPr>
          <w:p w:rsidR="009E41A6" w:rsidRPr="00882416" w:rsidRDefault="003F3617" w:rsidP="00D85B8E">
            <w:pPr>
              <w:ind w:right="62"/>
              <w:jc w:val="right"/>
              <w:rPr>
                <w:highlight w:val="yellow"/>
              </w:rPr>
            </w:pPr>
            <w:r>
              <w:t>38,691</w:t>
            </w:r>
          </w:p>
        </w:tc>
      </w:tr>
      <w:tr w:rsidR="009E41A6" w:rsidRPr="00DA014F" w:rsidTr="00202245">
        <w:trPr>
          <w:cantSplit/>
        </w:trPr>
        <w:tc>
          <w:tcPr>
            <w:tcW w:w="6804" w:type="dxa"/>
          </w:tcPr>
          <w:p w:rsidR="009E41A6" w:rsidRPr="00DA014F" w:rsidRDefault="009E41A6" w:rsidP="00CD3118">
            <w:pPr>
              <w:rPr>
                <w:b/>
              </w:rPr>
            </w:pPr>
            <w:r>
              <w:rPr>
                <w:b/>
              </w:rPr>
              <w:t>Средно - пре</w:t>
            </w:r>
            <w:r w:rsidRPr="00DA014F">
              <w:rPr>
                <w:b/>
              </w:rPr>
              <w:t>теглен брой обикновени акции, коригирани с ефекта на конвертируеми облигации</w:t>
            </w:r>
          </w:p>
        </w:tc>
        <w:tc>
          <w:tcPr>
            <w:tcW w:w="1418" w:type="dxa"/>
            <w:tcBorders>
              <w:top w:val="single" w:sz="4" w:space="0" w:color="auto"/>
              <w:bottom w:val="double" w:sz="4" w:space="0" w:color="auto"/>
            </w:tcBorders>
            <w:vAlign w:val="bottom"/>
          </w:tcPr>
          <w:p w:rsidR="009E41A6" w:rsidRPr="003F3617" w:rsidRDefault="003F3617" w:rsidP="00BE0F0B">
            <w:pPr>
              <w:ind w:right="62"/>
              <w:jc w:val="right"/>
              <w:rPr>
                <w:b/>
                <w:highlight w:val="yellow"/>
              </w:rPr>
            </w:pPr>
            <w:r>
              <w:rPr>
                <w:b/>
              </w:rPr>
              <w:t>129,292</w:t>
            </w:r>
          </w:p>
        </w:tc>
        <w:tc>
          <w:tcPr>
            <w:tcW w:w="283" w:type="dxa"/>
            <w:vAlign w:val="bottom"/>
          </w:tcPr>
          <w:p w:rsidR="009E41A6" w:rsidRPr="00DA014F" w:rsidRDefault="009E41A6" w:rsidP="00CD3118">
            <w:pPr>
              <w:jc w:val="right"/>
              <w:rPr>
                <w:b/>
              </w:rPr>
            </w:pPr>
          </w:p>
        </w:tc>
        <w:tc>
          <w:tcPr>
            <w:tcW w:w="1276" w:type="dxa"/>
            <w:tcBorders>
              <w:top w:val="single" w:sz="4" w:space="0" w:color="auto"/>
              <w:bottom w:val="double" w:sz="4" w:space="0" w:color="auto"/>
            </w:tcBorders>
            <w:vAlign w:val="bottom"/>
          </w:tcPr>
          <w:p w:rsidR="009E41A6" w:rsidRPr="00882416" w:rsidRDefault="003F3617" w:rsidP="00202245">
            <w:pPr>
              <w:ind w:right="62"/>
              <w:jc w:val="right"/>
              <w:rPr>
                <w:b/>
                <w:highlight w:val="yellow"/>
              </w:rPr>
            </w:pPr>
            <w:r>
              <w:rPr>
                <w:b/>
              </w:rPr>
              <w:t>109,662</w:t>
            </w:r>
          </w:p>
        </w:tc>
      </w:tr>
      <w:tr w:rsidR="009E41A6" w:rsidRPr="00DA014F" w:rsidTr="00202245">
        <w:trPr>
          <w:cantSplit/>
        </w:trPr>
        <w:tc>
          <w:tcPr>
            <w:tcW w:w="6804" w:type="dxa"/>
          </w:tcPr>
          <w:p w:rsidR="009E41A6" w:rsidRPr="007A373E" w:rsidRDefault="009E41A6">
            <w:r w:rsidRPr="007A373E">
              <w:t>Основен доход на акция, полагащ се на собствениците на компанията – майка (в лева)</w:t>
            </w:r>
          </w:p>
        </w:tc>
        <w:tc>
          <w:tcPr>
            <w:tcW w:w="1418" w:type="dxa"/>
            <w:vAlign w:val="bottom"/>
          </w:tcPr>
          <w:p w:rsidR="009E41A6" w:rsidRPr="007E3A17" w:rsidRDefault="009E41A6" w:rsidP="003F3617">
            <w:pPr>
              <w:pStyle w:val="numberpositive"/>
              <w:rPr>
                <w:lang w:val="en-US"/>
              </w:rPr>
            </w:pPr>
            <w:r w:rsidRPr="007E3A17">
              <w:rPr>
                <w:lang w:val="en-US"/>
              </w:rPr>
              <w:t>(</w:t>
            </w:r>
            <w:r w:rsidR="00BE0F0B" w:rsidRPr="007E3A17">
              <w:rPr>
                <w:lang w:val="en-US"/>
              </w:rPr>
              <w:t>0</w:t>
            </w:r>
            <w:r w:rsidR="00397215" w:rsidRPr="007E3A17">
              <w:rPr>
                <w:lang w:val="en-US"/>
              </w:rPr>
              <w:t>,</w:t>
            </w:r>
            <w:r w:rsidR="00BE0F0B" w:rsidRPr="007E3A17">
              <w:rPr>
                <w:lang w:val="en-US"/>
              </w:rPr>
              <w:t>0</w:t>
            </w:r>
            <w:r w:rsidR="003F3617" w:rsidRPr="007E3A17">
              <w:t>61</w:t>
            </w:r>
            <w:r w:rsidRPr="007E3A17">
              <w:rPr>
                <w:lang w:val="en-US"/>
              </w:rPr>
              <w:t>)</w:t>
            </w:r>
          </w:p>
        </w:tc>
        <w:tc>
          <w:tcPr>
            <w:tcW w:w="283" w:type="dxa"/>
            <w:vAlign w:val="bottom"/>
          </w:tcPr>
          <w:p w:rsidR="009E41A6" w:rsidRPr="007E3A17" w:rsidRDefault="009E41A6" w:rsidP="001C0A38">
            <w:pPr>
              <w:jc w:val="right"/>
            </w:pPr>
          </w:p>
        </w:tc>
        <w:tc>
          <w:tcPr>
            <w:tcW w:w="1276" w:type="dxa"/>
            <w:vAlign w:val="bottom"/>
          </w:tcPr>
          <w:p w:rsidR="009E41A6" w:rsidRPr="007E5292" w:rsidRDefault="00202245" w:rsidP="007A373E">
            <w:pPr>
              <w:pStyle w:val="numberpositive"/>
            </w:pPr>
            <w:r w:rsidRPr="007A373E">
              <w:rPr>
                <w:lang w:val="en-US"/>
              </w:rPr>
              <w:t>(0,</w:t>
            </w:r>
            <w:r w:rsidR="007A373E" w:rsidRPr="007A373E">
              <w:t>040</w:t>
            </w:r>
            <w:r w:rsidRPr="007A373E">
              <w:rPr>
                <w:lang w:val="en-US"/>
              </w:rPr>
              <w:t>)</w:t>
            </w:r>
          </w:p>
        </w:tc>
      </w:tr>
      <w:tr w:rsidR="009E41A6" w:rsidRPr="00DA014F" w:rsidTr="00202245">
        <w:trPr>
          <w:cantSplit/>
        </w:trPr>
        <w:tc>
          <w:tcPr>
            <w:tcW w:w="6804" w:type="dxa"/>
          </w:tcPr>
          <w:p w:rsidR="009E41A6" w:rsidRPr="004A682B" w:rsidRDefault="009E41A6" w:rsidP="004A682B">
            <w:r w:rsidRPr="004A682B">
              <w:t>Доход на акция с намалена стойност, полагащ се на собствениците на компанията – майка (в лева)</w:t>
            </w:r>
            <w:r w:rsidR="00397215" w:rsidRPr="004A682B">
              <w:t xml:space="preserve"> – </w:t>
            </w:r>
          </w:p>
        </w:tc>
        <w:tc>
          <w:tcPr>
            <w:tcW w:w="1418" w:type="dxa"/>
            <w:vAlign w:val="bottom"/>
          </w:tcPr>
          <w:p w:rsidR="009E41A6" w:rsidRPr="004A682B" w:rsidRDefault="003F3617" w:rsidP="00527A1E">
            <w:pPr>
              <w:pStyle w:val="numberpositive"/>
            </w:pPr>
            <w:r>
              <w:rPr>
                <w:lang w:val="en-US"/>
              </w:rPr>
              <w:t>(0,0</w:t>
            </w:r>
            <w:r w:rsidR="00527A1E">
              <w:t>27</w:t>
            </w:r>
            <w:r>
              <w:rPr>
                <w:lang w:val="en-US"/>
              </w:rPr>
              <w:t>)</w:t>
            </w:r>
          </w:p>
        </w:tc>
        <w:tc>
          <w:tcPr>
            <w:tcW w:w="283" w:type="dxa"/>
            <w:vAlign w:val="bottom"/>
          </w:tcPr>
          <w:p w:rsidR="009E41A6" w:rsidRPr="004A682B" w:rsidRDefault="009E41A6" w:rsidP="001C0A38">
            <w:pPr>
              <w:jc w:val="right"/>
            </w:pPr>
          </w:p>
        </w:tc>
        <w:tc>
          <w:tcPr>
            <w:tcW w:w="1276" w:type="dxa"/>
            <w:vAlign w:val="bottom"/>
          </w:tcPr>
          <w:p w:rsidR="009E41A6" w:rsidRPr="004A682B" w:rsidRDefault="003F3617" w:rsidP="003F3617">
            <w:pPr>
              <w:pStyle w:val="numberpositive"/>
            </w:pPr>
            <w:r>
              <w:rPr>
                <w:lang w:val="en-US"/>
              </w:rPr>
              <w:t>(0,</w:t>
            </w:r>
            <w:r>
              <w:t>016</w:t>
            </w:r>
            <w:r>
              <w:rPr>
                <w:lang w:val="en-US"/>
              </w:rPr>
              <w:t>)</w:t>
            </w:r>
          </w:p>
        </w:tc>
      </w:tr>
    </w:tbl>
    <w:p w:rsidR="00787B60" w:rsidRDefault="00787B60" w:rsidP="007E5292">
      <w:pPr>
        <w:rPr>
          <w:lang w:val="en-US"/>
        </w:rPr>
      </w:pPr>
    </w:p>
    <w:p w:rsidR="001A05CE" w:rsidRPr="00397215" w:rsidRDefault="00397215" w:rsidP="007E5292">
      <w:r>
        <w:t>Групата не оповестява  доход на акция с намалена стойност, тъй като счита , че конвертируемият  облигационен заем не оказва  намаляващ ефект върху дохода на акция поради факта , че лихвата по него</w:t>
      </w:r>
      <w:r w:rsidR="006D6BF7">
        <w:t xml:space="preserve"> </w:t>
      </w:r>
      <w:r>
        <w:rPr>
          <w:lang w:val="en-US"/>
        </w:rPr>
        <w:t>(</w:t>
      </w:r>
      <w:r>
        <w:t xml:space="preserve"> нетно от данъци</w:t>
      </w:r>
      <w:r>
        <w:rPr>
          <w:lang w:val="en-US"/>
        </w:rPr>
        <w:t xml:space="preserve"> )</w:t>
      </w:r>
      <w:r>
        <w:t>, изчислена за  една обикновена акция , надвишава основния доход на акция</w:t>
      </w:r>
    </w:p>
    <w:p w:rsidR="00787B60" w:rsidRDefault="00787B60">
      <w:pPr>
        <w:overflowPunct/>
        <w:autoSpaceDE/>
        <w:autoSpaceDN/>
        <w:adjustRightInd/>
        <w:spacing w:line="240" w:lineRule="auto"/>
        <w:jc w:val="left"/>
        <w:textAlignment w:val="auto"/>
        <w:rPr>
          <w:b/>
          <w:sz w:val="24"/>
          <w:szCs w:val="24"/>
        </w:rPr>
      </w:pPr>
    </w:p>
    <w:p w:rsidR="00D207FF" w:rsidRDefault="00D207FF">
      <w:pPr>
        <w:overflowPunct/>
        <w:autoSpaceDE/>
        <w:autoSpaceDN/>
        <w:adjustRightInd/>
        <w:spacing w:line="240" w:lineRule="auto"/>
        <w:jc w:val="left"/>
        <w:textAlignment w:val="auto"/>
        <w:rPr>
          <w:b/>
          <w:sz w:val="24"/>
          <w:szCs w:val="24"/>
        </w:rPr>
      </w:pPr>
      <w:bookmarkStart w:id="45" w:name="_Toc418008260"/>
      <w:bookmarkStart w:id="46" w:name="_Toc449456671"/>
      <w:r>
        <w:rPr>
          <w:sz w:val="24"/>
          <w:szCs w:val="24"/>
        </w:rPr>
        <w:br w:type="page"/>
      </w:r>
    </w:p>
    <w:p w:rsidR="005E38C0" w:rsidRPr="005E38C0" w:rsidRDefault="005E38C0" w:rsidP="005E38C0">
      <w:pPr>
        <w:pStyle w:val="Heading2"/>
        <w:rPr>
          <w:b w:val="0"/>
          <w:sz w:val="24"/>
          <w:szCs w:val="24"/>
        </w:rPr>
      </w:pPr>
      <w:r w:rsidRPr="005E38C0">
        <w:rPr>
          <w:sz w:val="24"/>
          <w:szCs w:val="24"/>
        </w:rPr>
        <w:t>29. Лихвоносни заеми и привлечени средства</w:t>
      </w:r>
      <w:bookmarkEnd w:id="45"/>
      <w:bookmarkEnd w:id="46"/>
    </w:p>
    <w:p w:rsidR="005E38C0" w:rsidRPr="005E38C0" w:rsidRDefault="005E38C0" w:rsidP="005E38C0"/>
    <w:p w:rsidR="005E38C0" w:rsidRPr="005E38C0" w:rsidRDefault="005E38C0" w:rsidP="005E38C0">
      <w:pPr>
        <w:rPr>
          <w:b/>
        </w:rPr>
      </w:pPr>
      <w:r w:rsidRPr="005E38C0">
        <w:t xml:space="preserve">Тази бележка предоставя информация относно договорните условия по заемите на Групата. </w:t>
      </w:r>
    </w:p>
    <w:p w:rsidR="005E38C0" w:rsidRPr="005E38C0" w:rsidRDefault="005E38C0" w:rsidP="005E38C0">
      <w:pPr>
        <w:overflowPunct/>
        <w:autoSpaceDE/>
        <w:autoSpaceDN/>
        <w:adjustRightInd/>
        <w:spacing w:line="240" w:lineRule="auto"/>
        <w:jc w:val="left"/>
        <w:textAlignment w:val="auto"/>
      </w:pPr>
    </w:p>
    <w:tbl>
      <w:tblPr>
        <w:tblW w:w="9356" w:type="dxa"/>
        <w:tblLayout w:type="fixed"/>
        <w:tblCellMar>
          <w:left w:w="0" w:type="dxa"/>
          <w:right w:w="0" w:type="dxa"/>
        </w:tblCellMar>
        <w:tblLook w:val="0000" w:firstRow="0" w:lastRow="0" w:firstColumn="0" w:lastColumn="0" w:noHBand="0" w:noVBand="0"/>
      </w:tblPr>
      <w:tblGrid>
        <w:gridCol w:w="328"/>
        <w:gridCol w:w="5484"/>
        <w:gridCol w:w="1559"/>
        <w:gridCol w:w="426"/>
        <w:gridCol w:w="1559"/>
      </w:tblGrid>
      <w:tr w:rsidR="005E38C0" w:rsidRPr="005E38C0" w:rsidTr="00531768">
        <w:trPr>
          <w:trHeight w:val="306"/>
        </w:trPr>
        <w:tc>
          <w:tcPr>
            <w:tcW w:w="328" w:type="dxa"/>
            <w:tcBorders>
              <w:top w:val="nil"/>
              <w:left w:val="nil"/>
              <w:bottom w:val="nil"/>
              <w:right w:val="nil"/>
            </w:tcBorders>
          </w:tcPr>
          <w:p w:rsidR="005E38C0" w:rsidRPr="005E38C0" w:rsidRDefault="005E38C0" w:rsidP="00531768">
            <w:pPr>
              <w:keepNext/>
            </w:pPr>
          </w:p>
        </w:tc>
        <w:tc>
          <w:tcPr>
            <w:tcW w:w="5484" w:type="dxa"/>
            <w:tcBorders>
              <w:top w:val="nil"/>
              <w:left w:val="nil"/>
              <w:bottom w:val="nil"/>
              <w:right w:val="nil"/>
            </w:tcBorders>
          </w:tcPr>
          <w:p w:rsidR="005E38C0" w:rsidRPr="005E38C0" w:rsidRDefault="005E38C0" w:rsidP="00531768">
            <w:pPr>
              <w:pStyle w:val="euroheading"/>
              <w:keepNext/>
            </w:pPr>
          </w:p>
        </w:tc>
        <w:tc>
          <w:tcPr>
            <w:tcW w:w="1559" w:type="dxa"/>
            <w:tcBorders>
              <w:top w:val="nil"/>
              <w:left w:val="nil"/>
              <w:right w:val="nil"/>
            </w:tcBorders>
          </w:tcPr>
          <w:p w:rsidR="005E38C0" w:rsidRPr="005E38C0" w:rsidRDefault="005E38C0" w:rsidP="00531768">
            <w:pPr>
              <w:pStyle w:val="numbertablehead"/>
              <w:keepNext/>
            </w:pPr>
          </w:p>
        </w:tc>
        <w:tc>
          <w:tcPr>
            <w:tcW w:w="426" w:type="dxa"/>
            <w:tcBorders>
              <w:top w:val="nil"/>
              <w:left w:val="nil"/>
              <w:bottom w:val="nil"/>
              <w:right w:val="nil"/>
            </w:tcBorders>
          </w:tcPr>
          <w:p w:rsidR="005E38C0" w:rsidRPr="005E38C0" w:rsidRDefault="005E38C0" w:rsidP="00531768">
            <w:pPr>
              <w:keepNext/>
              <w:rPr>
                <w:b/>
              </w:rPr>
            </w:pPr>
          </w:p>
        </w:tc>
        <w:tc>
          <w:tcPr>
            <w:tcW w:w="1559" w:type="dxa"/>
            <w:tcBorders>
              <w:top w:val="nil"/>
              <w:left w:val="nil"/>
              <w:right w:val="nil"/>
            </w:tcBorders>
          </w:tcPr>
          <w:p w:rsidR="005E38C0" w:rsidRPr="005E38C0" w:rsidRDefault="005E38C0" w:rsidP="00531768">
            <w:pPr>
              <w:pStyle w:val="numbertablehead"/>
              <w:keepNext/>
            </w:pPr>
          </w:p>
        </w:tc>
      </w:tr>
      <w:tr w:rsidR="005E38C0" w:rsidRPr="005E38C0" w:rsidTr="00531768">
        <w:trPr>
          <w:trHeight w:val="289"/>
        </w:trPr>
        <w:tc>
          <w:tcPr>
            <w:tcW w:w="328" w:type="dxa"/>
            <w:tcBorders>
              <w:left w:val="nil"/>
              <w:bottom w:val="nil"/>
              <w:right w:val="nil"/>
            </w:tcBorders>
          </w:tcPr>
          <w:p w:rsidR="005E38C0" w:rsidRPr="005E38C0" w:rsidRDefault="005E38C0" w:rsidP="00531768">
            <w:pPr>
              <w:keepNext/>
              <w:rPr>
                <w:i/>
              </w:rPr>
            </w:pPr>
          </w:p>
        </w:tc>
        <w:tc>
          <w:tcPr>
            <w:tcW w:w="5484" w:type="dxa"/>
            <w:tcBorders>
              <w:left w:val="nil"/>
              <w:bottom w:val="nil"/>
              <w:right w:val="nil"/>
            </w:tcBorders>
          </w:tcPr>
          <w:p w:rsidR="005E38C0" w:rsidRPr="005E38C0" w:rsidRDefault="005E38C0" w:rsidP="00531768">
            <w:pPr>
              <w:keepNext/>
              <w:rPr>
                <w:b/>
                <w:bCs/>
                <w:i/>
                <w:iCs/>
              </w:rPr>
            </w:pPr>
            <w:r w:rsidRPr="005E38C0">
              <w:rPr>
                <w:i/>
              </w:rPr>
              <w:t>В хиляди лева</w:t>
            </w:r>
          </w:p>
        </w:tc>
        <w:tc>
          <w:tcPr>
            <w:tcW w:w="1559" w:type="dxa"/>
            <w:tcBorders>
              <w:left w:val="nil"/>
              <w:bottom w:val="single" w:sz="4" w:space="0" w:color="auto"/>
              <w:right w:val="nil"/>
            </w:tcBorders>
          </w:tcPr>
          <w:p w:rsidR="005E38C0" w:rsidRPr="005E38C0" w:rsidRDefault="00527A1E" w:rsidP="00531768">
            <w:pPr>
              <w:pStyle w:val="numberpositive"/>
              <w:keepNext/>
              <w:rPr>
                <w:b/>
              </w:rPr>
            </w:pPr>
            <w:r>
              <w:rPr>
                <w:b/>
              </w:rPr>
              <w:t>30 юни</w:t>
            </w:r>
            <w:r w:rsidR="00BC1F4F">
              <w:rPr>
                <w:b/>
              </w:rPr>
              <w:t xml:space="preserve"> 2016</w:t>
            </w:r>
          </w:p>
        </w:tc>
        <w:tc>
          <w:tcPr>
            <w:tcW w:w="426" w:type="dxa"/>
            <w:tcBorders>
              <w:top w:val="nil"/>
              <w:left w:val="nil"/>
              <w:bottom w:val="nil"/>
              <w:right w:val="nil"/>
            </w:tcBorders>
          </w:tcPr>
          <w:p w:rsidR="005E38C0" w:rsidRPr="005E38C0" w:rsidRDefault="005E38C0" w:rsidP="00531768">
            <w:pPr>
              <w:keepNext/>
              <w:rPr>
                <w:b/>
              </w:rPr>
            </w:pPr>
          </w:p>
        </w:tc>
        <w:tc>
          <w:tcPr>
            <w:tcW w:w="1559" w:type="dxa"/>
            <w:tcBorders>
              <w:top w:val="nil"/>
              <w:left w:val="nil"/>
              <w:bottom w:val="single" w:sz="4" w:space="0" w:color="auto"/>
              <w:right w:val="nil"/>
            </w:tcBorders>
          </w:tcPr>
          <w:p w:rsidR="005E38C0" w:rsidRPr="005E38C0" w:rsidRDefault="00BC1F4F" w:rsidP="00531768">
            <w:pPr>
              <w:pStyle w:val="numberpositive"/>
              <w:keepNext/>
              <w:rPr>
                <w:b/>
              </w:rPr>
            </w:pPr>
            <w:r>
              <w:rPr>
                <w:b/>
              </w:rPr>
              <w:t>2015</w:t>
            </w:r>
          </w:p>
        </w:tc>
      </w:tr>
      <w:tr w:rsidR="005E38C0" w:rsidRPr="005E38C0" w:rsidTr="00531768">
        <w:trPr>
          <w:trHeight w:val="289"/>
        </w:trPr>
        <w:tc>
          <w:tcPr>
            <w:tcW w:w="328" w:type="dxa"/>
            <w:tcBorders>
              <w:left w:val="nil"/>
              <w:bottom w:val="nil"/>
              <w:right w:val="nil"/>
            </w:tcBorders>
          </w:tcPr>
          <w:p w:rsidR="005E38C0" w:rsidRPr="005E38C0" w:rsidRDefault="005E38C0" w:rsidP="00531768">
            <w:pPr>
              <w:keepNext/>
            </w:pPr>
          </w:p>
        </w:tc>
        <w:tc>
          <w:tcPr>
            <w:tcW w:w="5484" w:type="dxa"/>
            <w:tcBorders>
              <w:left w:val="nil"/>
              <w:bottom w:val="nil"/>
              <w:right w:val="nil"/>
            </w:tcBorders>
          </w:tcPr>
          <w:p w:rsidR="005E38C0" w:rsidRPr="005E38C0" w:rsidRDefault="005E38C0" w:rsidP="00531768">
            <w:pPr>
              <w:keepNext/>
              <w:rPr>
                <w:b/>
                <w:bCs/>
                <w:i/>
                <w:iCs/>
              </w:rPr>
            </w:pPr>
            <w:r w:rsidRPr="005E38C0">
              <w:rPr>
                <w:b/>
                <w:bCs/>
                <w:i/>
                <w:iCs/>
              </w:rPr>
              <w:t>Дългосрочни пасиви</w:t>
            </w:r>
          </w:p>
        </w:tc>
        <w:tc>
          <w:tcPr>
            <w:tcW w:w="1559" w:type="dxa"/>
            <w:tcBorders>
              <w:top w:val="single" w:sz="4" w:space="0" w:color="auto"/>
              <w:left w:val="nil"/>
              <w:right w:val="nil"/>
            </w:tcBorders>
          </w:tcPr>
          <w:p w:rsidR="005E38C0" w:rsidRPr="005E38C0" w:rsidRDefault="005E38C0" w:rsidP="00531768">
            <w:pPr>
              <w:pStyle w:val="numberpositive"/>
              <w:keepNext/>
            </w:pPr>
          </w:p>
        </w:tc>
        <w:tc>
          <w:tcPr>
            <w:tcW w:w="426" w:type="dxa"/>
            <w:tcBorders>
              <w:top w:val="nil"/>
              <w:left w:val="nil"/>
              <w:bottom w:val="nil"/>
              <w:right w:val="nil"/>
            </w:tcBorders>
          </w:tcPr>
          <w:p w:rsidR="005E38C0" w:rsidRPr="005E38C0" w:rsidRDefault="005E38C0" w:rsidP="00531768">
            <w:pPr>
              <w:keepNext/>
            </w:pPr>
          </w:p>
        </w:tc>
        <w:tc>
          <w:tcPr>
            <w:tcW w:w="1559" w:type="dxa"/>
            <w:tcBorders>
              <w:top w:val="single" w:sz="4" w:space="0" w:color="auto"/>
              <w:left w:val="nil"/>
              <w:bottom w:val="nil"/>
              <w:right w:val="nil"/>
            </w:tcBorders>
          </w:tcPr>
          <w:p w:rsidR="005E38C0" w:rsidRPr="005E38C0" w:rsidRDefault="005E38C0" w:rsidP="00531768">
            <w:pPr>
              <w:pStyle w:val="numberpositive"/>
              <w:keepNext/>
            </w:pPr>
          </w:p>
        </w:tc>
      </w:tr>
      <w:tr w:rsidR="00BC1F4F" w:rsidRPr="005E38C0" w:rsidTr="00531768">
        <w:trPr>
          <w:trHeight w:val="289"/>
        </w:trPr>
        <w:tc>
          <w:tcPr>
            <w:tcW w:w="328" w:type="dxa"/>
            <w:tcBorders>
              <w:top w:val="nil"/>
              <w:left w:val="nil"/>
              <w:bottom w:val="nil"/>
              <w:right w:val="nil"/>
            </w:tcBorders>
          </w:tcPr>
          <w:p w:rsidR="00BC1F4F" w:rsidRPr="005E38C0" w:rsidRDefault="00BC1F4F" w:rsidP="00531768">
            <w:pPr>
              <w:keepNext/>
            </w:pPr>
          </w:p>
        </w:tc>
        <w:tc>
          <w:tcPr>
            <w:tcW w:w="5484" w:type="dxa"/>
            <w:tcBorders>
              <w:top w:val="nil"/>
              <w:left w:val="nil"/>
              <w:bottom w:val="nil"/>
              <w:right w:val="nil"/>
            </w:tcBorders>
          </w:tcPr>
          <w:p w:rsidR="00BC1F4F" w:rsidRPr="005E38C0" w:rsidRDefault="00BC1F4F" w:rsidP="00531768">
            <w:pPr>
              <w:keepNext/>
            </w:pPr>
            <w:r w:rsidRPr="005E38C0">
              <w:t>Обезпечени банкови заеми</w:t>
            </w:r>
          </w:p>
        </w:tc>
        <w:tc>
          <w:tcPr>
            <w:tcW w:w="1559" w:type="dxa"/>
            <w:tcBorders>
              <w:top w:val="nil"/>
              <w:left w:val="nil"/>
              <w:right w:val="nil"/>
            </w:tcBorders>
          </w:tcPr>
          <w:p w:rsidR="00BC1F4F" w:rsidRPr="00BE63D6" w:rsidRDefault="00BE63D6" w:rsidP="002C4CD0">
            <w:pPr>
              <w:pStyle w:val="numberpositive"/>
            </w:pPr>
            <w:r>
              <w:t>8,182</w:t>
            </w:r>
          </w:p>
        </w:tc>
        <w:tc>
          <w:tcPr>
            <w:tcW w:w="426" w:type="dxa"/>
            <w:tcBorders>
              <w:top w:val="nil"/>
              <w:left w:val="nil"/>
              <w:bottom w:val="nil"/>
              <w:right w:val="nil"/>
            </w:tcBorders>
          </w:tcPr>
          <w:p w:rsidR="00BC1F4F" w:rsidRPr="005E38C0" w:rsidRDefault="00BC1F4F" w:rsidP="00531768">
            <w:pPr>
              <w:pStyle w:val="numberpositive"/>
            </w:pPr>
          </w:p>
        </w:tc>
        <w:tc>
          <w:tcPr>
            <w:tcW w:w="1559" w:type="dxa"/>
            <w:tcBorders>
              <w:top w:val="nil"/>
              <w:left w:val="nil"/>
              <w:bottom w:val="nil"/>
              <w:right w:val="nil"/>
            </w:tcBorders>
          </w:tcPr>
          <w:p w:rsidR="00BC1F4F" w:rsidRPr="005E38C0" w:rsidRDefault="00BC1F4F" w:rsidP="00201160">
            <w:pPr>
              <w:pStyle w:val="numberpositive"/>
            </w:pPr>
            <w:r w:rsidRPr="005E38C0">
              <w:t>9,197</w:t>
            </w:r>
          </w:p>
        </w:tc>
      </w:tr>
      <w:tr w:rsidR="00BC1F4F" w:rsidRPr="005E38C0" w:rsidTr="00531768">
        <w:trPr>
          <w:trHeight w:val="306"/>
        </w:trPr>
        <w:tc>
          <w:tcPr>
            <w:tcW w:w="328" w:type="dxa"/>
            <w:tcBorders>
              <w:top w:val="nil"/>
              <w:left w:val="nil"/>
              <w:bottom w:val="nil"/>
              <w:right w:val="nil"/>
            </w:tcBorders>
          </w:tcPr>
          <w:p w:rsidR="00BC1F4F" w:rsidRPr="005E38C0" w:rsidRDefault="00BC1F4F" w:rsidP="00531768">
            <w:pPr>
              <w:keepNext/>
            </w:pPr>
          </w:p>
        </w:tc>
        <w:tc>
          <w:tcPr>
            <w:tcW w:w="5484" w:type="dxa"/>
            <w:tcBorders>
              <w:top w:val="nil"/>
              <w:left w:val="nil"/>
              <w:bottom w:val="nil"/>
              <w:right w:val="nil"/>
            </w:tcBorders>
          </w:tcPr>
          <w:p w:rsidR="00BC1F4F" w:rsidRPr="005E38C0" w:rsidRDefault="00BC1F4F" w:rsidP="00531768">
            <w:pPr>
              <w:keepNext/>
            </w:pPr>
            <w:r w:rsidRPr="005E38C0">
              <w:t>Задължения по лизинг</w:t>
            </w:r>
          </w:p>
        </w:tc>
        <w:tc>
          <w:tcPr>
            <w:tcW w:w="1559" w:type="dxa"/>
            <w:tcBorders>
              <w:left w:val="nil"/>
              <w:bottom w:val="single" w:sz="6" w:space="0" w:color="auto"/>
              <w:right w:val="nil"/>
            </w:tcBorders>
          </w:tcPr>
          <w:p w:rsidR="00BC1F4F" w:rsidRPr="00BE63D6" w:rsidRDefault="00BE63D6" w:rsidP="00531768">
            <w:pPr>
              <w:pStyle w:val="numberpositive"/>
            </w:pPr>
            <w:r>
              <w:t>549</w:t>
            </w:r>
          </w:p>
        </w:tc>
        <w:tc>
          <w:tcPr>
            <w:tcW w:w="426" w:type="dxa"/>
            <w:tcBorders>
              <w:top w:val="nil"/>
              <w:left w:val="nil"/>
              <w:bottom w:val="nil"/>
              <w:right w:val="nil"/>
            </w:tcBorders>
          </w:tcPr>
          <w:p w:rsidR="00BC1F4F" w:rsidRPr="005E38C0" w:rsidRDefault="00BC1F4F" w:rsidP="00531768">
            <w:pPr>
              <w:pStyle w:val="numberpositive"/>
            </w:pPr>
          </w:p>
        </w:tc>
        <w:tc>
          <w:tcPr>
            <w:tcW w:w="1559" w:type="dxa"/>
            <w:tcBorders>
              <w:top w:val="nil"/>
              <w:left w:val="nil"/>
              <w:bottom w:val="nil"/>
              <w:right w:val="nil"/>
            </w:tcBorders>
          </w:tcPr>
          <w:p w:rsidR="00BC1F4F" w:rsidRPr="005E38C0" w:rsidRDefault="00BC1F4F" w:rsidP="00201160">
            <w:pPr>
              <w:pStyle w:val="numberpositive"/>
            </w:pPr>
            <w:r w:rsidRPr="005E38C0">
              <w:t>638</w:t>
            </w:r>
          </w:p>
        </w:tc>
      </w:tr>
      <w:tr w:rsidR="00BC1F4F" w:rsidRPr="005E38C0" w:rsidTr="00531768">
        <w:trPr>
          <w:trHeight w:val="289"/>
        </w:trPr>
        <w:tc>
          <w:tcPr>
            <w:tcW w:w="328" w:type="dxa"/>
            <w:tcBorders>
              <w:top w:val="nil"/>
              <w:left w:val="nil"/>
              <w:bottom w:val="nil"/>
              <w:right w:val="nil"/>
            </w:tcBorders>
          </w:tcPr>
          <w:p w:rsidR="00BC1F4F" w:rsidRPr="005E38C0" w:rsidRDefault="00BC1F4F" w:rsidP="00531768"/>
        </w:tc>
        <w:tc>
          <w:tcPr>
            <w:tcW w:w="5484" w:type="dxa"/>
            <w:tcBorders>
              <w:top w:val="nil"/>
              <w:left w:val="nil"/>
              <w:bottom w:val="nil"/>
              <w:right w:val="nil"/>
            </w:tcBorders>
          </w:tcPr>
          <w:p w:rsidR="00BC1F4F" w:rsidRPr="005E38C0" w:rsidRDefault="00BC1F4F" w:rsidP="00531768"/>
        </w:tc>
        <w:tc>
          <w:tcPr>
            <w:tcW w:w="1559" w:type="dxa"/>
            <w:tcBorders>
              <w:top w:val="single" w:sz="6" w:space="0" w:color="auto"/>
              <w:left w:val="nil"/>
              <w:bottom w:val="double" w:sz="4" w:space="0" w:color="auto"/>
              <w:right w:val="nil"/>
            </w:tcBorders>
          </w:tcPr>
          <w:p w:rsidR="00BC1F4F" w:rsidRPr="00BE63D6" w:rsidRDefault="00BE63D6" w:rsidP="00531768">
            <w:pPr>
              <w:pStyle w:val="numberpositive"/>
              <w:rPr>
                <w:b/>
              </w:rPr>
            </w:pPr>
            <w:r>
              <w:rPr>
                <w:b/>
              </w:rPr>
              <w:t>8,731</w:t>
            </w:r>
          </w:p>
        </w:tc>
        <w:tc>
          <w:tcPr>
            <w:tcW w:w="426" w:type="dxa"/>
            <w:tcBorders>
              <w:top w:val="nil"/>
              <w:left w:val="nil"/>
              <w:bottom w:val="nil"/>
              <w:right w:val="nil"/>
            </w:tcBorders>
          </w:tcPr>
          <w:p w:rsidR="00BC1F4F" w:rsidRPr="005E38C0" w:rsidRDefault="00BC1F4F" w:rsidP="00531768">
            <w:pPr>
              <w:rPr>
                <w:b/>
              </w:rPr>
            </w:pPr>
          </w:p>
        </w:tc>
        <w:tc>
          <w:tcPr>
            <w:tcW w:w="1559" w:type="dxa"/>
            <w:tcBorders>
              <w:top w:val="single" w:sz="6" w:space="0" w:color="auto"/>
              <w:left w:val="nil"/>
              <w:bottom w:val="double" w:sz="4" w:space="0" w:color="auto"/>
              <w:right w:val="nil"/>
            </w:tcBorders>
          </w:tcPr>
          <w:p w:rsidR="00BC1F4F" w:rsidRPr="005E38C0" w:rsidRDefault="00BC1F4F" w:rsidP="00201160">
            <w:pPr>
              <w:pStyle w:val="numberpositive"/>
              <w:rPr>
                <w:b/>
              </w:rPr>
            </w:pPr>
            <w:r w:rsidRPr="005E38C0">
              <w:rPr>
                <w:b/>
              </w:rPr>
              <w:t>9,835</w:t>
            </w:r>
          </w:p>
        </w:tc>
      </w:tr>
      <w:tr w:rsidR="00BC1F4F" w:rsidRPr="005E38C0" w:rsidTr="00531768">
        <w:trPr>
          <w:trHeight w:val="272"/>
        </w:trPr>
        <w:tc>
          <w:tcPr>
            <w:tcW w:w="328" w:type="dxa"/>
            <w:tcBorders>
              <w:top w:val="nil"/>
              <w:left w:val="nil"/>
              <w:bottom w:val="nil"/>
              <w:right w:val="nil"/>
            </w:tcBorders>
          </w:tcPr>
          <w:p w:rsidR="00BC1F4F" w:rsidRPr="005E38C0" w:rsidRDefault="00BC1F4F" w:rsidP="00531768"/>
        </w:tc>
        <w:tc>
          <w:tcPr>
            <w:tcW w:w="5484" w:type="dxa"/>
            <w:tcBorders>
              <w:top w:val="nil"/>
              <w:left w:val="nil"/>
              <w:bottom w:val="nil"/>
              <w:right w:val="nil"/>
            </w:tcBorders>
          </w:tcPr>
          <w:p w:rsidR="00BC1F4F" w:rsidRPr="005E38C0" w:rsidRDefault="00BC1F4F" w:rsidP="00531768"/>
        </w:tc>
        <w:tc>
          <w:tcPr>
            <w:tcW w:w="1559" w:type="dxa"/>
            <w:tcBorders>
              <w:top w:val="double" w:sz="4" w:space="0" w:color="auto"/>
              <w:left w:val="nil"/>
              <w:right w:val="nil"/>
            </w:tcBorders>
          </w:tcPr>
          <w:p w:rsidR="00BC1F4F" w:rsidRPr="005E38C0" w:rsidRDefault="00BC1F4F" w:rsidP="00531768">
            <w:pPr>
              <w:pStyle w:val="numberpositive"/>
            </w:pPr>
          </w:p>
        </w:tc>
        <w:tc>
          <w:tcPr>
            <w:tcW w:w="426" w:type="dxa"/>
            <w:tcBorders>
              <w:top w:val="nil"/>
              <w:left w:val="nil"/>
              <w:right w:val="nil"/>
            </w:tcBorders>
          </w:tcPr>
          <w:p w:rsidR="00BC1F4F" w:rsidRPr="005E38C0" w:rsidRDefault="00BC1F4F" w:rsidP="00531768"/>
        </w:tc>
        <w:tc>
          <w:tcPr>
            <w:tcW w:w="1559" w:type="dxa"/>
            <w:tcBorders>
              <w:top w:val="double" w:sz="4" w:space="0" w:color="auto"/>
              <w:left w:val="nil"/>
              <w:right w:val="nil"/>
            </w:tcBorders>
          </w:tcPr>
          <w:p w:rsidR="00BC1F4F" w:rsidRPr="005E38C0" w:rsidRDefault="00BC1F4F" w:rsidP="00531768">
            <w:pPr>
              <w:pStyle w:val="numberpositive"/>
            </w:pPr>
          </w:p>
        </w:tc>
      </w:tr>
    </w:tbl>
    <w:p w:rsidR="005E38C0" w:rsidRPr="005E38C0" w:rsidRDefault="005E38C0" w:rsidP="005E38C0">
      <w:pPr>
        <w:overflowPunct/>
        <w:autoSpaceDE/>
        <w:autoSpaceDN/>
        <w:adjustRightInd/>
        <w:spacing w:line="240" w:lineRule="auto"/>
        <w:jc w:val="left"/>
        <w:textAlignment w:val="auto"/>
      </w:pPr>
    </w:p>
    <w:tbl>
      <w:tblPr>
        <w:tblW w:w="9356" w:type="dxa"/>
        <w:tblLayout w:type="fixed"/>
        <w:tblCellMar>
          <w:left w:w="0" w:type="dxa"/>
          <w:right w:w="0" w:type="dxa"/>
        </w:tblCellMar>
        <w:tblLook w:val="0000" w:firstRow="0" w:lastRow="0" w:firstColumn="0" w:lastColumn="0" w:noHBand="0" w:noVBand="0"/>
      </w:tblPr>
      <w:tblGrid>
        <w:gridCol w:w="318"/>
        <w:gridCol w:w="5494"/>
        <w:gridCol w:w="1559"/>
        <w:gridCol w:w="426"/>
        <w:gridCol w:w="1559"/>
      </w:tblGrid>
      <w:tr w:rsidR="005E38C0" w:rsidRPr="005E38C0" w:rsidTr="00531768">
        <w:trPr>
          <w:trHeight w:val="289"/>
        </w:trPr>
        <w:tc>
          <w:tcPr>
            <w:tcW w:w="318" w:type="dxa"/>
            <w:tcBorders>
              <w:left w:val="nil"/>
              <w:bottom w:val="nil"/>
              <w:right w:val="nil"/>
            </w:tcBorders>
          </w:tcPr>
          <w:p w:rsidR="005E38C0" w:rsidRPr="005E38C0" w:rsidRDefault="005E38C0" w:rsidP="00531768">
            <w:pPr>
              <w:keepNext/>
              <w:rPr>
                <w:i/>
              </w:rPr>
            </w:pPr>
          </w:p>
        </w:tc>
        <w:tc>
          <w:tcPr>
            <w:tcW w:w="5494" w:type="dxa"/>
            <w:tcBorders>
              <w:left w:val="nil"/>
              <w:bottom w:val="nil"/>
              <w:right w:val="nil"/>
            </w:tcBorders>
          </w:tcPr>
          <w:p w:rsidR="005E38C0" w:rsidRPr="005E38C0" w:rsidRDefault="005E38C0" w:rsidP="00531768">
            <w:pPr>
              <w:keepNext/>
              <w:rPr>
                <w:b/>
                <w:bCs/>
                <w:i/>
                <w:iCs/>
              </w:rPr>
            </w:pPr>
            <w:r w:rsidRPr="005E38C0">
              <w:rPr>
                <w:i/>
              </w:rPr>
              <w:t>В хиляди лева</w:t>
            </w:r>
          </w:p>
        </w:tc>
        <w:tc>
          <w:tcPr>
            <w:tcW w:w="1559" w:type="dxa"/>
            <w:tcBorders>
              <w:left w:val="nil"/>
              <w:bottom w:val="single" w:sz="4" w:space="0" w:color="auto"/>
              <w:right w:val="nil"/>
            </w:tcBorders>
          </w:tcPr>
          <w:p w:rsidR="005E38C0" w:rsidRPr="005E38C0" w:rsidRDefault="00BE63D6" w:rsidP="00531768">
            <w:pPr>
              <w:pStyle w:val="numberpositive"/>
              <w:keepNext/>
              <w:rPr>
                <w:b/>
              </w:rPr>
            </w:pPr>
            <w:r>
              <w:rPr>
                <w:b/>
              </w:rPr>
              <w:t>30 юни</w:t>
            </w:r>
            <w:r w:rsidR="00BC1F4F">
              <w:rPr>
                <w:b/>
              </w:rPr>
              <w:t xml:space="preserve"> 2016</w:t>
            </w:r>
          </w:p>
        </w:tc>
        <w:tc>
          <w:tcPr>
            <w:tcW w:w="426" w:type="dxa"/>
            <w:tcBorders>
              <w:left w:val="nil"/>
              <w:bottom w:val="nil"/>
              <w:right w:val="nil"/>
            </w:tcBorders>
          </w:tcPr>
          <w:p w:rsidR="005E38C0" w:rsidRPr="005E38C0" w:rsidRDefault="005E38C0" w:rsidP="00531768">
            <w:pPr>
              <w:keepNext/>
              <w:rPr>
                <w:b/>
              </w:rPr>
            </w:pPr>
          </w:p>
        </w:tc>
        <w:tc>
          <w:tcPr>
            <w:tcW w:w="1559" w:type="dxa"/>
            <w:tcBorders>
              <w:left w:val="nil"/>
              <w:bottom w:val="single" w:sz="4" w:space="0" w:color="auto"/>
              <w:right w:val="nil"/>
            </w:tcBorders>
          </w:tcPr>
          <w:p w:rsidR="005E38C0" w:rsidRPr="005E38C0" w:rsidRDefault="00BC1F4F" w:rsidP="00531768">
            <w:pPr>
              <w:pStyle w:val="numberpositive"/>
              <w:keepNext/>
              <w:rPr>
                <w:b/>
              </w:rPr>
            </w:pPr>
            <w:r>
              <w:rPr>
                <w:b/>
              </w:rPr>
              <w:t>2015</w:t>
            </w:r>
          </w:p>
        </w:tc>
      </w:tr>
      <w:tr w:rsidR="005E38C0" w:rsidRPr="005E38C0" w:rsidTr="00531768">
        <w:trPr>
          <w:trHeight w:val="306"/>
        </w:trPr>
        <w:tc>
          <w:tcPr>
            <w:tcW w:w="318" w:type="dxa"/>
            <w:tcBorders>
              <w:top w:val="nil"/>
              <w:left w:val="nil"/>
              <w:bottom w:val="nil"/>
              <w:right w:val="nil"/>
            </w:tcBorders>
          </w:tcPr>
          <w:p w:rsidR="005E38C0" w:rsidRPr="005E38C0" w:rsidRDefault="005E38C0" w:rsidP="00531768">
            <w:pPr>
              <w:keepNext/>
            </w:pPr>
          </w:p>
        </w:tc>
        <w:tc>
          <w:tcPr>
            <w:tcW w:w="5494" w:type="dxa"/>
            <w:tcBorders>
              <w:top w:val="nil"/>
              <w:left w:val="nil"/>
              <w:bottom w:val="nil"/>
              <w:right w:val="nil"/>
            </w:tcBorders>
          </w:tcPr>
          <w:p w:rsidR="005E38C0" w:rsidRPr="005E38C0" w:rsidRDefault="005E38C0" w:rsidP="00531768">
            <w:pPr>
              <w:keepNext/>
              <w:rPr>
                <w:b/>
                <w:bCs/>
                <w:i/>
                <w:iCs/>
              </w:rPr>
            </w:pPr>
            <w:r w:rsidRPr="005E38C0">
              <w:rPr>
                <w:b/>
                <w:bCs/>
                <w:i/>
                <w:iCs/>
              </w:rPr>
              <w:t>Облигационен заем</w:t>
            </w:r>
          </w:p>
        </w:tc>
        <w:tc>
          <w:tcPr>
            <w:tcW w:w="1559" w:type="dxa"/>
            <w:tcBorders>
              <w:top w:val="single" w:sz="4" w:space="0" w:color="auto"/>
              <w:left w:val="nil"/>
              <w:bottom w:val="nil"/>
              <w:right w:val="nil"/>
            </w:tcBorders>
          </w:tcPr>
          <w:p w:rsidR="005E38C0" w:rsidRPr="005E38C0" w:rsidRDefault="005E38C0" w:rsidP="00531768">
            <w:pPr>
              <w:pStyle w:val="numberpositive"/>
            </w:pPr>
          </w:p>
        </w:tc>
        <w:tc>
          <w:tcPr>
            <w:tcW w:w="426" w:type="dxa"/>
            <w:tcBorders>
              <w:top w:val="nil"/>
              <w:left w:val="nil"/>
              <w:bottom w:val="nil"/>
              <w:right w:val="nil"/>
            </w:tcBorders>
          </w:tcPr>
          <w:p w:rsidR="005E38C0" w:rsidRPr="005E38C0" w:rsidRDefault="005E38C0" w:rsidP="00531768"/>
        </w:tc>
        <w:tc>
          <w:tcPr>
            <w:tcW w:w="1559" w:type="dxa"/>
            <w:tcBorders>
              <w:top w:val="single" w:sz="4" w:space="0" w:color="auto"/>
              <w:left w:val="nil"/>
              <w:bottom w:val="nil"/>
              <w:right w:val="nil"/>
            </w:tcBorders>
          </w:tcPr>
          <w:p w:rsidR="005E38C0" w:rsidRPr="005E38C0" w:rsidRDefault="005E38C0" w:rsidP="00531768">
            <w:pPr>
              <w:pStyle w:val="numberpositive"/>
            </w:pPr>
          </w:p>
        </w:tc>
      </w:tr>
      <w:tr w:rsidR="00BC1F4F" w:rsidRPr="005E38C0" w:rsidTr="00531768">
        <w:trPr>
          <w:trHeight w:val="289"/>
        </w:trPr>
        <w:tc>
          <w:tcPr>
            <w:tcW w:w="318" w:type="dxa"/>
            <w:tcBorders>
              <w:top w:val="nil"/>
              <w:left w:val="nil"/>
              <w:bottom w:val="nil"/>
              <w:right w:val="nil"/>
            </w:tcBorders>
          </w:tcPr>
          <w:p w:rsidR="00BC1F4F" w:rsidRPr="005E38C0" w:rsidRDefault="00BC1F4F" w:rsidP="00531768">
            <w:pPr>
              <w:keepNext/>
            </w:pPr>
          </w:p>
        </w:tc>
        <w:tc>
          <w:tcPr>
            <w:tcW w:w="5494" w:type="dxa"/>
            <w:tcBorders>
              <w:top w:val="nil"/>
              <w:left w:val="nil"/>
              <w:bottom w:val="nil"/>
              <w:right w:val="nil"/>
            </w:tcBorders>
          </w:tcPr>
          <w:p w:rsidR="00BC1F4F" w:rsidRPr="005E38C0" w:rsidRDefault="00BC1F4F" w:rsidP="00531768">
            <w:pPr>
              <w:keepNext/>
              <w:rPr>
                <w:bCs/>
                <w:iCs/>
              </w:rPr>
            </w:pPr>
            <w:r w:rsidRPr="005E38C0">
              <w:rPr>
                <w:bCs/>
                <w:iCs/>
              </w:rPr>
              <w:t xml:space="preserve">Дългосрочна част </w:t>
            </w:r>
          </w:p>
        </w:tc>
        <w:tc>
          <w:tcPr>
            <w:tcW w:w="1559" w:type="dxa"/>
            <w:tcBorders>
              <w:top w:val="nil"/>
              <w:left w:val="nil"/>
              <w:bottom w:val="single" w:sz="4" w:space="0" w:color="auto"/>
              <w:right w:val="nil"/>
            </w:tcBorders>
          </w:tcPr>
          <w:p w:rsidR="00BC1F4F" w:rsidRPr="00BE63D6" w:rsidRDefault="00BE63D6" w:rsidP="00531768">
            <w:pPr>
              <w:pStyle w:val="numberpositive"/>
            </w:pPr>
            <w:r>
              <w:t>47,459</w:t>
            </w:r>
          </w:p>
        </w:tc>
        <w:tc>
          <w:tcPr>
            <w:tcW w:w="426" w:type="dxa"/>
            <w:tcBorders>
              <w:top w:val="nil"/>
              <w:left w:val="nil"/>
              <w:bottom w:val="nil"/>
              <w:right w:val="nil"/>
            </w:tcBorders>
          </w:tcPr>
          <w:p w:rsidR="00BC1F4F" w:rsidRPr="005E38C0" w:rsidRDefault="00BC1F4F" w:rsidP="00531768"/>
        </w:tc>
        <w:tc>
          <w:tcPr>
            <w:tcW w:w="1559" w:type="dxa"/>
            <w:tcBorders>
              <w:top w:val="nil"/>
              <w:left w:val="nil"/>
              <w:bottom w:val="single" w:sz="4" w:space="0" w:color="auto"/>
              <w:right w:val="nil"/>
            </w:tcBorders>
          </w:tcPr>
          <w:p w:rsidR="00BC1F4F" w:rsidRPr="005E38C0" w:rsidRDefault="00BC1F4F" w:rsidP="00201160">
            <w:pPr>
              <w:pStyle w:val="numberpositive"/>
            </w:pPr>
            <w:r w:rsidRPr="005E38C0">
              <w:t>47,450</w:t>
            </w:r>
          </w:p>
        </w:tc>
      </w:tr>
      <w:tr w:rsidR="00BC1F4F" w:rsidRPr="005E38C0" w:rsidTr="00531768">
        <w:trPr>
          <w:trHeight w:val="289"/>
        </w:trPr>
        <w:tc>
          <w:tcPr>
            <w:tcW w:w="318" w:type="dxa"/>
            <w:tcBorders>
              <w:top w:val="nil"/>
              <w:left w:val="nil"/>
              <w:bottom w:val="nil"/>
              <w:right w:val="nil"/>
            </w:tcBorders>
          </w:tcPr>
          <w:p w:rsidR="00BC1F4F" w:rsidRPr="005E38C0" w:rsidRDefault="00BC1F4F" w:rsidP="00531768">
            <w:pPr>
              <w:keepNext/>
            </w:pPr>
          </w:p>
        </w:tc>
        <w:tc>
          <w:tcPr>
            <w:tcW w:w="5494" w:type="dxa"/>
            <w:tcBorders>
              <w:top w:val="nil"/>
              <w:left w:val="nil"/>
              <w:bottom w:val="nil"/>
              <w:right w:val="nil"/>
            </w:tcBorders>
          </w:tcPr>
          <w:p w:rsidR="00BC1F4F" w:rsidRPr="005E38C0" w:rsidRDefault="00BC1F4F" w:rsidP="00531768">
            <w:pPr>
              <w:keepNext/>
              <w:rPr>
                <w:bCs/>
                <w:iCs/>
              </w:rPr>
            </w:pPr>
          </w:p>
        </w:tc>
        <w:tc>
          <w:tcPr>
            <w:tcW w:w="1559" w:type="dxa"/>
            <w:tcBorders>
              <w:top w:val="single" w:sz="4" w:space="0" w:color="auto"/>
              <w:left w:val="nil"/>
              <w:bottom w:val="double" w:sz="4" w:space="0" w:color="auto"/>
              <w:right w:val="nil"/>
            </w:tcBorders>
          </w:tcPr>
          <w:p w:rsidR="00BC1F4F" w:rsidRPr="005E38C0" w:rsidRDefault="00BE63D6" w:rsidP="00531768">
            <w:pPr>
              <w:pStyle w:val="numberpositive"/>
              <w:rPr>
                <w:b/>
              </w:rPr>
            </w:pPr>
            <w:r>
              <w:rPr>
                <w:b/>
              </w:rPr>
              <w:t>47,459</w:t>
            </w:r>
          </w:p>
        </w:tc>
        <w:tc>
          <w:tcPr>
            <w:tcW w:w="426" w:type="dxa"/>
            <w:tcBorders>
              <w:top w:val="nil"/>
              <w:left w:val="nil"/>
              <w:bottom w:val="nil"/>
              <w:right w:val="nil"/>
            </w:tcBorders>
          </w:tcPr>
          <w:p w:rsidR="00BC1F4F" w:rsidRPr="005E38C0" w:rsidRDefault="00BC1F4F" w:rsidP="00531768">
            <w:pPr>
              <w:rPr>
                <w:b/>
              </w:rPr>
            </w:pPr>
          </w:p>
        </w:tc>
        <w:tc>
          <w:tcPr>
            <w:tcW w:w="1559" w:type="dxa"/>
            <w:tcBorders>
              <w:top w:val="single" w:sz="4" w:space="0" w:color="auto"/>
              <w:left w:val="nil"/>
              <w:bottom w:val="double" w:sz="4" w:space="0" w:color="auto"/>
              <w:right w:val="nil"/>
            </w:tcBorders>
          </w:tcPr>
          <w:p w:rsidR="00BC1F4F" w:rsidRPr="005E38C0" w:rsidRDefault="00BC1F4F" w:rsidP="00201160">
            <w:pPr>
              <w:pStyle w:val="numberpositive"/>
              <w:rPr>
                <w:b/>
              </w:rPr>
            </w:pPr>
            <w:r w:rsidRPr="005E38C0">
              <w:rPr>
                <w:b/>
              </w:rPr>
              <w:t>47,450</w:t>
            </w:r>
          </w:p>
        </w:tc>
      </w:tr>
      <w:tr w:rsidR="00BC1F4F" w:rsidRPr="005E38C0" w:rsidTr="00531768">
        <w:trPr>
          <w:trHeight w:val="272"/>
        </w:trPr>
        <w:tc>
          <w:tcPr>
            <w:tcW w:w="318" w:type="dxa"/>
            <w:tcBorders>
              <w:top w:val="nil"/>
              <w:left w:val="nil"/>
              <w:bottom w:val="nil"/>
              <w:right w:val="nil"/>
            </w:tcBorders>
          </w:tcPr>
          <w:p w:rsidR="00BC1F4F" w:rsidRPr="005E38C0" w:rsidRDefault="00BC1F4F" w:rsidP="00531768">
            <w:pPr>
              <w:keepNext/>
            </w:pPr>
          </w:p>
        </w:tc>
        <w:tc>
          <w:tcPr>
            <w:tcW w:w="5494" w:type="dxa"/>
            <w:tcBorders>
              <w:top w:val="nil"/>
              <w:left w:val="nil"/>
              <w:bottom w:val="nil"/>
              <w:right w:val="nil"/>
            </w:tcBorders>
          </w:tcPr>
          <w:p w:rsidR="00BC1F4F" w:rsidRPr="005E38C0" w:rsidRDefault="00BC1F4F" w:rsidP="00531768">
            <w:pPr>
              <w:keepNext/>
              <w:rPr>
                <w:b/>
                <w:bCs/>
                <w:i/>
                <w:iCs/>
              </w:rPr>
            </w:pPr>
          </w:p>
        </w:tc>
        <w:tc>
          <w:tcPr>
            <w:tcW w:w="1559" w:type="dxa"/>
            <w:tcBorders>
              <w:top w:val="double" w:sz="4" w:space="0" w:color="auto"/>
              <w:left w:val="nil"/>
              <w:bottom w:val="nil"/>
              <w:right w:val="nil"/>
            </w:tcBorders>
          </w:tcPr>
          <w:p w:rsidR="00BC1F4F" w:rsidRPr="005E38C0" w:rsidRDefault="00BC1F4F" w:rsidP="00531768">
            <w:pPr>
              <w:pStyle w:val="numberpositive"/>
            </w:pPr>
          </w:p>
        </w:tc>
        <w:tc>
          <w:tcPr>
            <w:tcW w:w="426" w:type="dxa"/>
            <w:tcBorders>
              <w:top w:val="nil"/>
              <w:left w:val="nil"/>
              <w:bottom w:val="nil"/>
              <w:right w:val="nil"/>
            </w:tcBorders>
          </w:tcPr>
          <w:p w:rsidR="00BC1F4F" w:rsidRPr="005E38C0" w:rsidRDefault="00BC1F4F" w:rsidP="00531768"/>
        </w:tc>
        <w:tc>
          <w:tcPr>
            <w:tcW w:w="1559" w:type="dxa"/>
            <w:tcBorders>
              <w:top w:val="double" w:sz="4" w:space="0" w:color="auto"/>
              <w:left w:val="nil"/>
              <w:bottom w:val="nil"/>
              <w:right w:val="nil"/>
            </w:tcBorders>
          </w:tcPr>
          <w:p w:rsidR="00BC1F4F" w:rsidRPr="005E38C0" w:rsidRDefault="00BC1F4F" w:rsidP="00531768">
            <w:pPr>
              <w:pStyle w:val="numberpositive"/>
            </w:pPr>
          </w:p>
        </w:tc>
      </w:tr>
      <w:tr w:rsidR="00BC1F4F" w:rsidRPr="005E38C0" w:rsidTr="00531768">
        <w:trPr>
          <w:trHeight w:val="289"/>
        </w:trPr>
        <w:tc>
          <w:tcPr>
            <w:tcW w:w="318" w:type="dxa"/>
            <w:tcBorders>
              <w:top w:val="nil"/>
              <w:left w:val="nil"/>
              <w:bottom w:val="nil"/>
              <w:right w:val="nil"/>
            </w:tcBorders>
          </w:tcPr>
          <w:p w:rsidR="00BC1F4F" w:rsidRPr="005E38C0" w:rsidRDefault="00BC1F4F" w:rsidP="00531768">
            <w:pPr>
              <w:keepNext/>
            </w:pPr>
          </w:p>
        </w:tc>
        <w:tc>
          <w:tcPr>
            <w:tcW w:w="5494" w:type="dxa"/>
            <w:tcBorders>
              <w:top w:val="nil"/>
              <w:left w:val="nil"/>
              <w:bottom w:val="nil"/>
              <w:right w:val="nil"/>
            </w:tcBorders>
          </w:tcPr>
          <w:p w:rsidR="00BC1F4F" w:rsidRPr="005E38C0" w:rsidRDefault="00BC1F4F" w:rsidP="00531768">
            <w:pPr>
              <w:keepNext/>
              <w:rPr>
                <w:b/>
                <w:bCs/>
                <w:i/>
                <w:iCs/>
              </w:rPr>
            </w:pPr>
            <w:r w:rsidRPr="005E38C0">
              <w:rPr>
                <w:b/>
                <w:bCs/>
                <w:i/>
                <w:iCs/>
              </w:rPr>
              <w:t>Краткосрочни пасиви</w:t>
            </w:r>
          </w:p>
        </w:tc>
        <w:tc>
          <w:tcPr>
            <w:tcW w:w="1559" w:type="dxa"/>
            <w:tcBorders>
              <w:top w:val="nil"/>
              <w:left w:val="nil"/>
              <w:right w:val="nil"/>
            </w:tcBorders>
          </w:tcPr>
          <w:p w:rsidR="00BC1F4F" w:rsidRPr="005E38C0" w:rsidRDefault="00BC1F4F" w:rsidP="00531768">
            <w:pPr>
              <w:pStyle w:val="numberpositive"/>
            </w:pPr>
          </w:p>
        </w:tc>
        <w:tc>
          <w:tcPr>
            <w:tcW w:w="426" w:type="dxa"/>
            <w:tcBorders>
              <w:top w:val="nil"/>
              <w:left w:val="nil"/>
              <w:right w:val="nil"/>
            </w:tcBorders>
          </w:tcPr>
          <w:p w:rsidR="00BC1F4F" w:rsidRPr="005E38C0" w:rsidRDefault="00BC1F4F" w:rsidP="00531768"/>
        </w:tc>
        <w:tc>
          <w:tcPr>
            <w:tcW w:w="1559" w:type="dxa"/>
            <w:tcBorders>
              <w:top w:val="nil"/>
              <w:left w:val="nil"/>
              <w:bottom w:val="nil"/>
              <w:right w:val="nil"/>
            </w:tcBorders>
          </w:tcPr>
          <w:p w:rsidR="00BC1F4F" w:rsidRPr="005E38C0" w:rsidRDefault="00BC1F4F" w:rsidP="00531768">
            <w:pPr>
              <w:pStyle w:val="numberpositive"/>
            </w:pPr>
          </w:p>
        </w:tc>
      </w:tr>
      <w:tr w:rsidR="00BC1F4F" w:rsidRPr="005E38C0" w:rsidTr="00637005">
        <w:trPr>
          <w:trHeight w:val="302"/>
        </w:trPr>
        <w:tc>
          <w:tcPr>
            <w:tcW w:w="318" w:type="dxa"/>
            <w:tcBorders>
              <w:top w:val="nil"/>
              <w:left w:val="nil"/>
              <w:bottom w:val="nil"/>
              <w:right w:val="nil"/>
            </w:tcBorders>
          </w:tcPr>
          <w:p w:rsidR="00BC1F4F" w:rsidRPr="005E38C0" w:rsidRDefault="00BC1F4F" w:rsidP="00531768">
            <w:pPr>
              <w:keepNext/>
            </w:pPr>
          </w:p>
        </w:tc>
        <w:tc>
          <w:tcPr>
            <w:tcW w:w="5494" w:type="dxa"/>
            <w:tcBorders>
              <w:top w:val="nil"/>
              <w:left w:val="nil"/>
              <w:bottom w:val="nil"/>
              <w:right w:val="nil"/>
            </w:tcBorders>
            <w:vAlign w:val="bottom"/>
          </w:tcPr>
          <w:p w:rsidR="00BC1F4F" w:rsidRPr="005E38C0" w:rsidRDefault="00BC1F4F" w:rsidP="00637005">
            <w:pPr>
              <w:pStyle w:val="--"/>
              <w:keepNext/>
              <w:spacing w:line="260" w:lineRule="atLeast"/>
              <w:rPr>
                <w:lang w:val="bg-BG"/>
              </w:rPr>
            </w:pPr>
            <w:r w:rsidRPr="005E38C0">
              <w:rPr>
                <w:lang w:val="bg-BG"/>
              </w:rPr>
              <w:t>Краткосрочна част на обезпечените банкови заеми</w:t>
            </w:r>
          </w:p>
        </w:tc>
        <w:tc>
          <w:tcPr>
            <w:tcW w:w="1559" w:type="dxa"/>
            <w:tcBorders>
              <w:top w:val="nil"/>
              <w:left w:val="nil"/>
              <w:right w:val="nil"/>
            </w:tcBorders>
            <w:vAlign w:val="bottom"/>
          </w:tcPr>
          <w:p w:rsidR="00BC1F4F" w:rsidRPr="00BE63D6" w:rsidRDefault="00BE63D6" w:rsidP="00531768">
            <w:pPr>
              <w:pStyle w:val="numberpositive"/>
            </w:pPr>
            <w:r>
              <w:t>55,437</w:t>
            </w:r>
          </w:p>
        </w:tc>
        <w:tc>
          <w:tcPr>
            <w:tcW w:w="426" w:type="dxa"/>
            <w:tcBorders>
              <w:top w:val="nil"/>
              <w:left w:val="nil"/>
              <w:right w:val="nil"/>
            </w:tcBorders>
            <w:vAlign w:val="bottom"/>
          </w:tcPr>
          <w:p w:rsidR="00BC1F4F" w:rsidRPr="005E38C0" w:rsidRDefault="00BC1F4F" w:rsidP="00531768">
            <w:pPr>
              <w:jc w:val="right"/>
            </w:pPr>
          </w:p>
        </w:tc>
        <w:tc>
          <w:tcPr>
            <w:tcW w:w="1559" w:type="dxa"/>
            <w:tcBorders>
              <w:top w:val="nil"/>
              <w:left w:val="nil"/>
              <w:right w:val="nil"/>
            </w:tcBorders>
            <w:vAlign w:val="bottom"/>
          </w:tcPr>
          <w:p w:rsidR="00BC1F4F" w:rsidRPr="005E38C0" w:rsidRDefault="00BC1F4F" w:rsidP="00201160">
            <w:pPr>
              <w:pStyle w:val="numberpositive"/>
            </w:pPr>
            <w:r w:rsidRPr="005E38C0">
              <w:t>56,658</w:t>
            </w:r>
          </w:p>
        </w:tc>
      </w:tr>
      <w:tr w:rsidR="00BC1F4F" w:rsidRPr="005E38C0" w:rsidTr="00637005">
        <w:trPr>
          <w:trHeight w:val="289"/>
        </w:trPr>
        <w:tc>
          <w:tcPr>
            <w:tcW w:w="318" w:type="dxa"/>
            <w:tcBorders>
              <w:top w:val="nil"/>
              <w:left w:val="nil"/>
              <w:bottom w:val="nil"/>
              <w:right w:val="nil"/>
            </w:tcBorders>
          </w:tcPr>
          <w:p w:rsidR="00BC1F4F" w:rsidRPr="005E38C0" w:rsidRDefault="00BC1F4F" w:rsidP="00531768">
            <w:pPr>
              <w:keepNext/>
            </w:pPr>
          </w:p>
        </w:tc>
        <w:tc>
          <w:tcPr>
            <w:tcW w:w="5494" w:type="dxa"/>
            <w:tcBorders>
              <w:top w:val="nil"/>
              <w:left w:val="nil"/>
              <w:bottom w:val="nil"/>
              <w:right w:val="nil"/>
            </w:tcBorders>
            <w:vAlign w:val="bottom"/>
          </w:tcPr>
          <w:p w:rsidR="00BC1F4F" w:rsidRPr="005E38C0" w:rsidRDefault="00BC1F4F" w:rsidP="00637005">
            <w:pPr>
              <w:pStyle w:val="--"/>
              <w:keepNext/>
              <w:spacing w:line="260" w:lineRule="atLeast"/>
              <w:rPr>
                <w:lang w:val="bg-BG"/>
              </w:rPr>
            </w:pPr>
            <w:r w:rsidRPr="005E38C0">
              <w:rPr>
                <w:lang w:val="bg-BG"/>
              </w:rPr>
              <w:t>Задължения по лизинг</w:t>
            </w:r>
          </w:p>
        </w:tc>
        <w:tc>
          <w:tcPr>
            <w:tcW w:w="1559" w:type="dxa"/>
            <w:tcBorders>
              <w:left w:val="nil"/>
              <w:bottom w:val="single" w:sz="4" w:space="0" w:color="auto"/>
              <w:right w:val="nil"/>
            </w:tcBorders>
          </w:tcPr>
          <w:p w:rsidR="00BC1F4F" w:rsidRPr="00BE63D6" w:rsidRDefault="00BE63D6" w:rsidP="00531768">
            <w:pPr>
              <w:pStyle w:val="numberpositive"/>
            </w:pPr>
            <w:r>
              <w:t>458</w:t>
            </w:r>
          </w:p>
        </w:tc>
        <w:tc>
          <w:tcPr>
            <w:tcW w:w="426" w:type="dxa"/>
            <w:tcBorders>
              <w:left w:val="nil"/>
              <w:right w:val="nil"/>
            </w:tcBorders>
          </w:tcPr>
          <w:p w:rsidR="00BC1F4F" w:rsidRPr="005E38C0" w:rsidRDefault="00BC1F4F" w:rsidP="00531768"/>
        </w:tc>
        <w:tc>
          <w:tcPr>
            <w:tcW w:w="1559" w:type="dxa"/>
            <w:tcBorders>
              <w:top w:val="nil"/>
              <w:left w:val="nil"/>
              <w:bottom w:val="single" w:sz="4" w:space="0" w:color="auto"/>
              <w:right w:val="nil"/>
            </w:tcBorders>
          </w:tcPr>
          <w:p w:rsidR="00BC1F4F" w:rsidRPr="005E38C0" w:rsidRDefault="00BC1F4F" w:rsidP="00201160">
            <w:pPr>
              <w:pStyle w:val="numberpositive"/>
            </w:pPr>
            <w:r w:rsidRPr="005E38C0">
              <w:t>721</w:t>
            </w:r>
          </w:p>
        </w:tc>
      </w:tr>
      <w:tr w:rsidR="00BC1F4F" w:rsidRPr="005E38C0" w:rsidTr="00531768">
        <w:trPr>
          <w:trHeight w:val="289"/>
        </w:trPr>
        <w:tc>
          <w:tcPr>
            <w:tcW w:w="318" w:type="dxa"/>
            <w:tcBorders>
              <w:top w:val="nil"/>
              <w:left w:val="nil"/>
              <w:bottom w:val="nil"/>
              <w:right w:val="nil"/>
            </w:tcBorders>
          </w:tcPr>
          <w:p w:rsidR="00BC1F4F" w:rsidRPr="005E38C0" w:rsidRDefault="00BC1F4F" w:rsidP="00531768">
            <w:pPr>
              <w:keepNext/>
            </w:pPr>
          </w:p>
        </w:tc>
        <w:tc>
          <w:tcPr>
            <w:tcW w:w="5494" w:type="dxa"/>
            <w:tcBorders>
              <w:top w:val="nil"/>
              <w:left w:val="nil"/>
              <w:bottom w:val="nil"/>
              <w:right w:val="nil"/>
            </w:tcBorders>
          </w:tcPr>
          <w:p w:rsidR="00BC1F4F" w:rsidRPr="005E38C0" w:rsidRDefault="00BC1F4F" w:rsidP="00531768">
            <w:pPr>
              <w:pStyle w:val="--"/>
              <w:keepNext/>
              <w:spacing w:line="260" w:lineRule="atLeast"/>
              <w:rPr>
                <w:lang w:val="bg-BG"/>
              </w:rPr>
            </w:pPr>
          </w:p>
        </w:tc>
        <w:tc>
          <w:tcPr>
            <w:tcW w:w="1559" w:type="dxa"/>
            <w:tcBorders>
              <w:top w:val="single" w:sz="4" w:space="0" w:color="auto"/>
              <w:left w:val="nil"/>
              <w:bottom w:val="double" w:sz="4" w:space="0" w:color="auto"/>
              <w:right w:val="nil"/>
            </w:tcBorders>
          </w:tcPr>
          <w:p w:rsidR="00BC1F4F" w:rsidRPr="00BE63D6" w:rsidRDefault="00BE63D6" w:rsidP="002C4CD0">
            <w:pPr>
              <w:pStyle w:val="numberpositive"/>
              <w:rPr>
                <w:b/>
              </w:rPr>
            </w:pPr>
            <w:r>
              <w:rPr>
                <w:b/>
              </w:rPr>
              <w:t>55,895</w:t>
            </w:r>
          </w:p>
        </w:tc>
        <w:tc>
          <w:tcPr>
            <w:tcW w:w="426" w:type="dxa"/>
            <w:tcBorders>
              <w:left w:val="nil"/>
              <w:bottom w:val="nil"/>
              <w:right w:val="nil"/>
            </w:tcBorders>
          </w:tcPr>
          <w:p w:rsidR="00BC1F4F" w:rsidRPr="005E38C0" w:rsidRDefault="00BC1F4F" w:rsidP="00531768">
            <w:pPr>
              <w:rPr>
                <w:b/>
              </w:rPr>
            </w:pPr>
          </w:p>
        </w:tc>
        <w:tc>
          <w:tcPr>
            <w:tcW w:w="1559" w:type="dxa"/>
            <w:tcBorders>
              <w:top w:val="single" w:sz="4" w:space="0" w:color="auto"/>
              <w:left w:val="nil"/>
              <w:bottom w:val="double" w:sz="4" w:space="0" w:color="auto"/>
              <w:right w:val="nil"/>
            </w:tcBorders>
          </w:tcPr>
          <w:p w:rsidR="00BC1F4F" w:rsidRPr="005E38C0" w:rsidRDefault="00BC1F4F" w:rsidP="00201160">
            <w:pPr>
              <w:pStyle w:val="numberpositive"/>
              <w:rPr>
                <w:b/>
              </w:rPr>
            </w:pPr>
            <w:r w:rsidRPr="005E38C0">
              <w:rPr>
                <w:b/>
              </w:rPr>
              <w:t>57,379</w:t>
            </w:r>
          </w:p>
        </w:tc>
      </w:tr>
      <w:tr w:rsidR="00BC1F4F" w:rsidRPr="005E38C0" w:rsidTr="00531768">
        <w:trPr>
          <w:trHeight w:val="272"/>
        </w:trPr>
        <w:tc>
          <w:tcPr>
            <w:tcW w:w="318" w:type="dxa"/>
            <w:tcBorders>
              <w:top w:val="nil"/>
              <w:left w:val="nil"/>
              <w:bottom w:val="nil"/>
              <w:right w:val="nil"/>
            </w:tcBorders>
          </w:tcPr>
          <w:p w:rsidR="00BC1F4F" w:rsidRPr="005E38C0" w:rsidRDefault="00BC1F4F" w:rsidP="00531768">
            <w:pPr>
              <w:keepNext/>
            </w:pPr>
          </w:p>
        </w:tc>
        <w:tc>
          <w:tcPr>
            <w:tcW w:w="5494" w:type="dxa"/>
            <w:tcBorders>
              <w:top w:val="nil"/>
              <w:left w:val="nil"/>
              <w:bottom w:val="nil"/>
              <w:right w:val="nil"/>
            </w:tcBorders>
          </w:tcPr>
          <w:p w:rsidR="00BC1F4F" w:rsidRPr="005E38C0" w:rsidRDefault="00BC1F4F" w:rsidP="00531768">
            <w:pPr>
              <w:keepNext/>
              <w:rPr>
                <w:b/>
                <w:bCs/>
                <w:i/>
                <w:iCs/>
              </w:rPr>
            </w:pPr>
            <w:r w:rsidRPr="005E38C0">
              <w:rPr>
                <w:b/>
                <w:bCs/>
                <w:i/>
                <w:iCs/>
              </w:rPr>
              <w:t>Облигационен заем</w:t>
            </w:r>
          </w:p>
        </w:tc>
        <w:tc>
          <w:tcPr>
            <w:tcW w:w="1559" w:type="dxa"/>
            <w:tcBorders>
              <w:top w:val="double" w:sz="4" w:space="0" w:color="auto"/>
              <w:left w:val="nil"/>
              <w:right w:val="nil"/>
            </w:tcBorders>
          </w:tcPr>
          <w:p w:rsidR="00BC1F4F" w:rsidRPr="005E38C0" w:rsidRDefault="00BC1F4F" w:rsidP="00531768">
            <w:pPr>
              <w:pStyle w:val="numberpositive"/>
              <w:keepNext/>
              <w:rPr>
                <w:sz w:val="18"/>
              </w:rPr>
            </w:pPr>
          </w:p>
        </w:tc>
        <w:tc>
          <w:tcPr>
            <w:tcW w:w="426" w:type="dxa"/>
            <w:tcBorders>
              <w:top w:val="nil"/>
              <w:left w:val="nil"/>
              <w:right w:val="nil"/>
            </w:tcBorders>
          </w:tcPr>
          <w:p w:rsidR="00BC1F4F" w:rsidRPr="005E38C0" w:rsidRDefault="00BC1F4F" w:rsidP="00531768">
            <w:pPr>
              <w:keepNext/>
              <w:rPr>
                <w:sz w:val="18"/>
              </w:rPr>
            </w:pPr>
          </w:p>
        </w:tc>
        <w:tc>
          <w:tcPr>
            <w:tcW w:w="1559" w:type="dxa"/>
            <w:tcBorders>
              <w:top w:val="double" w:sz="4" w:space="0" w:color="auto"/>
              <w:left w:val="nil"/>
              <w:right w:val="nil"/>
            </w:tcBorders>
          </w:tcPr>
          <w:p w:rsidR="00BC1F4F" w:rsidRPr="005E38C0" w:rsidRDefault="00BC1F4F" w:rsidP="00201160">
            <w:pPr>
              <w:pStyle w:val="numberpositive"/>
              <w:keepNext/>
              <w:rPr>
                <w:sz w:val="18"/>
              </w:rPr>
            </w:pPr>
          </w:p>
        </w:tc>
      </w:tr>
      <w:tr w:rsidR="00BC1F4F" w:rsidRPr="005E38C0" w:rsidTr="00531768">
        <w:trPr>
          <w:trHeight w:val="289"/>
        </w:trPr>
        <w:tc>
          <w:tcPr>
            <w:tcW w:w="318" w:type="dxa"/>
            <w:tcBorders>
              <w:top w:val="nil"/>
              <w:left w:val="nil"/>
              <w:bottom w:val="nil"/>
              <w:right w:val="nil"/>
            </w:tcBorders>
          </w:tcPr>
          <w:p w:rsidR="00BC1F4F" w:rsidRPr="005E38C0" w:rsidRDefault="00BC1F4F" w:rsidP="00531768"/>
        </w:tc>
        <w:tc>
          <w:tcPr>
            <w:tcW w:w="5494" w:type="dxa"/>
            <w:tcBorders>
              <w:top w:val="nil"/>
              <w:left w:val="nil"/>
              <w:bottom w:val="nil"/>
              <w:right w:val="nil"/>
            </w:tcBorders>
          </w:tcPr>
          <w:p w:rsidR="00BC1F4F" w:rsidRPr="005E38C0" w:rsidRDefault="00BC1F4F" w:rsidP="00531768">
            <w:r w:rsidRPr="005E38C0">
              <w:t xml:space="preserve">Краткосрочна част </w:t>
            </w:r>
          </w:p>
        </w:tc>
        <w:tc>
          <w:tcPr>
            <w:tcW w:w="1559" w:type="dxa"/>
            <w:tcBorders>
              <w:left w:val="nil"/>
              <w:bottom w:val="single" w:sz="4" w:space="0" w:color="auto"/>
              <w:right w:val="nil"/>
            </w:tcBorders>
          </w:tcPr>
          <w:p w:rsidR="00BC1F4F" w:rsidRPr="005E38C0" w:rsidRDefault="00BE63D6" w:rsidP="00BC1F4F">
            <w:pPr>
              <w:pStyle w:val="numberpositive"/>
            </w:pPr>
            <w:r>
              <w:t>560</w:t>
            </w:r>
          </w:p>
        </w:tc>
        <w:tc>
          <w:tcPr>
            <w:tcW w:w="426" w:type="dxa"/>
            <w:tcBorders>
              <w:top w:val="nil"/>
              <w:left w:val="nil"/>
              <w:bottom w:val="nil"/>
              <w:right w:val="nil"/>
            </w:tcBorders>
          </w:tcPr>
          <w:p w:rsidR="00BC1F4F" w:rsidRPr="005E38C0" w:rsidRDefault="00BC1F4F" w:rsidP="00531768"/>
        </w:tc>
        <w:tc>
          <w:tcPr>
            <w:tcW w:w="1559" w:type="dxa"/>
            <w:tcBorders>
              <w:left w:val="nil"/>
              <w:bottom w:val="single" w:sz="4" w:space="0" w:color="auto"/>
              <w:right w:val="nil"/>
            </w:tcBorders>
          </w:tcPr>
          <w:p w:rsidR="00BC1F4F" w:rsidRPr="005E38C0" w:rsidRDefault="00BC1F4F" w:rsidP="00201160">
            <w:pPr>
              <w:pStyle w:val="numberpositive"/>
            </w:pPr>
            <w:r w:rsidRPr="005E38C0">
              <w:t>567</w:t>
            </w:r>
          </w:p>
        </w:tc>
      </w:tr>
      <w:tr w:rsidR="00BC1F4F" w:rsidRPr="005E38C0" w:rsidTr="00531768">
        <w:trPr>
          <w:trHeight w:val="289"/>
        </w:trPr>
        <w:tc>
          <w:tcPr>
            <w:tcW w:w="318" w:type="dxa"/>
            <w:tcBorders>
              <w:top w:val="nil"/>
              <w:left w:val="nil"/>
              <w:bottom w:val="nil"/>
              <w:right w:val="nil"/>
            </w:tcBorders>
          </w:tcPr>
          <w:p w:rsidR="00BC1F4F" w:rsidRPr="005E38C0" w:rsidRDefault="00BC1F4F" w:rsidP="00531768"/>
        </w:tc>
        <w:tc>
          <w:tcPr>
            <w:tcW w:w="5494" w:type="dxa"/>
            <w:tcBorders>
              <w:top w:val="nil"/>
              <w:left w:val="nil"/>
              <w:bottom w:val="nil"/>
              <w:right w:val="nil"/>
            </w:tcBorders>
          </w:tcPr>
          <w:p w:rsidR="00BC1F4F" w:rsidRPr="005E38C0" w:rsidRDefault="00BC1F4F" w:rsidP="00531768"/>
        </w:tc>
        <w:tc>
          <w:tcPr>
            <w:tcW w:w="1559" w:type="dxa"/>
            <w:tcBorders>
              <w:top w:val="single" w:sz="4" w:space="0" w:color="auto"/>
              <w:left w:val="nil"/>
              <w:bottom w:val="double" w:sz="6" w:space="0" w:color="auto"/>
              <w:right w:val="nil"/>
            </w:tcBorders>
          </w:tcPr>
          <w:p w:rsidR="00BC1F4F" w:rsidRPr="005E38C0" w:rsidRDefault="00BE63D6" w:rsidP="00BC1F4F">
            <w:pPr>
              <w:pStyle w:val="numberpositive"/>
              <w:rPr>
                <w:b/>
              </w:rPr>
            </w:pPr>
            <w:r>
              <w:rPr>
                <w:b/>
              </w:rPr>
              <w:t>560</w:t>
            </w:r>
          </w:p>
        </w:tc>
        <w:tc>
          <w:tcPr>
            <w:tcW w:w="426" w:type="dxa"/>
            <w:tcBorders>
              <w:top w:val="nil"/>
              <w:left w:val="nil"/>
              <w:bottom w:val="nil"/>
              <w:right w:val="nil"/>
            </w:tcBorders>
          </w:tcPr>
          <w:p w:rsidR="00BC1F4F" w:rsidRPr="005E38C0" w:rsidRDefault="00BC1F4F" w:rsidP="00531768">
            <w:pPr>
              <w:rPr>
                <w:b/>
              </w:rPr>
            </w:pPr>
          </w:p>
        </w:tc>
        <w:tc>
          <w:tcPr>
            <w:tcW w:w="1559" w:type="dxa"/>
            <w:tcBorders>
              <w:top w:val="single" w:sz="4" w:space="0" w:color="auto"/>
              <w:left w:val="nil"/>
              <w:bottom w:val="double" w:sz="6" w:space="0" w:color="auto"/>
              <w:right w:val="nil"/>
            </w:tcBorders>
          </w:tcPr>
          <w:p w:rsidR="00BC1F4F" w:rsidRPr="005E38C0" w:rsidRDefault="00BC1F4F" w:rsidP="00201160">
            <w:pPr>
              <w:pStyle w:val="numberpositive"/>
              <w:rPr>
                <w:b/>
              </w:rPr>
            </w:pPr>
            <w:r w:rsidRPr="005E38C0">
              <w:rPr>
                <w:b/>
              </w:rPr>
              <w:t>567</w:t>
            </w:r>
          </w:p>
        </w:tc>
      </w:tr>
    </w:tbl>
    <w:p w:rsidR="005E38C0" w:rsidRPr="005E38C0" w:rsidRDefault="005E38C0" w:rsidP="005E38C0">
      <w:pPr>
        <w:rPr>
          <w:b/>
          <w:sz w:val="24"/>
          <w:szCs w:val="24"/>
        </w:rPr>
      </w:pPr>
    </w:p>
    <w:p w:rsidR="005E38C0" w:rsidRPr="005E38C0" w:rsidRDefault="005E38C0" w:rsidP="005E38C0">
      <w:pPr>
        <w:rPr>
          <w:b/>
          <w:sz w:val="24"/>
          <w:szCs w:val="24"/>
        </w:rPr>
      </w:pPr>
      <w:r w:rsidRPr="005E38C0">
        <w:rPr>
          <w:b/>
          <w:sz w:val="24"/>
          <w:szCs w:val="24"/>
        </w:rPr>
        <w:t>29а Облигационен заем</w:t>
      </w:r>
    </w:p>
    <w:p w:rsidR="005E38C0" w:rsidRPr="005E38C0" w:rsidRDefault="005E38C0" w:rsidP="005E38C0">
      <w:pPr>
        <w:rPr>
          <w:b/>
          <w:sz w:val="24"/>
          <w:szCs w:val="24"/>
        </w:rPr>
      </w:pPr>
    </w:p>
    <w:tbl>
      <w:tblPr>
        <w:tblW w:w="9356" w:type="dxa"/>
        <w:tblInd w:w="108" w:type="dxa"/>
        <w:tblBorders>
          <w:bottom w:val="double" w:sz="4" w:space="0" w:color="auto"/>
        </w:tblBorders>
        <w:tblLook w:val="0000" w:firstRow="0" w:lastRow="0" w:firstColumn="0" w:lastColumn="0" w:noHBand="0" w:noVBand="0"/>
      </w:tblPr>
      <w:tblGrid>
        <w:gridCol w:w="5812"/>
        <w:gridCol w:w="1559"/>
        <w:gridCol w:w="426"/>
        <w:gridCol w:w="1559"/>
      </w:tblGrid>
      <w:tr w:rsidR="005E38C0" w:rsidRPr="005E38C0" w:rsidTr="00E45B74">
        <w:tc>
          <w:tcPr>
            <w:tcW w:w="5812" w:type="dxa"/>
          </w:tcPr>
          <w:p w:rsidR="005E38C0" w:rsidRPr="005E38C0" w:rsidRDefault="005E38C0" w:rsidP="00531768">
            <w:pPr>
              <w:overflowPunct/>
              <w:autoSpaceDE/>
              <w:autoSpaceDN/>
              <w:adjustRightInd/>
              <w:spacing w:line="260" w:lineRule="exact"/>
              <w:textAlignment w:val="auto"/>
              <w:rPr>
                <w:bCs/>
                <w:i/>
                <w:iCs/>
              </w:rPr>
            </w:pPr>
            <w:r w:rsidRPr="005E38C0">
              <w:rPr>
                <w:bCs/>
                <w:i/>
                <w:iCs/>
              </w:rPr>
              <w:t>В хиляди лева</w:t>
            </w:r>
          </w:p>
        </w:tc>
        <w:tc>
          <w:tcPr>
            <w:tcW w:w="1559" w:type="dxa"/>
            <w:tcBorders>
              <w:bottom w:val="single" w:sz="4" w:space="0" w:color="auto"/>
            </w:tcBorders>
          </w:tcPr>
          <w:p w:rsidR="005E38C0" w:rsidRPr="005E38C0" w:rsidRDefault="00BE63D6" w:rsidP="00531768">
            <w:pPr>
              <w:overflowPunct/>
              <w:autoSpaceDE/>
              <w:autoSpaceDN/>
              <w:adjustRightInd/>
              <w:spacing w:line="260" w:lineRule="exact"/>
              <w:jc w:val="right"/>
              <w:textAlignment w:val="auto"/>
              <w:rPr>
                <w:b/>
              </w:rPr>
            </w:pPr>
            <w:r>
              <w:rPr>
                <w:b/>
              </w:rPr>
              <w:t xml:space="preserve">30 юни </w:t>
            </w:r>
            <w:r w:rsidR="00BC1F4F">
              <w:rPr>
                <w:b/>
              </w:rPr>
              <w:t xml:space="preserve"> 2016</w:t>
            </w:r>
          </w:p>
        </w:tc>
        <w:tc>
          <w:tcPr>
            <w:tcW w:w="426" w:type="dxa"/>
          </w:tcPr>
          <w:p w:rsidR="005E38C0" w:rsidRPr="005E38C0" w:rsidRDefault="005E38C0" w:rsidP="00531768">
            <w:pPr>
              <w:overflowPunct/>
              <w:autoSpaceDE/>
              <w:autoSpaceDN/>
              <w:adjustRightInd/>
              <w:spacing w:line="260" w:lineRule="exact"/>
              <w:jc w:val="right"/>
              <w:textAlignment w:val="auto"/>
              <w:rPr>
                <w:b/>
              </w:rPr>
            </w:pPr>
          </w:p>
        </w:tc>
        <w:tc>
          <w:tcPr>
            <w:tcW w:w="1559" w:type="dxa"/>
            <w:tcBorders>
              <w:bottom w:val="single" w:sz="4" w:space="0" w:color="auto"/>
            </w:tcBorders>
          </w:tcPr>
          <w:p w:rsidR="005E38C0" w:rsidRPr="005E38C0" w:rsidRDefault="00BC1F4F" w:rsidP="00531768">
            <w:pPr>
              <w:overflowPunct/>
              <w:autoSpaceDE/>
              <w:autoSpaceDN/>
              <w:adjustRightInd/>
              <w:spacing w:line="260" w:lineRule="exact"/>
              <w:ind w:left="-124"/>
              <w:jc w:val="right"/>
              <w:textAlignment w:val="auto"/>
              <w:rPr>
                <w:b/>
              </w:rPr>
            </w:pPr>
            <w:r>
              <w:rPr>
                <w:b/>
              </w:rPr>
              <w:t>2015</w:t>
            </w:r>
          </w:p>
        </w:tc>
      </w:tr>
      <w:tr w:rsidR="00BC1F4F" w:rsidRPr="005E38C0" w:rsidTr="00E45B74">
        <w:tc>
          <w:tcPr>
            <w:tcW w:w="5812" w:type="dxa"/>
            <w:tcBorders>
              <w:bottom w:val="nil"/>
            </w:tcBorders>
          </w:tcPr>
          <w:p w:rsidR="00BC1F4F" w:rsidRPr="005E38C0" w:rsidRDefault="00BC1F4F" w:rsidP="00531768">
            <w:pPr>
              <w:overflowPunct/>
              <w:autoSpaceDE/>
              <w:autoSpaceDN/>
              <w:adjustRightInd/>
              <w:spacing w:line="260" w:lineRule="exact"/>
              <w:textAlignment w:val="auto"/>
              <w:rPr>
                <w:bCs/>
              </w:rPr>
            </w:pPr>
            <w:r w:rsidRPr="005E38C0">
              <w:rPr>
                <w:bCs/>
              </w:rPr>
              <w:t xml:space="preserve">Облигационен заем </w:t>
            </w:r>
          </w:p>
        </w:tc>
        <w:tc>
          <w:tcPr>
            <w:tcW w:w="1559" w:type="dxa"/>
            <w:tcBorders>
              <w:top w:val="single" w:sz="4" w:space="0" w:color="auto"/>
              <w:bottom w:val="nil"/>
            </w:tcBorders>
          </w:tcPr>
          <w:p w:rsidR="00BC1F4F" w:rsidRPr="005E38C0" w:rsidRDefault="002C4CD0" w:rsidP="00531768">
            <w:pPr>
              <w:overflowPunct/>
              <w:autoSpaceDE/>
              <w:autoSpaceDN/>
              <w:adjustRightInd/>
              <w:ind w:right="62"/>
              <w:jc w:val="right"/>
              <w:textAlignment w:val="auto"/>
            </w:pPr>
            <w:r>
              <w:t>50,000</w:t>
            </w:r>
          </w:p>
        </w:tc>
        <w:tc>
          <w:tcPr>
            <w:tcW w:w="426" w:type="dxa"/>
            <w:tcBorders>
              <w:bottom w:val="nil"/>
            </w:tcBorders>
          </w:tcPr>
          <w:p w:rsidR="00BC1F4F" w:rsidRPr="005E38C0" w:rsidRDefault="00BC1F4F" w:rsidP="00531768">
            <w:pPr>
              <w:overflowPunct/>
              <w:autoSpaceDE/>
              <w:autoSpaceDN/>
              <w:adjustRightInd/>
              <w:ind w:right="62"/>
              <w:jc w:val="right"/>
              <w:textAlignment w:val="auto"/>
            </w:pPr>
          </w:p>
        </w:tc>
        <w:tc>
          <w:tcPr>
            <w:tcW w:w="1559" w:type="dxa"/>
            <w:tcBorders>
              <w:top w:val="single" w:sz="4" w:space="0" w:color="auto"/>
              <w:bottom w:val="nil"/>
            </w:tcBorders>
          </w:tcPr>
          <w:p w:rsidR="00BC1F4F" w:rsidRPr="005E38C0" w:rsidRDefault="00BC1F4F" w:rsidP="00201160">
            <w:pPr>
              <w:overflowPunct/>
              <w:autoSpaceDE/>
              <w:autoSpaceDN/>
              <w:adjustRightInd/>
              <w:ind w:right="62"/>
              <w:jc w:val="right"/>
              <w:textAlignment w:val="auto"/>
            </w:pPr>
            <w:r w:rsidRPr="005E38C0">
              <w:t>50,000</w:t>
            </w:r>
          </w:p>
        </w:tc>
      </w:tr>
      <w:tr w:rsidR="00BC1F4F" w:rsidRPr="005E38C0" w:rsidTr="00E45B74">
        <w:tc>
          <w:tcPr>
            <w:tcW w:w="5812" w:type="dxa"/>
            <w:tcBorders>
              <w:bottom w:val="nil"/>
            </w:tcBorders>
          </w:tcPr>
          <w:p w:rsidR="00BC1F4F" w:rsidRPr="005E38C0" w:rsidRDefault="00BC1F4F" w:rsidP="00531768">
            <w:pPr>
              <w:overflowPunct/>
              <w:autoSpaceDE/>
              <w:autoSpaceDN/>
              <w:adjustRightInd/>
              <w:spacing w:line="260" w:lineRule="exact"/>
              <w:textAlignment w:val="auto"/>
              <w:rPr>
                <w:bCs/>
              </w:rPr>
            </w:pPr>
            <w:r w:rsidRPr="005E38C0">
              <w:rPr>
                <w:bCs/>
              </w:rPr>
              <w:t>Разходи по сделката</w:t>
            </w:r>
          </w:p>
        </w:tc>
        <w:tc>
          <w:tcPr>
            <w:tcW w:w="1559" w:type="dxa"/>
            <w:tcBorders>
              <w:bottom w:val="nil"/>
            </w:tcBorders>
          </w:tcPr>
          <w:p w:rsidR="00BC1F4F" w:rsidRPr="002C4CD0" w:rsidRDefault="002C4CD0" w:rsidP="00BE63D6">
            <w:pPr>
              <w:overflowPunct/>
              <w:autoSpaceDE/>
              <w:autoSpaceDN/>
              <w:adjustRightInd/>
              <w:ind w:right="33"/>
              <w:jc w:val="right"/>
              <w:textAlignment w:val="auto"/>
              <w:rPr>
                <w:lang w:val="en-US"/>
              </w:rPr>
            </w:pPr>
            <w:r>
              <w:rPr>
                <w:lang w:val="en-US"/>
              </w:rPr>
              <w:t>(</w:t>
            </w:r>
            <w:r w:rsidR="00BE63D6">
              <w:t>34</w:t>
            </w:r>
            <w:r>
              <w:rPr>
                <w:lang w:val="en-US"/>
              </w:rPr>
              <w:t>)</w:t>
            </w:r>
          </w:p>
        </w:tc>
        <w:tc>
          <w:tcPr>
            <w:tcW w:w="426" w:type="dxa"/>
            <w:tcBorders>
              <w:bottom w:val="nil"/>
            </w:tcBorders>
          </w:tcPr>
          <w:p w:rsidR="00BC1F4F" w:rsidRPr="005E38C0" w:rsidRDefault="00BC1F4F" w:rsidP="00531768">
            <w:pPr>
              <w:overflowPunct/>
              <w:autoSpaceDE/>
              <w:autoSpaceDN/>
              <w:adjustRightInd/>
              <w:spacing w:line="260" w:lineRule="exact"/>
              <w:jc w:val="right"/>
              <w:textAlignment w:val="auto"/>
            </w:pPr>
          </w:p>
        </w:tc>
        <w:tc>
          <w:tcPr>
            <w:tcW w:w="1559" w:type="dxa"/>
            <w:tcBorders>
              <w:bottom w:val="nil"/>
            </w:tcBorders>
          </w:tcPr>
          <w:p w:rsidR="00BC1F4F" w:rsidRPr="005E38C0" w:rsidRDefault="00BC1F4F" w:rsidP="00201160">
            <w:pPr>
              <w:overflowPunct/>
              <w:autoSpaceDE/>
              <w:autoSpaceDN/>
              <w:adjustRightInd/>
              <w:ind w:right="33"/>
              <w:jc w:val="right"/>
              <w:textAlignment w:val="auto"/>
            </w:pPr>
            <w:r w:rsidRPr="005E38C0">
              <w:t>(43)</w:t>
            </w:r>
          </w:p>
        </w:tc>
      </w:tr>
      <w:tr w:rsidR="00BC1F4F" w:rsidRPr="005E38C0" w:rsidTr="00E45B74">
        <w:tc>
          <w:tcPr>
            <w:tcW w:w="5812" w:type="dxa"/>
            <w:tcBorders>
              <w:bottom w:val="nil"/>
            </w:tcBorders>
          </w:tcPr>
          <w:p w:rsidR="00BC1F4F" w:rsidRPr="005E38C0" w:rsidRDefault="00BC1F4F" w:rsidP="00531768">
            <w:pPr>
              <w:overflowPunct/>
              <w:autoSpaceDE/>
              <w:autoSpaceDN/>
              <w:adjustRightInd/>
              <w:spacing w:line="260" w:lineRule="exact"/>
              <w:textAlignment w:val="auto"/>
              <w:rPr>
                <w:bCs/>
              </w:rPr>
            </w:pPr>
            <w:r w:rsidRPr="005E38C0">
              <w:rPr>
                <w:bCs/>
              </w:rPr>
              <w:t>Начислена лихва</w:t>
            </w:r>
          </w:p>
        </w:tc>
        <w:tc>
          <w:tcPr>
            <w:tcW w:w="1559" w:type="dxa"/>
            <w:tcBorders>
              <w:bottom w:val="nil"/>
            </w:tcBorders>
          </w:tcPr>
          <w:p w:rsidR="00BC1F4F" w:rsidRPr="00BE63D6" w:rsidRDefault="00BE63D6" w:rsidP="002C4CD0">
            <w:pPr>
              <w:overflowPunct/>
              <w:autoSpaceDE/>
              <w:autoSpaceDN/>
              <w:adjustRightInd/>
              <w:ind w:right="62"/>
              <w:jc w:val="right"/>
              <w:textAlignment w:val="auto"/>
            </w:pPr>
            <w:r>
              <w:t>560</w:t>
            </w:r>
          </w:p>
        </w:tc>
        <w:tc>
          <w:tcPr>
            <w:tcW w:w="426" w:type="dxa"/>
            <w:tcBorders>
              <w:bottom w:val="nil"/>
            </w:tcBorders>
          </w:tcPr>
          <w:p w:rsidR="00BC1F4F" w:rsidRPr="005E38C0" w:rsidRDefault="00BC1F4F" w:rsidP="00531768">
            <w:pPr>
              <w:overflowPunct/>
              <w:autoSpaceDE/>
              <w:autoSpaceDN/>
              <w:adjustRightInd/>
              <w:ind w:right="62"/>
              <w:jc w:val="right"/>
              <w:textAlignment w:val="auto"/>
            </w:pPr>
          </w:p>
        </w:tc>
        <w:tc>
          <w:tcPr>
            <w:tcW w:w="1559" w:type="dxa"/>
            <w:tcBorders>
              <w:bottom w:val="nil"/>
            </w:tcBorders>
          </w:tcPr>
          <w:p w:rsidR="00BC1F4F" w:rsidRPr="005E38C0" w:rsidRDefault="00BC1F4F" w:rsidP="00201160">
            <w:pPr>
              <w:overflowPunct/>
              <w:autoSpaceDE/>
              <w:autoSpaceDN/>
              <w:adjustRightInd/>
              <w:ind w:right="62"/>
              <w:jc w:val="right"/>
              <w:textAlignment w:val="auto"/>
            </w:pPr>
            <w:r w:rsidRPr="005E38C0">
              <w:t>567</w:t>
            </w:r>
          </w:p>
        </w:tc>
      </w:tr>
      <w:tr w:rsidR="00BC1F4F" w:rsidRPr="005E38C0" w:rsidTr="00E45B74">
        <w:tc>
          <w:tcPr>
            <w:tcW w:w="5812" w:type="dxa"/>
          </w:tcPr>
          <w:p w:rsidR="00BC1F4F" w:rsidRPr="005E38C0" w:rsidRDefault="00BC1F4F" w:rsidP="00531768">
            <w:pPr>
              <w:overflowPunct/>
              <w:autoSpaceDE/>
              <w:autoSpaceDN/>
              <w:adjustRightInd/>
              <w:spacing w:line="260" w:lineRule="exact"/>
              <w:textAlignment w:val="auto"/>
              <w:rPr>
                <w:bCs/>
                <w:i/>
              </w:rPr>
            </w:pPr>
          </w:p>
        </w:tc>
        <w:tc>
          <w:tcPr>
            <w:tcW w:w="1559" w:type="dxa"/>
            <w:tcBorders>
              <w:top w:val="single" w:sz="4" w:space="0" w:color="auto"/>
              <w:bottom w:val="single" w:sz="4" w:space="0" w:color="auto"/>
            </w:tcBorders>
            <w:vAlign w:val="bottom"/>
          </w:tcPr>
          <w:p w:rsidR="00BC1F4F" w:rsidRPr="00BE63D6" w:rsidRDefault="00BE63D6" w:rsidP="00531768">
            <w:pPr>
              <w:overflowPunct/>
              <w:autoSpaceDE/>
              <w:autoSpaceDN/>
              <w:adjustRightInd/>
              <w:ind w:right="62"/>
              <w:jc w:val="right"/>
              <w:textAlignment w:val="auto"/>
              <w:rPr>
                <w:b/>
              </w:rPr>
            </w:pPr>
            <w:r>
              <w:rPr>
                <w:b/>
              </w:rPr>
              <w:t>50,526</w:t>
            </w:r>
          </w:p>
        </w:tc>
        <w:tc>
          <w:tcPr>
            <w:tcW w:w="426" w:type="dxa"/>
            <w:vAlign w:val="bottom"/>
          </w:tcPr>
          <w:p w:rsidR="00BC1F4F" w:rsidRPr="005E38C0" w:rsidRDefault="00BC1F4F" w:rsidP="00531768">
            <w:pPr>
              <w:overflowPunct/>
              <w:autoSpaceDE/>
              <w:autoSpaceDN/>
              <w:adjustRightInd/>
              <w:ind w:right="62"/>
              <w:jc w:val="right"/>
              <w:textAlignment w:val="auto"/>
              <w:rPr>
                <w:b/>
              </w:rPr>
            </w:pPr>
          </w:p>
        </w:tc>
        <w:tc>
          <w:tcPr>
            <w:tcW w:w="1559" w:type="dxa"/>
            <w:tcBorders>
              <w:top w:val="single" w:sz="4" w:space="0" w:color="auto"/>
              <w:bottom w:val="single" w:sz="4" w:space="0" w:color="auto"/>
            </w:tcBorders>
            <w:vAlign w:val="bottom"/>
          </w:tcPr>
          <w:p w:rsidR="00BC1F4F" w:rsidRPr="005E38C0" w:rsidRDefault="00BC1F4F" w:rsidP="00201160">
            <w:pPr>
              <w:overflowPunct/>
              <w:autoSpaceDE/>
              <w:autoSpaceDN/>
              <w:adjustRightInd/>
              <w:ind w:right="62"/>
              <w:jc w:val="right"/>
              <w:textAlignment w:val="auto"/>
              <w:rPr>
                <w:b/>
              </w:rPr>
            </w:pPr>
            <w:r w:rsidRPr="005E38C0">
              <w:rPr>
                <w:b/>
              </w:rPr>
              <w:t>50,524</w:t>
            </w:r>
          </w:p>
        </w:tc>
      </w:tr>
      <w:tr w:rsidR="00BC1F4F" w:rsidRPr="005E38C0" w:rsidTr="00E45B74">
        <w:tc>
          <w:tcPr>
            <w:tcW w:w="5812" w:type="dxa"/>
            <w:tcBorders>
              <w:bottom w:val="nil"/>
            </w:tcBorders>
          </w:tcPr>
          <w:p w:rsidR="00BC1F4F" w:rsidRPr="005E38C0" w:rsidRDefault="00BC1F4F" w:rsidP="00531768">
            <w:pPr>
              <w:rPr>
                <w:bCs/>
              </w:rPr>
            </w:pPr>
            <w:r w:rsidRPr="005E38C0">
              <w:rPr>
                <w:bCs/>
              </w:rPr>
              <w:t xml:space="preserve">в т. ч. дългосрочна част </w:t>
            </w:r>
          </w:p>
        </w:tc>
        <w:tc>
          <w:tcPr>
            <w:tcW w:w="1559" w:type="dxa"/>
            <w:tcBorders>
              <w:top w:val="single" w:sz="4" w:space="0" w:color="auto"/>
            </w:tcBorders>
            <w:vAlign w:val="bottom"/>
          </w:tcPr>
          <w:p w:rsidR="00BC1F4F" w:rsidRPr="00BE63D6" w:rsidRDefault="00BE63D6" w:rsidP="00531768">
            <w:pPr>
              <w:overflowPunct/>
              <w:autoSpaceDE/>
              <w:autoSpaceDN/>
              <w:adjustRightInd/>
              <w:ind w:right="62"/>
              <w:jc w:val="right"/>
              <w:textAlignment w:val="auto"/>
            </w:pPr>
            <w:r>
              <w:t>47,459</w:t>
            </w:r>
          </w:p>
        </w:tc>
        <w:tc>
          <w:tcPr>
            <w:tcW w:w="426" w:type="dxa"/>
            <w:tcBorders>
              <w:bottom w:val="nil"/>
            </w:tcBorders>
            <w:vAlign w:val="bottom"/>
          </w:tcPr>
          <w:p w:rsidR="00BC1F4F" w:rsidRPr="005E38C0" w:rsidRDefault="00BC1F4F" w:rsidP="00531768">
            <w:pPr>
              <w:overflowPunct/>
              <w:autoSpaceDE/>
              <w:autoSpaceDN/>
              <w:adjustRightInd/>
              <w:ind w:right="62"/>
              <w:jc w:val="right"/>
              <w:textAlignment w:val="auto"/>
            </w:pPr>
          </w:p>
        </w:tc>
        <w:tc>
          <w:tcPr>
            <w:tcW w:w="1559" w:type="dxa"/>
            <w:tcBorders>
              <w:top w:val="single" w:sz="4" w:space="0" w:color="auto"/>
            </w:tcBorders>
            <w:vAlign w:val="bottom"/>
          </w:tcPr>
          <w:p w:rsidR="00BC1F4F" w:rsidRPr="005E38C0" w:rsidRDefault="00BC1F4F" w:rsidP="00201160">
            <w:pPr>
              <w:overflowPunct/>
              <w:autoSpaceDE/>
              <w:autoSpaceDN/>
              <w:adjustRightInd/>
              <w:ind w:right="62"/>
              <w:jc w:val="right"/>
              <w:textAlignment w:val="auto"/>
            </w:pPr>
            <w:r w:rsidRPr="005E38C0">
              <w:t>47,450</w:t>
            </w:r>
          </w:p>
        </w:tc>
      </w:tr>
      <w:tr w:rsidR="00BC1F4F" w:rsidRPr="005E38C0" w:rsidTr="00E45B74">
        <w:tc>
          <w:tcPr>
            <w:tcW w:w="5812" w:type="dxa"/>
            <w:tcBorders>
              <w:bottom w:val="nil"/>
            </w:tcBorders>
          </w:tcPr>
          <w:p w:rsidR="00BC1F4F" w:rsidRPr="005E38C0" w:rsidRDefault="00BC1F4F" w:rsidP="00531768">
            <w:pPr>
              <w:rPr>
                <w:bCs/>
              </w:rPr>
            </w:pPr>
            <w:r w:rsidRPr="005E38C0">
              <w:rPr>
                <w:bCs/>
              </w:rPr>
              <w:t xml:space="preserve">в т. ч. краткосрочна част </w:t>
            </w:r>
          </w:p>
        </w:tc>
        <w:tc>
          <w:tcPr>
            <w:tcW w:w="1559" w:type="dxa"/>
            <w:tcBorders>
              <w:top w:val="single" w:sz="4" w:space="0" w:color="auto"/>
            </w:tcBorders>
            <w:vAlign w:val="bottom"/>
          </w:tcPr>
          <w:p w:rsidR="00BC1F4F" w:rsidRPr="00BE63D6" w:rsidRDefault="00BE63D6" w:rsidP="00531768">
            <w:pPr>
              <w:overflowPunct/>
              <w:autoSpaceDE/>
              <w:autoSpaceDN/>
              <w:adjustRightInd/>
              <w:ind w:right="62"/>
              <w:jc w:val="right"/>
              <w:textAlignment w:val="auto"/>
            </w:pPr>
            <w:r>
              <w:t>560</w:t>
            </w:r>
          </w:p>
        </w:tc>
        <w:tc>
          <w:tcPr>
            <w:tcW w:w="426" w:type="dxa"/>
            <w:tcBorders>
              <w:bottom w:val="nil"/>
            </w:tcBorders>
            <w:vAlign w:val="bottom"/>
          </w:tcPr>
          <w:p w:rsidR="00BC1F4F" w:rsidRPr="005E38C0" w:rsidRDefault="00BC1F4F" w:rsidP="00531768">
            <w:pPr>
              <w:overflowPunct/>
              <w:autoSpaceDE/>
              <w:autoSpaceDN/>
              <w:adjustRightInd/>
              <w:ind w:right="62"/>
              <w:jc w:val="right"/>
              <w:textAlignment w:val="auto"/>
            </w:pPr>
          </w:p>
        </w:tc>
        <w:tc>
          <w:tcPr>
            <w:tcW w:w="1559" w:type="dxa"/>
            <w:tcBorders>
              <w:top w:val="single" w:sz="4" w:space="0" w:color="auto"/>
            </w:tcBorders>
            <w:vAlign w:val="bottom"/>
          </w:tcPr>
          <w:p w:rsidR="00BC1F4F" w:rsidRPr="005E38C0" w:rsidRDefault="00BC1F4F" w:rsidP="00201160">
            <w:pPr>
              <w:overflowPunct/>
              <w:autoSpaceDE/>
              <w:autoSpaceDN/>
              <w:adjustRightInd/>
              <w:ind w:right="62"/>
              <w:jc w:val="right"/>
              <w:textAlignment w:val="auto"/>
            </w:pPr>
            <w:r w:rsidRPr="005E38C0">
              <w:t>567</w:t>
            </w:r>
          </w:p>
        </w:tc>
      </w:tr>
      <w:tr w:rsidR="00BC1F4F" w:rsidRPr="005E38C0" w:rsidTr="00E45B74">
        <w:tc>
          <w:tcPr>
            <w:tcW w:w="5812" w:type="dxa"/>
            <w:tcBorders>
              <w:bottom w:val="nil"/>
            </w:tcBorders>
          </w:tcPr>
          <w:p w:rsidR="00BC1F4F" w:rsidRPr="005E38C0" w:rsidRDefault="00BC1F4F" w:rsidP="00531768">
            <w:pPr>
              <w:rPr>
                <w:bCs/>
                <w:lang w:val="en-US"/>
              </w:rPr>
            </w:pPr>
            <w:r w:rsidRPr="005E38C0">
              <w:rPr>
                <w:bCs/>
              </w:rPr>
              <w:t xml:space="preserve">в т.ч. Капиталов компонент на издадени конвертируеми облигации (компонент на собствения капитал) </w:t>
            </w:r>
            <w:r w:rsidRPr="005E38C0">
              <w:rPr>
                <w:bCs/>
                <w:lang w:val="en-US"/>
              </w:rPr>
              <w:t>(</w:t>
            </w:r>
            <w:r w:rsidRPr="005E38C0">
              <w:rPr>
                <w:bCs/>
              </w:rPr>
              <w:t>Бележка 27</w:t>
            </w:r>
            <w:r w:rsidRPr="005E38C0">
              <w:rPr>
                <w:bCs/>
                <w:lang w:val="en-US"/>
              </w:rPr>
              <w:t>)</w:t>
            </w:r>
          </w:p>
        </w:tc>
        <w:tc>
          <w:tcPr>
            <w:tcW w:w="1559" w:type="dxa"/>
            <w:tcBorders>
              <w:top w:val="single" w:sz="4" w:space="0" w:color="auto"/>
            </w:tcBorders>
            <w:vAlign w:val="bottom"/>
          </w:tcPr>
          <w:p w:rsidR="00BC1F4F" w:rsidRPr="002C4CD0" w:rsidRDefault="002C4CD0" w:rsidP="00531768">
            <w:pPr>
              <w:overflowPunct/>
              <w:autoSpaceDE/>
              <w:autoSpaceDN/>
              <w:adjustRightInd/>
              <w:ind w:right="62"/>
              <w:jc w:val="right"/>
              <w:textAlignment w:val="auto"/>
              <w:rPr>
                <w:lang w:val="en-US"/>
              </w:rPr>
            </w:pPr>
            <w:r>
              <w:rPr>
                <w:lang w:val="en-US"/>
              </w:rPr>
              <w:t>2,507</w:t>
            </w:r>
          </w:p>
        </w:tc>
        <w:tc>
          <w:tcPr>
            <w:tcW w:w="426" w:type="dxa"/>
            <w:tcBorders>
              <w:bottom w:val="nil"/>
            </w:tcBorders>
            <w:vAlign w:val="bottom"/>
          </w:tcPr>
          <w:p w:rsidR="00BC1F4F" w:rsidRPr="005E38C0" w:rsidRDefault="00BC1F4F" w:rsidP="00531768">
            <w:pPr>
              <w:overflowPunct/>
              <w:autoSpaceDE/>
              <w:autoSpaceDN/>
              <w:adjustRightInd/>
              <w:ind w:right="62"/>
              <w:jc w:val="right"/>
              <w:textAlignment w:val="auto"/>
            </w:pPr>
          </w:p>
        </w:tc>
        <w:tc>
          <w:tcPr>
            <w:tcW w:w="1559" w:type="dxa"/>
            <w:tcBorders>
              <w:top w:val="single" w:sz="4" w:space="0" w:color="auto"/>
            </w:tcBorders>
            <w:vAlign w:val="bottom"/>
          </w:tcPr>
          <w:p w:rsidR="00BC1F4F" w:rsidRPr="005E38C0" w:rsidRDefault="00BC1F4F" w:rsidP="00201160">
            <w:pPr>
              <w:overflowPunct/>
              <w:autoSpaceDE/>
              <w:autoSpaceDN/>
              <w:adjustRightInd/>
              <w:ind w:right="62"/>
              <w:jc w:val="right"/>
              <w:textAlignment w:val="auto"/>
            </w:pPr>
            <w:r w:rsidRPr="005E38C0">
              <w:t>2,507</w:t>
            </w:r>
          </w:p>
        </w:tc>
      </w:tr>
    </w:tbl>
    <w:p w:rsidR="005E38C0" w:rsidRPr="005E38C0" w:rsidRDefault="005E38C0" w:rsidP="005E38C0"/>
    <w:p w:rsidR="005E38C0" w:rsidRPr="005E38C0" w:rsidRDefault="005E38C0" w:rsidP="005E38C0">
      <w:r w:rsidRPr="005E38C0">
        <w:t xml:space="preserve">На 24.04.2013 г. е публикувано от Търговския регистър обявление за сключен облигационен заем и покана за първо Общо събрание на </w:t>
      </w:r>
      <w:proofErr w:type="spellStart"/>
      <w:r w:rsidRPr="005E38C0">
        <w:t>облигационерите</w:t>
      </w:r>
      <w:proofErr w:type="spellEnd"/>
      <w:r w:rsidRPr="005E38C0">
        <w:t xml:space="preserve"> по емисия конвертируеми облигации, издадени от Индустриален холдинг България АД ISIN код BG2100006134.</w:t>
      </w:r>
    </w:p>
    <w:p w:rsidR="005E38C0" w:rsidRPr="005E38C0" w:rsidRDefault="005E38C0" w:rsidP="005E38C0">
      <w:r w:rsidRPr="005E38C0">
        <w:t xml:space="preserve">Вследствие конвертиране на 94,221 /деветдесет и четири хиляди двеста двадесет и един/ броя поименни, </w:t>
      </w:r>
      <w:proofErr w:type="spellStart"/>
      <w:r w:rsidRPr="005E38C0">
        <w:t>безналични</w:t>
      </w:r>
      <w:proofErr w:type="spellEnd"/>
      <w:r w:rsidRPr="005E38C0">
        <w:t xml:space="preserve">, конвертируеми облигации ISIN код BG2100006134 с номинална стойност 100 /сто/ лева всяка в 9,422,100 /девет милиона четиристотин двадесет и две хиляди и сто/ броя обикновени, поименни, </w:t>
      </w:r>
      <w:proofErr w:type="spellStart"/>
      <w:r w:rsidRPr="005E38C0">
        <w:t>безналични</w:t>
      </w:r>
      <w:proofErr w:type="spellEnd"/>
      <w:r w:rsidRPr="005E38C0">
        <w:t xml:space="preserve"> акции с право на глас с номинална стойност 1 /един/ лев всяка, капиталът на Холдинга се увеличава чрез издаване на 9,422,100 /девет милиона четиристотин двадесет и две хиляди и сто/ нови обикновени, поименни, </w:t>
      </w:r>
      <w:proofErr w:type="spellStart"/>
      <w:r w:rsidRPr="005E38C0">
        <w:t>безналични</w:t>
      </w:r>
      <w:proofErr w:type="spellEnd"/>
      <w:r w:rsidRPr="005E38C0">
        <w:t xml:space="preserve"> акции с право на глас.</w:t>
      </w:r>
    </w:p>
    <w:p w:rsidR="005E38C0" w:rsidRPr="005E38C0" w:rsidRDefault="005E38C0" w:rsidP="005E38C0">
      <w:r w:rsidRPr="005E38C0">
        <w:t xml:space="preserve">В установения срок през м. април 2015 год. съгласно проспекта беше извършено последното лихвено плащане и плащане по главницата на емисия облигации ISIN код BG2100006134 по отношение на </w:t>
      </w:r>
      <w:proofErr w:type="spellStart"/>
      <w:r w:rsidRPr="005E38C0">
        <w:t>облигационерите</w:t>
      </w:r>
      <w:proofErr w:type="spellEnd"/>
      <w:r w:rsidRPr="005E38C0">
        <w:t>, които не са упражнили правото си да конвертират притежаваните от тях облигации в съответния брой акции от капитала на ИХБ АД в срока за подаване на заявки за конвертиране, с което задълженията на ИХБ АД по облигационния заем са погасени.</w:t>
      </w:r>
    </w:p>
    <w:p w:rsidR="005E38C0" w:rsidRPr="005E38C0" w:rsidRDefault="005E38C0" w:rsidP="005E38C0">
      <w:pPr>
        <w:pStyle w:val="BodyTextIndent"/>
        <w:spacing w:before="0" w:line="260" w:lineRule="exact"/>
        <w:ind w:left="0"/>
        <w:rPr>
          <w:rFonts w:ascii="Times New Roman" w:hAnsi="Times New Roman"/>
          <w:szCs w:val="20"/>
          <w:lang w:val="en-US"/>
        </w:rPr>
      </w:pPr>
    </w:p>
    <w:p w:rsidR="005E38C0" w:rsidRPr="005E38C0" w:rsidRDefault="005E38C0" w:rsidP="005E38C0">
      <w:r w:rsidRPr="005E38C0">
        <w:t xml:space="preserve">На 20.10.2014 г. Надзорният съвет на Индустриален холдинг България АД взе решение за свикване на извънредно общо събрание на акционерите на Индустриален холдинг България АД, което се проведе на 04.12.2014 г. с точка в дневния ред: </w:t>
      </w:r>
    </w:p>
    <w:p w:rsidR="005E38C0" w:rsidRPr="005E38C0" w:rsidRDefault="005E38C0" w:rsidP="007B0F60">
      <w:pPr>
        <w:pStyle w:val="ListParagraph"/>
        <w:numPr>
          <w:ilvl w:val="0"/>
          <w:numId w:val="24"/>
        </w:numPr>
        <w:overflowPunct/>
        <w:autoSpaceDE/>
        <w:autoSpaceDN/>
        <w:adjustRightInd/>
        <w:spacing w:line="260" w:lineRule="exact"/>
        <w:ind w:left="426" w:hanging="284"/>
      </w:pPr>
      <w:r w:rsidRPr="005E38C0">
        <w:t xml:space="preserve">Решение за издаване при условията на първично публично предлагане на емисия </w:t>
      </w:r>
      <w:proofErr w:type="spellStart"/>
      <w:r w:rsidRPr="005E38C0">
        <w:t>безналични</w:t>
      </w:r>
      <w:proofErr w:type="spellEnd"/>
      <w:r w:rsidRPr="005E38C0">
        <w:t xml:space="preserve">, лихвоносни, конвертируеми, свободно </w:t>
      </w:r>
      <w:proofErr w:type="spellStart"/>
      <w:r w:rsidRPr="005E38C0">
        <w:t>прехвърляеми</w:t>
      </w:r>
      <w:proofErr w:type="spellEnd"/>
      <w:r w:rsidRPr="005E38C0">
        <w:t xml:space="preserve"> и необезпечени облигации със следните параметри:</w:t>
      </w:r>
    </w:p>
    <w:p w:rsidR="005E38C0" w:rsidRPr="005E38C0" w:rsidRDefault="005E38C0" w:rsidP="007B0F60">
      <w:pPr>
        <w:pStyle w:val="ListParagraph"/>
        <w:numPr>
          <w:ilvl w:val="0"/>
          <w:numId w:val="25"/>
        </w:numPr>
        <w:overflowPunct/>
        <w:autoSpaceDE/>
        <w:autoSpaceDN/>
        <w:adjustRightInd/>
        <w:spacing w:line="260" w:lineRule="exact"/>
        <w:textAlignment w:val="auto"/>
        <w:rPr>
          <w:iCs/>
        </w:rPr>
      </w:pPr>
      <w:r w:rsidRPr="005E38C0">
        <w:rPr>
          <w:iCs/>
        </w:rPr>
        <w:t>Обща номинална и емисионна стойност на облигационния заем: до 50,000,</w:t>
      </w:r>
      <w:proofErr w:type="spellStart"/>
      <w:r w:rsidRPr="005E38C0">
        <w:rPr>
          <w:iCs/>
        </w:rPr>
        <w:t>000</w:t>
      </w:r>
      <w:proofErr w:type="spellEnd"/>
      <w:r w:rsidRPr="005E38C0">
        <w:rPr>
          <w:iCs/>
        </w:rPr>
        <w:t xml:space="preserve"> лева;</w:t>
      </w:r>
    </w:p>
    <w:p w:rsidR="005E38C0" w:rsidRPr="005E38C0" w:rsidRDefault="005E38C0" w:rsidP="007B0F60">
      <w:pPr>
        <w:pStyle w:val="ListParagraph"/>
        <w:numPr>
          <w:ilvl w:val="0"/>
          <w:numId w:val="25"/>
        </w:numPr>
        <w:overflowPunct/>
        <w:autoSpaceDE/>
        <w:autoSpaceDN/>
        <w:adjustRightInd/>
        <w:spacing w:line="260" w:lineRule="exact"/>
        <w:textAlignment w:val="auto"/>
        <w:rPr>
          <w:iCs/>
        </w:rPr>
      </w:pPr>
      <w:r w:rsidRPr="005E38C0">
        <w:rPr>
          <w:iCs/>
        </w:rPr>
        <w:t xml:space="preserve">Номинална стойност на една облигация: 100 лева; </w:t>
      </w:r>
    </w:p>
    <w:p w:rsidR="005E38C0" w:rsidRPr="005E38C0" w:rsidRDefault="005E38C0" w:rsidP="007B0F60">
      <w:pPr>
        <w:pStyle w:val="ListParagraph"/>
        <w:numPr>
          <w:ilvl w:val="0"/>
          <w:numId w:val="25"/>
        </w:numPr>
        <w:overflowPunct/>
        <w:autoSpaceDE/>
        <w:autoSpaceDN/>
        <w:adjustRightInd/>
        <w:spacing w:line="260" w:lineRule="exact"/>
        <w:textAlignment w:val="auto"/>
        <w:rPr>
          <w:iCs/>
        </w:rPr>
      </w:pPr>
      <w:r w:rsidRPr="005E38C0">
        <w:rPr>
          <w:iCs/>
        </w:rPr>
        <w:t>Емисионна стойност на една облигация: 100 лева;</w:t>
      </w:r>
    </w:p>
    <w:p w:rsidR="005E38C0" w:rsidRPr="005E38C0" w:rsidRDefault="005E38C0" w:rsidP="007B0F60">
      <w:pPr>
        <w:pStyle w:val="ListParagraph"/>
        <w:numPr>
          <w:ilvl w:val="0"/>
          <w:numId w:val="25"/>
        </w:numPr>
        <w:overflowPunct/>
        <w:autoSpaceDE/>
        <w:autoSpaceDN/>
        <w:adjustRightInd/>
        <w:spacing w:line="260" w:lineRule="exact"/>
        <w:textAlignment w:val="auto"/>
        <w:rPr>
          <w:iCs/>
        </w:rPr>
      </w:pPr>
      <w:r w:rsidRPr="005E38C0">
        <w:rPr>
          <w:iCs/>
        </w:rPr>
        <w:t xml:space="preserve">Брой облигации: до 500,000; </w:t>
      </w:r>
    </w:p>
    <w:p w:rsidR="005E38C0" w:rsidRPr="005E38C0" w:rsidRDefault="005E38C0" w:rsidP="007B0F60">
      <w:pPr>
        <w:pStyle w:val="ListParagraph"/>
        <w:numPr>
          <w:ilvl w:val="0"/>
          <w:numId w:val="25"/>
        </w:numPr>
        <w:overflowPunct/>
        <w:autoSpaceDE/>
        <w:autoSpaceDN/>
        <w:adjustRightInd/>
        <w:spacing w:line="260" w:lineRule="exact"/>
        <w:textAlignment w:val="auto"/>
        <w:rPr>
          <w:iCs/>
        </w:rPr>
      </w:pPr>
      <w:r w:rsidRPr="005E38C0">
        <w:rPr>
          <w:iCs/>
        </w:rPr>
        <w:t>Минимален размер, при който заемът се счита за сключен: заемът се счита за сключен при записване и заплащане на облигации с обща номинална стойност, не по-малко от 30,000,</w:t>
      </w:r>
      <w:proofErr w:type="spellStart"/>
      <w:r w:rsidRPr="005E38C0">
        <w:rPr>
          <w:iCs/>
        </w:rPr>
        <w:t>000</w:t>
      </w:r>
      <w:proofErr w:type="spellEnd"/>
      <w:r w:rsidRPr="005E38C0">
        <w:rPr>
          <w:iCs/>
        </w:rPr>
        <w:t xml:space="preserve"> лева;</w:t>
      </w:r>
    </w:p>
    <w:p w:rsidR="005E38C0" w:rsidRPr="005E38C0" w:rsidRDefault="005E38C0" w:rsidP="007B0F60">
      <w:pPr>
        <w:pStyle w:val="ListParagraph"/>
        <w:numPr>
          <w:ilvl w:val="0"/>
          <w:numId w:val="25"/>
        </w:numPr>
        <w:overflowPunct/>
        <w:autoSpaceDE/>
        <w:autoSpaceDN/>
        <w:adjustRightInd/>
        <w:spacing w:line="260" w:lineRule="exact"/>
        <w:textAlignment w:val="auto"/>
        <w:rPr>
          <w:iCs/>
        </w:rPr>
      </w:pPr>
      <w:r w:rsidRPr="005E38C0">
        <w:rPr>
          <w:iCs/>
        </w:rPr>
        <w:t>Срок (</w:t>
      </w:r>
      <w:proofErr w:type="spellStart"/>
      <w:r w:rsidRPr="005E38C0">
        <w:rPr>
          <w:iCs/>
        </w:rPr>
        <w:t>матуритет</w:t>
      </w:r>
      <w:proofErr w:type="spellEnd"/>
      <w:r w:rsidRPr="005E38C0">
        <w:rPr>
          <w:iCs/>
        </w:rPr>
        <w:t>) на облигационния заем: 3 /три/ години (36 месеца);</w:t>
      </w:r>
    </w:p>
    <w:p w:rsidR="005E38C0" w:rsidRPr="005E38C0" w:rsidRDefault="005E38C0" w:rsidP="007B0F60">
      <w:pPr>
        <w:pStyle w:val="ListParagraph"/>
        <w:numPr>
          <w:ilvl w:val="0"/>
          <w:numId w:val="25"/>
        </w:numPr>
        <w:overflowPunct/>
        <w:autoSpaceDE/>
        <w:autoSpaceDN/>
        <w:adjustRightInd/>
        <w:spacing w:line="260" w:lineRule="exact"/>
        <w:textAlignment w:val="auto"/>
        <w:rPr>
          <w:iCs/>
        </w:rPr>
      </w:pPr>
      <w:r w:rsidRPr="005E38C0">
        <w:rPr>
          <w:iCs/>
        </w:rPr>
        <w:t>Лихва: 5 % на годишна база;</w:t>
      </w:r>
    </w:p>
    <w:p w:rsidR="005E38C0" w:rsidRPr="005E38C0" w:rsidRDefault="005E38C0" w:rsidP="007B0F60">
      <w:pPr>
        <w:pStyle w:val="ListParagraph"/>
        <w:numPr>
          <w:ilvl w:val="0"/>
          <w:numId w:val="25"/>
        </w:numPr>
        <w:overflowPunct/>
        <w:autoSpaceDE/>
        <w:autoSpaceDN/>
        <w:adjustRightInd/>
        <w:spacing w:line="260" w:lineRule="exact"/>
        <w:textAlignment w:val="auto"/>
        <w:rPr>
          <w:iCs/>
        </w:rPr>
      </w:pPr>
      <w:r w:rsidRPr="005E38C0">
        <w:rPr>
          <w:iCs/>
        </w:rPr>
        <w:t>Период на лихвено плащане: 6 – месечен;</w:t>
      </w:r>
    </w:p>
    <w:p w:rsidR="005E38C0" w:rsidRPr="005E38C0" w:rsidRDefault="005E38C0" w:rsidP="007B0F60">
      <w:pPr>
        <w:pStyle w:val="ListParagraph"/>
        <w:numPr>
          <w:ilvl w:val="0"/>
          <w:numId w:val="25"/>
        </w:numPr>
        <w:overflowPunct/>
        <w:autoSpaceDE/>
        <w:autoSpaceDN/>
        <w:adjustRightInd/>
        <w:spacing w:line="260" w:lineRule="exact"/>
        <w:textAlignment w:val="auto"/>
        <w:rPr>
          <w:iCs/>
        </w:rPr>
      </w:pPr>
      <w:r w:rsidRPr="005E38C0">
        <w:rPr>
          <w:iCs/>
        </w:rPr>
        <w:t xml:space="preserve">Ред за превръщането на облигациите в акции (ред за конвертиране): </w:t>
      </w:r>
      <w:proofErr w:type="spellStart"/>
      <w:r w:rsidRPr="005E38C0">
        <w:rPr>
          <w:iCs/>
        </w:rPr>
        <w:t>конвертиране</w:t>
      </w:r>
      <w:proofErr w:type="spellEnd"/>
      <w:r w:rsidRPr="005E38C0">
        <w:rPr>
          <w:iCs/>
        </w:rPr>
        <w:t xml:space="preserve"> - на падежа на облигациите; всеки </w:t>
      </w:r>
      <w:proofErr w:type="spellStart"/>
      <w:r w:rsidRPr="005E38C0">
        <w:rPr>
          <w:iCs/>
        </w:rPr>
        <w:t>облигационер</w:t>
      </w:r>
      <w:proofErr w:type="spellEnd"/>
      <w:r w:rsidRPr="005E38C0">
        <w:rPr>
          <w:iCs/>
        </w:rPr>
        <w:t xml:space="preserve"> ще има право, съгласно условията на облигационния заем и проспекта за публично предлагане на емисията конвертируеми облигациите, вместо изплащане на притежаваните от него облигации, да ги замени (конвертира) в такъв брой акции, отговарящи на актуалното към момента на замяната </w:t>
      </w:r>
      <w:proofErr w:type="spellStart"/>
      <w:r w:rsidRPr="005E38C0">
        <w:rPr>
          <w:iCs/>
        </w:rPr>
        <w:t>конверсионно</w:t>
      </w:r>
      <w:proofErr w:type="spellEnd"/>
      <w:r w:rsidRPr="005E38C0">
        <w:rPr>
          <w:iCs/>
        </w:rPr>
        <w:t xml:space="preserve"> съотношение.</w:t>
      </w:r>
    </w:p>
    <w:p w:rsidR="005E38C0" w:rsidRPr="005E38C0" w:rsidRDefault="005E38C0" w:rsidP="007B0F60">
      <w:pPr>
        <w:pStyle w:val="ListParagraph"/>
        <w:numPr>
          <w:ilvl w:val="0"/>
          <w:numId w:val="25"/>
        </w:numPr>
        <w:overflowPunct/>
        <w:autoSpaceDE/>
        <w:autoSpaceDN/>
        <w:adjustRightInd/>
        <w:spacing w:line="260" w:lineRule="exact"/>
        <w:textAlignment w:val="auto"/>
        <w:rPr>
          <w:iCs/>
        </w:rPr>
      </w:pPr>
      <w:r w:rsidRPr="005E38C0">
        <w:rPr>
          <w:iCs/>
        </w:rPr>
        <w:t>Цел на облигационния заем: средствата от емисията ще бъдат използвани за погасяване на облигационния заем по предходна емисия конвертируеми облигации ISIN BG 2100006134, издадена от “Индустриален холдинг България” АД, рефинансиране на инвестиции в „КРЗ Порт Бургас“ АД и други проекти на “Индустриален холдинг България” АД и дъщерните дружества</w:t>
      </w:r>
      <w:r w:rsidRPr="005E38C0">
        <w:rPr>
          <w:iCs/>
          <w:color w:val="FF0000"/>
        </w:rPr>
        <w:t>.</w:t>
      </w:r>
    </w:p>
    <w:p w:rsidR="005E38C0" w:rsidRPr="005E38C0" w:rsidRDefault="005E38C0" w:rsidP="005E38C0"/>
    <w:p w:rsidR="005E38C0" w:rsidRPr="005E38C0" w:rsidRDefault="005E38C0" w:rsidP="005E38C0">
      <w:r w:rsidRPr="005E38C0">
        <w:t xml:space="preserve">С решение № 106-Е от 18.02.2015 г. и Решение № 127-Е от 25.02.2015 г. Комисията за финансов надзор одобри проспекта за първично публично предлагане от Индустриален холдинг България АД на емисия в размер на 500,000 броя </w:t>
      </w:r>
      <w:proofErr w:type="spellStart"/>
      <w:r w:rsidRPr="005E38C0">
        <w:t>безналични</w:t>
      </w:r>
      <w:proofErr w:type="spellEnd"/>
      <w:r w:rsidRPr="005E38C0">
        <w:t xml:space="preserve">, конвертируеми, свободно </w:t>
      </w:r>
      <w:proofErr w:type="spellStart"/>
      <w:r w:rsidRPr="005E38C0">
        <w:t>прехвърляеми</w:t>
      </w:r>
      <w:proofErr w:type="spellEnd"/>
      <w:r w:rsidRPr="005E38C0">
        <w:t xml:space="preserve">, необезпечени облигации с номинална и емисионна стойност 100 лева всяка, с фиксирана лихва в размер на 5.00 % на годишна база, платима на шест месеца и срок на облигационния заем 36 месеца. </w:t>
      </w:r>
    </w:p>
    <w:p w:rsidR="005E38C0" w:rsidRPr="005E38C0" w:rsidRDefault="005E38C0" w:rsidP="005E38C0">
      <w:pPr>
        <w:tabs>
          <w:tab w:val="left" w:pos="709"/>
        </w:tabs>
      </w:pPr>
      <w:r w:rsidRPr="005E38C0">
        <w:t>Публичното предлагане на конвертируеми облигации на Индустриален холдинг България АД, приключи успешно, при следните резултати:</w:t>
      </w:r>
    </w:p>
    <w:p w:rsidR="005E38C0" w:rsidRPr="005E38C0" w:rsidRDefault="005E38C0" w:rsidP="007B0F60">
      <w:pPr>
        <w:pStyle w:val="ListParagraph"/>
        <w:widowControl w:val="0"/>
        <w:numPr>
          <w:ilvl w:val="0"/>
          <w:numId w:val="26"/>
        </w:numPr>
        <w:tabs>
          <w:tab w:val="num" w:pos="630"/>
        </w:tabs>
        <w:overflowPunct/>
        <w:spacing w:line="240" w:lineRule="auto"/>
        <w:ind w:left="360"/>
        <w:textAlignment w:val="auto"/>
      </w:pPr>
      <w:r w:rsidRPr="005E38C0">
        <w:t>Дата на приключване на публичното предлагане – 09.04.2015 г.;</w:t>
      </w:r>
    </w:p>
    <w:p w:rsidR="005E38C0" w:rsidRPr="005E38C0" w:rsidRDefault="005E38C0" w:rsidP="007B0F60">
      <w:pPr>
        <w:pStyle w:val="ListParagraph"/>
        <w:widowControl w:val="0"/>
        <w:numPr>
          <w:ilvl w:val="0"/>
          <w:numId w:val="26"/>
        </w:numPr>
        <w:tabs>
          <w:tab w:val="num" w:pos="630"/>
        </w:tabs>
        <w:overflowPunct/>
        <w:spacing w:line="240" w:lineRule="auto"/>
        <w:ind w:left="360"/>
        <w:textAlignment w:val="auto"/>
      </w:pPr>
      <w:r w:rsidRPr="005E38C0">
        <w:t>Общ брой издадени права – 67,978,543;</w:t>
      </w:r>
    </w:p>
    <w:p w:rsidR="005E38C0" w:rsidRPr="005E38C0" w:rsidRDefault="005E38C0" w:rsidP="007B0F60">
      <w:pPr>
        <w:pStyle w:val="ListParagraph"/>
        <w:widowControl w:val="0"/>
        <w:numPr>
          <w:ilvl w:val="0"/>
          <w:numId w:val="26"/>
        </w:numPr>
        <w:tabs>
          <w:tab w:val="num" w:pos="630"/>
        </w:tabs>
        <w:overflowPunct/>
        <w:spacing w:line="240" w:lineRule="auto"/>
        <w:ind w:left="360"/>
        <w:textAlignment w:val="auto"/>
      </w:pPr>
      <w:r w:rsidRPr="005E38C0">
        <w:t>Общ брой предложени за записване конвертируеми облигации – 500,000;</w:t>
      </w:r>
    </w:p>
    <w:p w:rsidR="005E38C0" w:rsidRPr="005E38C0" w:rsidRDefault="005E38C0" w:rsidP="007B0F60">
      <w:pPr>
        <w:pStyle w:val="ListParagraph"/>
        <w:widowControl w:val="0"/>
        <w:numPr>
          <w:ilvl w:val="0"/>
          <w:numId w:val="26"/>
        </w:numPr>
        <w:tabs>
          <w:tab w:val="num" w:pos="630"/>
        </w:tabs>
        <w:overflowPunct/>
        <w:spacing w:line="240" w:lineRule="auto"/>
        <w:ind w:left="360"/>
        <w:textAlignment w:val="auto"/>
      </w:pPr>
      <w:r w:rsidRPr="005E38C0">
        <w:t>Брой записани и платени конвертируеми облигации – 499,996.</w:t>
      </w:r>
    </w:p>
    <w:p w:rsidR="005E38C0" w:rsidRPr="005E38C0" w:rsidRDefault="005E38C0" w:rsidP="007B0F60">
      <w:pPr>
        <w:pStyle w:val="ListParagraph"/>
        <w:widowControl w:val="0"/>
        <w:numPr>
          <w:ilvl w:val="0"/>
          <w:numId w:val="26"/>
        </w:numPr>
        <w:tabs>
          <w:tab w:val="num" w:pos="630"/>
        </w:tabs>
        <w:overflowPunct/>
        <w:spacing w:line="240" w:lineRule="auto"/>
        <w:ind w:left="360"/>
        <w:textAlignment w:val="auto"/>
      </w:pPr>
      <w:r w:rsidRPr="005E38C0">
        <w:t xml:space="preserve">Сума, получена от записаните и платени конвертируеми облигации по </w:t>
      </w:r>
      <w:proofErr w:type="spellStart"/>
      <w:r w:rsidRPr="005E38C0">
        <w:t>набирателната</w:t>
      </w:r>
      <w:proofErr w:type="spellEnd"/>
      <w:r w:rsidRPr="005E38C0">
        <w:t xml:space="preserve"> сметка, открита в „</w:t>
      </w:r>
      <w:proofErr w:type="spellStart"/>
      <w:r w:rsidRPr="005E38C0">
        <w:t>Алианц</w:t>
      </w:r>
      <w:proofErr w:type="spellEnd"/>
      <w:r w:rsidRPr="005E38C0">
        <w:t xml:space="preserve"> </w:t>
      </w:r>
      <w:proofErr w:type="spellStart"/>
      <w:r w:rsidRPr="005E38C0">
        <w:t>Банк</w:t>
      </w:r>
      <w:proofErr w:type="spellEnd"/>
      <w:r w:rsidRPr="005E38C0">
        <w:t xml:space="preserve"> България" АД – 49,999,600 лева.</w:t>
      </w:r>
    </w:p>
    <w:p w:rsidR="005E38C0" w:rsidRPr="005E38C0" w:rsidRDefault="005E38C0" w:rsidP="005E38C0"/>
    <w:p w:rsidR="005E38C0" w:rsidRPr="005E38C0" w:rsidRDefault="005E38C0" w:rsidP="005E38C0">
      <w:r w:rsidRPr="005E38C0">
        <w:t xml:space="preserve">Условията на издадения облигационен заем </w:t>
      </w:r>
      <w:r w:rsidRPr="005E38C0">
        <w:rPr>
          <w:lang w:eastAsia="bg-BG"/>
        </w:rPr>
        <w:t xml:space="preserve">с </w:t>
      </w:r>
      <w:r w:rsidRPr="005E38C0">
        <w:t xml:space="preserve">ISIN код BG 2100003156 налагат спазване на определени финансови показатели до падежа на облигационната емисия. </w:t>
      </w:r>
      <w:proofErr w:type="spellStart"/>
      <w:r w:rsidRPr="005E38C0">
        <w:t>Емитентът</w:t>
      </w:r>
      <w:proofErr w:type="spellEnd"/>
      <w:r w:rsidRPr="005E38C0">
        <w:t xml:space="preserve"> да поддържа съотношение на Пасиви/ Активи не по-високо от 65%, коефициент на покритие на разходите за лихви не по-нисък от 1.2. и отношение Лихвоносен дълг / Активи не по-високо от 50%. Тези финансови показатели се изчисляват и докладват на индивидуална основа на тримесечен период. Ако наруши определените финансови съотношения ИХБ АД трябва да предприеме действия, които в срок до 6 месеца да приведат съотношенията, съгласно заложените параметри.</w:t>
      </w:r>
    </w:p>
    <w:p w:rsidR="005E38C0" w:rsidRPr="005E38C0" w:rsidRDefault="005E38C0" w:rsidP="005E38C0">
      <w:r w:rsidRPr="005E38C0">
        <w:t xml:space="preserve">Към </w:t>
      </w:r>
      <w:r w:rsidR="00175841">
        <w:t>30.06</w:t>
      </w:r>
      <w:r w:rsidRPr="005E38C0">
        <w:t>.201</w:t>
      </w:r>
      <w:r w:rsidR="00BC1F4F">
        <w:t>6</w:t>
      </w:r>
      <w:r w:rsidRPr="005E38C0">
        <w:t xml:space="preserve"> г. </w:t>
      </w:r>
      <w:proofErr w:type="spellStart"/>
      <w:r w:rsidRPr="005E38C0">
        <w:t>емитентът</w:t>
      </w:r>
      <w:proofErr w:type="spellEnd"/>
      <w:r w:rsidRPr="005E38C0">
        <w:t xml:space="preserve"> е спазил финансовите съотношения съгласно поетите ангажименти.</w:t>
      </w:r>
    </w:p>
    <w:p w:rsidR="00FE2A27" w:rsidRDefault="00FE2A27" w:rsidP="005E38C0">
      <w:pPr>
        <w:overflowPunct/>
        <w:autoSpaceDE/>
        <w:autoSpaceDN/>
        <w:adjustRightInd/>
        <w:spacing w:line="240" w:lineRule="auto"/>
        <w:jc w:val="left"/>
        <w:textAlignment w:val="auto"/>
        <w:rPr>
          <w:b/>
          <w:sz w:val="24"/>
          <w:szCs w:val="24"/>
        </w:rPr>
      </w:pPr>
    </w:p>
    <w:p w:rsidR="00373C77" w:rsidRDefault="00373C77" w:rsidP="005E38C0">
      <w:pPr>
        <w:overflowPunct/>
        <w:autoSpaceDE/>
        <w:autoSpaceDN/>
        <w:adjustRightInd/>
        <w:spacing w:line="240" w:lineRule="auto"/>
        <w:jc w:val="left"/>
        <w:textAlignment w:val="auto"/>
        <w:rPr>
          <w:b/>
          <w:sz w:val="24"/>
          <w:szCs w:val="24"/>
        </w:rPr>
      </w:pPr>
    </w:p>
    <w:p w:rsidR="00373C77" w:rsidRDefault="00373C77" w:rsidP="005E38C0">
      <w:pPr>
        <w:overflowPunct/>
        <w:autoSpaceDE/>
        <w:autoSpaceDN/>
        <w:adjustRightInd/>
        <w:spacing w:line="240" w:lineRule="auto"/>
        <w:jc w:val="left"/>
        <w:textAlignment w:val="auto"/>
        <w:rPr>
          <w:b/>
          <w:sz w:val="24"/>
          <w:szCs w:val="24"/>
        </w:rPr>
      </w:pPr>
    </w:p>
    <w:p w:rsidR="00373C77" w:rsidRDefault="00373C77" w:rsidP="005E38C0">
      <w:pPr>
        <w:overflowPunct/>
        <w:autoSpaceDE/>
        <w:autoSpaceDN/>
        <w:adjustRightInd/>
        <w:spacing w:line="240" w:lineRule="auto"/>
        <w:jc w:val="left"/>
        <w:textAlignment w:val="auto"/>
        <w:rPr>
          <w:b/>
          <w:sz w:val="24"/>
          <w:szCs w:val="24"/>
        </w:rPr>
      </w:pPr>
    </w:p>
    <w:p w:rsidR="00373C77" w:rsidRDefault="00373C77" w:rsidP="005E38C0">
      <w:pPr>
        <w:overflowPunct/>
        <w:autoSpaceDE/>
        <w:autoSpaceDN/>
        <w:adjustRightInd/>
        <w:spacing w:line="240" w:lineRule="auto"/>
        <w:jc w:val="left"/>
        <w:textAlignment w:val="auto"/>
        <w:rPr>
          <w:b/>
          <w:sz w:val="24"/>
          <w:szCs w:val="24"/>
        </w:rPr>
      </w:pPr>
    </w:p>
    <w:p w:rsidR="00373C77" w:rsidRDefault="00373C77" w:rsidP="005E38C0">
      <w:pPr>
        <w:overflowPunct/>
        <w:autoSpaceDE/>
        <w:autoSpaceDN/>
        <w:adjustRightInd/>
        <w:spacing w:line="240" w:lineRule="auto"/>
        <w:jc w:val="left"/>
        <w:textAlignment w:val="auto"/>
        <w:rPr>
          <w:b/>
          <w:sz w:val="24"/>
          <w:szCs w:val="24"/>
        </w:rPr>
      </w:pPr>
    </w:p>
    <w:p w:rsidR="005E38C0" w:rsidRDefault="005E38C0" w:rsidP="005E38C0">
      <w:pPr>
        <w:overflowPunct/>
        <w:autoSpaceDE/>
        <w:autoSpaceDN/>
        <w:adjustRightInd/>
        <w:spacing w:line="240" w:lineRule="auto"/>
        <w:jc w:val="left"/>
        <w:textAlignment w:val="auto"/>
        <w:rPr>
          <w:b/>
          <w:sz w:val="24"/>
          <w:szCs w:val="24"/>
        </w:rPr>
      </w:pPr>
      <w:r>
        <w:rPr>
          <w:b/>
          <w:sz w:val="24"/>
          <w:szCs w:val="24"/>
        </w:rPr>
        <w:t>29б. Банкови заеми</w:t>
      </w:r>
    </w:p>
    <w:p w:rsidR="005E38C0" w:rsidRPr="00DA014F" w:rsidRDefault="005E38C0" w:rsidP="005E38C0">
      <w:pPr>
        <w:overflowPunct/>
        <w:autoSpaceDE/>
        <w:autoSpaceDN/>
        <w:adjustRightInd/>
        <w:spacing w:line="240" w:lineRule="auto"/>
        <w:jc w:val="left"/>
        <w:textAlignment w:val="auto"/>
        <w:rPr>
          <w:b/>
          <w:sz w:val="24"/>
          <w:szCs w:val="24"/>
        </w:rPr>
      </w:pPr>
    </w:p>
    <w:p w:rsidR="005E38C0" w:rsidRPr="00427B10" w:rsidRDefault="005E38C0" w:rsidP="005E38C0">
      <w:pPr>
        <w:overflowPunct/>
        <w:autoSpaceDE/>
        <w:autoSpaceDN/>
        <w:adjustRightInd/>
        <w:spacing w:line="240" w:lineRule="auto"/>
        <w:jc w:val="left"/>
        <w:textAlignment w:val="auto"/>
        <w:rPr>
          <w:b/>
          <w:sz w:val="24"/>
          <w:szCs w:val="24"/>
        </w:rPr>
      </w:pPr>
      <w:r w:rsidRPr="00427B10">
        <w:rPr>
          <w:b/>
          <w:sz w:val="24"/>
          <w:szCs w:val="24"/>
        </w:rPr>
        <w:t>Краткосрочни</w:t>
      </w:r>
    </w:p>
    <w:tbl>
      <w:tblPr>
        <w:tblW w:w="9440" w:type="dxa"/>
        <w:tblLayout w:type="fixed"/>
        <w:tblCellMar>
          <w:left w:w="0" w:type="dxa"/>
          <w:right w:w="0" w:type="dxa"/>
        </w:tblCellMar>
        <w:tblLook w:val="0000" w:firstRow="0" w:lastRow="0" w:firstColumn="0" w:lastColumn="0" w:noHBand="0" w:noVBand="0"/>
      </w:tblPr>
      <w:tblGrid>
        <w:gridCol w:w="3969"/>
        <w:gridCol w:w="936"/>
        <w:gridCol w:w="1842"/>
        <w:gridCol w:w="765"/>
        <w:gridCol w:w="964"/>
        <w:gridCol w:w="964"/>
      </w:tblGrid>
      <w:tr w:rsidR="005E38C0" w:rsidRPr="00DA014F" w:rsidTr="00531768">
        <w:trPr>
          <w:trHeight w:val="495"/>
        </w:trPr>
        <w:tc>
          <w:tcPr>
            <w:tcW w:w="3969" w:type="dxa"/>
            <w:tcBorders>
              <w:top w:val="nil"/>
              <w:left w:val="nil"/>
              <w:bottom w:val="nil"/>
              <w:right w:val="nil"/>
            </w:tcBorders>
            <w:noWrap/>
            <w:vAlign w:val="bottom"/>
          </w:tcPr>
          <w:p w:rsidR="005E38C0" w:rsidRPr="00DA014F" w:rsidRDefault="005E38C0" w:rsidP="00531768">
            <w:pPr>
              <w:ind w:right="1"/>
              <w:rPr>
                <w:rFonts w:eastAsia="Arial Unicode MS"/>
              </w:rPr>
            </w:pPr>
            <w:r w:rsidRPr="00DA014F">
              <w:rPr>
                <w:i/>
                <w:iCs/>
              </w:rPr>
              <w:t>В хиляди лева</w:t>
            </w:r>
          </w:p>
        </w:tc>
        <w:tc>
          <w:tcPr>
            <w:tcW w:w="936" w:type="dxa"/>
            <w:tcBorders>
              <w:top w:val="nil"/>
              <w:left w:val="nil"/>
              <w:bottom w:val="nil"/>
              <w:right w:val="nil"/>
            </w:tcBorders>
            <w:vAlign w:val="bottom"/>
          </w:tcPr>
          <w:p w:rsidR="005E38C0" w:rsidRPr="00155A16" w:rsidRDefault="005E38C0" w:rsidP="00531768">
            <w:pPr>
              <w:ind w:right="1"/>
              <w:jc w:val="center"/>
              <w:rPr>
                <w:b/>
              </w:rPr>
            </w:pPr>
            <w:r w:rsidRPr="00155A16">
              <w:rPr>
                <w:b/>
              </w:rPr>
              <w:t>Валута</w:t>
            </w:r>
          </w:p>
        </w:tc>
        <w:tc>
          <w:tcPr>
            <w:tcW w:w="1842" w:type="dxa"/>
            <w:tcBorders>
              <w:top w:val="nil"/>
              <w:left w:val="nil"/>
              <w:bottom w:val="single" w:sz="4" w:space="0" w:color="auto"/>
              <w:right w:val="nil"/>
            </w:tcBorders>
            <w:vAlign w:val="bottom"/>
          </w:tcPr>
          <w:p w:rsidR="005E38C0" w:rsidRPr="00155A16" w:rsidRDefault="005E38C0" w:rsidP="00531768">
            <w:pPr>
              <w:ind w:right="1"/>
              <w:jc w:val="center"/>
              <w:rPr>
                <w:rFonts w:eastAsia="Arial Unicode MS"/>
                <w:b/>
              </w:rPr>
            </w:pPr>
            <w:r w:rsidRPr="00155A16">
              <w:rPr>
                <w:b/>
              </w:rPr>
              <w:t>Лихвен процент %</w:t>
            </w:r>
          </w:p>
        </w:tc>
        <w:tc>
          <w:tcPr>
            <w:tcW w:w="765" w:type="dxa"/>
            <w:tcBorders>
              <w:top w:val="nil"/>
              <w:left w:val="nil"/>
              <w:bottom w:val="single" w:sz="4" w:space="0" w:color="auto"/>
              <w:right w:val="nil"/>
            </w:tcBorders>
            <w:noWrap/>
            <w:vAlign w:val="bottom"/>
          </w:tcPr>
          <w:p w:rsidR="005E38C0" w:rsidRPr="00155A16" w:rsidRDefault="005E38C0" w:rsidP="00531768">
            <w:pPr>
              <w:ind w:right="1"/>
              <w:jc w:val="center"/>
              <w:rPr>
                <w:rFonts w:eastAsia="Arial Unicode MS"/>
                <w:b/>
              </w:rPr>
            </w:pPr>
            <w:r w:rsidRPr="00155A16">
              <w:rPr>
                <w:b/>
              </w:rPr>
              <w:t>Падеж</w:t>
            </w:r>
          </w:p>
        </w:tc>
        <w:tc>
          <w:tcPr>
            <w:tcW w:w="964" w:type="dxa"/>
            <w:tcBorders>
              <w:top w:val="nil"/>
              <w:left w:val="nil"/>
              <w:bottom w:val="single" w:sz="4" w:space="0" w:color="auto"/>
              <w:right w:val="nil"/>
            </w:tcBorders>
            <w:noWrap/>
            <w:vAlign w:val="bottom"/>
          </w:tcPr>
          <w:p w:rsidR="005E38C0" w:rsidRPr="00155A16" w:rsidRDefault="005E38C0" w:rsidP="00531768">
            <w:pPr>
              <w:ind w:right="1"/>
              <w:jc w:val="right"/>
              <w:rPr>
                <w:b/>
              </w:rPr>
            </w:pPr>
          </w:p>
          <w:p w:rsidR="005E38C0" w:rsidRPr="00155A16" w:rsidRDefault="00435872" w:rsidP="00531768">
            <w:pPr>
              <w:ind w:right="1"/>
              <w:jc w:val="right"/>
              <w:rPr>
                <w:b/>
              </w:rPr>
            </w:pPr>
            <w:r w:rsidRPr="00155A16">
              <w:rPr>
                <w:b/>
                <w:lang w:val="en-US"/>
              </w:rPr>
              <w:t xml:space="preserve">30 </w:t>
            </w:r>
            <w:r w:rsidRPr="00155A16">
              <w:rPr>
                <w:b/>
              </w:rPr>
              <w:t>юни</w:t>
            </w:r>
            <w:r w:rsidR="00BC1F4F" w:rsidRPr="00155A16">
              <w:rPr>
                <w:b/>
              </w:rPr>
              <w:t xml:space="preserve"> 2016</w:t>
            </w:r>
          </w:p>
        </w:tc>
        <w:tc>
          <w:tcPr>
            <w:tcW w:w="964" w:type="dxa"/>
            <w:tcBorders>
              <w:top w:val="nil"/>
              <w:left w:val="nil"/>
              <w:bottom w:val="single" w:sz="4" w:space="0" w:color="auto"/>
              <w:right w:val="nil"/>
            </w:tcBorders>
            <w:noWrap/>
            <w:vAlign w:val="bottom"/>
          </w:tcPr>
          <w:p w:rsidR="005E38C0" w:rsidRPr="00DA014F" w:rsidRDefault="00BC1F4F" w:rsidP="00531768">
            <w:pPr>
              <w:ind w:right="1"/>
              <w:jc w:val="right"/>
              <w:rPr>
                <w:b/>
              </w:rPr>
            </w:pPr>
            <w:r>
              <w:rPr>
                <w:b/>
              </w:rPr>
              <w:t>2015</w:t>
            </w:r>
          </w:p>
        </w:tc>
      </w:tr>
      <w:tr w:rsidR="005E38C0" w:rsidRPr="005E38C0" w:rsidTr="00531768">
        <w:trPr>
          <w:trHeight w:hRule="exact" w:val="230"/>
        </w:trPr>
        <w:tc>
          <w:tcPr>
            <w:tcW w:w="3969" w:type="dxa"/>
            <w:tcBorders>
              <w:top w:val="nil"/>
              <w:left w:val="nil"/>
              <w:right w:val="nil"/>
            </w:tcBorders>
            <w:vAlign w:val="bottom"/>
          </w:tcPr>
          <w:p w:rsidR="005E38C0" w:rsidRPr="005E38C0" w:rsidRDefault="005E38C0" w:rsidP="00531768">
            <w:pPr>
              <w:ind w:right="1"/>
              <w:jc w:val="left"/>
              <w:rPr>
                <w:rFonts w:eastAsia="Arial Unicode MS"/>
              </w:rPr>
            </w:pPr>
            <w:r w:rsidRPr="005E38C0">
              <w:rPr>
                <w:b/>
              </w:rPr>
              <w:t>Краткосрочни</w:t>
            </w:r>
          </w:p>
        </w:tc>
        <w:tc>
          <w:tcPr>
            <w:tcW w:w="936" w:type="dxa"/>
            <w:tcBorders>
              <w:top w:val="nil"/>
              <w:left w:val="nil"/>
              <w:right w:val="nil"/>
            </w:tcBorders>
            <w:vAlign w:val="bottom"/>
          </w:tcPr>
          <w:p w:rsidR="005E38C0" w:rsidRPr="00155A16" w:rsidRDefault="005E38C0" w:rsidP="00531768">
            <w:pPr>
              <w:ind w:right="1"/>
              <w:jc w:val="center"/>
            </w:pPr>
          </w:p>
        </w:tc>
        <w:tc>
          <w:tcPr>
            <w:tcW w:w="1842" w:type="dxa"/>
            <w:tcBorders>
              <w:top w:val="nil"/>
              <w:left w:val="nil"/>
              <w:right w:val="nil"/>
            </w:tcBorders>
            <w:noWrap/>
            <w:vAlign w:val="bottom"/>
          </w:tcPr>
          <w:p w:rsidR="005E38C0" w:rsidRPr="00155A16" w:rsidRDefault="005E38C0" w:rsidP="00531768">
            <w:pPr>
              <w:ind w:right="1"/>
              <w:jc w:val="center"/>
              <w:rPr>
                <w:rFonts w:eastAsia="Arial Unicode MS"/>
              </w:rPr>
            </w:pPr>
          </w:p>
        </w:tc>
        <w:tc>
          <w:tcPr>
            <w:tcW w:w="765" w:type="dxa"/>
            <w:tcBorders>
              <w:top w:val="nil"/>
              <w:left w:val="nil"/>
              <w:right w:val="nil"/>
            </w:tcBorders>
            <w:vAlign w:val="bottom"/>
          </w:tcPr>
          <w:p w:rsidR="005E38C0" w:rsidRPr="00155A16" w:rsidRDefault="005E38C0" w:rsidP="00531768">
            <w:pPr>
              <w:ind w:right="1"/>
              <w:jc w:val="center"/>
              <w:rPr>
                <w:color w:val="000000"/>
              </w:rPr>
            </w:pPr>
          </w:p>
        </w:tc>
        <w:tc>
          <w:tcPr>
            <w:tcW w:w="964" w:type="dxa"/>
            <w:tcBorders>
              <w:top w:val="nil"/>
              <w:left w:val="nil"/>
              <w:right w:val="nil"/>
            </w:tcBorders>
            <w:noWrap/>
            <w:vAlign w:val="bottom"/>
          </w:tcPr>
          <w:p w:rsidR="005E38C0" w:rsidRPr="00155A16" w:rsidRDefault="005E38C0" w:rsidP="00531768">
            <w:pPr>
              <w:ind w:right="1"/>
              <w:jc w:val="right"/>
              <w:rPr>
                <w:color w:val="000000"/>
              </w:rPr>
            </w:pPr>
          </w:p>
        </w:tc>
        <w:tc>
          <w:tcPr>
            <w:tcW w:w="964" w:type="dxa"/>
            <w:tcBorders>
              <w:top w:val="nil"/>
              <w:left w:val="nil"/>
              <w:right w:val="nil"/>
            </w:tcBorders>
            <w:noWrap/>
            <w:vAlign w:val="bottom"/>
          </w:tcPr>
          <w:p w:rsidR="005E38C0" w:rsidRPr="005E38C0" w:rsidRDefault="005E38C0" w:rsidP="00531768">
            <w:pPr>
              <w:ind w:right="1"/>
              <w:jc w:val="right"/>
            </w:pPr>
          </w:p>
        </w:tc>
      </w:tr>
      <w:tr w:rsidR="00BC1F4F" w:rsidRPr="005E38C0" w:rsidTr="00531768">
        <w:trPr>
          <w:trHeight w:hRule="exact" w:val="763"/>
        </w:trPr>
        <w:tc>
          <w:tcPr>
            <w:tcW w:w="3969" w:type="dxa"/>
            <w:tcBorders>
              <w:top w:val="nil"/>
              <w:left w:val="nil"/>
              <w:right w:val="nil"/>
            </w:tcBorders>
            <w:vAlign w:val="bottom"/>
          </w:tcPr>
          <w:p w:rsidR="00BC1F4F" w:rsidRPr="005E38C0" w:rsidRDefault="00BC1F4F" w:rsidP="00531768">
            <w:pPr>
              <w:ind w:right="1"/>
              <w:jc w:val="left"/>
              <w:rPr>
                <w:b/>
                <w:bCs/>
              </w:rPr>
            </w:pPr>
            <w:r w:rsidRPr="005E38C0">
              <w:t>Обезпечен банков кредит с общ размер 19,345 хил. лв. (1,122,594 хил. японски йени) - краткосрочна част</w:t>
            </w:r>
          </w:p>
        </w:tc>
        <w:tc>
          <w:tcPr>
            <w:tcW w:w="936" w:type="dxa"/>
            <w:tcBorders>
              <w:top w:val="nil"/>
              <w:left w:val="nil"/>
              <w:right w:val="nil"/>
            </w:tcBorders>
            <w:vAlign w:val="bottom"/>
          </w:tcPr>
          <w:p w:rsidR="00BC1F4F" w:rsidRPr="00155A16" w:rsidRDefault="00BC1F4F" w:rsidP="00531768">
            <w:pPr>
              <w:ind w:right="1"/>
              <w:jc w:val="center"/>
              <w:rPr>
                <w:b/>
                <w:bCs/>
              </w:rPr>
            </w:pPr>
            <w:r w:rsidRPr="00155A16">
              <w:t>Йени</w:t>
            </w:r>
          </w:p>
        </w:tc>
        <w:tc>
          <w:tcPr>
            <w:tcW w:w="1842" w:type="dxa"/>
            <w:tcBorders>
              <w:top w:val="nil"/>
              <w:left w:val="nil"/>
              <w:right w:val="nil"/>
            </w:tcBorders>
            <w:noWrap/>
            <w:vAlign w:val="bottom"/>
          </w:tcPr>
          <w:p w:rsidR="00BC1F4F" w:rsidRPr="00155A16" w:rsidRDefault="00BC1F4F" w:rsidP="00531768">
            <w:pPr>
              <w:ind w:right="1"/>
              <w:jc w:val="center"/>
              <w:rPr>
                <w:b/>
                <w:bCs/>
              </w:rPr>
            </w:pPr>
            <w:r w:rsidRPr="00155A16">
              <w:t>БРСЕ+2.5%</w:t>
            </w:r>
          </w:p>
        </w:tc>
        <w:tc>
          <w:tcPr>
            <w:tcW w:w="765" w:type="dxa"/>
            <w:tcBorders>
              <w:top w:val="nil"/>
              <w:left w:val="nil"/>
              <w:right w:val="nil"/>
            </w:tcBorders>
            <w:vAlign w:val="bottom"/>
          </w:tcPr>
          <w:p w:rsidR="00BC1F4F" w:rsidRPr="00155A16" w:rsidRDefault="00BC1F4F" w:rsidP="00531768">
            <w:pPr>
              <w:ind w:right="1"/>
              <w:jc w:val="center"/>
              <w:rPr>
                <w:b/>
                <w:bCs/>
                <w:color w:val="000000"/>
              </w:rPr>
            </w:pPr>
            <w:r w:rsidRPr="00155A16">
              <w:t>2018</w:t>
            </w:r>
          </w:p>
        </w:tc>
        <w:tc>
          <w:tcPr>
            <w:tcW w:w="964" w:type="dxa"/>
            <w:tcBorders>
              <w:top w:val="nil"/>
              <w:left w:val="nil"/>
              <w:right w:val="nil"/>
            </w:tcBorders>
            <w:noWrap/>
            <w:vAlign w:val="bottom"/>
          </w:tcPr>
          <w:p w:rsidR="00BC1F4F" w:rsidRPr="00155A16" w:rsidRDefault="00435872" w:rsidP="00531768">
            <w:pPr>
              <w:ind w:right="1"/>
              <w:jc w:val="right"/>
              <w:rPr>
                <w:bCs/>
                <w:color w:val="000000"/>
              </w:rPr>
            </w:pPr>
            <w:r w:rsidRPr="00155A16">
              <w:rPr>
                <w:bCs/>
                <w:color w:val="000000"/>
              </w:rPr>
              <w:t>2,407</w:t>
            </w:r>
          </w:p>
        </w:tc>
        <w:tc>
          <w:tcPr>
            <w:tcW w:w="964" w:type="dxa"/>
            <w:tcBorders>
              <w:top w:val="nil"/>
              <w:left w:val="nil"/>
              <w:right w:val="nil"/>
            </w:tcBorders>
            <w:noWrap/>
            <w:vAlign w:val="bottom"/>
          </w:tcPr>
          <w:p w:rsidR="00BC1F4F" w:rsidRPr="005E38C0" w:rsidRDefault="00BC1F4F" w:rsidP="00201160">
            <w:pPr>
              <w:ind w:right="1"/>
              <w:jc w:val="right"/>
              <w:rPr>
                <w:b/>
                <w:bCs/>
                <w:color w:val="000000"/>
              </w:rPr>
            </w:pPr>
            <w:r w:rsidRPr="005E38C0">
              <w:rPr>
                <w:color w:val="000000"/>
              </w:rPr>
              <w:t>2,085</w:t>
            </w:r>
          </w:p>
        </w:tc>
      </w:tr>
      <w:tr w:rsidR="00BC1F4F" w:rsidRPr="001B31DD" w:rsidTr="00531768">
        <w:trPr>
          <w:trHeight w:hRule="exact" w:val="567"/>
        </w:trPr>
        <w:tc>
          <w:tcPr>
            <w:tcW w:w="3969" w:type="dxa"/>
            <w:tcBorders>
              <w:left w:val="nil"/>
              <w:bottom w:val="nil"/>
              <w:right w:val="nil"/>
            </w:tcBorders>
            <w:vAlign w:val="bottom"/>
          </w:tcPr>
          <w:p w:rsidR="00BC1F4F" w:rsidRPr="005E38C0" w:rsidRDefault="00BC1F4F" w:rsidP="00531768">
            <w:pPr>
              <w:ind w:right="1"/>
              <w:jc w:val="left"/>
              <w:rPr>
                <w:rFonts w:eastAsia="Arial Unicode MS"/>
              </w:rPr>
            </w:pPr>
            <w:r w:rsidRPr="005E38C0">
              <w:rPr>
                <w:rFonts w:eastAsia="Arial Unicode MS"/>
              </w:rPr>
              <w:t xml:space="preserve">Обезпечен инвестиционен кредит с общ размер на 814 хил. лв. </w:t>
            </w:r>
            <w:r w:rsidRPr="005E38C0">
              <w:t>- краткосрочна част</w:t>
            </w:r>
          </w:p>
        </w:tc>
        <w:tc>
          <w:tcPr>
            <w:tcW w:w="936" w:type="dxa"/>
            <w:tcBorders>
              <w:left w:val="nil"/>
              <w:bottom w:val="nil"/>
              <w:right w:val="nil"/>
            </w:tcBorders>
            <w:vAlign w:val="bottom"/>
          </w:tcPr>
          <w:p w:rsidR="00BC1F4F" w:rsidRPr="00155A16" w:rsidRDefault="00BC1F4F" w:rsidP="00531768">
            <w:pPr>
              <w:ind w:right="1"/>
              <w:jc w:val="center"/>
              <w:rPr>
                <w:rFonts w:eastAsia="Arial Unicode MS"/>
              </w:rPr>
            </w:pPr>
            <w:r w:rsidRPr="00155A16">
              <w:rPr>
                <w:rFonts w:eastAsia="Arial Unicode MS"/>
              </w:rPr>
              <w:t>Лева</w:t>
            </w:r>
          </w:p>
        </w:tc>
        <w:tc>
          <w:tcPr>
            <w:tcW w:w="1842" w:type="dxa"/>
            <w:tcBorders>
              <w:left w:val="nil"/>
              <w:bottom w:val="nil"/>
              <w:right w:val="nil"/>
            </w:tcBorders>
            <w:noWrap/>
            <w:vAlign w:val="bottom"/>
          </w:tcPr>
          <w:p w:rsidR="00BC1F4F" w:rsidRPr="00155A16" w:rsidRDefault="00BC1F4F" w:rsidP="00531768">
            <w:pPr>
              <w:ind w:right="1"/>
              <w:jc w:val="center"/>
              <w:rPr>
                <w:rFonts w:eastAsia="Arial Unicode MS"/>
                <w:lang w:val="en-US"/>
              </w:rPr>
            </w:pPr>
            <w:r w:rsidRPr="00155A16">
              <w:rPr>
                <w:rFonts w:eastAsia="Arial Unicode MS"/>
              </w:rPr>
              <w:t>1 М СОФИБОР +надбавка 3</w:t>
            </w:r>
            <w:r w:rsidRPr="00155A16">
              <w:rPr>
                <w:rFonts w:eastAsia="Arial Unicode MS"/>
                <w:lang w:val="en-US"/>
              </w:rPr>
              <w:t>,70%</w:t>
            </w:r>
          </w:p>
        </w:tc>
        <w:tc>
          <w:tcPr>
            <w:tcW w:w="765" w:type="dxa"/>
            <w:tcBorders>
              <w:left w:val="nil"/>
              <w:bottom w:val="nil"/>
              <w:right w:val="nil"/>
            </w:tcBorders>
            <w:noWrap/>
            <w:vAlign w:val="bottom"/>
          </w:tcPr>
          <w:p w:rsidR="00BC1F4F" w:rsidRPr="00155A16" w:rsidRDefault="00BC1F4F" w:rsidP="00531768">
            <w:pPr>
              <w:ind w:right="1"/>
              <w:jc w:val="center"/>
              <w:rPr>
                <w:rFonts w:eastAsia="Arial Unicode MS"/>
                <w:lang w:val="en-US"/>
              </w:rPr>
            </w:pPr>
            <w:r w:rsidRPr="00155A16">
              <w:rPr>
                <w:rFonts w:eastAsia="Arial Unicode MS"/>
              </w:rPr>
              <w:t>201</w:t>
            </w:r>
            <w:r w:rsidRPr="00155A16">
              <w:rPr>
                <w:rFonts w:eastAsia="Arial Unicode MS"/>
                <w:lang w:val="en-US"/>
              </w:rPr>
              <w:t>9</w:t>
            </w:r>
          </w:p>
        </w:tc>
        <w:tc>
          <w:tcPr>
            <w:tcW w:w="964" w:type="dxa"/>
            <w:tcBorders>
              <w:left w:val="nil"/>
              <w:right w:val="nil"/>
            </w:tcBorders>
            <w:noWrap/>
            <w:vAlign w:val="bottom"/>
          </w:tcPr>
          <w:p w:rsidR="00BC1F4F" w:rsidRPr="00155A16" w:rsidRDefault="00435872" w:rsidP="00531768">
            <w:pPr>
              <w:ind w:right="1"/>
              <w:jc w:val="right"/>
              <w:rPr>
                <w:rFonts w:eastAsia="Arial Unicode MS"/>
              </w:rPr>
            </w:pPr>
            <w:r w:rsidRPr="00155A16">
              <w:rPr>
                <w:rFonts w:eastAsia="Arial Unicode MS"/>
              </w:rPr>
              <w:t>52</w:t>
            </w:r>
          </w:p>
        </w:tc>
        <w:tc>
          <w:tcPr>
            <w:tcW w:w="964" w:type="dxa"/>
            <w:tcBorders>
              <w:left w:val="nil"/>
              <w:right w:val="nil"/>
            </w:tcBorders>
            <w:noWrap/>
            <w:vAlign w:val="bottom"/>
          </w:tcPr>
          <w:p w:rsidR="00BC1F4F" w:rsidRPr="005E38C0" w:rsidRDefault="00BC1F4F" w:rsidP="00201160">
            <w:pPr>
              <w:ind w:right="1"/>
              <w:jc w:val="right"/>
              <w:rPr>
                <w:rFonts w:eastAsia="Arial Unicode MS"/>
                <w:lang w:val="en-US"/>
              </w:rPr>
            </w:pPr>
            <w:r w:rsidRPr="005E38C0">
              <w:rPr>
                <w:rFonts w:eastAsia="Arial Unicode MS"/>
                <w:lang w:val="en-US"/>
              </w:rPr>
              <w:t>103</w:t>
            </w:r>
          </w:p>
        </w:tc>
      </w:tr>
      <w:tr w:rsidR="00BC1F4F" w:rsidRPr="008255DE" w:rsidTr="00531768">
        <w:trPr>
          <w:trHeight w:hRule="exact" w:val="855"/>
        </w:trPr>
        <w:tc>
          <w:tcPr>
            <w:tcW w:w="3969" w:type="dxa"/>
            <w:tcBorders>
              <w:left w:val="nil"/>
              <w:bottom w:val="nil"/>
              <w:right w:val="nil"/>
            </w:tcBorders>
            <w:vAlign w:val="bottom"/>
          </w:tcPr>
          <w:p w:rsidR="00BC1F4F" w:rsidRPr="00CD0992" w:rsidRDefault="00BC1F4F" w:rsidP="00531768">
            <w:pPr>
              <w:ind w:right="1"/>
              <w:jc w:val="left"/>
              <w:rPr>
                <w:rFonts w:eastAsia="Arial Unicode MS"/>
              </w:rPr>
            </w:pPr>
            <w:r w:rsidRPr="00CD0992">
              <w:rPr>
                <w:rFonts w:eastAsia="Arial Unicode MS"/>
              </w:rPr>
              <w:t xml:space="preserve">Обезпечен банков кредит с общ размер 11,000 хил. щ. долара </w:t>
            </w:r>
            <w:r w:rsidRPr="00CD0992">
              <w:t>- краткосрочна част</w:t>
            </w:r>
          </w:p>
        </w:tc>
        <w:tc>
          <w:tcPr>
            <w:tcW w:w="936" w:type="dxa"/>
            <w:tcBorders>
              <w:left w:val="nil"/>
              <w:bottom w:val="nil"/>
              <w:right w:val="nil"/>
            </w:tcBorders>
            <w:vAlign w:val="bottom"/>
          </w:tcPr>
          <w:p w:rsidR="00BC1F4F" w:rsidRPr="00155A16" w:rsidRDefault="00BC1F4F" w:rsidP="00531768">
            <w:pPr>
              <w:ind w:right="1"/>
              <w:jc w:val="center"/>
              <w:rPr>
                <w:rFonts w:eastAsia="Arial Unicode MS"/>
              </w:rPr>
            </w:pPr>
            <w:r w:rsidRPr="00155A16">
              <w:rPr>
                <w:rFonts w:eastAsia="Arial Unicode MS"/>
              </w:rPr>
              <w:t>Щ. долар</w:t>
            </w:r>
          </w:p>
        </w:tc>
        <w:tc>
          <w:tcPr>
            <w:tcW w:w="1842" w:type="dxa"/>
            <w:tcBorders>
              <w:left w:val="nil"/>
              <w:bottom w:val="nil"/>
              <w:right w:val="nil"/>
            </w:tcBorders>
            <w:noWrap/>
            <w:vAlign w:val="bottom"/>
          </w:tcPr>
          <w:p w:rsidR="00BC1F4F" w:rsidRPr="00155A16" w:rsidRDefault="00BC1F4F" w:rsidP="00531768">
            <w:pPr>
              <w:ind w:right="1"/>
              <w:jc w:val="center"/>
              <w:rPr>
                <w:rFonts w:eastAsia="Arial Unicode MS"/>
              </w:rPr>
            </w:pPr>
            <w:r w:rsidRPr="00155A16">
              <w:rPr>
                <w:rFonts w:eastAsia="Arial Unicode MS"/>
              </w:rPr>
              <w:t xml:space="preserve">1 М LIBOR + </w:t>
            </w:r>
            <w:r w:rsidRPr="00155A16">
              <w:rPr>
                <w:rFonts w:eastAsia="Arial Unicode MS"/>
                <w:lang w:val="en-US"/>
              </w:rPr>
              <w:t>2.5</w:t>
            </w:r>
            <w:r w:rsidRPr="00155A16">
              <w:rPr>
                <w:rFonts w:eastAsia="Arial Unicode MS"/>
              </w:rPr>
              <w:t xml:space="preserve">% но минимум </w:t>
            </w:r>
            <w:r w:rsidRPr="00155A16">
              <w:rPr>
                <w:rFonts w:eastAsia="Arial Unicode MS"/>
                <w:lang w:val="en-US"/>
              </w:rPr>
              <w:t>2.95</w:t>
            </w:r>
            <w:r w:rsidRPr="00155A16">
              <w:rPr>
                <w:rFonts w:eastAsia="Arial Unicode MS"/>
              </w:rPr>
              <w:t xml:space="preserve">% </w:t>
            </w:r>
          </w:p>
        </w:tc>
        <w:tc>
          <w:tcPr>
            <w:tcW w:w="765" w:type="dxa"/>
            <w:tcBorders>
              <w:left w:val="nil"/>
              <w:bottom w:val="nil"/>
              <w:right w:val="nil"/>
            </w:tcBorders>
            <w:noWrap/>
            <w:vAlign w:val="bottom"/>
          </w:tcPr>
          <w:p w:rsidR="00BC1F4F" w:rsidRPr="00155A16" w:rsidRDefault="00732FC7" w:rsidP="002E6C01">
            <w:pPr>
              <w:ind w:right="1"/>
              <w:rPr>
                <w:rFonts w:eastAsia="Arial Unicode MS"/>
              </w:rPr>
            </w:pPr>
            <w:r w:rsidRPr="00155A16">
              <w:rPr>
                <w:rFonts w:eastAsia="Arial Unicode MS"/>
              </w:rPr>
              <w:t xml:space="preserve">  </w:t>
            </w:r>
            <w:r w:rsidR="002E6C01" w:rsidRPr="00155A16">
              <w:rPr>
                <w:rFonts w:eastAsia="Arial Unicode MS"/>
              </w:rPr>
              <w:t>2017</w:t>
            </w:r>
          </w:p>
        </w:tc>
        <w:tc>
          <w:tcPr>
            <w:tcW w:w="964" w:type="dxa"/>
            <w:tcBorders>
              <w:left w:val="nil"/>
              <w:right w:val="nil"/>
            </w:tcBorders>
            <w:noWrap/>
            <w:vAlign w:val="bottom"/>
          </w:tcPr>
          <w:p w:rsidR="00BC1F4F" w:rsidRPr="00155A16" w:rsidRDefault="00435872" w:rsidP="00531768">
            <w:pPr>
              <w:ind w:right="1"/>
              <w:jc w:val="right"/>
              <w:rPr>
                <w:rFonts w:eastAsia="Arial Unicode MS"/>
              </w:rPr>
            </w:pPr>
            <w:r w:rsidRPr="00155A16">
              <w:rPr>
                <w:rFonts w:eastAsia="Arial Unicode MS"/>
              </w:rPr>
              <w:t>2,754</w:t>
            </w:r>
          </w:p>
        </w:tc>
        <w:tc>
          <w:tcPr>
            <w:tcW w:w="964" w:type="dxa"/>
            <w:tcBorders>
              <w:left w:val="nil"/>
              <w:right w:val="nil"/>
            </w:tcBorders>
            <w:noWrap/>
            <w:vAlign w:val="bottom"/>
          </w:tcPr>
          <w:p w:rsidR="00BC1F4F" w:rsidRPr="00CD0992" w:rsidRDefault="00BC1F4F" w:rsidP="00201160">
            <w:pPr>
              <w:ind w:right="1"/>
              <w:jc w:val="right"/>
              <w:rPr>
                <w:rFonts w:eastAsia="Arial Unicode MS"/>
                <w:lang w:val="en-US"/>
              </w:rPr>
            </w:pPr>
            <w:r w:rsidRPr="00CD0992">
              <w:rPr>
                <w:rFonts w:eastAsia="Arial Unicode MS"/>
                <w:lang w:val="en-US"/>
              </w:rPr>
              <w:t>2,308</w:t>
            </w:r>
          </w:p>
        </w:tc>
      </w:tr>
      <w:tr w:rsidR="00BC1F4F" w:rsidRPr="008255DE" w:rsidTr="00531768">
        <w:trPr>
          <w:trHeight w:hRule="exact" w:val="624"/>
        </w:trPr>
        <w:tc>
          <w:tcPr>
            <w:tcW w:w="3969" w:type="dxa"/>
            <w:tcBorders>
              <w:left w:val="nil"/>
              <w:bottom w:val="nil"/>
              <w:right w:val="nil"/>
            </w:tcBorders>
            <w:vAlign w:val="bottom"/>
          </w:tcPr>
          <w:p w:rsidR="00BC1F4F" w:rsidRPr="005E38C0" w:rsidRDefault="00BC1F4F" w:rsidP="00531768">
            <w:pPr>
              <w:ind w:right="1"/>
              <w:jc w:val="left"/>
              <w:rPr>
                <w:rFonts w:eastAsia="Arial Unicode MS"/>
              </w:rPr>
            </w:pPr>
            <w:r w:rsidRPr="005E38C0">
              <w:rPr>
                <w:rFonts w:eastAsia="Arial Unicode MS"/>
              </w:rPr>
              <w:t>Обезпечен банков кредит с общ размер 37,300 хил. щ. долара</w:t>
            </w:r>
            <w:r w:rsidR="008472F7">
              <w:rPr>
                <w:rFonts w:eastAsia="Arial Unicode MS"/>
              </w:rPr>
              <w:t>*</w:t>
            </w:r>
          </w:p>
        </w:tc>
        <w:tc>
          <w:tcPr>
            <w:tcW w:w="936" w:type="dxa"/>
            <w:tcBorders>
              <w:left w:val="nil"/>
              <w:bottom w:val="nil"/>
              <w:right w:val="nil"/>
            </w:tcBorders>
            <w:vAlign w:val="bottom"/>
          </w:tcPr>
          <w:p w:rsidR="00BC1F4F" w:rsidRPr="00155A16" w:rsidRDefault="00BC1F4F" w:rsidP="00531768">
            <w:pPr>
              <w:ind w:right="1"/>
              <w:jc w:val="center"/>
              <w:rPr>
                <w:rFonts w:eastAsia="Arial Unicode MS"/>
              </w:rPr>
            </w:pPr>
            <w:r w:rsidRPr="00155A16">
              <w:rPr>
                <w:rFonts w:eastAsia="Arial Unicode MS"/>
              </w:rPr>
              <w:t>Щ. долар</w:t>
            </w:r>
          </w:p>
        </w:tc>
        <w:tc>
          <w:tcPr>
            <w:tcW w:w="1842" w:type="dxa"/>
            <w:tcBorders>
              <w:left w:val="nil"/>
              <w:bottom w:val="nil"/>
              <w:right w:val="nil"/>
            </w:tcBorders>
            <w:noWrap/>
            <w:vAlign w:val="bottom"/>
          </w:tcPr>
          <w:p w:rsidR="00BC1F4F" w:rsidRPr="00155A16" w:rsidRDefault="00BC1F4F" w:rsidP="00531768">
            <w:pPr>
              <w:ind w:right="1"/>
              <w:jc w:val="center"/>
              <w:rPr>
                <w:rFonts w:eastAsia="Arial Unicode MS"/>
              </w:rPr>
            </w:pPr>
            <w:r w:rsidRPr="00155A16">
              <w:rPr>
                <w:rFonts w:eastAsia="Arial Unicode MS"/>
              </w:rPr>
              <w:t>3 М LIBOR + 2.25%</w:t>
            </w:r>
          </w:p>
        </w:tc>
        <w:tc>
          <w:tcPr>
            <w:tcW w:w="765" w:type="dxa"/>
            <w:tcBorders>
              <w:left w:val="nil"/>
              <w:bottom w:val="nil"/>
              <w:right w:val="nil"/>
            </w:tcBorders>
            <w:noWrap/>
            <w:vAlign w:val="bottom"/>
          </w:tcPr>
          <w:p w:rsidR="00BC1F4F" w:rsidRPr="00155A16" w:rsidRDefault="00A8097E" w:rsidP="00956333">
            <w:pPr>
              <w:ind w:right="1"/>
              <w:jc w:val="center"/>
              <w:rPr>
                <w:rFonts w:eastAsia="Arial Unicode MS"/>
              </w:rPr>
            </w:pPr>
            <w:r w:rsidRPr="00155A16">
              <w:rPr>
                <w:rFonts w:eastAsia="Arial Unicode MS"/>
              </w:rPr>
              <w:t>201</w:t>
            </w:r>
            <w:r w:rsidR="00956333" w:rsidRPr="00155A16">
              <w:rPr>
                <w:rFonts w:eastAsia="Arial Unicode MS"/>
              </w:rPr>
              <w:t>7</w:t>
            </w:r>
          </w:p>
        </w:tc>
        <w:tc>
          <w:tcPr>
            <w:tcW w:w="964" w:type="dxa"/>
            <w:tcBorders>
              <w:left w:val="nil"/>
              <w:right w:val="nil"/>
            </w:tcBorders>
            <w:noWrap/>
            <w:vAlign w:val="bottom"/>
          </w:tcPr>
          <w:p w:rsidR="00BC1F4F" w:rsidRPr="00155A16" w:rsidRDefault="00435872" w:rsidP="00531768">
            <w:pPr>
              <w:ind w:right="1"/>
              <w:jc w:val="right"/>
              <w:rPr>
                <w:rFonts w:eastAsia="Arial Unicode MS"/>
              </w:rPr>
            </w:pPr>
            <w:r w:rsidRPr="00155A16">
              <w:rPr>
                <w:rFonts w:eastAsia="Arial Unicode MS"/>
              </w:rPr>
              <w:t>50,027</w:t>
            </w:r>
          </w:p>
        </w:tc>
        <w:tc>
          <w:tcPr>
            <w:tcW w:w="964" w:type="dxa"/>
            <w:tcBorders>
              <w:left w:val="nil"/>
              <w:right w:val="nil"/>
            </w:tcBorders>
            <w:noWrap/>
            <w:vAlign w:val="bottom"/>
          </w:tcPr>
          <w:p w:rsidR="00BC1F4F" w:rsidRPr="005E38C0" w:rsidRDefault="00BC1F4F" w:rsidP="00201160">
            <w:pPr>
              <w:ind w:right="1"/>
              <w:jc w:val="right"/>
              <w:rPr>
                <w:rFonts w:eastAsia="Arial Unicode MS"/>
                <w:lang w:val="en-US"/>
              </w:rPr>
            </w:pPr>
            <w:r w:rsidRPr="005E38C0">
              <w:rPr>
                <w:rFonts w:eastAsia="Arial Unicode MS"/>
                <w:lang w:val="en-US"/>
              </w:rPr>
              <w:t>52,162</w:t>
            </w:r>
          </w:p>
        </w:tc>
      </w:tr>
      <w:tr w:rsidR="00BC1F4F" w:rsidRPr="008255DE" w:rsidTr="00531768">
        <w:trPr>
          <w:trHeight w:hRule="exact" w:val="510"/>
        </w:trPr>
        <w:tc>
          <w:tcPr>
            <w:tcW w:w="3969" w:type="dxa"/>
            <w:tcBorders>
              <w:left w:val="nil"/>
              <w:bottom w:val="nil"/>
              <w:right w:val="nil"/>
            </w:tcBorders>
            <w:vAlign w:val="bottom"/>
          </w:tcPr>
          <w:p w:rsidR="00BC1F4F" w:rsidRPr="005E38C0" w:rsidRDefault="00BC1F4F" w:rsidP="00531768">
            <w:pPr>
              <w:ind w:right="1"/>
              <w:jc w:val="left"/>
              <w:rPr>
                <w:rFonts w:eastAsia="Arial Unicode MS"/>
              </w:rPr>
            </w:pPr>
            <w:r w:rsidRPr="005E38C0">
              <w:rPr>
                <w:rFonts w:eastAsia="Arial Unicode MS"/>
              </w:rPr>
              <w:t>Договор за финансов лизинг с общ размер на 744 хил. евро: краткосрочна част</w:t>
            </w:r>
            <w:r w:rsidRPr="005E38C0">
              <w:t xml:space="preserve"> </w:t>
            </w:r>
          </w:p>
        </w:tc>
        <w:tc>
          <w:tcPr>
            <w:tcW w:w="936" w:type="dxa"/>
            <w:tcBorders>
              <w:left w:val="nil"/>
              <w:bottom w:val="nil"/>
              <w:right w:val="nil"/>
            </w:tcBorders>
            <w:vAlign w:val="bottom"/>
          </w:tcPr>
          <w:p w:rsidR="00BC1F4F" w:rsidRPr="00155A16" w:rsidRDefault="00BC1F4F" w:rsidP="00531768">
            <w:pPr>
              <w:ind w:right="1"/>
              <w:jc w:val="center"/>
              <w:rPr>
                <w:rFonts w:eastAsia="Arial Unicode MS"/>
              </w:rPr>
            </w:pPr>
            <w:r w:rsidRPr="00155A16">
              <w:t>Евро</w:t>
            </w:r>
          </w:p>
        </w:tc>
        <w:tc>
          <w:tcPr>
            <w:tcW w:w="1842" w:type="dxa"/>
            <w:tcBorders>
              <w:left w:val="nil"/>
              <w:bottom w:val="nil"/>
              <w:right w:val="nil"/>
            </w:tcBorders>
            <w:noWrap/>
            <w:vAlign w:val="bottom"/>
          </w:tcPr>
          <w:p w:rsidR="00BC1F4F" w:rsidRPr="00155A16" w:rsidRDefault="00BC1F4F" w:rsidP="00531768">
            <w:pPr>
              <w:ind w:right="1"/>
              <w:jc w:val="center"/>
              <w:rPr>
                <w:rFonts w:eastAsia="Arial Unicode MS"/>
                <w:lang w:val="en-US"/>
              </w:rPr>
            </w:pPr>
            <w:r w:rsidRPr="00155A16">
              <w:rPr>
                <w:rFonts w:eastAsia="Arial Unicode MS"/>
              </w:rPr>
              <w:t>1 М EURIBOR + надбавка</w:t>
            </w:r>
            <w:r w:rsidRPr="00155A16">
              <w:rPr>
                <w:rFonts w:eastAsia="Arial Unicode MS"/>
                <w:lang w:val="en-US"/>
              </w:rPr>
              <w:t xml:space="preserve"> 5,89-6%</w:t>
            </w:r>
          </w:p>
        </w:tc>
        <w:tc>
          <w:tcPr>
            <w:tcW w:w="765" w:type="dxa"/>
            <w:tcBorders>
              <w:left w:val="nil"/>
              <w:bottom w:val="nil"/>
              <w:right w:val="nil"/>
            </w:tcBorders>
            <w:noWrap/>
            <w:vAlign w:val="bottom"/>
          </w:tcPr>
          <w:p w:rsidR="00BC1F4F" w:rsidRPr="00155A16" w:rsidRDefault="00BC1F4F" w:rsidP="00531768">
            <w:pPr>
              <w:ind w:right="1"/>
              <w:jc w:val="center"/>
              <w:rPr>
                <w:rFonts w:eastAsia="Arial Unicode MS"/>
              </w:rPr>
            </w:pPr>
            <w:r w:rsidRPr="00155A16">
              <w:rPr>
                <w:color w:val="000000"/>
              </w:rPr>
              <w:t>2016</w:t>
            </w:r>
          </w:p>
        </w:tc>
        <w:tc>
          <w:tcPr>
            <w:tcW w:w="964" w:type="dxa"/>
            <w:tcBorders>
              <w:left w:val="nil"/>
              <w:right w:val="nil"/>
            </w:tcBorders>
            <w:noWrap/>
            <w:vAlign w:val="bottom"/>
          </w:tcPr>
          <w:p w:rsidR="00BC1F4F" w:rsidRPr="00155A16" w:rsidRDefault="00435872" w:rsidP="00531768">
            <w:pPr>
              <w:ind w:right="1"/>
              <w:jc w:val="right"/>
              <w:rPr>
                <w:rFonts w:eastAsia="Arial Unicode MS"/>
              </w:rPr>
            </w:pPr>
            <w:r w:rsidRPr="00155A16">
              <w:rPr>
                <w:rFonts w:eastAsia="Arial Unicode MS"/>
              </w:rPr>
              <w:t>243</w:t>
            </w:r>
          </w:p>
        </w:tc>
        <w:tc>
          <w:tcPr>
            <w:tcW w:w="964" w:type="dxa"/>
            <w:tcBorders>
              <w:left w:val="nil"/>
              <w:right w:val="nil"/>
            </w:tcBorders>
            <w:noWrap/>
            <w:vAlign w:val="bottom"/>
          </w:tcPr>
          <w:p w:rsidR="00BC1F4F" w:rsidRPr="005E38C0" w:rsidRDefault="00BC1F4F" w:rsidP="00201160">
            <w:pPr>
              <w:ind w:right="1"/>
              <w:jc w:val="right"/>
              <w:rPr>
                <w:rFonts w:eastAsia="Arial Unicode MS"/>
                <w:lang w:val="en-US"/>
              </w:rPr>
            </w:pPr>
            <w:r w:rsidRPr="005E38C0">
              <w:rPr>
                <w:rFonts w:eastAsia="Arial Unicode MS"/>
                <w:lang w:val="en-US"/>
              </w:rPr>
              <w:t>470</w:t>
            </w:r>
          </w:p>
        </w:tc>
      </w:tr>
      <w:tr w:rsidR="00BC1F4F" w:rsidRPr="008255DE" w:rsidTr="00531768">
        <w:trPr>
          <w:trHeight w:hRule="exact" w:val="510"/>
        </w:trPr>
        <w:tc>
          <w:tcPr>
            <w:tcW w:w="3969" w:type="dxa"/>
            <w:tcBorders>
              <w:left w:val="nil"/>
              <w:bottom w:val="nil"/>
              <w:right w:val="nil"/>
            </w:tcBorders>
            <w:vAlign w:val="bottom"/>
          </w:tcPr>
          <w:p w:rsidR="00BC1F4F" w:rsidRPr="005E38C0" w:rsidRDefault="00BC1F4F" w:rsidP="00531768">
            <w:pPr>
              <w:ind w:right="1"/>
              <w:jc w:val="left"/>
              <w:rPr>
                <w:rFonts w:eastAsia="Arial Unicode MS"/>
              </w:rPr>
            </w:pPr>
            <w:r w:rsidRPr="005E38C0">
              <w:rPr>
                <w:rFonts w:eastAsia="Arial Unicode MS"/>
              </w:rPr>
              <w:t>Договор  за финансов лизинг с общ размер 170 хил. евро: краткосрочна част</w:t>
            </w:r>
          </w:p>
        </w:tc>
        <w:tc>
          <w:tcPr>
            <w:tcW w:w="936" w:type="dxa"/>
            <w:tcBorders>
              <w:left w:val="nil"/>
              <w:bottom w:val="nil"/>
              <w:right w:val="nil"/>
            </w:tcBorders>
            <w:vAlign w:val="bottom"/>
          </w:tcPr>
          <w:p w:rsidR="00BC1F4F" w:rsidRPr="00155A16" w:rsidRDefault="00BC1F4F" w:rsidP="00531768">
            <w:pPr>
              <w:ind w:right="1"/>
              <w:jc w:val="center"/>
            </w:pPr>
            <w:r w:rsidRPr="00155A16">
              <w:t>Евро</w:t>
            </w:r>
          </w:p>
        </w:tc>
        <w:tc>
          <w:tcPr>
            <w:tcW w:w="1842" w:type="dxa"/>
            <w:tcBorders>
              <w:left w:val="nil"/>
              <w:bottom w:val="nil"/>
              <w:right w:val="nil"/>
            </w:tcBorders>
            <w:noWrap/>
            <w:vAlign w:val="bottom"/>
          </w:tcPr>
          <w:p w:rsidR="00BC1F4F" w:rsidRPr="00155A16" w:rsidRDefault="00BC1F4F" w:rsidP="00531768">
            <w:pPr>
              <w:ind w:right="1"/>
              <w:jc w:val="center"/>
              <w:rPr>
                <w:rFonts w:eastAsia="Arial Unicode MS"/>
              </w:rPr>
            </w:pPr>
            <w:r w:rsidRPr="00155A16">
              <w:rPr>
                <w:rFonts w:eastAsia="Arial Unicode MS"/>
              </w:rPr>
              <w:t>Годишен лихвен процент-4%</w:t>
            </w:r>
          </w:p>
        </w:tc>
        <w:tc>
          <w:tcPr>
            <w:tcW w:w="765" w:type="dxa"/>
            <w:tcBorders>
              <w:left w:val="nil"/>
              <w:bottom w:val="nil"/>
              <w:right w:val="nil"/>
            </w:tcBorders>
            <w:noWrap/>
            <w:vAlign w:val="bottom"/>
          </w:tcPr>
          <w:p w:rsidR="00BC1F4F" w:rsidRPr="00155A16" w:rsidRDefault="00BC1F4F" w:rsidP="00531768">
            <w:pPr>
              <w:ind w:right="1"/>
              <w:jc w:val="center"/>
              <w:rPr>
                <w:color w:val="000000"/>
              </w:rPr>
            </w:pPr>
            <w:r w:rsidRPr="00155A16">
              <w:rPr>
                <w:color w:val="000000"/>
              </w:rPr>
              <w:t>2017</w:t>
            </w:r>
          </w:p>
        </w:tc>
        <w:tc>
          <w:tcPr>
            <w:tcW w:w="964" w:type="dxa"/>
            <w:tcBorders>
              <w:left w:val="nil"/>
              <w:right w:val="nil"/>
            </w:tcBorders>
            <w:noWrap/>
            <w:vAlign w:val="bottom"/>
          </w:tcPr>
          <w:p w:rsidR="00BC1F4F" w:rsidRPr="00155A16" w:rsidRDefault="00435872" w:rsidP="00531768">
            <w:pPr>
              <w:ind w:right="1"/>
              <w:jc w:val="right"/>
              <w:rPr>
                <w:rFonts w:eastAsia="Arial Unicode MS"/>
              </w:rPr>
            </w:pPr>
            <w:r w:rsidRPr="00155A16">
              <w:rPr>
                <w:rFonts w:eastAsia="Arial Unicode MS"/>
              </w:rPr>
              <w:t>66</w:t>
            </w:r>
          </w:p>
        </w:tc>
        <w:tc>
          <w:tcPr>
            <w:tcW w:w="964" w:type="dxa"/>
            <w:tcBorders>
              <w:left w:val="nil"/>
              <w:right w:val="nil"/>
            </w:tcBorders>
            <w:noWrap/>
            <w:vAlign w:val="bottom"/>
          </w:tcPr>
          <w:p w:rsidR="00BC1F4F" w:rsidRPr="005E38C0" w:rsidRDefault="00BC1F4F" w:rsidP="00201160">
            <w:pPr>
              <w:ind w:right="1"/>
              <w:jc w:val="right"/>
              <w:rPr>
                <w:rFonts w:eastAsia="Arial Unicode MS"/>
              </w:rPr>
            </w:pPr>
            <w:r w:rsidRPr="005E38C0">
              <w:rPr>
                <w:rFonts w:eastAsia="Arial Unicode MS"/>
              </w:rPr>
              <w:t>98</w:t>
            </w:r>
          </w:p>
        </w:tc>
      </w:tr>
      <w:tr w:rsidR="00BC1F4F" w:rsidRPr="008255DE" w:rsidTr="00531768">
        <w:trPr>
          <w:trHeight w:hRule="exact" w:val="510"/>
        </w:trPr>
        <w:tc>
          <w:tcPr>
            <w:tcW w:w="3969" w:type="dxa"/>
            <w:tcBorders>
              <w:left w:val="nil"/>
              <w:bottom w:val="nil"/>
              <w:right w:val="nil"/>
            </w:tcBorders>
            <w:vAlign w:val="bottom"/>
          </w:tcPr>
          <w:p w:rsidR="00BC1F4F" w:rsidRPr="008B1DD9" w:rsidRDefault="00BC1F4F" w:rsidP="00531768">
            <w:pPr>
              <w:ind w:right="1"/>
              <w:jc w:val="left"/>
              <w:rPr>
                <w:rFonts w:eastAsia="Arial Unicode MS"/>
                <w:highlight w:val="magenta"/>
              </w:rPr>
            </w:pPr>
            <w:r w:rsidRPr="005E38C0">
              <w:rPr>
                <w:rFonts w:eastAsia="Arial Unicode MS"/>
              </w:rPr>
              <w:t xml:space="preserve">Договор за финансов лизинг за доставка на съоръжение - </w:t>
            </w:r>
            <w:r w:rsidRPr="002E337C">
              <w:rPr>
                <w:rFonts w:eastAsia="Arial Unicode MS"/>
                <w:lang w:val="en-US"/>
              </w:rPr>
              <w:t>65</w:t>
            </w:r>
            <w:r w:rsidRPr="002E337C">
              <w:rPr>
                <w:rFonts w:eastAsia="Arial Unicode MS"/>
              </w:rPr>
              <w:t xml:space="preserve"> хил. лв.</w:t>
            </w:r>
          </w:p>
        </w:tc>
        <w:tc>
          <w:tcPr>
            <w:tcW w:w="936" w:type="dxa"/>
            <w:tcBorders>
              <w:left w:val="nil"/>
              <w:bottom w:val="nil"/>
              <w:right w:val="nil"/>
            </w:tcBorders>
            <w:vAlign w:val="bottom"/>
          </w:tcPr>
          <w:p w:rsidR="00BC1F4F" w:rsidRPr="005E38C0" w:rsidRDefault="00BC1F4F" w:rsidP="00531768">
            <w:pPr>
              <w:ind w:right="1"/>
              <w:jc w:val="center"/>
            </w:pPr>
            <w:r w:rsidRPr="005E38C0">
              <w:t>Евро</w:t>
            </w:r>
          </w:p>
        </w:tc>
        <w:tc>
          <w:tcPr>
            <w:tcW w:w="1842" w:type="dxa"/>
            <w:tcBorders>
              <w:left w:val="nil"/>
              <w:bottom w:val="nil"/>
              <w:right w:val="nil"/>
            </w:tcBorders>
            <w:noWrap/>
            <w:vAlign w:val="bottom"/>
          </w:tcPr>
          <w:p w:rsidR="00BC1F4F" w:rsidRPr="005E38C0" w:rsidRDefault="00BC1F4F" w:rsidP="00531768">
            <w:pPr>
              <w:ind w:right="1"/>
              <w:jc w:val="center"/>
              <w:rPr>
                <w:rFonts w:eastAsia="Arial Unicode MS"/>
              </w:rPr>
            </w:pPr>
            <w:r w:rsidRPr="005E38C0">
              <w:rPr>
                <w:rFonts w:eastAsia="Arial Unicode MS"/>
              </w:rPr>
              <w:t>1 М EURIBOR + надбавка</w:t>
            </w:r>
            <w:r w:rsidRPr="005E38C0">
              <w:rPr>
                <w:rFonts w:eastAsia="Arial Unicode MS"/>
                <w:lang w:val="en-US"/>
              </w:rPr>
              <w:t xml:space="preserve"> </w:t>
            </w:r>
            <w:r w:rsidRPr="005E38C0">
              <w:rPr>
                <w:rFonts w:eastAsia="Arial Unicode MS"/>
              </w:rPr>
              <w:t>3,89</w:t>
            </w:r>
            <w:r w:rsidRPr="005E38C0">
              <w:rPr>
                <w:rFonts w:eastAsia="Arial Unicode MS"/>
                <w:lang w:val="en-US"/>
              </w:rPr>
              <w:t>-</w:t>
            </w:r>
            <w:r w:rsidRPr="005E38C0">
              <w:rPr>
                <w:rFonts w:eastAsia="Arial Unicode MS"/>
              </w:rPr>
              <w:t>4</w:t>
            </w:r>
            <w:r w:rsidRPr="005E38C0">
              <w:rPr>
                <w:rFonts w:eastAsia="Arial Unicode MS"/>
                <w:lang w:val="en-US"/>
              </w:rPr>
              <w:t>%</w:t>
            </w:r>
          </w:p>
        </w:tc>
        <w:tc>
          <w:tcPr>
            <w:tcW w:w="765" w:type="dxa"/>
            <w:tcBorders>
              <w:left w:val="nil"/>
              <w:bottom w:val="nil"/>
              <w:right w:val="nil"/>
            </w:tcBorders>
            <w:noWrap/>
            <w:vAlign w:val="bottom"/>
          </w:tcPr>
          <w:p w:rsidR="00BC1F4F" w:rsidRPr="005E38C0" w:rsidRDefault="00BC1F4F" w:rsidP="00531768">
            <w:pPr>
              <w:ind w:right="1"/>
              <w:jc w:val="center"/>
              <w:rPr>
                <w:color w:val="000000"/>
              </w:rPr>
            </w:pPr>
            <w:r w:rsidRPr="005E38C0">
              <w:rPr>
                <w:color w:val="000000"/>
              </w:rPr>
              <w:t>2017</w:t>
            </w:r>
          </w:p>
        </w:tc>
        <w:tc>
          <w:tcPr>
            <w:tcW w:w="964" w:type="dxa"/>
            <w:tcBorders>
              <w:left w:val="nil"/>
              <w:right w:val="nil"/>
            </w:tcBorders>
            <w:noWrap/>
            <w:vAlign w:val="bottom"/>
          </w:tcPr>
          <w:p w:rsidR="00BC1F4F" w:rsidRPr="005E38C0" w:rsidRDefault="002A1C19" w:rsidP="00531768">
            <w:pPr>
              <w:ind w:right="1"/>
              <w:jc w:val="right"/>
              <w:rPr>
                <w:rFonts w:eastAsia="Arial Unicode MS"/>
              </w:rPr>
            </w:pPr>
            <w:r>
              <w:rPr>
                <w:rFonts w:eastAsia="Arial Unicode MS"/>
              </w:rPr>
              <w:t>21</w:t>
            </w:r>
          </w:p>
        </w:tc>
        <w:tc>
          <w:tcPr>
            <w:tcW w:w="964" w:type="dxa"/>
            <w:tcBorders>
              <w:left w:val="nil"/>
              <w:right w:val="nil"/>
            </w:tcBorders>
            <w:noWrap/>
            <w:vAlign w:val="bottom"/>
          </w:tcPr>
          <w:p w:rsidR="00BC1F4F" w:rsidRPr="005E38C0" w:rsidRDefault="00BC1F4F" w:rsidP="00201160">
            <w:pPr>
              <w:ind w:right="1"/>
              <w:jc w:val="right"/>
              <w:rPr>
                <w:rFonts w:eastAsia="Arial Unicode MS"/>
              </w:rPr>
            </w:pPr>
            <w:r w:rsidRPr="005E38C0">
              <w:rPr>
                <w:rFonts w:eastAsia="Arial Unicode MS"/>
              </w:rPr>
              <w:t>27</w:t>
            </w:r>
          </w:p>
        </w:tc>
      </w:tr>
      <w:tr w:rsidR="00BC1F4F" w:rsidRPr="008255DE" w:rsidTr="00531768">
        <w:trPr>
          <w:trHeight w:hRule="exact" w:val="551"/>
        </w:trPr>
        <w:tc>
          <w:tcPr>
            <w:tcW w:w="3969" w:type="dxa"/>
            <w:tcBorders>
              <w:left w:val="nil"/>
              <w:right w:val="nil"/>
            </w:tcBorders>
            <w:vAlign w:val="bottom"/>
          </w:tcPr>
          <w:p w:rsidR="00BC1F4F" w:rsidRPr="005E38C0" w:rsidRDefault="00BC1F4F" w:rsidP="00531768">
            <w:pPr>
              <w:ind w:right="1"/>
              <w:rPr>
                <w:rFonts w:eastAsia="Arial Unicode MS"/>
              </w:rPr>
            </w:pPr>
            <w:r w:rsidRPr="005E38C0">
              <w:rPr>
                <w:rFonts w:eastAsia="Arial Unicode MS"/>
              </w:rPr>
              <w:t>Договор за финансов лизинг за покупка на лазерна машина с общ размер 518 хил. евро</w:t>
            </w:r>
          </w:p>
        </w:tc>
        <w:tc>
          <w:tcPr>
            <w:tcW w:w="936" w:type="dxa"/>
            <w:tcBorders>
              <w:left w:val="nil"/>
              <w:right w:val="nil"/>
            </w:tcBorders>
            <w:vAlign w:val="bottom"/>
          </w:tcPr>
          <w:p w:rsidR="00BC1F4F" w:rsidRPr="005E38C0" w:rsidRDefault="00BC1F4F" w:rsidP="00531768">
            <w:pPr>
              <w:ind w:right="1"/>
              <w:jc w:val="center"/>
              <w:rPr>
                <w:rFonts w:eastAsia="Arial Unicode MS"/>
              </w:rPr>
            </w:pPr>
            <w:r w:rsidRPr="005E38C0">
              <w:t>Евро</w:t>
            </w:r>
          </w:p>
        </w:tc>
        <w:tc>
          <w:tcPr>
            <w:tcW w:w="1842" w:type="dxa"/>
            <w:tcBorders>
              <w:left w:val="nil"/>
              <w:right w:val="nil"/>
            </w:tcBorders>
            <w:noWrap/>
            <w:vAlign w:val="bottom"/>
          </w:tcPr>
          <w:p w:rsidR="00BC1F4F" w:rsidRPr="005E38C0" w:rsidRDefault="00BC1F4F" w:rsidP="00531768">
            <w:pPr>
              <w:ind w:right="1"/>
              <w:jc w:val="center"/>
              <w:rPr>
                <w:rFonts w:eastAsia="Arial Unicode MS"/>
              </w:rPr>
            </w:pPr>
            <w:r w:rsidRPr="005E38C0">
              <w:rPr>
                <w:rFonts w:eastAsia="Arial Unicode MS"/>
              </w:rPr>
              <w:t>3,9% годишна лихва</w:t>
            </w:r>
          </w:p>
        </w:tc>
        <w:tc>
          <w:tcPr>
            <w:tcW w:w="765" w:type="dxa"/>
            <w:tcBorders>
              <w:left w:val="nil"/>
              <w:right w:val="nil"/>
            </w:tcBorders>
            <w:noWrap/>
            <w:vAlign w:val="bottom"/>
          </w:tcPr>
          <w:p w:rsidR="00BC1F4F" w:rsidRPr="005E38C0" w:rsidRDefault="00BC1F4F" w:rsidP="00531768">
            <w:pPr>
              <w:ind w:right="1"/>
              <w:jc w:val="center"/>
              <w:rPr>
                <w:rFonts w:eastAsia="Arial Unicode MS"/>
              </w:rPr>
            </w:pPr>
            <w:r w:rsidRPr="005E38C0">
              <w:rPr>
                <w:rFonts w:eastAsia="Arial Unicode MS"/>
              </w:rPr>
              <w:t>2020</w:t>
            </w:r>
          </w:p>
        </w:tc>
        <w:tc>
          <w:tcPr>
            <w:tcW w:w="964" w:type="dxa"/>
            <w:tcBorders>
              <w:left w:val="nil"/>
              <w:bottom w:val="single" w:sz="4" w:space="0" w:color="auto"/>
              <w:right w:val="nil"/>
            </w:tcBorders>
            <w:noWrap/>
            <w:vAlign w:val="bottom"/>
          </w:tcPr>
          <w:p w:rsidR="00BC1F4F" w:rsidRPr="005E38C0" w:rsidRDefault="002A1C19" w:rsidP="00531768">
            <w:pPr>
              <w:ind w:right="1"/>
              <w:jc w:val="right"/>
              <w:rPr>
                <w:rFonts w:eastAsia="Arial Unicode MS"/>
              </w:rPr>
            </w:pPr>
            <w:r>
              <w:rPr>
                <w:rFonts w:eastAsia="Arial Unicode MS"/>
              </w:rPr>
              <w:t>128</w:t>
            </w:r>
          </w:p>
        </w:tc>
        <w:tc>
          <w:tcPr>
            <w:tcW w:w="964" w:type="dxa"/>
            <w:tcBorders>
              <w:left w:val="nil"/>
              <w:bottom w:val="single" w:sz="4" w:space="0" w:color="auto"/>
              <w:right w:val="nil"/>
            </w:tcBorders>
            <w:noWrap/>
            <w:vAlign w:val="bottom"/>
          </w:tcPr>
          <w:p w:rsidR="00BC1F4F" w:rsidRPr="005E38C0" w:rsidRDefault="00BC1F4F" w:rsidP="00201160">
            <w:pPr>
              <w:ind w:right="1"/>
              <w:jc w:val="right"/>
              <w:rPr>
                <w:rFonts w:eastAsia="Arial Unicode MS"/>
              </w:rPr>
            </w:pPr>
            <w:r w:rsidRPr="005E38C0">
              <w:rPr>
                <w:rFonts w:eastAsia="Arial Unicode MS"/>
              </w:rPr>
              <w:t>126</w:t>
            </w:r>
          </w:p>
        </w:tc>
      </w:tr>
      <w:tr w:rsidR="00155A16" w:rsidRPr="008255DE" w:rsidTr="00531768">
        <w:trPr>
          <w:trHeight w:hRule="exact" w:val="551"/>
        </w:trPr>
        <w:tc>
          <w:tcPr>
            <w:tcW w:w="3969" w:type="dxa"/>
            <w:tcBorders>
              <w:left w:val="nil"/>
              <w:right w:val="nil"/>
            </w:tcBorders>
            <w:vAlign w:val="bottom"/>
          </w:tcPr>
          <w:p w:rsidR="00155A16" w:rsidRPr="005E38C0" w:rsidRDefault="00155A16" w:rsidP="00155A16">
            <w:pPr>
              <w:ind w:right="1"/>
              <w:rPr>
                <w:rFonts w:eastAsia="Arial Unicode MS"/>
              </w:rPr>
            </w:pPr>
            <w:r w:rsidRPr="005E38C0">
              <w:rPr>
                <w:rFonts w:eastAsia="Arial Unicode MS"/>
              </w:rPr>
              <w:t xml:space="preserve">Обезпечен инвестиционен кредит с общ размер на </w:t>
            </w:r>
            <w:r>
              <w:rPr>
                <w:rFonts w:eastAsia="Arial Unicode MS"/>
              </w:rPr>
              <w:t>400</w:t>
            </w:r>
            <w:r w:rsidRPr="005E38C0">
              <w:rPr>
                <w:rFonts w:eastAsia="Arial Unicode MS"/>
              </w:rPr>
              <w:t xml:space="preserve"> хил. </w:t>
            </w:r>
            <w:r>
              <w:rPr>
                <w:rFonts w:eastAsia="Arial Unicode MS"/>
              </w:rPr>
              <w:t>евро</w:t>
            </w:r>
            <w:r w:rsidRPr="005E38C0">
              <w:rPr>
                <w:rFonts w:eastAsia="Arial Unicode MS"/>
              </w:rPr>
              <w:t xml:space="preserve">. </w:t>
            </w:r>
            <w:r w:rsidRPr="005E38C0">
              <w:t>- краткосрочна част</w:t>
            </w:r>
          </w:p>
        </w:tc>
        <w:tc>
          <w:tcPr>
            <w:tcW w:w="936" w:type="dxa"/>
            <w:tcBorders>
              <w:left w:val="nil"/>
              <w:right w:val="nil"/>
            </w:tcBorders>
            <w:vAlign w:val="bottom"/>
          </w:tcPr>
          <w:p w:rsidR="00155A16" w:rsidRPr="005E38C0" w:rsidRDefault="00155A16" w:rsidP="00531768">
            <w:pPr>
              <w:ind w:right="1"/>
              <w:jc w:val="center"/>
            </w:pPr>
            <w:r w:rsidRPr="005E38C0">
              <w:t>Евро</w:t>
            </w:r>
          </w:p>
        </w:tc>
        <w:tc>
          <w:tcPr>
            <w:tcW w:w="1842" w:type="dxa"/>
            <w:tcBorders>
              <w:left w:val="nil"/>
              <w:right w:val="nil"/>
            </w:tcBorders>
            <w:noWrap/>
            <w:vAlign w:val="bottom"/>
          </w:tcPr>
          <w:p w:rsidR="00155A16" w:rsidRPr="005E38C0" w:rsidRDefault="00155A16" w:rsidP="00155A16">
            <w:pPr>
              <w:ind w:right="1"/>
              <w:jc w:val="center"/>
              <w:rPr>
                <w:rFonts w:eastAsia="Arial Unicode MS"/>
              </w:rPr>
            </w:pPr>
            <w:r>
              <w:rPr>
                <w:rFonts w:eastAsia="Arial Unicode MS"/>
              </w:rPr>
              <w:t>2,90% годишна лихва</w:t>
            </w:r>
          </w:p>
        </w:tc>
        <w:tc>
          <w:tcPr>
            <w:tcW w:w="765" w:type="dxa"/>
            <w:tcBorders>
              <w:left w:val="nil"/>
              <w:right w:val="nil"/>
            </w:tcBorders>
            <w:noWrap/>
            <w:vAlign w:val="bottom"/>
          </w:tcPr>
          <w:p w:rsidR="00155A16" w:rsidRPr="005E38C0" w:rsidRDefault="00155A16" w:rsidP="00531768">
            <w:pPr>
              <w:ind w:right="1"/>
              <w:jc w:val="center"/>
              <w:rPr>
                <w:rFonts w:eastAsia="Arial Unicode MS"/>
              </w:rPr>
            </w:pPr>
            <w:r>
              <w:rPr>
                <w:rFonts w:eastAsia="Arial Unicode MS"/>
              </w:rPr>
              <w:t>2020</w:t>
            </w:r>
          </w:p>
        </w:tc>
        <w:tc>
          <w:tcPr>
            <w:tcW w:w="964" w:type="dxa"/>
            <w:tcBorders>
              <w:left w:val="nil"/>
              <w:bottom w:val="single" w:sz="4" w:space="0" w:color="auto"/>
              <w:right w:val="nil"/>
            </w:tcBorders>
            <w:noWrap/>
            <w:vAlign w:val="bottom"/>
          </w:tcPr>
          <w:p w:rsidR="00155A16" w:rsidRDefault="00155A16" w:rsidP="00531768">
            <w:pPr>
              <w:ind w:right="1"/>
              <w:jc w:val="right"/>
              <w:rPr>
                <w:rFonts w:eastAsia="Arial Unicode MS"/>
              </w:rPr>
            </w:pPr>
            <w:r>
              <w:rPr>
                <w:rFonts w:eastAsia="Arial Unicode MS"/>
              </w:rPr>
              <w:t>197</w:t>
            </w:r>
          </w:p>
        </w:tc>
        <w:tc>
          <w:tcPr>
            <w:tcW w:w="964" w:type="dxa"/>
            <w:tcBorders>
              <w:left w:val="nil"/>
              <w:bottom w:val="single" w:sz="4" w:space="0" w:color="auto"/>
              <w:right w:val="nil"/>
            </w:tcBorders>
            <w:noWrap/>
            <w:vAlign w:val="bottom"/>
          </w:tcPr>
          <w:p w:rsidR="00155A16" w:rsidRPr="005E38C0" w:rsidRDefault="00155A16" w:rsidP="00201160">
            <w:pPr>
              <w:ind w:right="1"/>
              <w:jc w:val="right"/>
              <w:rPr>
                <w:rFonts w:eastAsia="Arial Unicode MS"/>
              </w:rPr>
            </w:pPr>
          </w:p>
        </w:tc>
      </w:tr>
      <w:tr w:rsidR="00BC1F4F" w:rsidRPr="00DA014F" w:rsidTr="00531768">
        <w:trPr>
          <w:trHeight w:hRule="exact" w:val="711"/>
        </w:trPr>
        <w:tc>
          <w:tcPr>
            <w:tcW w:w="3969" w:type="dxa"/>
            <w:tcBorders>
              <w:left w:val="nil"/>
              <w:bottom w:val="nil"/>
              <w:right w:val="nil"/>
            </w:tcBorders>
            <w:vAlign w:val="bottom"/>
          </w:tcPr>
          <w:p w:rsidR="00BC1F4F" w:rsidRPr="00B84EFA" w:rsidRDefault="00BC1F4F" w:rsidP="00531768">
            <w:pPr>
              <w:ind w:right="1"/>
              <w:rPr>
                <w:rFonts w:eastAsia="Arial Unicode MS"/>
              </w:rPr>
            </w:pPr>
          </w:p>
        </w:tc>
        <w:tc>
          <w:tcPr>
            <w:tcW w:w="936" w:type="dxa"/>
            <w:tcBorders>
              <w:left w:val="nil"/>
              <w:bottom w:val="nil"/>
              <w:right w:val="nil"/>
            </w:tcBorders>
            <w:vAlign w:val="bottom"/>
          </w:tcPr>
          <w:p w:rsidR="00BC1F4F" w:rsidRPr="005E38C0" w:rsidRDefault="00BC1F4F" w:rsidP="00531768">
            <w:pPr>
              <w:ind w:right="1"/>
            </w:pPr>
          </w:p>
        </w:tc>
        <w:tc>
          <w:tcPr>
            <w:tcW w:w="1842" w:type="dxa"/>
            <w:tcBorders>
              <w:left w:val="nil"/>
              <w:bottom w:val="nil"/>
              <w:right w:val="nil"/>
            </w:tcBorders>
            <w:noWrap/>
            <w:vAlign w:val="bottom"/>
          </w:tcPr>
          <w:p w:rsidR="00BC1F4F" w:rsidRPr="005E38C0" w:rsidRDefault="00BC1F4F" w:rsidP="00531768">
            <w:pPr>
              <w:ind w:right="1"/>
              <w:jc w:val="center"/>
              <w:rPr>
                <w:rFonts w:eastAsia="Arial Unicode MS"/>
              </w:rPr>
            </w:pPr>
          </w:p>
        </w:tc>
        <w:tc>
          <w:tcPr>
            <w:tcW w:w="765" w:type="dxa"/>
            <w:tcBorders>
              <w:left w:val="nil"/>
              <w:bottom w:val="nil"/>
              <w:right w:val="nil"/>
            </w:tcBorders>
            <w:noWrap/>
            <w:vAlign w:val="bottom"/>
          </w:tcPr>
          <w:p w:rsidR="00BC1F4F" w:rsidRPr="005E38C0" w:rsidRDefault="00BC1F4F" w:rsidP="00531768">
            <w:pPr>
              <w:ind w:right="1"/>
              <w:jc w:val="center"/>
              <w:rPr>
                <w:rFonts w:eastAsia="Arial Unicode MS"/>
              </w:rPr>
            </w:pPr>
          </w:p>
        </w:tc>
        <w:tc>
          <w:tcPr>
            <w:tcW w:w="964" w:type="dxa"/>
            <w:tcBorders>
              <w:top w:val="single" w:sz="4" w:space="0" w:color="auto"/>
              <w:left w:val="nil"/>
              <w:bottom w:val="double" w:sz="6" w:space="0" w:color="auto"/>
              <w:right w:val="nil"/>
            </w:tcBorders>
            <w:noWrap/>
            <w:vAlign w:val="bottom"/>
          </w:tcPr>
          <w:p w:rsidR="00BC1F4F" w:rsidRPr="005E38C0" w:rsidRDefault="00155A16" w:rsidP="00155A16">
            <w:pPr>
              <w:ind w:right="1"/>
              <w:jc w:val="right"/>
              <w:rPr>
                <w:rFonts w:eastAsia="Arial Unicode MS"/>
                <w:b/>
              </w:rPr>
            </w:pPr>
            <w:r>
              <w:rPr>
                <w:rFonts w:eastAsia="Arial Unicode MS"/>
                <w:b/>
              </w:rPr>
              <w:t>55,895</w:t>
            </w:r>
          </w:p>
        </w:tc>
        <w:tc>
          <w:tcPr>
            <w:tcW w:w="964" w:type="dxa"/>
            <w:tcBorders>
              <w:top w:val="single" w:sz="4" w:space="0" w:color="auto"/>
              <w:left w:val="nil"/>
              <w:bottom w:val="double" w:sz="6" w:space="0" w:color="auto"/>
              <w:right w:val="nil"/>
            </w:tcBorders>
            <w:noWrap/>
            <w:vAlign w:val="bottom"/>
          </w:tcPr>
          <w:p w:rsidR="00BC1F4F" w:rsidRPr="005E38C0" w:rsidRDefault="00BC1F4F" w:rsidP="00201160">
            <w:pPr>
              <w:ind w:right="1"/>
              <w:jc w:val="right"/>
              <w:rPr>
                <w:rFonts w:eastAsia="Arial Unicode MS"/>
                <w:b/>
              </w:rPr>
            </w:pPr>
            <w:r w:rsidRPr="005E38C0">
              <w:rPr>
                <w:rFonts w:eastAsia="Arial Unicode MS"/>
                <w:b/>
              </w:rPr>
              <w:t>57,379</w:t>
            </w:r>
          </w:p>
        </w:tc>
      </w:tr>
    </w:tbl>
    <w:p w:rsidR="005E38C0" w:rsidRDefault="005E38C0" w:rsidP="005E38C0">
      <w:pPr>
        <w:rPr>
          <w:b/>
          <w:sz w:val="24"/>
          <w:szCs w:val="24"/>
        </w:rPr>
      </w:pPr>
    </w:p>
    <w:p w:rsidR="005E38C0" w:rsidRDefault="005E38C0" w:rsidP="005E38C0">
      <w:pPr>
        <w:rPr>
          <w:b/>
          <w:sz w:val="24"/>
          <w:szCs w:val="24"/>
        </w:rPr>
      </w:pPr>
    </w:p>
    <w:p w:rsidR="005E38C0" w:rsidRDefault="005E38C0" w:rsidP="005E38C0">
      <w:pPr>
        <w:rPr>
          <w:b/>
          <w:sz w:val="24"/>
          <w:szCs w:val="24"/>
        </w:rPr>
      </w:pPr>
      <w:r>
        <w:rPr>
          <w:b/>
          <w:sz w:val="24"/>
          <w:szCs w:val="24"/>
        </w:rPr>
        <w:t>Дългосрочни</w:t>
      </w:r>
    </w:p>
    <w:tbl>
      <w:tblPr>
        <w:tblW w:w="9299" w:type="dxa"/>
        <w:tblLayout w:type="fixed"/>
        <w:tblCellMar>
          <w:left w:w="0" w:type="dxa"/>
          <w:right w:w="0" w:type="dxa"/>
        </w:tblCellMar>
        <w:tblLook w:val="0000" w:firstRow="0" w:lastRow="0" w:firstColumn="0" w:lastColumn="0" w:noHBand="0" w:noVBand="0"/>
      </w:tblPr>
      <w:tblGrid>
        <w:gridCol w:w="3969"/>
        <w:gridCol w:w="851"/>
        <w:gridCol w:w="1701"/>
        <w:gridCol w:w="850"/>
        <w:gridCol w:w="964"/>
        <w:gridCol w:w="964"/>
      </w:tblGrid>
      <w:tr w:rsidR="005E38C0" w:rsidRPr="00DA014F" w:rsidTr="00531768">
        <w:trPr>
          <w:trHeight w:val="594"/>
        </w:trPr>
        <w:tc>
          <w:tcPr>
            <w:tcW w:w="3969" w:type="dxa"/>
            <w:tcBorders>
              <w:top w:val="nil"/>
              <w:left w:val="nil"/>
              <w:bottom w:val="nil"/>
              <w:right w:val="nil"/>
            </w:tcBorders>
            <w:noWrap/>
            <w:vAlign w:val="bottom"/>
          </w:tcPr>
          <w:p w:rsidR="005E38C0" w:rsidRPr="00DA014F" w:rsidRDefault="005E38C0" w:rsidP="00531768">
            <w:pPr>
              <w:ind w:right="1"/>
              <w:rPr>
                <w:rFonts w:eastAsia="Arial Unicode MS"/>
              </w:rPr>
            </w:pPr>
            <w:r w:rsidRPr="00DA014F">
              <w:rPr>
                <w:i/>
                <w:iCs/>
              </w:rPr>
              <w:t>В хиляди лева</w:t>
            </w:r>
          </w:p>
        </w:tc>
        <w:tc>
          <w:tcPr>
            <w:tcW w:w="851" w:type="dxa"/>
            <w:tcBorders>
              <w:top w:val="nil"/>
              <w:left w:val="nil"/>
              <w:bottom w:val="nil"/>
              <w:right w:val="nil"/>
            </w:tcBorders>
            <w:vAlign w:val="bottom"/>
          </w:tcPr>
          <w:p w:rsidR="005E38C0" w:rsidRPr="00DA014F" w:rsidRDefault="005E38C0" w:rsidP="00531768">
            <w:pPr>
              <w:ind w:right="1"/>
              <w:jc w:val="center"/>
              <w:rPr>
                <w:b/>
              </w:rPr>
            </w:pPr>
            <w:r w:rsidRPr="00DA014F">
              <w:rPr>
                <w:b/>
              </w:rPr>
              <w:t>Валута</w:t>
            </w:r>
          </w:p>
        </w:tc>
        <w:tc>
          <w:tcPr>
            <w:tcW w:w="1701" w:type="dxa"/>
            <w:tcBorders>
              <w:top w:val="nil"/>
              <w:left w:val="nil"/>
              <w:bottom w:val="single" w:sz="4" w:space="0" w:color="auto"/>
              <w:right w:val="nil"/>
            </w:tcBorders>
            <w:vAlign w:val="bottom"/>
          </w:tcPr>
          <w:p w:rsidR="005E38C0" w:rsidRPr="00DA014F" w:rsidRDefault="005E38C0" w:rsidP="00531768">
            <w:pPr>
              <w:ind w:right="1"/>
              <w:jc w:val="center"/>
              <w:rPr>
                <w:rFonts w:eastAsia="Arial Unicode MS"/>
                <w:b/>
              </w:rPr>
            </w:pPr>
            <w:r w:rsidRPr="00DA014F">
              <w:rPr>
                <w:b/>
              </w:rPr>
              <w:t>Лихвен процент %</w:t>
            </w:r>
          </w:p>
        </w:tc>
        <w:tc>
          <w:tcPr>
            <w:tcW w:w="850" w:type="dxa"/>
            <w:tcBorders>
              <w:top w:val="nil"/>
              <w:left w:val="nil"/>
              <w:bottom w:val="single" w:sz="4" w:space="0" w:color="auto"/>
              <w:right w:val="nil"/>
            </w:tcBorders>
            <w:noWrap/>
            <w:vAlign w:val="bottom"/>
          </w:tcPr>
          <w:p w:rsidR="005E38C0" w:rsidRPr="00DA014F" w:rsidRDefault="005E38C0" w:rsidP="00531768">
            <w:pPr>
              <w:ind w:right="1"/>
              <w:jc w:val="center"/>
              <w:rPr>
                <w:rFonts w:eastAsia="Arial Unicode MS"/>
                <w:b/>
              </w:rPr>
            </w:pPr>
            <w:r w:rsidRPr="00DA014F">
              <w:rPr>
                <w:b/>
              </w:rPr>
              <w:t>Падеж</w:t>
            </w:r>
          </w:p>
        </w:tc>
        <w:tc>
          <w:tcPr>
            <w:tcW w:w="964" w:type="dxa"/>
            <w:tcBorders>
              <w:top w:val="nil"/>
              <w:left w:val="nil"/>
              <w:bottom w:val="single" w:sz="4" w:space="0" w:color="auto"/>
              <w:right w:val="nil"/>
            </w:tcBorders>
            <w:noWrap/>
            <w:vAlign w:val="bottom"/>
          </w:tcPr>
          <w:p w:rsidR="005E38C0" w:rsidRPr="00DA014F" w:rsidRDefault="005E38C0" w:rsidP="00531768">
            <w:pPr>
              <w:ind w:right="1"/>
              <w:jc w:val="right"/>
              <w:rPr>
                <w:b/>
              </w:rPr>
            </w:pPr>
          </w:p>
          <w:p w:rsidR="005E38C0" w:rsidRPr="00DA014F" w:rsidRDefault="008F01C7" w:rsidP="00531768">
            <w:pPr>
              <w:ind w:right="1"/>
              <w:jc w:val="right"/>
              <w:rPr>
                <w:b/>
              </w:rPr>
            </w:pPr>
            <w:r>
              <w:rPr>
                <w:b/>
              </w:rPr>
              <w:t>30 юни</w:t>
            </w:r>
            <w:r w:rsidR="008B048E">
              <w:rPr>
                <w:b/>
              </w:rPr>
              <w:t xml:space="preserve"> 2016</w:t>
            </w:r>
          </w:p>
        </w:tc>
        <w:tc>
          <w:tcPr>
            <w:tcW w:w="964" w:type="dxa"/>
            <w:tcBorders>
              <w:top w:val="nil"/>
              <w:left w:val="nil"/>
              <w:bottom w:val="single" w:sz="4" w:space="0" w:color="auto"/>
              <w:right w:val="nil"/>
            </w:tcBorders>
            <w:noWrap/>
            <w:vAlign w:val="bottom"/>
          </w:tcPr>
          <w:p w:rsidR="005E38C0" w:rsidRPr="00DA014F" w:rsidRDefault="00BC1F4F" w:rsidP="00531768">
            <w:pPr>
              <w:ind w:right="1"/>
              <w:jc w:val="right"/>
              <w:rPr>
                <w:b/>
              </w:rPr>
            </w:pPr>
            <w:r>
              <w:rPr>
                <w:b/>
              </w:rPr>
              <w:t>2015</w:t>
            </w:r>
          </w:p>
        </w:tc>
      </w:tr>
      <w:tr w:rsidR="005E38C0" w:rsidRPr="00626B96" w:rsidTr="00531768">
        <w:trPr>
          <w:trHeight w:hRule="exact" w:val="510"/>
        </w:trPr>
        <w:tc>
          <w:tcPr>
            <w:tcW w:w="3969" w:type="dxa"/>
            <w:tcBorders>
              <w:top w:val="nil"/>
              <w:left w:val="nil"/>
              <w:bottom w:val="nil"/>
              <w:right w:val="nil"/>
            </w:tcBorders>
            <w:vAlign w:val="bottom"/>
          </w:tcPr>
          <w:p w:rsidR="005E38C0" w:rsidRPr="007E5292" w:rsidRDefault="005E38C0" w:rsidP="00531768">
            <w:pPr>
              <w:ind w:right="1"/>
              <w:jc w:val="left"/>
            </w:pPr>
            <w:r w:rsidRPr="00DA014F">
              <w:rPr>
                <w:b/>
              </w:rPr>
              <w:t>Дългосрочни</w:t>
            </w:r>
          </w:p>
        </w:tc>
        <w:tc>
          <w:tcPr>
            <w:tcW w:w="851" w:type="dxa"/>
            <w:tcBorders>
              <w:top w:val="nil"/>
              <w:left w:val="nil"/>
              <w:bottom w:val="nil"/>
              <w:right w:val="nil"/>
            </w:tcBorders>
            <w:vAlign w:val="bottom"/>
          </w:tcPr>
          <w:p w:rsidR="005E38C0" w:rsidRPr="00672EA1" w:rsidRDefault="005E38C0" w:rsidP="00531768">
            <w:pPr>
              <w:ind w:right="1"/>
              <w:jc w:val="center"/>
            </w:pPr>
          </w:p>
        </w:tc>
        <w:tc>
          <w:tcPr>
            <w:tcW w:w="1701" w:type="dxa"/>
            <w:tcBorders>
              <w:top w:val="nil"/>
              <w:left w:val="nil"/>
              <w:bottom w:val="nil"/>
              <w:right w:val="nil"/>
            </w:tcBorders>
            <w:vAlign w:val="bottom"/>
          </w:tcPr>
          <w:p w:rsidR="005E38C0" w:rsidRPr="00672EA1" w:rsidRDefault="005E38C0" w:rsidP="00531768">
            <w:pPr>
              <w:ind w:right="1"/>
              <w:jc w:val="center"/>
            </w:pPr>
          </w:p>
        </w:tc>
        <w:tc>
          <w:tcPr>
            <w:tcW w:w="850" w:type="dxa"/>
            <w:tcBorders>
              <w:top w:val="nil"/>
              <w:left w:val="nil"/>
              <w:bottom w:val="nil"/>
              <w:right w:val="nil"/>
            </w:tcBorders>
            <w:noWrap/>
            <w:vAlign w:val="bottom"/>
          </w:tcPr>
          <w:p w:rsidR="005E38C0" w:rsidRPr="00672EA1" w:rsidRDefault="005E38C0" w:rsidP="00531768">
            <w:pPr>
              <w:ind w:right="1"/>
              <w:jc w:val="center"/>
            </w:pPr>
          </w:p>
        </w:tc>
        <w:tc>
          <w:tcPr>
            <w:tcW w:w="964" w:type="dxa"/>
            <w:tcBorders>
              <w:top w:val="nil"/>
              <w:left w:val="nil"/>
              <w:right w:val="nil"/>
            </w:tcBorders>
            <w:noWrap/>
            <w:vAlign w:val="bottom"/>
          </w:tcPr>
          <w:p w:rsidR="005E38C0" w:rsidRPr="00626B96" w:rsidRDefault="005E38C0" w:rsidP="00531768">
            <w:pPr>
              <w:ind w:right="1"/>
              <w:jc w:val="right"/>
              <w:rPr>
                <w:color w:val="000000"/>
              </w:rPr>
            </w:pPr>
          </w:p>
        </w:tc>
        <w:tc>
          <w:tcPr>
            <w:tcW w:w="964" w:type="dxa"/>
            <w:tcBorders>
              <w:top w:val="nil"/>
              <w:left w:val="nil"/>
              <w:right w:val="nil"/>
            </w:tcBorders>
            <w:noWrap/>
            <w:vAlign w:val="bottom"/>
          </w:tcPr>
          <w:p w:rsidR="005E38C0" w:rsidRPr="00626B96" w:rsidRDefault="005E38C0" w:rsidP="00531768">
            <w:pPr>
              <w:ind w:right="1"/>
              <w:jc w:val="right"/>
            </w:pPr>
          </w:p>
        </w:tc>
      </w:tr>
      <w:tr w:rsidR="00BC1F4F" w:rsidRPr="005E38C0" w:rsidTr="00531768">
        <w:trPr>
          <w:trHeight w:hRule="exact" w:val="510"/>
        </w:trPr>
        <w:tc>
          <w:tcPr>
            <w:tcW w:w="3969" w:type="dxa"/>
            <w:tcBorders>
              <w:top w:val="nil"/>
              <w:left w:val="nil"/>
              <w:bottom w:val="nil"/>
              <w:right w:val="nil"/>
            </w:tcBorders>
            <w:vAlign w:val="bottom"/>
          </w:tcPr>
          <w:p w:rsidR="00BC1F4F" w:rsidRPr="005E38C0" w:rsidRDefault="00BC1F4F" w:rsidP="00F93287">
            <w:pPr>
              <w:ind w:right="1"/>
              <w:jc w:val="left"/>
              <w:rPr>
                <w:b/>
                <w:bCs/>
              </w:rPr>
            </w:pPr>
            <w:r w:rsidRPr="005E38C0">
              <w:t xml:space="preserve">Кредитна линия за </w:t>
            </w:r>
            <w:r>
              <w:t>оборотно финансиране</w:t>
            </w:r>
            <w:r w:rsidRPr="005E38C0">
              <w:t xml:space="preserve"> с общ размер 3,000 хил. лв.</w:t>
            </w:r>
          </w:p>
        </w:tc>
        <w:tc>
          <w:tcPr>
            <w:tcW w:w="851" w:type="dxa"/>
            <w:tcBorders>
              <w:top w:val="nil"/>
              <w:left w:val="nil"/>
              <w:bottom w:val="nil"/>
              <w:right w:val="nil"/>
            </w:tcBorders>
            <w:vAlign w:val="bottom"/>
          </w:tcPr>
          <w:p w:rsidR="00BC1F4F" w:rsidRPr="005E38C0" w:rsidRDefault="00BC1F4F" w:rsidP="00531768">
            <w:pPr>
              <w:ind w:right="1"/>
              <w:jc w:val="center"/>
              <w:rPr>
                <w:b/>
                <w:bCs/>
              </w:rPr>
            </w:pPr>
            <w:r w:rsidRPr="005E38C0">
              <w:t>Евро</w:t>
            </w:r>
          </w:p>
        </w:tc>
        <w:tc>
          <w:tcPr>
            <w:tcW w:w="1701" w:type="dxa"/>
            <w:tcBorders>
              <w:top w:val="nil"/>
              <w:left w:val="nil"/>
              <w:bottom w:val="nil"/>
              <w:right w:val="nil"/>
            </w:tcBorders>
            <w:vAlign w:val="bottom"/>
          </w:tcPr>
          <w:p w:rsidR="00BC1F4F" w:rsidRPr="005E38C0" w:rsidRDefault="00BC1F4F" w:rsidP="00BC1F4F">
            <w:pPr>
              <w:ind w:right="1"/>
              <w:jc w:val="center"/>
              <w:rPr>
                <w:b/>
                <w:bCs/>
              </w:rPr>
            </w:pPr>
            <w:r w:rsidRPr="005E38C0">
              <w:t xml:space="preserve">3 М EURIBOR + </w:t>
            </w:r>
            <w:r>
              <w:t>3,2</w:t>
            </w:r>
            <w:r w:rsidRPr="005E38C0">
              <w:t>%</w:t>
            </w:r>
          </w:p>
        </w:tc>
        <w:tc>
          <w:tcPr>
            <w:tcW w:w="850" w:type="dxa"/>
            <w:tcBorders>
              <w:top w:val="nil"/>
              <w:left w:val="nil"/>
              <w:bottom w:val="nil"/>
              <w:right w:val="nil"/>
            </w:tcBorders>
            <w:noWrap/>
            <w:vAlign w:val="bottom"/>
          </w:tcPr>
          <w:p w:rsidR="00BC1F4F" w:rsidRPr="005E38C0" w:rsidRDefault="00BC1F4F" w:rsidP="00531768">
            <w:pPr>
              <w:ind w:right="1"/>
              <w:jc w:val="center"/>
              <w:rPr>
                <w:b/>
                <w:bCs/>
              </w:rPr>
            </w:pPr>
            <w:r w:rsidRPr="005E38C0">
              <w:t>2016</w:t>
            </w:r>
          </w:p>
        </w:tc>
        <w:tc>
          <w:tcPr>
            <w:tcW w:w="964" w:type="dxa"/>
            <w:tcBorders>
              <w:top w:val="nil"/>
              <w:left w:val="nil"/>
              <w:right w:val="nil"/>
            </w:tcBorders>
            <w:noWrap/>
            <w:vAlign w:val="bottom"/>
          </w:tcPr>
          <w:p w:rsidR="00BC1F4F" w:rsidRPr="005E38C0" w:rsidRDefault="008F01C7" w:rsidP="008B048E">
            <w:pPr>
              <w:ind w:right="1"/>
              <w:jc w:val="right"/>
              <w:rPr>
                <w:rFonts w:eastAsia="Arial Unicode MS"/>
              </w:rPr>
            </w:pPr>
            <w:r>
              <w:rPr>
                <w:color w:val="000000"/>
              </w:rPr>
              <w:t>-</w:t>
            </w:r>
          </w:p>
        </w:tc>
        <w:tc>
          <w:tcPr>
            <w:tcW w:w="964" w:type="dxa"/>
            <w:tcBorders>
              <w:top w:val="nil"/>
              <w:left w:val="nil"/>
              <w:right w:val="nil"/>
            </w:tcBorders>
            <w:noWrap/>
            <w:vAlign w:val="bottom"/>
          </w:tcPr>
          <w:p w:rsidR="00BC1F4F" w:rsidRPr="005E38C0" w:rsidRDefault="00BC1F4F" w:rsidP="00201160">
            <w:pPr>
              <w:ind w:right="1"/>
              <w:jc w:val="right"/>
              <w:rPr>
                <w:rFonts w:eastAsia="Arial Unicode MS"/>
              </w:rPr>
            </w:pPr>
            <w:r w:rsidRPr="005E38C0">
              <w:rPr>
                <w:color w:val="000000"/>
              </w:rPr>
              <w:t>-</w:t>
            </w:r>
          </w:p>
        </w:tc>
      </w:tr>
      <w:tr w:rsidR="00BC1F4F" w:rsidRPr="005E38C0" w:rsidTr="00531768">
        <w:trPr>
          <w:trHeight w:hRule="exact" w:val="510"/>
        </w:trPr>
        <w:tc>
          <w:tcPr>
            <w:tcW w:w="3969" w:type="dxa"/>
            <w:tcBorders>
              <w:top w:val="nil"/>
              <w:left w:val="nil"/>
              <w:bottom w:val="nil"/>
              <w:right w:val="nil"/>
            </w:tcBorders>
            <w:vAlign w:val="bottom"/>
          </w:tcPr>
          <w:p w:rsidR="00BC1F4F" w:rsidRPr="005E38C0" w:rsidRDefault="00BC1F4F" w:rsidP="00531768">
            <w:pPr>
              <w:ind w:right="1"/>
              <w:jc w:val="left"/>
              <w:rPr>
                <w:b/>
                <w:bCs/>
              </w:rPr>
            </w:pPr>
            <w:r w:rsidRPr="005E38C0">
              <w:t>Кредитна линия за оборотно финансиране с общ размер 3,000 хил. лв.</w:t>
            </w:r>
          </w:p>
        </w:tc>
        <w:tc>
          <w:tcPr>
            <w:tcW w:w="851" w:type="dxa"/>
            <w:tcBorders>
              <w:top w:val="nil"/>
              <w:left w:val="nil"/>
              <w:bottom w:val="nil"/>
              <w:right w:val="nil"/>
            </w:tcBorders>
            <w:vAlign w:val="bottom"/>
          </w:tcPr>
          <w:p w:rsidR="00BC1F4F" w:rsidRPr="005E38C0" w:rsidRDefault="00BC1F4F" w:rsidP="00531768">
            <w:pPr>
              <w:ind w:right="1"/>
              <w:jc w:val="center"/>
              <w:rPr>
                <w:b/>
                <w:bCs/>
              </w:rPr>
            </w:pPr>
            <w:r w:rsidRPr="005E38C0">
              <w:t>Лева</w:t>
            </w:r>
          </w:p>
        </w:tc>
        <w:tc>
          <w:tcPr>
            <w:tcW w:w="1701" w:type="dxa"/>
            <w:tcBorders>
              <w:top w:val="nil"/>
              <w:left w:val="nil"/>
              <w:bottom w:val="nil"/>
              <w:right w:val="nil"/>
            </w:tcBorders>
            <w:vAlign w:val="bottom"/>
          </w:tcPr>
          <w:p w:rsidR="00BC1F4F" w:rsidRPr="005E38C0" w:rsidRDefault="00BC1F4F" w:rsidP="00531768">
            <w:pPr>
              <w:ind w:right="1"/>
              <w:jc w:val="center"/>
            </w:pPr>
            <w:r w:rsidRPr="005E38C0">
              <w:t>1 М SOFIBOR +</w:t>
            </w:r>
          </w:p>
          <w:p w:rsidR="00BC1F4F" w:rsidRPr="005E38C0" w:rsidRDefault="00BC1F4F" w:rsidP="00531768">
            <w:pPr>
              <w:ind w:right="1"/>
              <w:jc w:val="center"/>
              <w:rPr>
                <w:b/>
                <w:bCs/>
              </w:rPr>
            </w:pPr>
            <w:r>
              <w:t>3,2</w:t>
            </w:r>
            <w:r w:rsidRPr="005E38C0">
              <w:t xml:space="preserve"> %</w:t>
            </w:r>
          </w:p>
        </w:tc>
        <w:tc>
          <w:tcPr>
            <w:tcW w:w="850" w:type="dxa"/>
            <w:tcBorders>
              <w:top w:val="nil"/>
              <w:left w:val="nil"/>
              <w:bottom w:val="nil"/>
              <w:right w:val="nil"/>
            </w:tcBorders>
            <w:noWrap/>
            <w:vAlign w:val="bottom"/>
          </w:tcPr>
          <w:p w:rsidR="00BC1F4F" w:rsidRPr="005E38C0" w:rsidRDefault="00BC1F4F" w:rsidP="00531768">
            <w:pPr>
              <w:ind w:right="1"/>
              <w:jc w:val="center"/>
              <w:rPr>
                <w:b/>
                <w:bCs/>
              </w:rPr>
            </w:pPr>
            <w:r w:rsidRPr="005E38C0">
              <w:t>2016</w:t>
            </w:r>
          </w:p>
        </w:tc>
        <w:tc>
          <w:tcPr>
            <w:tcW w:w="964" w:type="dxa"/>
            <w:tcBorders>
              <w:top w:val="nil"/>
              <w:left w:val="nil"/>
              <w:right w:val="nil"/>
            </w:tcBorders>
            <w:noWrap/>
            <w:vAlign w:val="bottom"/>
          </w:tcPr>
          <w:p w:rsidR="00BC1F4F" w:rsidRPr="005E38C0" w:rsidRDefault="008F01C7" w:rsidP="00531768">
            <w:pPr>
              <w:ind w:right="1"/>
              <w:jc w:val="right"/>
              <w:rPr>
                <w:rFonts w:eastAsia="Arial Unicode MS"/>
              </w:rPr>
            </w:pPr>
            <w:r>
              <w:rPr>
                <w:rFonts w:eastAsia="Arial Unicode MS"/>
              </w:rPr>
              <w:t>2,301</w:t>
            </w:r>
          </w:p>
        </w:tc>
        <w:tc>
          <w:tcPr>
            <w:tcW w:w="964" w:type="dxa"/>
            <w:tcBorders>
              <w:top w:val="nil"/>
              <w:left w:val="nil"/>
              <w:right w:val="nil"/>
            </w:tcBorders>
            <w:noWrap/>
            <w:vAlign w:val="bottom"/>
          </w:tcPr>
          <w:p w:rsidR="00BC1F4F" w:rsidRPr="005E38C0" w:rsidRDefault="00BC1F4F" w:rsidP="00201160">
            <w:pPr>
              <w:ind w:right="1"/>
              <w:jc w:val="right"/>
              <w:rPr>
                <w:rFonts w:eastAsia="Arial Unicode MS"/>
              </w:rPr>
            </w:pPr>
            <w:r w:rsidRPr="005E38C0">
              <w:rPr>
                <w:color w:val="000000"/>
              </w:rPr>
              <w:t>1,690</w:t>
            </w:r>
          </w:p>
        </w:tc>
      </w:tr>
      <w:tr w:rsidR="00BC1F4F" w:rsidRPr="005E38C0" w:rsidTr="00531768">
        <w:trPr>
          <w:trHeight w:hRule="exact" w:val="510"/>
        </w:trPr>
        <w:tc>
          <w:tcPr>
            <w:tcW w:w="3969" w:type="dxa"/>
            <w:tcBorders>
              <w:top w:val="nil"/>
              <w:left w:val="nil"/>
              <w:bottom w:val="nil"/>
              <w:right w:val="nil"/>
            </w:tcBorders>
            <w:vAlign w:val="bottom"/>
          </w:tcPr>
          <w:p w:rsidR="00BC1F4F" w:rsidRPr="005E38C0" w:rsidRDefault="00BC1F4F" w:rsidP="00531768">
            <w:pPr>
              <w:ind w:right="1"/>
            </w:pPr>
            <w:r w:rsidRPr="005E38C0">
              <w:t>Обезпечен банков кредит с общ размер 19,345 хил. лв. (1,122,594 хил. японски йени)</w:t>
            </w:r>
          </w:p>
        </w:tc>
        <w:tc>
          <w:tcPr>
            <w:tcW w:w="851" w:type="dxa"/>
            <w:tcBorders>
              <w:top w:val="nil"/>
              <w:left w:val="nil"/>
              <w:bottom w:val="nil"/>
              <w:right w:val="nil"/>
            </w:tcBorders>
            <w:vAlign w:val="bottom"/>
          </w:tcPr>
          <w:p w:rsidR="00BC1F4F" w:rsidRPr="005E38C0" w:rsidRDefault="00BC1F4F" w:rsidP="00531768">
            <w:pPr>
              <w:ind w:right="1"/>
              <w:jc w:val="center"/>
              <w:rPr>
                <w:rFonts w:eastAsia="Arial Unicode MS"/>
              </w:rPr>
            </w:pPr>
            <w:r w:rsidRPr="005E38C0">
              <w:t>Йени</w:t>
            </w:r>
          </w:p>
        </w:tc>
        <w:tc>
          <w:tcPr>
            <w:tcW w:w="1701" w:type="dxa"/>
            <w:tcBorders>
              <w:top w:val="nil"/>
              <w:left w:val="nil"/>
              <w:bottom w:val="nil"/>
              <w:right w:val="nil"/>
            </w:tcBorders>
            <w:vAlign w:val="bottom"/>
          </w:tcPr>
          <w:p w:rsidR="00BC1F4F" w:rsidRPr="005E38C0" w:rsidRDefault="00BC1F4F" w:rsidP="00531768">
            <w:pPr>
              <w:ind w:right="1"/>
              <w:jc w:val="center"/>
            </w:pPr>
            <w:r w:rsidRPr="005E38C0">
              <w:t>БРСЕ+2.5%</w:t>
            </w:r>
          </w:p>
        </w:tc>
        <w:tc>
          <w:tcPr>
            <w:tcW w:w="850" w:type="dxa"/>
            <w:tcBorders>
              <w:top w:val="nil"/>
              <w:left w:val="nil"/>
              <w:bottom w:val="nil"/>
              <w:right w:val="nil"/>
            </w:tcBorders>
            <w:noWrap/>
            <w:vAlign w:val="bottom"/>
          </w:tcPr>
          <w:p w:rsidR="00BC1F4F" w:rsidRPr="005E38C0" w:rsidRDefault="00BC1F4F" w:rsidP="00531768">
            <w:pPr>
              <w:ind w:right="1"/>
              <w:jc w:val="center"/>
            </w:pPr>
            <w:r w:rsidRPr="005E38C0">
              <w:t>2018</w:t>
            </w:r>
          </w:p>
        </w:tc>
        <w:tc>
          <w:tcPr>
            <w:tcW w:w="964" w:type="dxa"/>
            <w:tcBorders>
              <w:top w:val="nil"/>
              <w:left w:val="nil"/>
              <w:right w:val="nil"/>
            </w:tcBorders>
            <w:noWrap/>
            <w:vAlign w:val="bottom"/>
          </w:tcPr>
          <w:p w:rsidR="00BC1F4F" w:rsidRPr="005E38C0" w:rsidRDefault="008F01C7" w:rsidP="00531768">
            <w:pPr>
              <w:ind w:right="1"/>
              <w:jc w:val="right"/>
              <w:rPr>
                <w:rFonts w:eastAsia="Arial Unicode MS"/>
              </w:rPr>
            </w:pPr>
            <w:r>
              <w:rPr>
                <w:rFonts w:eastAsia="Arial Unicode MS"/>
              </w:rPr>
              <w:t>2,406</w:t>
            </w:r>
          </w:p>
        </w:tc>
        <w:tc>
          <w:tcPr>
            <w:tcW w:w="964" w:type="dxa"/>
            <w:tcBorders>
              <w:top w:val="nil"/>
              <w:left w:val="nil"/>
              <w:right w:val="nil"/>
            </w:tcBorders>
            <w:noWrap/>
            <w:vAlign w:val="bottom"/>
          </w:tcPr>
          <w:p w:rsidR="00BC1F4F" w:rsidRPr="005E38C0" w:rsidRDefault="00BC1F4F" w:rsidP="00201160">
            <w:pPr>
              <w:ind w:right="1"/>
              <w:jc w:val="right"/>
              <w:rPr>
                <w:rFonts w:eastAsia="Arial Unicode MS"/>
              </w:rPr>
            </w:pPr>
            <w:r w:rsidRPr="005E38C0">
              <w:rPr>
                <w:rFonts w:eastAsia="Arial Unicode MS"/>
              </w:rPr>
              <w:t>3,126</w:t>
            </w:r>
          </w:p>
        </w:tc>
      </w:tr>
      <w:tr w:rsidR="00BC1F4F" w:rsidRPr="00626B96" w:rsidTr="00531768">
        <w:trPr>
          <w:trHeight w:hRule="exact" w:val="624"/>
        </w:trPr>
        <w:tc>
          <w:tcPr>
            <w:tcW w:w="3969" w:type="dxa"/>
            <w:tcBorders>
              <w:top w:val="nil"/>
              <w:left w:val="nil"/>
              <w:bottom w:val="nil"/>
              <w:right w:val="nil"/>
            </w:tcBorders>
            <w:vAlign w:val="bottom"/>
          </w:tcPr>
          <w:p w:rsidR="00BC1F4F" w:rsidRPr="00807F59" w:rsidRDefault="00BC1F4F" w:rsidP="00531768">
            <w:pPr>
              <w:ind w:right="1"/>
            </w:pPr>
            <w:r w:rsidRPr="00807F59">
              <w:rPr>
                <w:rFonts w:eastAsia="Arial Unicode MS"/>
              </w:rPr>
              <w:t>Обезпечен банков кредит с общ размер 11,000 хил. щ. долара</w:t>
            </w:r>
          </w:p>
        </w:tc>
        <w:tc>
          <w:tcPr>
            <w:tcW w:w="851" w:type="dxa"/>
            <w:tcBorders>
              <w:top w:val="nil"/>
              <w:left w:val="nil"/>
              <w:bottom w:val="nil"/>
              <w:right w:val="nil"/>
            </w:tcBorders>
            <w:vAlign w:val="bottom"/>
          </w:tcPr>
          <w:p w:rsidR="00BC1F4F" w:rsidRPr="00807F59" w:rsidRDefault="00BC1F4F" w:rsidP="00531768">
            <w:pPr>
              <w:ind w:right="1"/>
              <w:jc w:val="center"/>
            </w:pPr>
            <w:r w:rsidRPr="00807F59">
              <w:rPr>
                <w:rFonts w:eastAsia="Arial Unicode MS"/>
              </w:rPr>
              <w:t>Щ. долар</w:t>
            </w:r>
          </w:p>
        </w:tc>
        <w:tc>
          <w:tcPr>
            <w:tcW w:w="1701" w:type="dxa"/>
            <w:tcBorders>
              <w:top w:val="nil"/>
              <w:left w:val="nil"/>
              <w:bottom w:val="nil"/>
              <w:right w:val="nil"/>
            </w:tcBorders>
            <w:vAlign w:val="bottom"/>
          </w:tcPr>
          <w:p w:rsidR="00BC1F4F" w:rsidRPr="00807F59" w:rsidRDefault="00BC1F4F" w:rsidP="00531768">
            <w:pPr>
              <w:ind w:right="1"/>
              <w:jc w:val="center"/>
            </w:pPr>
            <w:r w:rsidRPr="00807F59">
              <w:rPr>
                <w:rFonts w:eastAsia="Arial Unicode MS"/>
              </w:rPr>
              <w:t xml:space="preserve">1 </w:t>
            </w:r>
            <w:r w:rsidRPr="001A0156">
              <w:rPr>
                <w:rFonts w:eastAsia="Arial Unicode MS"/>
              </w:rPr>
              <w:t>М LIBOR + 2,5%, (мин. 2,95%)</w:t>
            </w:r>
          </w:p>
        </w:tc>
        <w:tc>
          <w:tcPr>
            <w:tcW w:w="850" w:type="dxa"/>
            <w:tcBorders>
              <w:top w:val="nil"/>
              <w:left w:val="nil"/>
              <w:bottom w:val="nil"/>
              <w:right w:val="nil"/>
            </w:tcBorders>
            <w:noWrap/>
            <w:vAlign w:val="bottom"/>
          </w:tcPr>
          <w:p w:rsidR="00BC1F4F" w:rsidRPr="00807F59" w:rsidRDefault="00BC1F4F" w:rsidP="00531768">
            <w:pPr>
              <w:ind w:right="1"/>
              <w:jc w:val="center"/>
              <w:rPr>
                <w:color w:val="000000"/>
              </w:rPr>
            </w:pPr>
            <w:r w:rsidRPr="00807F59">
              <w:rPr>
                <w:rFonts w:eastAsia="Arial Unicode MS"/>
              </w:rPr>
              <w:t>2017</w:t>
            </w:r>
          </w:p>
        </w:tc>
        <w:tc>
          <w:tcPr>
            <w:tcW w:w="964" w:type="dxa"/>
            <w:tcBorders>
              <w:top w:val="nil"/>
              <w:left w:val="nil"/>
              <w:right w:val="nil"/>
            </w:tcBorders>
            <w:noWrap/>
            <w:vAlign w:val="bottom"/>
          </w:tcPr>
          <w:p w:rsidR="00BC1F4F" w:rsidRPr="00807F59" w:rsidRDefault="008F01C7" w:rsidP="00531768">
            <w:pPr>
              <w:ind w:right="1"/>
              <w:jc w:val="right"/>
              <w:rPr>
                <w:rFonts w:eastAsia="Arial Unicode MS"/>
              </w:rPr>
            </w:pPr>
            <w:r>
              <w:rPr>
                <w:rFonts w:eastAsia="Arial Unicode MS"/>
              </w:rPr>
              <w:t>2,671</w:t>
            </w:r>
          </w:p>
        </w:tc>
        <w:tc>
          <w:tcPr>
            <w:tcW w:w="964" w:type="dxa"/>
            <w:tcBorders>
              <w:top w:val="nil"/>
              <w:left w:val="nil"/>
              <w:right w:val="nil"/>
            </w:tcBorders>
            <w:noWrap/>
            <w:vAlign w:val="bottom"/>
          </w:tcPr>
          <w:p w:rsidR="00BC1F4F" w:rsidRPr="00807F59" w:rsidRDefault="00BC1F4F" w:rsidP="00201160">
            <w:pPr>
              <w:ind w:right="1"/>
              <w:jc w:val="right"/>
              <w:rPr>
                <w:rFonts w:eastAsia="Arial Unicode MS"/>
              </w:rPr>
            </w:pPr>
            <w:r w:rsidRPr="00807F59">
              <w:rPr>
                <w:rFonts w:eastAsia="Arial Unicode MS"/>
              </w:rPr>
              <w:t>4,129</w:t>
            </w:r>
          </w:p>
        </w:tc>
      </w:tr>
      <w:tr w:rsidR="00BC1F4F" w:rsidRPr="005E38C0" w:rsidTr="00531768">
        <w:trPr>
          <w:trHeight w:hRule="exact" w:val="567"/>
        </w:trPr>
        <w:tc>
          <w:tcPr>
            <w:tcW w:w="3969" w:type="dxa"/>
            <w:tcBorders>
              <w:top w:val="nil"/>
              <w:left w:val="nil"/>
              <w:bottom w:val="nil"/>
              <w:right w:val="nil"/>
            </w:tcBorders>
            <w:vAlign w:val="bottom"/>
          </w:tcPr>
          <w:p w:rsidR="00BC1F4F" w:rsidRPr="005E38C0" w:rsidRDefault="00BC1F4F" w:rsidP="00531768">
            <w:pPr>
              <w:ind w:right="1"/>
              <w:jc w:val="left"/>
              <w:rPr>
                <w:rFonts w:eastAsia="Arial Unicode MS"/>
              </w:rPr>
            </w:pPr>
            <w:r w:rsidRPr="005E38C0">
              <w:rPr>
                <w:rFonts w:eastAsia="Arial Unicode MS"/>
              </w:rPr>
              <w:t xml:space="preserve">Обезпечен инвестиционен кредит с общ размер на 814 хил. лв. </w:t>
            </w:r>
            <w:r w:rsidRPr="005E38C0">
              <w:t>- дългосрочна част</w:t>
            </w:r>
          </w:p>
        </w:tc>
        <w:tc>
          <w:tcPr>
            <w:tcW w:w="851" w:type="dxa"/>
            <w:tcBorders>
              <w:top w:val="nil"/>
              <w:left w:val="nil"/>
              <w:bottom w:val="nil"/>
              <w:right w:val="nil"/>
            </w:tcBorders>
            <w:vAlign w:val="bottom"/>
          </w:tcPr>
          <w:p w:rsidR="00BC1F4F" w:rsidRPr="005E38C0" w:rsidRDefault="00BC1F4F" w:rsidP="00531768">
            <w:pPr>
              <w:ind w:right="1"/>
              <w:jc w:val="center"/>
              <w:rPr>
                <w:rFonts w:eastAsia="Arial Unicode MS"/>
              </w:rPr>
            </w:pPr>
            <w:r w:rsidRPr="005E38C0">
              <w:rPr>
                <w:rFonts w:eastAsia="Arial Unicode MS"/>
              </w:rPr>
              <w:t>Лева</w:t>
            </w:r>
          </w:p>
        </w:tc>
        <w:tc>
          <w:tcPr>
            <w:tcW w:w="1701" w:type="dxa"/>
            <w:tcBorders>
              <w:top w:val="nil"/>
              <w:left w:val="nil"/>
              <w:bottom w:val="nil"/>
              <w:right w:val="nil"/>
            </w:tcBorders>
            <w:vAlign w:val="bottom"/>
          </w:tcPr>
          <w:p w:rsidR="00BC1F4F" w:rsidRPr="005E38C0" w:rsidRDefault="00BC1F4F" w:rsidP="00531768">
            <w:pPr>
              <w:ind w:right="1"/>
              <w:jc w:val="center"/>
              <w:rPr>
                <w:rFonts w:eastAsia="Arial Unicode MS"/>
                <w:lang w:val="en-US"/>
              </w:rPr>
            </w:pPr>
            <w:r w:rsidRPr="005E38C0">
              <w:rPr>
                <w:rFonts w:eastAsia="Arial Unicode MS"/>
              </w:rPr>
              <w:t>1 М СОФИБОР +надбавка 3</w:t>
            </w:r>
            <w:r w:rsidRPr="005E38C0">
              <w:rPr>
                <w:rFonts w:eastAsia="Arial Unicode MS"/>
                <w:lang w:val="en-US"/>
              </w:rPr>
              <w:t>,70%</w:t>
            </w:r>
          </w:p>
        </w:tc>
        <w:tc>
          <w:tcPr>
            <w:tcW w:w="850" w:type="dxa"/>
            <w:tcBorders>
              <w:top w:val="nil"/>
              <w:left w:val="nil"/>
              <w:bottom w:val="nil"/>
              <w:right w:val="nil"/>
            </w:tcBorders>
            <w:noWrap/>
            <w:vAlign w:val="bottom"/>
          </w:tcPr>
          <w:p w:rsidR="00BC1F4F" w:rsidRPr="005E38C0" w:rsidRDefault="00BC1F4F" w:rsidP="00531768">
            <w:pPr>
              <w:ind w:right="1"/>
              <w:jc w:val="center"/>
              <w:rPr>
                <w:rFonts w:eastAsia="Arial Unicode MS"/>
                <w:lang w:val="en-US"/>
              </w:rPr>
            </w:pPr>
            <w:r w:rsidRPr="005E38C0">
              <w:rPr>
                <w:rFonts w:eastAsia="Arial Unicode MS"/>
              </w:rPr>
              <w:t>201</w:t>
            </w:r>
            <w:r w:rsidRPr="005E38C0">
              <w:rPr>
                <w:rFonts w:eastAsia="Arial Unicode MS"/>
                <w:lang w:val="en-US"/>
              </w:rPr>
              <w:t>9</w:t>
            </w:r>
          </w:p>
        </w:tc>
        <w:tc>
          <w:tcPr>
            <w:tcW w:w="964" w:type="dxa"/>
            <w:tcBorders>
              <w:top w:val="nil"/>
              <w:left w:val="nil"/>
              <w:right w:val="nil"/>
            </w:tcBorders>
            <w:noWrap/>
            <w:vAlign w:val="bottom"/>
          </w:tcPr>
          <w:p w:rsidR="00BC1F4F" w:rsidRPr="008F01C7" w:rsidRDefault="008B048E" w:rsidP="00531768">
            <w:pPr>
              <w:ind w:right="1"/>
              <w:jc w:val="right"/>
              <w:rPr>
                <w:rFonts w:eastAsia="Arial Unicode MS"/>
              </w:rPr>
            </w:pPr>
            <w:r w:rsidRPr="008F01C7">
              <w:rPr>
                <w:rFonts w:eastAsia="Arial Unicode MS"/>
              </w:rPr>
              <w:t>252</w:t>
            </w:r>
          </w:p>
        </w:tc>
        <w:tc>
          <w:tcPr>
            <w:tcW w:w="964" w:type="dxa"/>
            <w:tcBorders>
              <w:top w:val="nil"/>
              <w:left w:val="nil"/>
              <w:right w:val="nil"/>
            </w:tcBorders>
            <w:noWrap/>
            <w:vAlign w:val="bottom"/>
          </w:tcPr>
          <w:p w:rsidR="00BC1F4F" w:rsidRPr="008F01C7" w:rsidRDefault="00BC1F4F" w:rsidP="00201160">
            <w:pPr>
              <w:ind w:right="1"/>
              <w:jc w:val="right"/>
              <w:rPr>
                <w:rFonts w:eastAsia="Arial Unicode MS"/>
              </w:rPr>
            </w:pPr>
            <w:r w:rsidRPr="008F01C7">
              <w:rPr>
                <w:rFonts w:eastAsia="Arial Unicode MS"/>
              </w:rPr>
              <w:t>252</w:t>
            </w:r>
          </w:p>
        </w:tc>
      </w:tr>
      <w:tr w:rsidR="008F01C7" w:rsidRPr="005E38C0" w:rsidTr="00531768">
        <w:trPr>
          <w:trHeight w:hRule="exact" w:val="567"/>
        </w:trPr>
        <w:tc>
          <w:tcPr>
            <w:tcW w:w="3969" w:type="dxa"/>
            <w:tcBorders>
              <w:top w:val="nil"/>
              <w:left w:val="nil"/>
              <w:bottom w:val="nil"/>
              <w:right w:val="nil"/>
            </w:tcBorders>
            <w:vAlign w:val="bottom"/>
          </w:tcPr>
          <w:p w:rsidR="008F01C7" w:rsidRPr="005E38C0" w:rsidRDefault="008F01C7" w:rsidP="004D72A8">
            <w:pPr>
              <w:ind w:right="1"/>
              <w:jc w:val="left"/>
              <w:rPr>
                <w:rFonts w:eastAsia="Arial Unicode MS"/>
              </w:rPr>
            </w:pPr>
            <w:r w:rsidRPr="005E38C0">
              <w:rPr>
                <w:rFonts w:eastAsia="Arial Unicode MS"/>
              </w:rPr>
              <w:t xml:space="preserve">Обезпечен инвестиционен кредит с общ размер на </w:t>
            </w:r>
            <w:r>
              <w:rPr>
                <w:rFonts w:eastAsia="Arial Unicode MS"/>
              </w:rPr>
              <w:t>400</w:t>
            </w:r>
            <w:r w:rsidRPr="005E38C0">
              <w:rPr>
                <w:rFonts w:eastAsia="Arial Unicode MS"/>
              </w:rPr>
              <w:t xml:space="preserve"> хил. </w:t>
            </w:r>
            <w:r>
              <w:rPr>
                <w:rFonts w:eastAsia="Arial Unicode MS"/>
              </w:rPr>
              <w:t>евро</w:t>
            </w:r>
            <w:r w:rsidRPr="005E38C0">
              <w:rPr>
                <w:rFonts w:eastAsia="Arial Unicode MS"/>
              </w:rPr>
              <w:t xml:space="preserve">. </w:t>
            </w:r>
            <w:r w:rsidRPr="005E38C0">
              <w:t xml:space="preserve">- </w:t>
            </w:r>
            <w:r w:rsidR="004D72A8">
              <w:t>дългосрочна</w:t>
            </w:r>
            <w:r w:rsidR="004D72A8" w:rsidRPr="005E38C0">
              <w:t xml:space="preserve"> </w:t>
            </w:r>
            <w:r w:rsidRPr="005E38C0">
              <w:t>част</w:t>
            </w:r>
          </w:p>
        </w:tc>
        <w:tc>
          <w:tcPr>
            <w:tcW w:w="851" w:type="dxa"/>
            <w:tcBorders>
              <w:top w:val="nil"/>
              <w:left w:val="nil"/>
              <w:bottom w:val="nil"/>
              <w:right w:val="nil"/>
            </w:tcBorders>
            <w:vAlign w:val="bottom"/>
          </w:tcPr>
          <w:p w:rsidR="008F01C7" w:rsidRPr="005E38C0" w:rsidRDefault="008F01C7" w:rsidP="00531768">
            <w:pPr>
              <w:ind w:right="1"/>
              <w:jc w:val="center"/>
              <w:rPr>
                <w:rFonts w:eastAsia="Arial Unicode MS"/>
              </w:rPr>
            </w:pPr>
            <w:r w:rsidRPr="005E38C0">
              <w:t>Евро</w:t>
            </w:r>
          </w:p>
        </w:tc>
        <w:tc>
          <w:tcPr>
            <w:tcW w:w="1701" w:type="dxa"/>
            <w:tcBorders>
              <w:top w:val="nil"/>
              <w:left w:val="nil"/>
              <w:bottom w:val="nil"/>
              <w:right w:val="nil"/>
            </w:tcBorders>
            <w:vAlign w:val="bottom"/>
          </w:tcPr>
          <w:p w:rsidR="008F01C7" w:rsidRPr="005E38C0" w:rsidRDefault="008F01C7" w:rsidP="00531768">
            <w:pPr>
              <w:ind w:right="1"/>
              <w:jc w:val="center"/>
              <w:rPr>
                <w:rFonts w:eastAsia="Arial Unicode MS"/>
              </w:rPr>
            </w:pPr>
            <w:r>
              <w:rPr>
                <w:rFonts w:eastAsia="Arial Unicode MS"/>
              </w:rPr>
              <w:t>2,90% годишна лихва</w:t>
            </w:r>
          </w:p>
        </w:tc>
        <w:tc>
          <w:tcPr>
            <w:tcW w:w="850" w:type="dxa"/>
            <w:tcBorders>
              <w:top w:val="nil"/>
              <w:left w:val="nil"/>
              <w:bottom w:val="nil"/>
              <w:right w:val="nil"/>
            </w:tcBorders>
            <w:noWrap/>
            <w:vAlign w:val="bottom"/>
          </w:tcPr>
          <w:p w:rsidR="008F01C7" w:rsidRPr="005E38C0" w:rsidRDefault="008F01C7" w:rsidP="00531768">
            <w:pPr>
              <w:ind w:right="1"/>
              <w:jc w:val="center"/>
              <w:rPr>
                <w:rFonts w:eastAsia="Arial Unicode MS"/>
              </w:rPr>
            </w:pPr>
            <w:r>
              <w:rPr>
                <w:rFonts w:eastAsia="Arial Unicode MS"/>
              </w:rPr>
              <w:t>2020</w:t>
            </w:r>
          </w:p>
        </w:tc>
        <w:tc>
          <w:tcPr>
            <w:tcW w:w="964" w:type="dxa"/>
            <w:tcBorders>
              <w:top w:val="nil"/>
              <w:left w:val="nil"/>
              <w:right w:val="nil"/>
            </w:tcBorders>
            <w:noWrap/>
            <w:vAlign w:val="bottom"/>
          </w:tcPr>
          <w:p w:rsidR="008F01C7" w:rsidRPr="008F01C7" w:rsidRDefault="008F01C7" w:rsidP="00531768">
            <w:pPr>
              <w:ind w:right="1"/>
              <w:jc w:val="right"/>
              <w:rPr>
                <w:rFonts w:eastAsia="Arial Unicode MS"/>
              </w:rPr>
            </w:pPr>
            <w:r w:rsidRPr="008F01C7">
              <w:rPr>
                <w:rFonts w:eastAsia="Arial Unicode MS"/>
              </w:rPr>
              <w:t>552</w:t>
            </w:r>
          </w:p>
        </w:tc>
        <w:tc>
          <w:tcPr>
            <w:tcW w:w="964" w:type="dxa"/>
            <w:tcBorders>
              <w:top w:val="nil"/>
              <w:left w:val="nil"/>
              <w:right w:val="nil"/>
            </w:tcBorders>
            <w:noWrap/>
            <w:vAlign w:val="bottom"/>
          </w:tcPr>
          <w:p w:rsidR="008F01C7" w:rsidRPr="008F01C7" w:rsidRDefault="008F01C7" w:rsidP="00201160">
            <w:pPr>
              <w:ind w:right="1"/>
              <w:jc w:val="right"/>
              <w:rPr>
                <w:rFonts w:eastAsia="Arial Unicode MS"/>
              </w:rPr>
            </w:pPr>
            <w:r w:rsidRPr="008F01C7">
              <w:rPr>
                <w:rFonts w:eastAsia="Arial Unicode MS"/>
              </w:rPr>
              <w:t>-</w:t>
            </w:r>
          </w:p>
        </w:tc>
      </w:tr>
      <w:tr w:rsidR="00BC1F4F" w:rsidRPr="00626B96" w:rsidTr="00531768">
        <w:trPr>
          <w:trHeight w:hRule="exact" w:val="825"/>
        </w:trPr>
        <w:tc>
          <w:tcPr>
            <w:tcW w:w="3969" w:type="dxa"/>
            <w:tcBorders>
              <w:top w:val="nil"/>
              <w:left w:val="nil"/>
              <w:bottom w:val="nil"/>
              <w:right w:val="nil"/>
            </w:tcBorders>
            <w:vAlign w:val="bottom"/>
          </w:tcPr>
          <w:p w:rsidR="00BC1F4F" w:rsidRPr="0001631C" w:rsidRDefault="00BC1F4F" w:rsidP="00531768">
            <w:pPr>
              <w:ind w:right="1"/>
              <w:jc w:val="left"/>
              <w:rPr>
                <w:rFonts w:eastAsia="Arial Unicode MS"/>
                <w:highlight w:val="magenta"/>
              </w:rPr>
            </w:pPr>
            <w:r w:rsidRPr="005E38C0">
              <w:rPr>
                <w:rFonts w:eastAsia="Arial Unicode MS"/>
              </w:rPr>
              <w:t xml:space="preserve">Договор за финансов лизинг за доставка на съоръжение </w:t>
            </w:r>
            <w:r w:rsidRPr="002E337C">
              <w:rPr>
                <w:rFonts w:eastAsia="Arial Unicode MS"/>
              </w:rPr>
              <w:t xml:space="preserve">- </w:t>
            </w:r>
            <w:r w:rsidRPr="002E337C">
              <w:rPr>
                <w:rFonts w:eastAsia="Arial Unicode MS"/>
                <w:lang w:val="en-US"/>
              </w:rPr>
              <w:t>65</w:t>
            </w:r>
            <w:r w:rsidRPr="002E337C">
              <w:rPr>
                <w:rFonts w:eastAsia="Arial Unicode MS"/>
              </w:rPr>
              <w:t xml:space="preserve"> хил. лв.</w:t>
            </w:r>
          </w:p>
        </w:tc>
        <w:tc>
          <w:tcPr>
            <w:tcW w:w="851" w:type="dxa"/>
            <w:tcBorders>
              <w:top w:val="nil"/>
              <w:left w:val="nil"/>
              <w:bottom w:val="nil"/>
              <w:right w:val="nil"/>
            </w:tcBorders>
            <w:vAlign w:val="bottom"/>
          </w:tcPr>
          <w:p w:rsidR="00BC1F4F" w:rsidRPr="005E38C0" w:rsidRDefault="00BC1F4F" w:rsidP="00531768">
            <w:pPr>
              <w:ind w:right="1"/>
              <w:jc w:val="center"/>
            </w:pPr>
            <w:r w:rsidRPr="005E38C0">
              <w:t>Евро</w:t>
            </w:r>
          </w:p>
        </w:tc>
        <w:tc>
          <w:tcPr>
            <w:tcW w:w="1701" w:type="dxa"/>
            <w:tcBorders>
              <w:top w:val="nil"/>
              <w:left w:val="nil"/>
              <w:bottom w:val="nil"/>
              <w:right w:val="nil"/>
            </w:tcBorders>
            <w:vAlign w:val="bottom"/>
          </w:tcPr>
          <w:p w:rsidR="00BC1F4F" w:rsidRPr="005E38C0" w:rsidRDefault="00BC1F4F" w:rsidP="00531768">
            <w:pPr>
              <w:ind w:right="1"/>
              <w:jc w:val="center"/>
              <w:rPr>
                <w:rFonts w:eastAsia="Arial Unicode MS"/>
              </w:rPr>
            </w:pPr>
            <w:r w:rsidRPr="005E38C0">
              <w:rPr>
                <w:rFonts w:eastAsia="Arial Unicode MS"/>
              </w:rPr>
              <w:t>1 М EURIBOR + надбавка</w:t>
            </w:r>
            <w:r w:rsidRPr="005E38C0">
              <w:rPr>
                <w:rFonts w:eastAsia="Arial Unicode MS"/>
                <w:lang w:val="en-US"/>
              </w:rPr>
              <w:t xml:space="preserve"> </w:t>
            </w:r>
            <w:r w:rsidRPr="005E38C0">
              <w:rPr>
                <w:rFonts w:eastAsia="Arial Unicode MS"/>
              </w:rPr>
              <w:t>3,89</w:t>
            </w:r>
            <w:r w:rsidRPr="005E38C0">
              <w:rPr>
                <w:rFonts w:eastAsia="Arial Unicode MS"/>
                <w:lang w:val="en-US"/>
              </w:rPr>
              <w:t>-</w:t>
            </w:r>
            <w:r w:rsidRPr="005E38C0">
              <w:rPr>
                <w:rFonts w:eastAsia="Arial Unicode MS"/>
              </w:rPr>
              <w:t>4</w:t>
            </w:r>
            <w:r w:rsidRPr="005E38C0">
              <w:rPr>
                <w:rFonts w:eastAsia="Arial Unicode MS"/>
                <w:lang w:val="en-US"/>
              </w:rPr>
              <w:t>%</w:t>
            </w:r>
          </w:p>
        </w:tc>
        <w:tc>
          <w:tcPr>
            <w:tcW w:w="850" w:type="dxa"/>
            <w:tcBorders>
              <w:top w:val="nil"/>
              <w:left w:val="nil"/>
              <w:bottom w:val="nil"/>
              <w:right w:val="nil"/>
            </w:tcBorders>
            <w:noWrap/>
            <w:vAlign w:val="bottom"/>
          </w:tcPr>
          <w:p w:rsidR="00BC1F4F" w:rsidRPr="005E38C0" w:rsidRDefault="00BC1F4F" w:rsidP="00531768">
            <w:pPr>
              <w:ind w:right="1"/>
              <w:jc w:val="center"/>
              <w:rPr>
                <w:color w:val="000000"/>
              </w:rPr>
            </w:pPr>
            <w:r w:rsidRPr="005E38C0">
              <w:rPr>
                <w:color w:val="000000"/>
              </w:rPr>
              <w:t>2017</w:t>
            </w:r>
          </w:p>
        </w:tc>
        <w:tc>
          <w:tcPr>
            <w:tcW w:w="964" w:type="dxa"/>
            <w:tcBorders>
              <w:top w:val="nil"/>
              <w:left w:val="nil"/>
              <w:right w:val="nil"/>
            </w:tcBorders>
            <w:noWrap/>
            <w:vAlign w:val="bottom"/>
          </w:tcPr>
          <w:p w:rsidR="00BC1F4F" w:rsidRPr="005E38C0" w:rsidRDefault="008F01C7" w:rsidP="00531768">
            <w:pPr>
              <w:ind w:right="1"/>
              <w:jc w:val="right"/>
              <w:rPr>
                <w:rFonts w:eastAsia="Arial Unicode MS"/>
              </w:rPr>
            </w:pPr>
            <w:r>
              <w:rPr>
                <w:rFonts w:eastAsia="Arial Unicode MS"/>
              </w:rPr>
              <w:t>-</w:t>
            </w:r>
          </w:p>
        </w:tc>
        <w:tc>
          <w:tcPr>
            <w:tcW w:w="964" w:type="dxa"/>
            <w:tcBorders>
              <w:top w:val="nil"/>
              <w:left w:val="nil"/>
              <w:right w:val="nil"/>
            </w:tcBorders>
            <w:noWrap/>
            <w:vAlign w:val="bottom"/>
          </w:tcPr>
          <w:p w:rsidR="00BC1F4F" w:rsidRPr="005E38C0" w:rsidRDefault="008B048E" w:rsidP="00201160">
            <w:pPr>
              <w:ind w:right="1"/>
              <w:jc w:val="right"/>
              <w:rPr>
                <w:rFonts w:eastAsia="Arial Unicode MS"/>
              </w:rPr>
            </w:pPr>
            <w:r>
              <w:rPr>
                <w:rFonts w:eastAsia="Arial Unicode MS"/>
              </w:rPr>
              <w:t>7</w:t>
            </w:r>
          </w:p>
        </w:tc>
      </w:tr>
      <w:tr w:rsidR="00BC1F4F" w:rsidRPr="005E38C0" w:rsidTr="00637005">
        <w:trPr>
          <w:trHeight w:hRule="exact" w:val="825"/>
        </w:trPr>
        <w:tc>
          <w:tcPr>
            <w:tcW w:w="3969" w:type="dxa"/>
            <w:tcBorders>
              <w:top w:val="nil"/>
              <w:left w:val="nil"/>
              <w:bottom w:val="nil"/>
              <w:right w:val="nil"/>
            </w:tcBorders>
            <w:vAlign w:val="bottom"/>
          </w:tcPr>
          <w:p w:rsidR="00BC1F4F" w:rsidRPr="005E38C0" w:rsidRDefault="00BC1F4F" w:rsidP="00531768">
            <w:pPr>
              <w:ind w:right="1"/>
              <w:jc w:val="left"/>
              <w:rPr>
                <w:rFonts w:eastAsia="Arial Unicode MS"/>
              </w:rPr>
            </w:pPr>
            <w:r w:rsidRPr="005E38C0">
              <w:rPr>
                <w:rFonts w:eastAsia="Arial Unicode MS"/>
              </w:rPr>
              <w:t>Договор за финансов лизинг с общ размер 170 хил. евро: дългосрочна част</w:t>
            </w:r>
          </w:p>
        </w:tc>
        <w:tc>
          <w:tcPr>
            <w:tcW w:w="851" w:type="dxa"/>
            <w:tcBorders>
              <w:top w:val="nil"/>
              <w:left w:val="nil"/>
              <w:bottom w:val="nil"/>
              <w:right w:val="nil"/>
            </w:tcBorders>
            <w:vAlign w:val="bottom"/>
          </w:tcPr>
          <w:p w:rsidR="00BC1F4F" w:rsidRPr="005E38C0" w:rsidRDefault="00BC1F4F" w:rsidP="00531768">
            <w:pPr>
              <w:ind w:right="1"/>
              <w:jc w:val="center"/>
            </w:pPr>
            <w:r w:rsidRPr="005E38C0">
              <w:t>Евро</w:t>
            </w:r>
          </w:p>
        </w:tc>
        <w:tc>
          <w:tcPr>
            <w:tcW w:w="1701" w:type="dxa"/>
            <w:tcBorders>
              <w:top w:val="nil"/>
              <w:left w:val="nil"/>
              <w:bottom w:val="nil"/>
              <w:right w:val="nil"/>
            </w:tcBorders>
            <w:vAlign w:val="bottom"/>
          </w:tcPr>
          <w:p w:rsidR="00BC1F4F" w:rsidRPr="005E38C0" w:rsidRDefault="00BC1F4F" w:rsidP="00531768">
            <w:pPr>
              <w:ind w:right="1"/>
              <w:jc w:val="center"/>
              <w:rPr>
                <w:rFonts w:eastAsia="Arial Unicode MS"/>
              </w:rPr>
            </w:pPr>
            <w:r w:rsidRPr="005E38C0">
              <w:rPr>
                <w:rFonts w:eastAsia="Arial Unicode MS"/>
              </w:rPr>
              <w:t>Годишен лихвен процент-4%</w:t>
            </w:r>
          </w:p>
        </w:tc>
        <w:tc>
          <w:tcPr>
            <w:tcW w:w="850" w:type="dxa"/>
            <w:tcBorders>
              <w:top w:val="nil"/>
              <w:left w:val="nil"/>
              <w:bottom w:val="nil"/>
              <w:right w:val="nil"/>
            </w:tcBorders>
            <w:noWrap/>
            <w:vAlign w:val="bottom"/>
          </w:tcPr>
          <w:p w:rsidR="00BC1F4F" w:rsidRPr="005E38C0" w:rsidRDefault="00BC1F4F" w:rsidP="00531768">
            <w:pPr>
              <w:ind w:right="1"/>
              <w:jc w:val="center"/>
              <w:rPr>
                <w:color w:val="000000"/>
              </w:rPr>
            </w:pPr>
            <w:r w:rsidRPr="005E38C0">
              <w:rPr>
                <w:color w:val="000000"/>
              </w:rPr>
              <w:t>2017</w:t>
            </w:r>
          </w:p>
        </w:tc>
        <w:tc>
          <w:tcPr>
            <w:tcW w:w="964" w:type="dxa"/>
            <w:tcBorders>
              <w:top w:val="nil"/>
              <w:left w:val="nil"/>
              <w:right w:val="nil"/>
            </w:tcBorders>
            <w:noWrap/>
            <w:vAlign w:val="bottom"/>
          </w:tcPr>
          <w:p w:rsidR="00BC1F4F" w:rsidRPr="00FE2A27" w:rsidRDefault="00FE2A27" w:rsidP="00531768">
            <w:pPr>
              <w:ind w:right="1"/>
              <w:jc w:val="right"/>
              <w:rPr>
                <w:rFonts w:eastAsia="Arial Unicode MS"/>
                <w:lang w:val="en-US"/>
              </w:rPr>
            </w:pPr>
            <w:r>
              <w:rPr>
                <w:rFonts w:eastAsia="Arial Unicode MS"/>
                <w:lang w:val="en-US"/>
              </w:rPr>
              <w:t>-</w:t>
            </w:r>
          </w:p>
        </w:tc>
        <w:tc>
          <w:tcPr>
            <w:tcW w:w="964" w:type="dxa"/>
            <w:tcBorders>
              <w:top w:val="nil"/>
              <w:left w:val="nil"/>
              <w:right w:val="nil"/>
            </w:tcBorders>
            <w:noWrap/>
            <w:vAlign w:val="bottom"/>
          </w:tcPr>
          <w:p w:rsidR="00BC1F4F" w:rsidRPr="005E38C0" w:rsidRDefault="00BC1F4F" w:rsidP="00201160">
            <w:pPr>
              <w:ind w:right="1"/>
              <w:jc w:val="right"/>
              <w:rPr>
                <w:rFonts w:eastAsia="Arial Unicode MS"/>
              </w:rPr>
            </w:pPr>
            <w:r w:rsidRPr="005E38C0">
              <w:rPr>
                <w:rFonts w:eastAsia="Arial Unicode MS"/>
              </w:rPr>
              <w:t>17</w:t>
            </w:r>
          </w:p>
        </w:tc>
      </w:tr>
      <w:tr w:rsidR="00BC1F4F" w:rsidRPr="00626B96" w:rsidTr="00637005">
        <w:trPr>
          <w:trHeight w:hRule="exact" w:val="606"/>
        </w:trPr>
        <w:tc>
          <w:tcPr>
            <w:tcW w:w="3969" w:type="dxa"/>
            <w:tcBorders>
              <w:top w:val="nil"/>
              <w:left w:val="nil"/>
              <w:bottom w:val="nil"/>
              <w:right w:val="nil"/>
            </w:tcBorders>
            <w:vAlign w:val="bottom"/>
          </w:tcPr>
          <w:p w:rsidR="00BC1F4F" w:rsidRPr="005E38C0" w:rsidRDefault="00BC1F4F" w:rsidP="00531768">
            <w:pPr>
              <w:ind w:right="1"/>
              <w:rPr>
                <w:rFonts w:eastAsia="Arial Unicode MS"/>
              </w:rPr>
            </w:pPr>
            <w:r w:rsidRPr="005E38C0">
              <w:rPr>
                <w:rFonts w:eastAsia="Arial Unicode MS"/>
              </w:rPr>
              <w:t>Договор за финансов лизинг за покупка на лазерна машина с общ размер 518 хил. евро</w:t>
            </w:r>
          </w:p>
        </w:tc>
        <w:tc>
          <w:tcPr>
            <w:tcW w:w="851" w:type="dxa"/>
            <w:tcBorders>
              <w:top w:val="nil"/>
              <w:left w:val="nil"/>
              <w:bottom w:val="nil"/>
              <w:right w:val="nil"/>
            </w:tcBorders>
            <w:vAlign w:val="bottom"/>
          </w:tcPr>
          <w:p w:rsidR="00BC1F4F" w:rsidRPr="005E38C0" w:rsidRDefault="00BC1F4F" w:rsidP="00531768">
            <w:pPr>
              <w:ind w:right="1"/>
              <w:jc w:val="center"/>
              <w:rPr>
                <w:rFonts w:eastAsia="Arial Unicode MS"/>
              </w:rPr>
            </w:pPr>
            <w:r w:rsidRPr="005E38C0">
              <w:t>Евро</w:t>
            </w:r>
          </w:p>
        </w:tc>
        <w:tc>
          <w:tcPr>
            <w:tcW w:w="1701" w:type="dxa"/>
            <w:tcBorders>
              <w:top w:val="nil"/>
              <w:left w:val="nil"/>
              <w:bottom w:val="nil"/>
              <w:right w:val="nil"/>
            </w:tcBorders>
            <w:vAlign w:val="bottom"/>
          </w:tcPr>
          <w:p w:rsidR="00BC1F4F" w:rsidRPr="005E38C0" w:rsidRDefault="00BC1F4F" w:rsidP="00531768">
            <w:pPr>
              <w:ind w:right="1"/>
              <w:jc w:val="center"/>
              <w:rPr>
                <w:rFonts w:eastAsia="Arial Unicode MS"/>
              </w:rPr>
            </w:pPr>
            <w:r w:rsidRPr="005E38C0">
              <w:rPr>
                <w:rFonts w:eastAsia="Arial Unicode MS"/>
              </w:rPr>
              <w:t>3,9% годишна лихва</w:t>
            </w:r>
          </w:p>
        </w:tc>
        <w:tc>
          <w:tcPr>
            <w:tcW w:w="850" w:type="dxa"/>
            <w:tcBorders>
              <w:top w:val="nil"/>
              <w:left w:val="nil"/>
              <w:bottom w:val="nil"/>
              <w:right w:val="nil"/>
            </w:tcBorders>
            <w:noWrap/>
            <w:vAlign w:val="bottom"/>
          </w:tcPr>
          <w:p w:rsidR="00BC1F4F" w:rsidRPr="005E38C0" w:rsidRDefault="00BC1F4F" w:rsidP="00531768">
            <w:pPr>
              <w:ind w:right="1"/>
              <w:jc w:val="center"/>
              <w:rPr>
                <w:rFonts w:eastAsia="Arial Unicode MS"/>
              </w:rPr>
            </w:pPr>
            <w:r w:rsidRPr="005E38C0">
              <w:rPr>
                <w:rFonts w:eastAsia="Arial Unicode MS"/>
              </w:rPr>
              <w:t>2020</w:t>
            </w:r>
          </w:p>
        </w:tc>
        <w:tc>
          <w:tcPr>
            <w:tcW w:w="964" w:type="dxa"/>
            <w:tcBorders>
              <w:top w:val="nil"/>
              <w:left w:val="nil"/>
              <w:bottom w:val="single" w:sz="4" w:space="0" w:color="auto"/>
              <w:right w:val="nil"/>
            </w:tcBorders>
            <w:noWrap/>
            <w:vAlign w:val="bottom"/>
          </w:tcPr>
          <w:p w:rsidR="00BC1F4F" w:rsidRPr="005E38C0" w:rsidRDefault="008F01C7" w:rsidP="00531768">
            <w:pPr>
              <w:ind w:right="1"/>
              <w:jc w:val="right"/>
              <w:rPr>
                <w:rFonts w:eastAsia="Arial Unicode MS"/>
              </w:rPr>
            </w:pPr>
            <w:r>
              <w:rPr>
                <w:rFonts w:eastAsia="Arial Unicode MS"/>
              </w:rPr>
              <w:t>549</w:t>
            </w:r>
          </w:p>
        </w:tc>
        <w:tc>
          <w:tcPr>
            <w:tcW w:w="964" w:type="dxa"/>
            <w:tcBorders>
              <w:top w:val="nil"/>
              <w:left w:val="nil"/>
              <w:bottom w:val="single" w:sz="4" w:space="0" w:color="auto"/>
              <w:right w:val="nil"/>
            </w:tcBorders>
            <w:noWrap/>
            <w:vAlign w:val="bottom"/>
          </w:tcPr>
          <w:p w:rsidR="00BC1F4F" w:rsidRPr="005E38C0" w:rsidRDefault="00BC1F4F" w:rsidP="00201160">
            <w:pPr>
              <w:ind w:right="1"/>
              <w:jc w:val="right"/>
              <w:rPr>
                <w:rFonts w:eastAsia="Arial Unicode MS"/>
              </w:rPr>
            </w:pPr>
            <w:r w:rsidRPr="005E38C0">
              <w:rPr>
                <w:rFonts w:eastAsia="Arial Unicode MS"/>
              </w:rPr>
              <w:t>614</w:t>
            </w:r>
          </w:p>
        </w:tc>
      </w:tr>
      <w:tr w:rsidR="00BC1F4F" w:rsidRPr="00DA014F" w:rsidTr="00637005">
        <w:trPr>
          <w:trHeight w:hRule="exact" w:val="284"/>
        </w:trPr>
        <w:tc>
          <w:tcPr>
            <w:tcW w:w="3969" w:type="dxa"/>
            <w:tcBorders>
              <w:left w:val="nil"/>
              <w:bottom w:val="nil"/>
              <w:right w:val="nil"/>
            </w:tcBorders>
            <w:noWrap/>
            <w:vAlign w:val="bottom"/>
          </w:tcPr>
          <w:p w:rsidR="00BC1F4F" w:rsidRPr="00DA014F" w:rsidRDefault="00BC1F4F" w:rsidP="00531768">
            <w:pPr>
              <w:ind w:right="1"/>
              <w:rPr>
                <w:rFonts w:eastAsia="Arial Unicode MS"/>
              </w:rPr>
            </w:pPr>
          </w:p>
        </w:tc>
        <w:tc>
          <w:tcPr>
            <w:tcW w:w="851" w:type="dxa"/>
            <w:tcBorders>
              <w:left w:val="nil"/>
              <w:bottom w:val="nil"/>
              <w:right w:val="nil"/>
            </w:tcBorders>
          </w:tcPr>
          <w:p w:rsidR="00BC1F4F" w:rsidRPr="005E38C0" w:rsidRDefault="00BC1F4F" w:rsidP="00531768">
            <w:pPr>
              <w:ind w:right="1"/>
              <w:jc w:val="center"/>
              <w:rPr>
                <w:rFonts w:eastAsia="Arial Unicode MS"/>
              </w:rPr>
            </w:pPr>
          </w:p>
        </w:tc>
        <w:tc>
          <w:tcPr>
            <w:tcW w:w="1701" w:type="dxa"/>
            <w:tcBorders>
              <w:left w:val="nil"/>
              <w:bottom w:val="nil"/>
              <w:right w:val="nil"/>
            </w:tcBorders>
            <w:noWrap/>
            <w:vAlign w:val="bottom"/>
          </w:tcPr>
          <w:p w:rsidR="00BC1F4F" w:rsidRPr="005E38C0" w:rsidRDefault="00BC1F4F" w:rsidP="00531768">
            <w:pPr>
              <w:ind w:right="1"/>
              <w:jc w:val="center"/>
              <w:rPr>
                <w:rFonts w:eastAsia="Arial Unicode MS"/>
              </w:rPr>
            </w:pPr>
          </w:p>
        </w:tc>
        <w:tc>
          <w:tcPr>
            <w:tcW w:w="850" w:type="dxa"/>
            <w:tcBorders>
              <w:left w:val="nil"/>
              <w:bottom w:val="nil"/>
              <w:right w:val="nil"/>
            </w:tcBorders>
            <w:noWrap/>
            <w:vAlign w:val="bottom"/>
          </w:tcPr>
          <w:p w:rsidR="00BC1F4F" w:rsidRPr="005E38C0" w:rsidRDefault="00BC1F4F" w:rsidP="00531768">
            <w:pPr>
              <w:ind w:right="1"/>
              <w:jc w:val="right"/>
              <w:rPr>
                <w:rFonts w:eastAsia="Arial Unicode MS"/>
              </w:rPr>
            </w:pPr>
          </w:p>
        </w:tc>
        <w:tc>
          <w:tcPr>
            <w:tcW w:w="964" w:type="dxa"/>
            <w:tcBorders>
              <w:top w:val="single" w:sz="4" w:space="0" w:color="auto"/>
              <w:left w:val="nil"/>
              <w:bottom w:val="double" w:sz="6" w:space="0" w:color="auto"/>
              <w:right w:val="nil"/>
            </w:tcBorders>
            <w:noWrap/>
            <w:vAlign w:val="bottom"/>
          </w:tcPr>
          <w:p w:rsidR="00BC1F4F" w:rsidRPr="005E38C0" w:rsidRDefault="008F01C7" w:rsidP="00531768">
            <w:pPr>
              <w:ind w:right="1"/>
              <w:jc w:val="right"/>
              <w:rPr>
                <w:rFonts w:eastAsia="Arial Unicode MS"/>
                <w:b/>
              </w:rPr>
            </w:pPr>
            <w:r>
              <w:rPr>
                <w:rFonts w:eastAsia="Arial Unicode MS"/>
                <w:b/>
              </w:rPr>
              <w:t>8,731</w:t>
            </w:r>
          </w:p>
        </w:tc>
        <w:tc>
          <w:tcPr>
            <w:tcW w:w="964" w:type="dxa"/>
            <w:tcBorders>
              <w:top w:val="single" w:sz="4" w:space="0" w:color="auto"/>
              <w:left w:val="nil"/>
              <w:bottom w:val="double" w:sz="6" w:space="0" w:color="auto"/>
              <w:right w:val="nil"/>
            </w:tcBorders>
            <w:noWrap/>
            <w:vAlign w:val="bottom"/>
          </w:tcPr>
          <w:p w:rsidR="00BC1F4F" w:rsidRPr="005E38C0" w:rsidRDefault="00BC1F4F" w:rsidP="00201160">
            <w:pPr>
              <w:ind w:right="1"/>
              <w:jc w:val="right"/>
              <w:rPr>
                <w:rFonts w:eastAsia="Arial Unicode MS"/>
                <w:b/>
              </w:rPr>
            </w:pPr>
            <w:r w:rsidRPr="005E38C0">
              <w:rPr>
                <w:rFonts w:eastAsia="Arial Unicode MS"/>
                <w:b/>
              </w:rPr>
              <w:t>9,835</w:t>
            </w:r>
          </w:p>
        </w:tc>
      </w:tr>
    </w:tbl>
    <w:p w:rsidR="005E38C0" w:rsidRDefault="005E38C0" w:rsidP="005E38C0">
      <w:pPr>
        <w:rPr>
          <w:b/>
          <w:sz w:val="24"/>
          <w:szCs w:val="24"/>
        </w:rPr>
      </w:pPr>
    </w:p>
    <w:p w:rsidR="005E38C0" w:rsidRDefault="005E38C0" w:rsidP="005E38C0">
      <w:r w:rsidRPr="005E38C0">
        <w:t xml:space="preserve">Банковите кредити са обезпечени с вписани ипотеки на земи и сгради и учредени особени залози върху машини, </w:t>
      </w:r>
      <w:r w:rsidRPr="00973819">
        <w:t xml:space="preserve">съоръжения, оборудване и транспортни средства, включително готови кораби, собственост на дружества от групата, с обща балансова стойност към </w:t>
      </w:r>
      <w:r w:rsidR="00973819" w:rsidRPr="00973819">
        <w:t>30.06.2016</w:t>
      </w:r>
      <w:r w:rsidR="00B816D8" w:rsidRPr="00973819">
        <w:t xml:space="preserve"> </w:t>
      </w:r>
      <w:r w:rsidRPr="00973819">
        <w:t xml:space="preserve">г. в размер на </w:t>
      </w:r>
      <w:r w:rsidR="007D7921">
        <w:t>226,650</w:t>
      </w:r>
      <w:r w:rsidRPr="00973819">
        <w:t xml:space="preserve"> хил. лв. (</w:t>
      </w:r>
      <w:r w:rsidR="00B816D8" w:rsidRPr="00973819">
        <w:t xml:space="preserve"> 31 декември </w:t>
      </w:r>
      <w:r w:rsidRPr="00973819">
        <w:t>201</w:t>
      </w:r>
      <w:r w:rsidR="00B816D8" w:rsidRPr="00973819">
        <w:t>5</w:t>
      </w:r>
      <w:r w:rsidRPr="00973819">
        <w:t xml:space="preserve"> г.: </w:t>
      </w:r>
      <w:r w:rsidR="00FE2A27" w:rsidRPr="00973819">
        <w:rPr>
          <w:lang w:val="en-US"/>
        </w:rPr>
        <w:t>231,691</w:t>
      </w:r>
      <w:r w:rsidRPr="00973819">
        <w:t xml:space="preserve"> хил. лв.). Също така КРЗ Порт Бургас е заложено като цяло предприятие</w:t>
      </w:r>
      <w:r w:rsidR="00581F0A" w:rsidRPr="00973819">
        <w:t>.</w:t>
      </w:r>
    </w:p>
    <w:p w:rsidR="00581F0A" w:rsidRPr="005E38C0" w:rsidRDefault="00581F0A" w:rsidP="005E38C0"/>
    <w:p w:rsidR="005E38C0" w:rsidRPr="00DA014F" w:rsidRDefault="005E38C0" w:rsidP="005E38C0">
      <w:pPr>
        <w:overflowPunct/>
        <w:autoSpaceDE/>
        <w:autoSpaceDN/>
        <w:adjustRightInd/>
        <w:spacing w:line="240" w:lineRule="auto"/>
        <w:jc w:val="left"/>
        <w:textAlignment w:val="auto"/>
      </w:pPr>
      <w:r w:rsidRPr="005E38C0">
        <w:t xml:space="preserve">Към </w:t>
      </w:r>
      <w:r w:rsidR="00E87272">
        <w:t>30</w:t>
      </w:r>
      <w:r w:rsidRPr="005E38C0">
        <w:t xml:space="preserve"> </w:t>
      </w:r>
      <w:r w:rsidR="00E87272">
        <w:t>юни</w:t>
      </w:r>
      <w:r w:rsidR="00E408AE">
        <w:t xml:space="preserve"> </w:t>
      </w:r>
      <w:r w:rsidRPr="005E38C0">
        <w:t xml:space="preserve"> 201</w:t>
      </w:r>
      <w:r w:rsidR="00E408AE">
        <w:t>6</w:t>
      </w:r>
      <w:r w:rsidRPr="005E38C0">
        <w:t xml:space="preserve"> г. Групата има неизползвани лимити по сключени банкови заеми в размер на </w:t>
      </w:r>
      <w:r w:rsidR="00C10AC4">
        <w:t xml:space="preserve"> </w:t>
      </w:r>
      <w:r w:rsidR="00E87272">
        <w:t>699</w:t>
      </w:r>
      <w:r w:rsidR="00C10AC4">
        <w:t xml:space="preserve"> </w:t>
      </w:r>
      <w:r w:rsidRPr="005E38C0">
        <w:t xml:space="preserve"> хил. лв.</w:t>
      </w:r>
    </w:p>
    <w:p w:rsidR="005E38C0" w:rsidRDefault="005E38C0" w:rsidP="005E38C0">
      <w:pPr>
        <w:overflowPunct/>
        <w:autoSpaceDE/>
        <w:autoSpaceDN/>
        <w:adjustRightInd/>
        <w:spacing w:line="240" w:lineRule="auto"/>
        <w:jc w:val="left"/>
        <w:textAlignment w:val="auto"/>
      </w:pPr>
    </w:p>
    <w:p w:rsidR="005E38C0" w:rsidRPr="005E38C0" w:rsidRDefault="005E38C0" w:rsidP="005E38C0">
      <w:pPr>
        <w:overflowPunct/>
        <w:autoSpaceDE/>
        <w:autoSpaceDN/>
        <w:adjustRightInd/>
        <w:spacing w:line="240" w:lineRule="auto"/>
        <w:jc w:val="left"/>
        <w:textAlignment w:val="auto"/>
      </w:pPr>
    </w:p>
    <w:p w:rsidR="005E38C0" w:rsidRPr="005E38C0" w:rsidRDefault="005E38C0" w:rsidP="005E38C0">
      <w:pPr>
        <w:rPr>
          <w:b/>
          <w:sz w:val="24"/>
          <w:szCs w:val="24"/>
        </w:rPr>
      </w:pPr>
      <w:r w:rsidRPr="005E38C0">
        <w:rPr>
          <w:b/>
          <w:sz w:val="24"/>
          <w:szCs w:val="24"/>
        </w:rPr>
        <w:t>29в. Задължения по финансов лизинг</w:t>
      </w:r>
    </w:p>
    <w:p w:rsidR="005E38C0" w:rsidRPr="005E38C0" w:rsidRDefault="005E38C0" w:rsidP="005E38C0">
      <w:pPr>
        <w:rPr>
          <w:b/>
        </w:rPr>
      </w:pPr>
    </w:p>
    <w:p w:rsidR="005E38C0" w:rsidRPr="005E38C0" w:rsidRDefault="005E38C0" w:rsidP="005E38C0">
      <w:pPr>
        <w:spacing w:line="240" w:lineRule="auto"/>
        <w:rPr>
          <w:bCs/>
        </w:rPr>
      </w:pPr>
      <w:r w:rsidRPr="005E38C0">
        <w:rPr>
          <w:bCs/>
        </w:rPr>
        <w:t xml:space="preserve">Към </w:t>
      </w:r>
      <w:r w:rsidR="00216D86">
        <w:rPr>
          <w:bCs/>
        </w:rPr>
        <w:t>30 юни</w:t>
      </w:r>
      <w:r w:rsidR="00E408AE">
        <w:rPr>
          <w:bCs/>
        </w:rPr>
        <w:t xml:space="preserve"> </w:t>
      </w:r>
      <w:r w:rsidRPr="005E38C0">
        <w:rPr>
          <w:bCs/>
        </w:rPr>
        <w:t xml:space="preserve"> 201</w:t>
      </w:r>
      <w:r w:rsidR="00E408AE">
        <w:rPr>
          <w:bCs/>
        </w:rPr>
        <w:t>6</w:t>
      </w:r>
      <w:r w:rsidRPr="005E38C0">
        <w:rPr>
          <w:bCs/>
        </w:rPr>
        <w:t xml:space="preserve">г. задълженията по финансов лизинг представляват задължения по договор за придобиване на </w:t>
      </w:r>
      <w:r w:rsidR="00216D86">
        <w:rPr>
          <w:bCs/>
        </w:rPr>
        <w:t xml:space="preserve">машини  и </w:t>
      </w:r>
      <w:r w:rsidRPr="005E38C0">
        <w:rPr>
          <w:bCs/>
        </w:rPr>
        <w:t xml:space="preserve">съоръжение. Лихвеният процент по договора е определен на база едномесечен </w:t>
      </w:r>
      <w:proofErr w:type="spellStart"/>
      <w:r w:rsidRPr="005E38C0">
        <w:rPr>
          <w:bCs/>
        </w:rPr>
        <w:t>Euribor</w:t>
      </w:r>
      <w:proofErr w:type="spellEnd"/>
      <w:r w:rsidRPr="005E38C0">
        <w:rPr>
          <w:bCs/>
        </w:rPr>
        <w:t xml:space="preserve"> плюс надбавка и е фиксирана на общо 6% в началото на договора.</w:t>
      </w:r>
    </w:p>
    <w:p w:rsidR="005E38C0" w:rsidRPr="005E38C0" w:rsidRDefault="005E38C0" w:rsidP="005E38C0">
      <w:pPr>
        <w:spacing w:line="240" w:lineRule="auto"/>
        <w:rPr>
          <w:bCs/>
        </w:rPr>
      </w:pPr>
    </w:p>
    <w:p w:rsidR="005E38C0" w:rsidRPr="005E38C0" w:rsidRDefault="005E38C0" w:rsidP="005E38C0">
      <w:pPr>
        <w:spacing w:line="240" w:lineRule="auto"/>
        <w:rPr>
          <w:bCs/>
        </w:rPr>
      </w:pPr>
      <w:r w:rsidRPr="005E38C0">
        <w:rPr>
          <w:bCs/>
        </w:rPr>
        <w:t xml:space="preserve">През 2015 г. е сключен договор за финансов лизинг за придобиването на </w:t>
      </w:r>
      <w:proofErr w:type="spellStart"/>
      <w:r w:rsidRPr="005E38C0">
        <w:rPr>
          <w:bCs/>
        </w:rPr>
        <w:t>колесен</w:t>
      </w:r>
      <w:proofErr w:type="spellEnd"/>
      <w:r w:rsidRPr="005E38C0">
        <w:rPr>
          <w:bCs/>
        </w:rPr>
        <w:t xml:space="preserve"> товарач. Лихвеният процент по договора е </w:t>
      </w:r>
      <w:proofErr w:type="spellStart"/>
      <w:r w:rsidRPr="005E38C0">
        <w:rPr>
          <w:bCs/>
        </w:rPr>
        <w:t>определенна</w:t>
      </w:r>
      <w:proofErr w:type="spellEnd"/>
      <w:r w:rsidRPr="005E38C0">
        <w:rPr>
          <w:bCs/>
        </w:rPr>
        <w:t xml:space="preserve"> едномесечен </w:t>
      </w:r>
      <w:proofErr w:type="spellStart"/>
      <w:r w:rsidRPr="005E38C0">
        <w:rPr>
          <w:bCs/>
          <w:lang w:val="en-US"/>
        </w:rPr>
        <w:t>Euribor</w:t>
      </w:r>
      <w:proofErr w:type="spellEnd"/>
      <w:r w:rsidRPr="005E38C0">
        <w:rPr>
          <w:bCs/>
        </w:rPr>
        <w:t xml:space="preserve"> плюс фиксирана надбавка и възлиза на 4 % при сключването на договора.</w:t>
      </w:r>
    </w:p>
    <w:p w:rsidR="005E38C0" w:rsidRPr="005E38C0" w:rsidRDefault="005E38C0" w:rsidP="005E38C0"/>
    <w:p w:rsidR="005E38C0" w:rsidRPr="005E38C0" w:rsidRDefault="005E38C0" w:rsidP="005E38C0">
      <w:pPr>
        <w:spacing w:line="240" w:lineRule="auto"/>
      </w:pPr>
      <w:r w:rsidRPr="005E38C0">
        <w:t xml:space="preserve">Групата е </w:t>
      </w:r>
      <w:proofErr w:type="spellStart"/>
      <w:r w:rsidRPr="005E38C0">
        <w:t>лизингополучател</w:t>
      </w:r>
      <w:proofErr w:type="spellEnd"/>
      <w:r w:rsidRPr="005E38C0">
        <w:t xml:space="preserve"> по договор за финансов лизинг, сключен през 20</w:t>
      </w:r>
      <w:r w:rsidRPr="005E38C0">
        <w:rPr>
          <w:lang w:val="en-US"/>
        </w:rPr>
        <w:t>1</w:t>
      </w:r>
      <w:r w:rsidRPr="005E38C0">
        <w:t>5 г. с фиксиран лихвен процент, за закупуване на ДМА - л</w:t>
      </w:r>
      <w:proofErr w:type="spellStart"/>
      <w:r w:rsidRPr="005E38C0">
        <w:rPr>
          <w:lang w:val="en-US"/>
        </w:rPr>
        <w:t>азерна</w:t>
      </w:r>
      <w:proofErr w:type="spellEnd"/>
      <w:r w:rsidRPr="005E38C0">
        <w:rPr>
          <w:lang w:val="en-US"/>
        </w:rPr>
        <w:t xml:space="preserve"> </w:t>
      </w:r>
      <w:proofErr w:type="spellStart"/>
      <w:r w:rsidRPr="005E38C0">
        <w:rPr>
          <w:lang w:val="en-US"/>
        </w:rPr>
        <w:t>машина</w:t>
      </w:r>
      <w:proofErr w:type="spellEnd"/>
      <w:r w:rsidRPr="005E38C0">
        <w:rPr>
          <w:lang w:val="en-US"/>
        </w:rPr>
        <w:t xml:space="preserve"> </w:t>
      </w:r>
      <w:proofErr w:type="spellStart"/>
      <w:r w:rsidRPr="005E38C0">
        <w:rPr>
          <w:lang w:val="en-US"/>
        </w:rPr>
        <w:t>TruLaser</w:t>
      </w:r>
      <w:proofErr w:type="spellEnd"/>
      <w:r w:rsidRPr="005E38C0">
        <w:rPr>
          <w:lang w:val="en-US"/>
        </w:rPr>
        <w:t xml:space="preserve"> 3030</w:t>
      </w:r>
      <w:r w:rsidRPr="005E38C0">
        <w:t>. Върху задължението по лизинговия договор е учреден особен залог, вписан в централния регистър на особените залози.</w:t>
      </w:r>
    </w:p>
    <w:p w:rsidR="005E38C0" w:rsidRPr="005E38C0" w:rsidRDefault="005E38C0" w:rsidP="005E38C0">
      <w:pPr>
        <w:spacing w:line="240" w:lineRule="auto"/>
      </w:pPr>
    </w:p>
    <w:p w:rsidR="005E38C0" w:rsidRPr="005E38C0" w:rsidRDefault="005E38C0" w:rsidP="005E38C0">
      <w:pPr>
        <w:spacing w:line="240" w:lineRule="auto"/>
        <w:rPr>
          <w:bCs/>
        </w:rPr>
      </w:pPr>
      <w:r w:rsidRPr="005E38C0">
        <w:t xml:space="preserve">Групата е </w:t>
      </w:r>
      <w:proofErr w:type="spellStart"/>
      <w:r w:rsidRPr="005E38C0">
        <w:t>лизингополучател</w:t>
      </w:r>
      <w:proofErr w:type="spellEnd"/>
      <w:r w:rsidRPr="005E38C0">
        <w:t xml:space="preserve"> по договор за финансов лизинг, сключен през 20</w:t>
      </w:r>
      <w:r w:rsidRPr="005E38C0">
        <w:rPr>
          <w:lang w:val="en-US"/>
        </w:rPr>
        <w:t>1</w:t>
      </w:r>
      <w:r w:rsidRPr="005E38C0">
        <w:t xml:space="preserve">5 г. за придобиване на 3D скенер. Лихвеният процент по договора е определен на база едномесечен </w:t>
      </w:r>
      <w:proofErr w:type="spellStart"/>
      <w:r w:rsidRPr="005E38C0">
        <w:t>Euribor</w:t>
      </w:r>
      <w:proofErr w:type="spellEnd"/>
      <w:r w:rsidRPr="005E38C0">
        <w:t xml:space="preserve"> плюс надбавка 3,89 - 4%. </w:t>
      </w:r>
    </w:p>
    <w:p w:rsidR="005E38C0" w:rsidRPr="005E38C0" w:rsidRDefault="005E38C0" w:rsidP="005E38C0"/>
    <w:p w:rsidR="005E38C0" w:rsidRPr="005E38C0" w:rsidRDefault="005E38C0" w:rsidP="005E38C0">
      <w:r w:rsidRPr="005E38C0">
        <w:t>Бъдещите минимални лизингови вноски по финансовите лизинги, заедно с настоящата стойност на нетните минимални лизингови вноски са, както следва:</w:t>
      </w:r>
    </w:p>
    <w:p w:rsidR="005E38C0" w:rsidRPr="005E38C0" w:rsidRDefault="005E38C0" w:rsidP="005E38C0"/>
    <w:tbl>
      <w:tblPr>
        <w:tblW w:w="7195" w:type="dxa"/>
        <w:tblLayout w:type="fixed"/>
        <w:tblCellMar>
          <w:left w:w="107" w:type="dxa"/>
          <w:right w:w="107" w:type="dxa"/>
        </w:tblCellMar>
        <w:tblLook w:val="0000" w:firstRow="0" w:lastRow="0" w:firstColumn="0" w:lastColumn="0" w:noHBand="0" w:noVBand="0"/>
      </w:tblPr>
      <w:tblGrid>
        <w:gridCol w:w="3651"/>
        <w:gridCol w:w="425"/>
        <w:gridCol w:w="284"/>
        <w:gridCol w:w="1417"/>
        <w:gridCol w:w="284"/>
        <w:gridCol w:w="1134"/>
      </w:tblGrid>
      <w:tr w:rsidR="00EE6A02" w:rsidRPr="005E38C0" w:rsidTr="00EE6A02">
        <w:trPr>
          <w:cantSplit/>
        </w:trPr>
        <w:tc>
          <w:tcPr>
            <w:tcW w:w="3651" w:type="dxa"/>
          </w:tcPr>
          <w:p w:rsidR="00EE6A02" w:rsidRPr="005E38C0" w:rsidDel="00003BFB" w:rsidRDefault="00EE6A02" w:rsidP="00531768">
            <w:pPr>
              <w:rPr>
                <w:b/>
              </w:rPr>
            </w:pPr>
          </w:p>
        </w:tc>
        <w:tc>
          <w:tcPr>
            <w:tcW w:w="425" w:type="dxa"/>
            <w:vAlign w:val="bottom"/>
          </w:tcPr>
          <w:p w:rsidR="00EE6A02" w:rsidRPr="005E38C0" w:rsidRDefault="00EE6A02" w:rsidP="00531768">
            <w:pPr>
              <w:jc w:val="right"/>
              <w:rPr>
                <w:b/>
                <w:bCs/>
              </w:rPr>
            </w:pPr>
          </w:p>
        </w:tc>
        <w:tc>
          <w:tcPr>
            <w:tcW w:w="284" w:type="dxa"/>
            <w:vAlign w:val="bottom"/>
          </w:tcPr>
          <w:p w:rsidR="00EE6A02" w:rsidRPr="005E38C0" w:rsidRDefault="00EE6A02" w:rsidP="00531768">
            <w:pPr>
              <w:pStyle w:val="200Tableleft"/>
              <w:ind w:right="126"/>
              <w:jc w:val="right"/>
              <w:rPr>
                <w:rFonts w:ascii="Times New Roman" w:hAnsi="Times New Roman"/>
                <w:b/>
              </w:rPr>
            </w:pPr>
          </w:p>
        </w:tc>
        <w:tc>
          <w:tcPr>
            <w:tcW w:w="1417" w:type="dxa"/>
            <w:vAlign w:val="bottom"/>
          </w:tcPr>
          <w:p w:rsidR="00EE6A02" w:rsidRPr="005E38C0" w:rsidRDefault="00216D86" w:rsidP="00531768">
            <w:pPr>
              <w:pStyle w:val="200Tableleft"/>
              <w:ind w:left="-67" w:right="126" w:firstLine="67"/>
              <w:jc w:val="right"/>
              <w:rPr>
                <w:rFonts w:ascii="Times New Roman" w:hAnsi="Times New Roman"/>
                <w:b/>
              </w:rPr>
            </w:pPr>
            <w:r>
              <w:rPr>
                <w:rFonts w:ascii="Times New Roman" w:hAnsi="Times New Roman"/>
                <w:b/>
              </w:rPr>
              <w:t>30 юни</w:t>
            </w:r>
            <w:r w:rsidR="00EE6A02">
              <w:rPr>
                <w:rFonts w:ascii="Times New Roman" w:hAnsi="Times New Roman"/>
                <w:b/>
              </w:rPr>
              <w:t xml:space="preserve"> 2016</w:t>
            </w:r>
          </w:p>
        </w:tc>
        <w:tc>
          <w:tcPr>
            <w:tcW w:w="284" w:type="dxa"/>
            <w:vAlign w:val="bottom"/>
          </w:tcPr>
          <w:p w:rsidR="00EE6A02" w:rsidRPr="005E38C0" w:rsidRDefault="00EE6A02" w:rsidP="00531768">
            <w:pPr>
              <w:pStyle w:val="200Tableleft"/>
              <w:ind w:right="126"/>
              <w:jc w:val="right"/>
              <w:rPr>
                <w:rFonts w:ascii="Times New Roman" w:hAnsi="Times New Roman"/>
                <w:b/>
              </w:rPr>
            </w:pPr>
          </w:p>
        </w:tc>
        <w:tc>
          <w:tcPr>
            <w:tcW w:w="1134" w:type="dxa"/>
            <w:vAlign w:val="bottom"/>
          </w:tcPr>
          <w:p w:rsidR="00EE6A02" w:rsidRPr="005E38C0" w:rsidRDefault="00EE6A02" w:rsidP="00E408AE">
            <w:pPr>
              <w:pStyle w:val="200Tableleft"/>
              <w:ind w:right="126"/>
              <w:rPr>
                <w:rFonts w:ascii="Times New Roman" w:hAnsi="Times New Roman"/>
                <w:b/>
              </w:rPr>
            </w:pPr>
            <w:r>
              <w:rPr>
                <w:rFonts w:ascii="Times New Roman" w:hAnsi="Times New Roman"/>
                <w:b/>
              </w:rPr>
              <w:t>2015</w:t>
            </w:r>
          </w:p>
        </w:tc>
      </w:tr>
      <w:tr w:rsidR="00EE6A02" w:rsidRPr="005E38C0" w:rsidTr="00EE6A02">
        <w:trPr>
          <w:cantSplit/>
        </w:trPr>
        <w:tc>
          <w:tcPr>
            <w:tcW w:w="3651" w:type="dxa"/>
          </w:tcPr>
          <w:p w:rsidR="00EE6A02" w:rsidRPr="005E38C0" w:rsidRDefault="00EE6A02" w:rsidP="00531768">
            <w:pPr>
              <w:rPr>
                <w:bCs/>
                <w:i/>
              </w:rPr>
            </w:pPr>
            <w:r w:rsidRPr="005E38C0">
              <w:rPr>
                <w:bCs/>
                <w:i/>
              </w:rPr>
              <w:t>В хиляди лева</w:t>
            </w:r>
          </w:p>
        </w:tc>
        <w:tc>
          <w:tcPr>
            <w:tcW w:w="425" w:type="dxa"/>
            <w:vAlign w:val="bottom"/>
          </w:tcPr>
          <w:p w:rsidR="00EE6A02" w:rsidRPr="005E38C0" w:rsidRDefault="00EE6A02" w:rsidP="00531768">
            <w:pPr>
              <w:jc w:val="right"/>
              <w:rPr>
                <w:b/>
                <w:bCs/>
              </w:rPr>
            </w:pPr>
          </w:p>
        </w:tc>
        <w:tc>
          <w:tcPr>
            <w:tcW w:w="284" w:type="dxa"/>
            <w:vAlign w:val="bottom"/>
          </w:tcPr>
          <w:p w:rsidR="00EE6A02" w:rsidRPr="005E38C0" w:rsidRDefault="00EE6A02" w:rsidP="00531768">
            <w:pPr>
              <w:pStyle w:val="200Tableleft"/>
              <w:ind w:right="126"/>
              <w:jc w:val="right"/>
              <w:rPr>
                <w:rFonts w:ascii="Times New Roman" w:hAnsi="Times New Roman"/>
                <w:b/>
              </w:rPr>
            </w:pPr>
          </w:p>
        </w:tc>
        <w:tc>
          <w:tcPr>
            <w:tcW w:w="1417" w:type="dxa"/>
            <w:tcBorders>
              <w:top w:val="single" w:sz="4" w:space="0" w:color="auto"/>
            </w:tcBorders>
            <w:vAlign w:val="bottom"/>
          </w:tcPr>
          <w:p w:rsidR="00EE6A02" w:rsidRPr="005E38C0" w:rsidRDefault="00EE6A02" w:rsidP="00D7244C">
            <w:pPr>
              <w:pStyle w:val="200Tableleft"/>
              <w:ind w:left="-108" w:right="126"/>
              <w:jc w:val="right"/>
              <w:rPr>
                <w:rFonts w:ascii="Times New Roman" w:hAnsi="Times New Roman"/>
                <w:b/>
              </w:rPr>
            </w:pPr>
          </w:p>
        </w:tc>
        <w:tc>
          <w:tcPr>
            <w:tcW w:w="284" w:type="dxa"/>
            <w:tcBorders>
              <w:top w:val="single" w:sz="4" w:space="0" w:color="auto"/>
            </w:tcBorders>
            <w:vAlign w:val="bottom"/>
          </w:tcPr>
          <w:p w:rsidR="00EE6A02" w:rsidRPr="005E38C0" w:rsidRDefault="00EE6A02" w:rsidP="00531768">
            <w:pPr>
              <w:pStyle w:val="200Tableleft"/>
              <w:ind w:right="126"/>
              <w:jc w:val="right"/>
              <w:rPr>
                <w:rFonts w:ascii="Times New Roman" w:hAnsi="Times New Roman"/>
                <w:b/>
              </w:rPr>
            </w:pPr>
          </w:p>
        </w:tc>
        <w:tc>
          <w:tcPr>
            <w:tcW w:w="1134" w:type="dxa"/>
            <w:tcBorders>
              <w:top w:val="single" w:sz="4" w:space="0" w:color="auto"/>
            </w:tcBorders>
            <w:vAlign w:val="bottom"/>
          </w:tcPr>
          <w:p w:rsidR="00EE6A02" w:rsidRPr="005E38C0" w:rsidRDefault="00EE6A02" w:rsidP="00531768">
            <w:pPr>
              <w:pStyle w:val="200Tableleft"/>
              <w:ind w:left="-108" w:right="126"/>
              <w:jc w:val="right"/>
              <w:rPr>
                <w:rFonts w:ascii="Times New Roman" w:hAnsi="Times New Roman"/>
                <w:b/>
              </w:rPr>
            </w:pPr>
          </w:p>
        </w:tc>
      </w:tr>
      <w:tr w:rsidR="00EE6A02" w:rsidRPr="005E38C0" w:rsidTr="00EE6A02">
        <w:trPr>
          <w:cantSplit/>
          <w:trHeight w:val="78"/>
        </w:trPr>
        <w:tc>
          <w:tcPr>
            <w:tcW w:w="3651" w:type="dxa"/>
          </w:tcPr>
          <w:p w:rsidR="00EE6A02" w:rsidRPr="005E38C0" w:rsidRDefault="00EE6A02" w:rsidP="00531768">
            <w:pPr>
              <w:rPr>
                <w:b/>
                <w:bCs/>
              </w:rPr>
            </w:pPr>
            <w:r>
              <w:rPr>
                <w:b/>
                <w:bCs/>
              </w:rPr>
              <w:t>Настояща стойност на вноските</w:t>
            </w:r>
          </w:p>
        </w:tc>
        <w:tc>
          <w:tcPr>
            <w:tcW w:w="425" w:type="dxa"/>
            <w:vAlign w:val="bottom"/>
          </w:tcPr>
          <w:p w:rsidR="00EE6A02" w:rsidRPr="005E38C0" w:rsidRDefault="00EE6A02" w:rsidP="00531768">
            <w:pPr>
              <w:jc w:val="right"/>
              <w:rPr>
                <w:b/>
                <w:bCs/>
              </w:rPr>
            </w:pPr>
          </w:p>
        </w:tc>
        <w:tc>
          <w:tcPr>
            <w:tcW w:w="284" w:type="dxa"/>
            <w:vAlign w:val="bottom"/>
          </w:tcPr>
          <w:p w:rsidR="00EE6A02" w:rsidRPr="005E38C0" w:rsidRDefault="00EE6A02" w:rsidP="00531768">
            <w:pPr>
              <w:pStyle w:val="200Tableleft"/>
              <w:ind w:right="126"/>
              <w:jc w:val="right"/>
              <w:rPr>
                <w:rFonts w:ascii="Times New Roman" w:hAnsi="Times New Roman"/>
              </w:rPr>
            </w:pPr>
          </w:p>
        </w:tc>
        <w:tc>
          <w:tcPr>
            <w:tcW w:w="1417" w:type="dxa"/>
            <w:vAlign w:val="bottom"/>
          </w:tcPr>
          <w:p w:rsidR="00EE6A02" w:rsidRPr="005E38C0" w:rsidRDefault="00EE6A02" w:rsidP="00D7244C">
            <w:pPr>
              <w:pStyle w:val="200Tableleft"/>
              <w:ind w:right="126"/>
              <w:jc w:val="right"/>
              <w:rPr>
                <w:rFonts w:ascii="Times New Roman" w:hAnsi="Times New Roman"/>
              </w:rPr>
            </w:pPr>
          </w:p>
        </w:tc>
        <w:tc>
          <w:tcPr>
            <w:tcW w:w="284" w:type="dxa"/>
            <w:vAlign w:val="bottom"/>
          </w:tcPr>
          <w:p w:rsidR="00EE6A02" w:rsidRPr="005E38C0" w:rsidRDefault="00EE6A02" w:rsidP="00531768">
            <w:pPr>
              <w:pStyle w:val="200Tableleft"/>
              <w:ind w:right="126"/>
              <w:jc w:val="right"/>
              <w:rPr>
                <w:rFonts w:ascii="Times New Roman" w:hAnsi="Times New Roman"/>
              </w:rPr>
            </w:pPr>
          </w:p>
        </w:tc>
        <w:tc>
          <w:tcPr>
            <w:tcW w:w="1134" w:type="dxa"/>
            <w:vAlign w:val="bottom"/>
          </w:tcPr>
          <w:p w:rsidR="00EE6A02" w:rsidRPr="005E38C0" w:rsidRDefault="00EE6A02" w:rsidP="00531768">
            <w:pPr>
              <w:pStyle w:val="200Tableleft"/>
              <w:ind w:right="126"/>
              <w:jc w:val="right"/>
              <w:rPr>
                <w:rFonts w:ascii="Times New Roman" w:hAnsi="Times New Roman"/>
              </w:rPr>
            </w:pPr>
          </w:p>
        </w:tc>
      </w:tr>
      <w:tr w:rsidR="00EE6A02" w:rsidRPr="005E38C0" w:rsidTr="00EE6A02">
        <w:trPr>
          <w:cantSplit/>
          <w:trHeight w:val="287"/>
        </w:trPr>
        <w:tc>
          <w:tcPr>
            <w:tcW w:w="3651" w:type="dxa"/>
            <w:vAlign w:val="bottom"/>
          </w:tcPr>
          <w:p w:rsidR="00EE6A02" w:rsidRPr="005E38C0" w:rsidRDefault="00EE6A02" w:rsidP="00531768">
            <w:pPr>
              <w:jc w:val="left"/>
              <w:rPr>
                <w:b/>
                <w:bCs/>
              </w:rPr>
            </w:pPr>
            <w:r w:rsidRPr="005E38C0">
              <w:rPr>
                <w:bCs/>
              </w:rPr>
              <w:t>В рамките на една година</w:t>
            </w:r>
          </w:p>
        </w:tc>
        <w:tc>
          <w:tcPr>
            <w:tcW w:w="425" w:type="dxa"/>
            <w:vAlign w:val="bottom"/>
          </w:tcPr>
          <w:p w:rsidR="00EE6A02" w:rsidRPr="005E38C0" w:rsidRDefault="00EE6A02" w:rsidP="00531768">
            <w:pPr>
              <w:jc w:val="right"/>
              <w:rPr>
                <w:b/>
                <w:bCs/>
              </w:rPr>
            </w:pPr>
          </w:p>
        </w:tc>
        <w:tc>
          <w:tcPr>
            <w:tcW w:w="284" w:type="dxa"/>
            <w:vAlign w:val="bottom"/>
          </w:tcPr>
          <w:p w:rsidR="00EE6A02" w:rsidRPr="005E38C0" w:rsidRDefault="00EE6A02" w:rsidP="00531768">
            <w:pPr>
              <w:pStyle w:val="200Tableleft"/>
              <w:ind w:right="126"/>
              <w:jc w:val="right"/>
              <w:rPr>
                <w:rFonts w:ascii="Times New Roman" w:hAnsi="Times New Roman"/>
              </w:rPr>
            </w:pPr>
          </w:p>
        </w:tc>
        <w:tc>
          <w:tcPr>
            <w:tcW w:w="1417" w:type="dxa"/>
            <w:vAlign w:val="bottom"/>
          </w:tcPr>
          <w:p w:rsidR="00EE6A02" w:rsidRPr="00E408AE" w:rsidRDefault="00216D86" w:rsidP="00D7244C">
            <w:pPr>
              <w:pStyle w:val="200Tableleft"/>
              <w:ind w:right="126"/>
              <w:jc w:val="right"/>
              <w:rPr>
                <w:rFonts w:ascii="Times New Roman" w:hAnsi="Times New Roman"/>
              </w:rPr>
            </w:pPr>
            <w:r>
              <w:rPr>
                <w:rFonts w:ascii="Times New Roman" w:hAnsi="Times New Roman"/>
              </w:rPr>
              <w:t>458</w:t>
            </w:r>
          </w:p>
        </w:tc>
        <w:tc>
          <w:tcPr>
            <w:tcW w:w="284" w:type="dxa"/>
            <w:vAlign w:val="bottom"/>
          </w:tcPr>
          <w:p w:rsidR="00EE6A02" w:rsidRPr="005E38C0" w:rsidRDefault="00EE6A02" w:rsidP="00531768">
            <w:pPr>
              <w:pStyle w:val="200Tableleft"/>
              <w:ind w:right="126"/>
              <w:jc w:val="right"/>
              <w:rPr>
                <w:rFonts w:ascii="Times New Roman" w:hAnsi="Times New Roman"/>
              </w:rPr>
            </w:pPr>
          </w:p>
        </w:tc>
        <w:tc>
          <w:tcPr>
            <w:tcW w:w="1134" w:type="dxa"/>
            <w:shd w:val="clear" w:color="auto" w:fill="auto"/>
            <w:vAlign w:val="bottom"/>
          </w:tcPr>
          <w:p w:rsidR="00EE6A02" w:rsidRPr="005E38C0" w:rsidRDefault="00EE6A02" w:rsidP="00D7244C">
            <w:pPr>
              <w:pStyle w:val="200Tableleft"/>
              <w:ind w:right="126"/>
              <w:jc w:val="right"/>
              <w:rPr>
                <w:rFonts w:ascii="Times New Roman" w:hAnsi="Times New Roman"/>
                <w:lang w:val="en-US"/>
              </w:rPr>
            </w:pPr>
            <w:r w:rsidRPr="005E38C0">
              <w:rPr>
                <w:rFonts w:ascii="Times New Roman" w:hAnsi="Times New Roman"/>
                <w:lang w:val="en-US"/>
              </w:rPr>
              <w:t>721</w:t>
            </w:r>
          </w:p>
        </w:tc>
      </w:tr>
      <w:tr w:rsidR="00EE6A02" w:rsidRPr="005E38C0" w:rsidTr="00EE6A02">
        <w:trPr>
          <w:cantSplit/>
          <w:trHeight w:hRule="exact" w:val="284"/>
        </w:trPr>
        <w:tc>
          <w:tcPr>
            <w:tcW w:w="3651" w:type="dxa"/>
            <w:vAlign w:val="bottom"/>
          </w:tcPr>
          <w:p w:rsidR="00EE6A02" w:rsidRPr="005E38C0" w:rsidRDefault="00EE6A02" w:rsidP="00531768">
            <w:pPr>
              <w:jc w:val="left"/>
              <w:rPr>
                <w:bCs/>
              </w:rPr>
            </w:pPr>
            <w:r w:rsidRPr="005E38C0">
              <w:rPr>
                <w:bCs/>
              </w:rPr>
              <w:t>Между една и пет години</w:t>
            </w:r>
          </w:p>
        </w:tc>
        <w:tc>
          <w:tcPr>
            <w:tcW w:w="425" w:type="dxa"/>
            <w:vAlign w:val="bottom"/>
          </w:tcPr>
          <w:p w:rsidR="00EE6A02" w:rsidRPr="005E38C0" w:rsidRDefault="00EE6A02" w:rsidP="00531768">
            <w:pPr>
              <w:jc w:val="right"/>
              <w:rPr>
                <w:bCs/>
              </w:rPr>
            </w:pPr>
          </w:p>
        </w:tc>
        <w:tc>
          <w:tcPr>
            <w:tcW w:w="284" w:type="dxa"/>
            <w:vAlign w:val="bottom"/>
          </w:tcPr>
          <w:p w:rsidR="00EE6A02" w:rsidRPr="005E38C0" w:rsidRDefault="00EE6A02" w:rsidP="00531768">
            <w:pPr>
              <w:pStyle w:val="bodytext0"/>
              <w:spacing w:before="0" w:after="0"/>
              <w:ind w:right="126"/>
              <w:jc w:val="right"/>
              <w:rPr>
                <w:bCs/>
                <w:sz w:val="20"/>
                <w:lang w:val="bg-BG"/>
              </w:rPr>
            </w:pPr>
          </w:p>
        </w:tc>
        <w:tc>
          <w:tcPr>
            <w:tcW w:w="1417" w:type="dxa"/>
            <w:tcBorders>
              <w:bottom w:val="single" w:sz="4" w:space="0" w:color="auto"/>
            </w:tcBorders>
            <w:vAlign w:val="bottom"/>
          </w:tcPr>
          <w:p w:rsidR="00EE6A02" w:rsidRPr="00E408AE" w:rsidRDefault="00216D86" w:rsidP="00D7244C">
            <w:pPr>
              <w:ind w:right="126"/>
              <w:jc w:val="right"/>
              <w:rPr>
                <w:bCs/>
              </w:rPr>
            </w:pPr>
            <w:r>
              <w:rPr>
                <w:bCs/>
              </w:rPr>
              <w:t>549</w:t>
            </w:r>
          </w:p>
        </w:tc>
        <w:tc>
          <w:tcPr>
            <w:tcW w:w="284" w:type="dxa"/>
            <w:vAlign w:val="bottom"/>
          </w:tcPr>
          <w:p w:rsidR="00EE6A02" w:rsidRPr="005E38C0" w:rsidRDefault="00EE6A02" w:rsidP="00531768">
            <w:pPr>
              <w:ind w:right="126"/>
              <w:jc w:val="right"/>
              <w:rPr>
                <w:bCs/>
              </w:rPr>
            </w:pPr>
          </w:p>
        </w:tc>
        <w:tc>
          <w:tcPr>
            <w:tcW w:w="1134" w:type="dxa"/>
            <w:tcBorders>
              <w:bottom w:val="single" w:sz="4" w:space="0" w:color="auto"/>
            </w:tcBorders>
            <w:shd w:val="clear" w:color="auto" w:fill="auto"/>
            <w:vAlign w:val="bottom"/>
          </w:tcPr>
          <w:p w:rsidR="00EE6A02" w:rsidRPr="005E38C0" w:rsidRDefault="00EE6A02" w:rsidP="00D7244C">
            <w:pPr>
              <w:ind w:right="126"/>
              <w:jc w:val="right"/>
              <w:rPr>
                <w:bCs/>
                <w:lang w:val="en-US"/>
              </w:rPr>
            </w:pPr>
            <w:r w:rsidRPr="005E38C0">
              <w:rPr>
                <w:bCs/>
                <w:lang w:val="en-US"/>
              </w:rPr>
              <w:t>638</w:t>
            </w:r>
          </w:p>
        </w:tc>
      </w:tr>
      <w:tr w:rsidR="00EE6A02" w:rsidRPr="005E38C0" w:rsidTr="00EE6A02">
        <w:trPr>
          <w:cantSplit/>
          <w:trHeight w:hRule="exact" w:val="336"/>
        </w:trPr>
        <w:tc>
          <w:tcPr>
            <w:tcW w:w="3651" w:type="dxa"/>
            <w:vAlign w:val="bottom"/>
          </w:tcPr>
          <w:p w:rsidR="00EE6A02" w:rsidRPr="005E38C0" w:rsidRDefault="00EE6A02" w:rsidP="00531768">
            <w:pPr>
              <w:jc w:val="left"/>
              <w:rPr>
                <w:bCs/>
              </w:rPr>
            </w:pPr>
            <w:r w:rsidRPr="005E38C0">
              <w:rPr>
                <w:bCs/>
              </w:rPr>
              <w:t>Общо минимални лизингови вноски</w:t>
            </w:r>
          </w:p>
        </w:tc>
        <w:tc>
          <w:tcPr>
            <w:tcW w:w="425" w:type="dxa"/>
            <w:vAlign w:val="bottom"/>
          </w:tcPr>
          <w:p w:rsidR="00EE6A02" w:rsidRPr="005E38C0" w:rsidRDefault="00EE6A02" w:rsidP="00531768">
            <w:pPr>
              <w:jc w:val="right"/>
              <w:rPr>
                <w:bCs/>
              </w:rPr>
            </w:pPr>
          </w:p>
        </w:tc>
        <w:tc>
          <w:tcPr>
            <w:tcW w:w="284" w:type="dxa"/>
            <w:vAlign w:val="bottom"/>
          </w:tcPr>
          <w:p w:rsidR="00EE6A02" w:rsidRPr="005E38C0" w:rsidRDefault="00EE6A02" w:rsidP="00531768">
            <w:pPr>
              <w:ind w:right="126"/>
              <w:jc w:val="right"/>
              <w:rPr>
                <w:bCs/>
              </w:rPr>
            </w:pPr>
          </w:p>
        </w:tc>
        <w:tc>
          <w:tcPr>
            <w:tcW w:w="1417" w:type="dxa"/>
            <w:tcBorders>
              <w:top w:val="single" w:sz="4" w:space="0" w:color="auto"/>
            </w:tcBorders>
            <w:vAlign w:val="bottom"/>
          </w:tcPr>
          <w:p w:rsidR="00EE6A02" w:rsidRPr="00E408AE" w:rsidRDefault="00216D86" w:rsidP="00D7244C">
            <w:pPr>
              <w:ind w:right="126"/>
              <w:jc w:val="right"/>
              <w:rPr>
                <w:bCs/>
              </w:rPr>
            </w:pPr>
            <w:r>
              <w:rPr>
                <w:bCs/>
              </w:rPr>
              <w:t>1,007</w:t>
            </w:r>
          </w:p>
        </w:tc>
        <w:tc>
          <w:tcPr>
            <w:tcW w:w="284" w:type="dxa"/>
            <w:vAlign w:val="bottom"/>
          </w:tcPr>
          <w:p w:rsidR="00EE6A02" w:rsidRPr="005E38C0" w:rsidRDefault="00EE6A02" w:rsidP="00531768">
            <w:pPr>
              <w:ind w:right="126"/>
              <w:jc w:val="right"/>
              <w:rPr>
                <w:bCs/>
              </w:rPr>
            </w:pPr>
          </w:p>
        </w:tc>
        <w:tc>
          <w:tcPr>
            <w:tcW w:w="1134" w:type="dxa"/>
            <w:tcBorders>
              <w:top w:val="single" w:sz="4" w:space="0" w:color="auto"/>
            </w:tcBorders>
            <w:shd w:val="clear" w:color="auto" w:fill="auto"/>
            <w:vAlign w:val="bottom"/>
          </w:tcPr>
          <w:p w:rsidR="00EE6A02" w:rsidRPr="005E38C0" w:rsidRDefault="00EE6A02" w:rsidP="00D7244C">
            <w:pPr>
              <w:ind w:right="126"/>
              <w:jc w:val="right"/>
              <w:rPr>
                <w:bCs/>
                <w:lang w:val="en-US"/>
              </w:rPr>
            </w:pPr>
            <w:r w:rsidRPr="005E38C0">
              <w:rPr>
                <w:bCs/>
                <w:lang w:val="en-US"/>
              </w:rPr>
              <w:t>1,359</w:t>
            </w:r>
          </w:p>
        </w:tc>
      </w:tr>
    </w:tbl>
    <w:p w:rsidR="005E38C0" w:rsidRPr="00DA014F" w:rsidRDefault="005E38C0" w:rsidP="005E38C0">
      <w:pPr>
        <w:rPr>
          <w:b/>
        </w:rPr>
      </w:pPr>
    </w:p>
    <w:p w:rsidR="005E38C0" w:rsidRDefault="005E38C0" w:rsidP="005E38C0">
      <w:pPr>
        <w:overflowPunct/>
        <w:autoSpaceDE/>
        <w:autoSpaceDN/>
        <w:adjustRightInd/>
        <w:spacing w:line="240" w:lineRule="auto"/>
        <w:jc w:val="left"/>
        <w:textAlignment w:val="auto"/>
        <w:rPr>
          <w:b/>
          <w:bCs/>
        </w:rPr>
      </w:pPr>
    </w:p>
    <w:p w:rsidR="00F54DF7" w:rsidRPr="00DA014F" w:rsidRDefault="00F54DF7" w:rsidP="00820978">
      <w:pPr>
        <w:rPr>
          <w:b/>
        </w:rPr>
      </w:pPr>
    </w:p>
    <w:p w:rsidR="00C02D36" w:rsidRDefault="00C02D36">
      <w:pPr>
        <w:overflowPunct/>
        <w:autoSpaceDE/>
        <w:autoSpaceDN/>
        <w:adjustRightInd/>
        <w:spacing w:line="240" w:lineRule="auto"/>
        <w:jc w:val="left"/>
        <w:textAlignment w:val="auto"/>
        <w:rPr>
          <w:ins w:id="47" w:author="Galina Deneva" w:date="2016-08-24T14:31:00Z"/>
          <w:b/>
          <w:sz w:val="24"/>
          <w:szCs w:val="24"/>
        </w:rPr>
      </w:pPr>
      <w:bookmarkStart w:id="48" w:name="_Toc449456672"/>
      <w:ins w:id="49" w:author="Galina Deneva" w:date="2016-08-24T14:31:00Z">
        <w:r>
          <w:rPr>
            <w:sz w:val="24"/>
            <w:szCs w:val="24"/>
          </w:rPr>
          <w:br w:type="page"/>
        </w:r>
      </w:ins>
    </w:p>
    <w:p w:rsidR="001C0A38" w:rsidRPr="00DA014F" w:rsidRDefault="00F14E0B" w:rsidP="001C0A38">
      <w:pPr>
        <w:pStyle w:val="Heading2"/>
        <w:rPr>
          <w:sz w:val="24"/>
          <w:szCs w:val="24"/>
        </w:rPr>
      </w:pPr>
      <w:r w:rsidRPr="00DA014F">
        <w:rPr>
          <w:sz w:val="24"/>
          <w:szCs w:val="24"/>
        </w:rPr>
        <w:t>30</w:t>
      </w:r>
      <w:r w:rsidR="001C0A38" w:rsidRPr="00DA014F">
        <w:rPr>
          <w:sz w:val="24"/>
          <w:szCs w:val="24"/>
        </w:rPr>
        <w:t xml:space="preserve">. </w:t>
      </w:r>
      <w:r w:rsidR="00F54DF7" w:rsidRPr="00DA014F">
        <w:rPr>
          <w:sz w:val="24"/>
          <w:szCs w:val="24"/>
        </w:rPr>
        <w:t>Финансирания</w:t>
      </w:r>
      <w:bookmarkEnd w:id="48"/>
    </w:p>
    <w:p w:rsidR="00070D1A" w:rsidRPr="00DA014F" w:rsidRDefault="00070D1A"/>
    <w:tbl>
      <w:tblPr>
        <w:tblW w:w="10065" w:type="dxa"/>
        <w:tblLayout w:type="fixed"/>
        <w:tblCellMar>
          <w:left w:w="0" w:type="dxa"/>
          <w:right w:w="0" w:type="dxa"/>
        </w:tblCellMar>
        <w:tblLook w:val="0000" w:firstRow="0" w:lastRow="0" w:firstColumn="0" w:lastColumn="0" w:noHBand="0" w:noVBand="0"/>
      </w:tblPr>
      <w:tblGrid>
        <w:gridCol w:w="7230"/>
        <w:gridCol w:w="1417"/>
        <w:gridCol w:w="284"/>
        <w:gridCol w:w="1134"/>
      </w:tblGrid>
      <w:tr w:rsidR="007E19E4" w:rsidRPr="00882416" w:rsidTr="00E66848">
        <w:tc>
          <w:tcPr>
            <w:tcW w:w="7230" w:type="dxa"/>
            <w:tcBorders>
              <w:top w:val="nil"/>
              <w:left w:val="nil"/>
              <w:right w:val="nil"/>
            </w:tcBorders>
          </w:tcPr>
          <w:p w:rsidR="007E19E4" w:rsidRPr="00882416" w:rsidRDefault="007E19E4" w:rsidP="00B9604F">
            <w:pPr>
              <w:pStyle w:val="euroheading"/>
              <w:keepNext/>
              <w:rPr>
                <w:sz w:val="20"/>
              </w:rPr>
            </w:pPr>
            <w:r w:rsidRPr="00882416">
              <w:rPr>
                <w:sz w:val="20"/>
              </w:rPr>
              <w:t>В хиляди лева</w:t>
            </w:r>
          </w:p>
        </w:tc>
        <w:tc>
          <w:tcPr>
            <w:tcW w:w="1417" w:type="dxa"/>
            <w:tcBorders>
              <w:top w:val="nil"/>
              <w:left w:val="nil"/>
              <w:bottom w:val="single" w:sz="4" w:space="0" w:color="auto"/>
              <w:right w:val="nil"/>
            </w:tcBorders>
          </w:tcPr>
          <w:p w:rsidR="007E19E4" w:rsidRPr="005073F4" w:rsidRDefault="00CA4840" w:rsidP="005073F4">
            <w:pPr>
              <w:pStyle w:val="numbertablehead"/>
              <w:keepNext/>
              <w:rPr>
                <w:sz w:val="20"/>
                <w:lang w:val="en-US"/>
              </w:rPr>
            </w:pPr>
            <w:r>
              <w:rPr>
                <w:sz w:val="20"/>
              </w:rPr>
              <w:t>30 юни</w:t>
            </w:r>
            <w:r w:rsidR="00E408AE">
              <w:rPr>
                <w:sz w:val="20"/>
              </w:rPr>
              <w:t xml:space="preserve"> 2016</w:t>
            </w:r>
          </w:p>
        </w:tc>
        <w:tc>
          <w:tcPr>
            <w:tcW w:w="284" w:type="dxa"/>
            <w:tcBorders>
              <w:top w:val="nil"/>
              <w:left w:val="nil"/>
              <w:right w:val="nil"/>
            </w:tcBorders>
          </w:tcPr>
          <w:p w:rsidR="007E19E4" w:rsidRPr="00882416" w:rsidRDefault="007E19E4" w:rsidP="00B9604F">
            <w:pPr>
              <w:keepNext/>
              <w:rPr>
                <w:b/>
              </w:rPr>
            </w:pPr>
          </w:p>
        </w:tc>
        <w:tc>
          <w:tcPr>
            <w:tcW w:w="1134" w:type="dxa"/>
            <w:tcBorders>
              <w:top w:val="nil"/>
              <w:left w:val="nil"/>
              <w:bottom w:val="single" w:sz="4" w:space="0" w:color="auto"/>
              <w:right w:val="nil"/>
            </w:tcBorders>
          </w:tcPr>
          <w:p w:rsidR="007E19E4" w:rsidRPr="005073F4" w:rsidRDefault="00E408AE" w:rsidP="005073F4">
            <w:pPr>
              <w:pStyle w:val="numbertablehead"/>
              <w:keepNext/>
              <w:rPr>
                <w:sz w:val="20"/>
                <w:lang w:val="en-US"/>
              </w:rPr>
            </w:pPr>
            <w:r>
              <w:rPr>
                <w:sz w:val="20"/>
              </w:rPr>
              <w:t>2015</w:t>
            </w:r>
          </w:p>
        </w:tc>
      </w:tr>
      <w:tr w:rsidR="007E19E4" w:rsidRPr="00882416" w:rsidTr="00E66848">
        <w:tc>
          <w:tcPr>
            <w:tcW w:w="7230" w:type="dxa"/>
            <w:tcBorders>
              <w:left w:val="nil"/>
              <w:bottom w:val="nil"/>
              <w:right w:val="nil"/>
            </w:tcBorders>
          </w:tcPr>
          <w:p w:rsidR="007E19E4" w:rsidRPr="00882416" w:rsidRDefault="007E19E4" w:rsidP="00B9604F">
            <w:pPr>
              <w:keepNext/>
            </w:pPr>
          </w:p>
        </w:tc>
        <w:tc>
          <w:tcPr>
            <w:tcW w:w="1417" w:type="dxa"/>
            <w:tcBorders>
              <w:top w:val="single" w:sz="4" w:space="0" w:color="auto"/>
              <w:left w:val="nil"/>
              <w:right w:val="nil"/>
            </w:tcBorders>
          </w:tcPr>
          <w:p w:rsidR="007E19E4" w:rsidRPr="00882416" w:rsidRDefault="007E19E4" w:rsidP="00B9604F">
            <w:pPr>
              <w:keepNext/>
            </w:pPr>
          </w:p>
        </w:tc>
        <w:tc>
          <w:tcPr>
            <w:tcW w:w="284" w:type="dxa"/>
            <w:tcBorders>
              <w:left w:val="nil"/>
              <w:bottom w:val="nil"/>
              <w:right w:val="nil"/>
            </w:tcBorders>
          </w:tcPr>
          <w:p w:rsidR="007E19E4" w:rsidRPr="00882416" w:rsidRDefault="007E19E4" w:rsidP="00B9604F">
            <w:pPr>
              <w:keepNext/>
            </w:pPr>
          </w:p>
        </w:tc>
        <w:tc>
          <w:tcPr>
            <w:tcW w:w="1134" w:type="dxa"/>
            <w:tcBorders>
              <w:top w:val="single" w:sz="4" w:space="0" w:color="auto"/>
              <w:left w:val="nil"/>
              <w:bottom w:val="nil"/>
              <w:right w:val="nil"/>
            </w:tcBorders>
          </w:tcPr>
          <w:p w:rsidR="007E19E4" w:rsidRPr="00882416" w:rsidRDefault="007E19E4" w:rsidP="00B9604F">
            <w:pPr>
              <w:keepNext/>
            </w:pPr>
          </w:p>
        </w:tc>
      </w:tr>
      <w:tr w:rsidR="00E408AE" w:rsidRPr="00882416" w:rsidTr="00E66848">
        <w:tc>
          <w:tcPr>
            <w:tcW w:w="7230" w:type="dxa"/>
            <w:tcBorders>
              <w:top w:val="nil"/>
              <w:left w:val="nil"/>
              <w:bottom w:val="nil"/>
              <w:right w:val="nil"/>
            </w:tcBorders>
          </w:tcPr>
          <w:p w:rsidR="00E408AE" w:rsidRPr="00882416" w:rsidRDefault="00E408AE" w:rsidP="00B9604F">
            <w:pPr>
              <w:keepNext/>
              <w:rPr>
                <w:b/>
              </w:rPr>
            </w:pPr>
            <w:r w:rsidRPr="00882416">
              <w:rPr>
                <w:b/>
              </w:rPr>
              <w:t>На 1 януари</w:t>
            </w:r>
          </w:p>
        </w:tc>
        <w:tc>
          <w:tcPr>
            <w:tcW w:w="1417" w:type="dxa"/>
            <w:tcBorders>
              <w:top w:val="nil"/>
              <w:left w:val="nil"/>
              <w:right w:val="nil"/>
            </w:tcBorders>
          </w:tcPr>
          <w:p w:rsidR="00E408AE" w:rsidRPr="00E408AE" w:rsidRDefault="00E408AE" w:rsidP="00B9604F">
            <w:pPr>
              <w:pStyle w:val="numberpositive"/>
              <w:rPr>
                <w:b/>
              </w:rPr>
            </w:pPr>
            <w:r>
              <w:rPr>
                <w:b/>
              </w:rPr>
              <w:t>2,889</w:t>
            </w:r>
          </w:p>
        </w:tc>
        <w:tc>
          <w:tcPr>
            <w:tcW w:w="284" w:type="dxa"/>
            <w:tcBorders>
              <w:top w:val="nil"/>
              <w:left w:val="nil"/>
              <w:bottom w:val="nil"/>
              <w:right w:val="nil"/>
            </w:tcBorders>
          </w:tcPr>
          <w:p w:rsidR="00E408AE" w:rsidRPr="00882416" w:rsidRDefault="00E408AE" w:rsidP="00B9604F">
            <w:pPr>
              <w:rPr>
                <w:b/>
              </w:rPr>
            </w:pPr>
          </w:p>
        </w:tc>
        <w:tc>
          <w:tcPr>
            <w:tcW w:w="1134" w:type="dxa"/>
            <w:tcBorders>
              <w:top w:val="nil"/>
              <w:left w:val="nil"/>
              <w:right w:val="nil"/>
            </w:tcBorders>
          </w:tcPr>
          <w:p w:rsidR="00E408AE" w:rsidRPr="00882416" w:rsidRDefault="00E408AE" w:rsidP="00D7244C">
            <w:pPr>
              <w:pStyle w:val="numberpositive"/>
              <w:rPr>
                <w:b/>
                <w:lang w:val="en-US"/>
              </w:rPr>
            </w:pPr>
            <w:r>
              <w:rPr>
                <w:b/>
                <w:lang w:val="en-US"/>
              </w:rPr>
              <w:t>2,660</w:t>
            </w:r>
          </w:p>
        </w:tc>
      </w:tr>
      <w:tr w:rsidR="00E408AE" w:rsidRPr="00882416" w:rsidTr="00E66848">
        <w:tc>
          <w:tcPr>
            <w:tcW w:w="7230" w:type="dxa"/>
            <w:tcBorders>
              <w:top w:val="nil"/>
              <w:left w:val="nil"/>
              <w:bottom w:val="nil"/>
              <w:right w:val="nil"/>
            </w:tcBorders>
          </w:tcPr>
          <w:p w:rsidR="00E408AE" w:rsidRPr="00882416" w:rsidRDefault="00E408AE">
            <w:pPr>
              <w:keepNext/>
            </w:pPr>
            <w:r w:rsidRPr="00882416">
              <w:t>Получени през годината</w:t>
            </w:r>
          </w:p>
        </w:tc>
        <w:tc>
          <w:tcPr>
            <w:tcW w:w="1417" w:type="dxa"/>
            <w:tcBorders>
              <w:top w:val="nil"/>
              <w:left w:val="nil"/>
              <w:right w:val="nil"/>
            </w:tcBorders>
          </w:tcPr>
          <w:p w:rsidR="00E408AE" w:rsidRPr="00E408AE" w:rsidRDefault="00E408AE" w:rsidP="00B9604F">
            <w:pPr>
              <w:pStyle w:val="numberpositive"/>
            </w:pPr>
            <w:r>
              <w:t>-</w:t>
            </w:r>
          </w:p>
        </w:tc>
        <w:tc>
          <w:tcPr>
            <w:tcW w:w="284" w:type="dxa"/>
            <w:tcBorders>
              <w:top w:val="nil"/>
              <w:left w:val="nil"/>
              <w:bottom w:val="nil"/>
              <w:right w:val="nil"/>
            </w:tcBorders>
          </w:tcPr>
          <w:p w:rsidR="00E408AE" w:rsidRPr="00882416" w:rsidRDefault="00E408AE" w:rsidP="00B9604F"/>
        </w:tc>
        <w:tc>
          <w:tcPr>
            <w:tcW w:w="1134" w:type="dxa"/>
            <w:tcBorders>
              <w:top w:val="nil"/>
              <w:left w:val="nil"/>
              <w:right w:val="nil"/>
            </w:tcBorders>
          </w:tcPr>
          <w:p w:rsidR="00E408AE" w:rsidRPr="00882416" w:rsidRDefault="00E408AE" w:rsidP="00D7244C">
            <w:pPr>
              <w:pStyle w:val="numberpositive"/>
              <w:rPr>
                <w:lang w:val="en-US"/>
              </w:rPr>
            </w:pPr>
            <w:r>
              <w:rPr>
                <w:lang w:val="en-US"/>
              </w:rPr>
              <w:t>427</w:t>
            </w:r>
          </w:p>
        </w:tc>
      </w:tr>
      <w:tr w:rsidR="00E408AE" w:rsidRPr="00882416" w:rsidTr="00E66848">
        <w:tc>
          <w:tcPr>
            <w:tcW w:w="7230" w:type="dxa"/>
            <w:tcBorders>
              <w:top w:val="nil"/>
              <w:left w:val="nil"/>
              <w:bottom w:val="nil"/>
              <w:right w:val="nil"/>
            </w:tcBorders>
          </w:tcPr>
          <w:p w:rsidR="00E408AE" w:rsidRPr="00882416" w:rsidRDefault="00E408AE" w:rsidP="00581F0A">
            <w:pPr>
              <w:keepNext/>
            </w:pPr>
            <w:r w:rsidRPr="00882416">
              <w:t>Одобрени през годината, но неполучени по банкова сметка</w:t>
            </w:r>
            <w:r>
              <w:t xml:space="preserve"> </w:t>
            </w:r>
          </w:p>
        </w:tc>
        <w:tc>
          <w:tcPr>
            <w:tcW w:w="1417" w:type="dxa"/>
            <w:tcBorders>
              <w:top w:val="nil"/>
              <w:left w:val="nil"/>
              <w:right w:val="nil"/>
            </w:tcBorders>
            <w:vAlign w:val="bottom"/>
          </w:tcPr>
          <w:p w:rsidR="00E408AE" w:rsidRPr="00E408AE" w:rsidRDefault="00E408AE">
            <w:pPr>
              <w:pStyle w:val="numberpositive"/>
            </w:pPr>
            <w:r>
              <w:t>-</w:t>
            </w:r>
          </w:p>
        </w:tc>
        <w:tc>
          <w:tcPr>
            <w:tcW w:w="284" w:type="dxa"/>
            <w:tcBorders>
              <w:top w:val="nil"/>
              <w:left w:val="nil"/>
              <w:bottom w:val="nil"/>
              <w:right w:val="nil"/>
            </w:tcBorders>
            <w:vAlign w:val="bottom"/>
          </w:tcPr>
          <w:p w:rsidR="00E408AE" w:rsidRPr="00882416" w:rsidRDefault="00E408AE" w:rsidP="007E5292">
            <w:pPr>
              <w:jc w:val="right"/>
            </w:pPr>
          </w:p>
        </w:tc>
        <w:tc>
          <w:tcPr>
            <w:tcW w:w="1134" w:type="dxa"/>
            <w:tcBorders>
              <w:top w:val="nil"/>
              <w:left w:val="nil"/>
              <w:right w:val="nil"/>
            </w:tcBorders>
            <w:vAlign w:val="bottom"/>
          </w:tcPr>
          <w:p w:rsidR="00E408AE" w:rsidRPr="00C22E1A" w:rsidRDefault="00E408AE" w:rsidP="00D7244C">
            <w:pPr>
              <w:pStyle w:val="numberpositive"/>
              <w:rPr>
                <w:lang w:val="en-US"/>
              </w:rPr>
            </w:pPr>
            <w:r>
              <w:rPr>
                <w:lang w:val="en-US"/>
              </w:rPr>
              <w:t>16</w:t>
            </w:r>
          </w:p>
        </w:tc>
      </w:tr>
      <w:tr w:rsidR="00E408AE" w:rsidRPr="00882416" w:rsidTr="00E66848">
        <w:tc>
          <w:tcPr>
            <w:tcW w:w="7230" w:type="dxa"/>
            <w:tcBorders>
              <w:top w:val="nil"/>
              <w:left w:val="nil"/>
              <w:bottom w:val="nil"/>
              <w:right w:val="nil"/>
            </w:tcBorders>
          </w:tcPr>
          <w:p w:rsidR="00E408AE" w:rsidRPr="00882416" w:rsidRDefault="00E408AE" w:rsidP="00E80F5C">
            <w:pPr>
              <w:keepNext/>
              <w:tabs>
                <w:tab w:val="left" w:pos="1395"/>
              </w:tabs>
            </w:pPr>
            <w:r w:rsidRPr="00882416">
              <w:t xml:space="preserve">Признати в консолидирания отчет за доходите </w:t>
            </w:r>
          </w:p>
        </w:tc>
        <w:tc>
          <w:tcPr>
            <w:tcW w:w="1417" w:type="dxa"/>
            <w:tcBorders>
              <w:top w:val="nil"/>
              <w:left w:val="nil"/>
              <w:bottom w:val="single" w:sz="4" w:space="0" w:color="auto"/>
              <w:right w:val="nil"/>
            </w:tcBorders>
          </w:tcPr>
          <w:p w:rsidR="00E408AE" w:rsidRPr="00882416" w:rsidRDefault="00E408AE" w:rsidP="00CA4840">
            <w:pPr>
              <w:pStyle w:val="numberpositive"/>
            </w:pPr>
            <w:r w:rsidRPr="00882416">
              <w:t>(</w:t>
            </w:r>
            <w:r w:rsidR="00CA4840">
              <w:t>90</w:t>
            </w:r>
            <w:r w:rsidRPr="00882416">
              <w:t>)</w:t>
            </w:r>
          </w:p>
        </w:tc>
        <w:tc>
          <w:tcPr>
            <w:tcW w:w="284" w:type="dxa"/>
            <w:tcBorders>
              <w:top w:val="nil"/>
              <w:left w:val="nil"/>
              <w:bottom w:val="nil"/>
              <w:right w:val="nil"/>
            </w:tcBorders>
          </w:tcPr>
          <w:p w:rsidR="00E408AE" w:rsidRPr="00882416" w:rsidRDefault="00E408AE" w:rsidP="00B9604F"/>
        </w:tc>
        <w:tc>
          <w:tcPr>
            <w:tcW w:w="1134" w:type="dxa"/>
            <w:tcBorders>
              <w:top w:val="nil"/>
              <w:left w:val="nil"/>
              <w:bottom w:val="single" w:sz="4" w:space="0" w:color="auto"/>
              <w:right w:val="nil"/>
            </w:tcBorders>
          </w:tcPr>
          <w:p w:rsidR="00E408AE" w:rsidRPr="00882416" w:rsidRDefault="00E408AE" w:rsidP="00D7244C">
            <w:pPr>
              <w:pStyle w:val="numberpositive"/>
            </w:pPr>
            <w:r w:rsidRPr="00882416">
              <w:t>(</w:t>
            </w:r>
            <w:r>
              <w:rPr>
                <w:lang w:val="en-US"/>
              </w:rPr>
              <w:t>214</w:t>
            </w:r>
            <w:r w:rsidRPr="00882416">
              <w:t>)</w:t>
            </w:r>
          </w:p>
        </w:tc>
      </w:tr>
      <w:tr w:rsidR="00E408AE" w:rsidRPr="00882416" w:rsidTr="00E66848">
        <w:tc>
          <w:tcPr>
            <w:tcW w:w="7230" w:type="dxa"/>
            <w:tcBorders>
              <w:top w:val="nil"/>
              <w:left w:val="nil"/>
              <w:bottom w:val="nil"/>
              <w:right w:val="nil"/>
            </w:tcBorders>
          </w:tcPr>
          <w:p w:rsidR="00E408AE" w:rsidRPr="00882416" w:rsidRDefault="00E408AE" w:rsidP="00E408AE">
            <w:pPr>
              <w:keepNext/>
              <w:rPr>
                <w:b/>
              </w:rPr>
            </w:pPr>
            <w:r>
              <w:rPr>
                <w:b/>
              </w:rPr>
              <w:t>В края на периода</w:t>
            </w:r>
          </w:p>
        </w:tc>
        <w:tc>
          <w:tcPr>
            <w:tcW w:w="1417" w:type="dxa"/>
            <w:tcBorders>
              <w:top w:val="single" w:sz="4" w:space="0" w:color="auto"/>
              <w:left w:val="nil"/>
              <w:bottom w:val="double" w:sz="4" w:space="0" w:color="auto"/>
              <w:right w:val="nil"/>
            </w:tcBorders>
          </w:tcPr>
          <w:p w:rsidR="00E408AE" w:rsidRPr="00CA4840" w:rsidRDefault="00CA4840" w:rsidP="00E408AE">
            <w:pPr>
              <w:pStyle w:val="numberpositive"/>
              <w:rPr>
                <w:b/>
              </w:rPr>
            </w:pPr>
            <w:r>
              <w:rPr>
                <w:b/>
              </w:rPr>
              <w:t>2,799</w:t>
            </w:r>
          </w:p>
        </w:tc>
        <w:tc>
          <w:tcPr>
            <w:tcW w:w="284" w:type="dxa"/>
            <w:tcBorders>
              <w:top w:val="nil"/>
              <w:left w:val="nil"/>
              <w:bottom w:val="nil"/>
              <w:right w:val="nil"/>
            </w:tcBorders>
          </w:tcPr>
          <w:p w:rsidR="00E408AE" w:rsidRPr="00882416" w:rsidRDefault="00E408AE" w:rsidP="00B9604F">
            <w:pPr>
              <w:rPr>
                <w:b/>
              </w:rPr>
            </w:pPr>
          </w:p>
        </w:tc>
        <w:tc>
          <w:tcPr>
            <w:tcW w:w="1134" w:type="dxa"/>
            <w:tcBorders>
              <w:top w:val="single" w:sz="4" w:space="0" w:color="auto"/>
              <w:left w:val="nil"/>
              <w:bottom w:val="double" w:sz="4" w:space="0" w:color="auto"/>
              <w:right w:val="nil"/>
            </w:tcBorders>
          </w:tcPr>
          <w:p w:rsidR="00E408AE" w:rsidRPr="00C22E1A" w:rsidRDefault="00E408AE" w:rsidP="00D7244C">
            <w:pPr>
              <w:pStyle w:val="numberpositive"/>
              <w:rPr>
                <w:b/>
                <w:lang w:val="en-US"/>
              </w:rPr>
            </w:pPr>
            <w:r>
              <w:rPr>
                <w:b/>
                <w:lang w:val="en-US"/>
              </w:rPr>
              <w:t>2,889</w:t>
            </w:r>
          </w:p>
        </w:tc>
      </w:tr>
      <w:tr w:rsidR="00E408AE" w:rsidRPr="00882416" w:rsidTr="00E66848">
        <w:tc>
          <w:tcPr>
            <w:tcW w:w="7230" w:type="dxa"/>
            <w:tcBorders>
              <w:top w:val="nil"/>
              <w:left w:val="nil"/>
              <w:bottom w:val="nil"/>
              <w:right w:val="nil"/>
            </w:tcBorders>
          </w:tcPr>
          <w:p w:rsidR="00E408AE" w:rsidRPr="00882416" w:rsidRDefault="00E408AE" w:rsidP="00B9604F">
            <w:pPr>
              <w:keepNext/>
            </w:pPr>
          </w:p>
        </w:tc>
        <w:tc>
          <w:tcPr>
            <w:tcW w:w="1417" w:type="dxa"/>
            <w:tcBorders>
              <w:top w:val="double" w:sz="4" w:space="0" w:color="auto"/>
              <w:left w:val="nil"/>
              <w:right w:val="nil"/>
            </w:tcBorders>
          </w:tcPr>
          <w:p w:rsidR="00E408AE" w:rsidRPr="00882416" w:rsidRDefault="00E408AE" w:rsidP="00B9604F">
            <w:pPr>
              <w:pStyle w:val="numberpositive"/>
            </w:pPr>
          </w:p>
        </w:tc>
        <w:tc>
          <w:tcPr>
            <w:tcW w:w="284" w:type="dxa"/>
            <w:tcBorders>
              <w:top w:val="nil"/>
              <w:left w:val="nil"/>
              <w:bottom w:val="nil"/>
              <w:right w:val="nil"/>
            </w:tcBorders>
          </w:tcPr>
          <w:p w:rsidR="00E408AE" w:rsidRPr="00882416" w:rsidRDefault="00E408AE" w:rsidP="00B9604F"/>
        </w:tc>
        <w:tc>
          <w:tcPr>
            <w:tcW w:w="1134" w:type="dxa"/>
            <w:tcBorders>
              <w:top w:val="double" w:sz="4" w:space="0" w:color="auto"/>
              <w:left w:val="nil"/>
              <w:right w:val="nil"/>
            </w:tcBorders>
          </w:tcPr>
          <w:p w:rsidR="00E408AE" w:rsidRPr="00882416" w:rsidRDefault="00E408AE" w:rsidP="00D7244C">
            <w:pPr>
              <w:pStyle w:val="numberpositive"/>
            </w:pPr>
          </w:p>
        </w:tc>
      </w:tr>
      <w:tr w:rsidR="00E408AE" w:rsidRPr="00882416" w:rsidTr="00E66848">
        <w:tc>
          <w:tcPr>
            <w:tcW w:w="7230" w:type="dxa"/>
            <w:tcBorders>
              <w:top w:val="nil"/>
              <w:left w:val="nil"/>
              <w:bottom w:val="nil"/>
              <w:right w:val="nil"/>
            </w:tcBorders>
          </w:tcPr>
          <w:p w:rsidR="00E408AE" w:rsidRPr="00882416" w:rsidRDefault="00E408AE" w:rsidP="00B9604F">
            <w:pPr>
              <w:keepNext/>
            </w:pPr>
            <w:r w:rsidRPr="00882416">
              <w:t>Краткосрочни</w:t>
            </w:r>
          </w:p>
        </w:tc>
        <w:tc>
          <w:tcPr>
            <w:tcW w:w="1417" w:type="dxa"/>
            <w:tcBorders>
              <w:top w:val="nil"/>
              <w:left w:val="nil"/>
              <w:right w:val="nil"/>
            </w:tcBorders>
          </w:tcPr>
          <w:p w:rsidR="00E408AE" w:rsidRPr="00C22E1A" w:rsidRDefault="00E408AE" w:rsidP="00B9604F">
            <w:pPr>
              <w:pStyle w:val="numberpositive"/>
              <w:rPr>
                <w:lang w:val="en-US"/>
              </w:rPr>
            </w:pPr>
            <w:r>
              <w:rPr>
                <w:lang w:val="en-US"/>
              </w:rPr>
              <w:t>226</w:t>
            </w:r>
          </w:p>
        </w:tc>
        <w:tc>
          <w:tcPr>
            <w:tcW w:w="284" w:type="dxa"/>
            <w:tcBorders>
              <w:top w:val="nil"/>
              <w:left w:val="nil"/>
              <w:bottom w:val="nil"/>
              <w:right w:val="nil"/>
            </w:tcBorders>
          </w:tcPr>
          <w:p w:rsidR="00E408AE" w:rsidRPr="00882416" w:rsidRDefault="00E408AE" w:rsidP="00B9604F"/>
        </w:tc>
        <w:tc>
          <w:tcPr>
            <w:tcW w:w="1134" w:type="dxa"/>
            <w:tcBorders>
              <w:top w:val="nil"/>
              <w:left w:val="nil"/>
              <w:right w:val="nil"/>
            </w:tcBorders>
          </w:tcPr>
          <w:p w:rsidR="00E408AE" w:rsidRPr="00C22E1A" w:rsidRDefault="00E408AE" w:rsidP="00D7244C">
            <w:pPr>
              <w:pStyle w:val="numberpositive"/>
              <w:rPr>
                <w:lang w:val="en-US"/>
              </w:rPr>
            </w:pPr>
            <w:r>
              <w:rPr>
                <w:lang w:val="en-US"/>
              </w:rPr>
              <w:t>226</w:t>
            </w:r>
          </w:p>
        </w:tc>
      </w:tr>
      <w:tr w:rsidR="00E408AE" w:rsidRPr="00DA014F" w:rsidTr="00E66848">
        <w:tc>
          <w:tcPr>
            <w:tcW w:w="7230" w:type="dxa"/>
            <w:tcBorders>
              <w:top w:val="nil"/>
              <w:left w:val="nil"/>
              <w:bottom w:val="nil"/>
              <w:right w:val="nil"/>
            </w:tcBorders>
          </w:tcPr>
          <w:p w:rsidR="00E408AE" w:rsidRPr="00882416" w:rsidRDefault="00E408AE" w:rsidP="00B9604F">
            <w:pPr>
              <w:keepNext/>
            </w:pPr>
            <w:r w:rsidRPr="00882416">
              <w:t>Дългосрочни</w:t>
            </w:r>
          </w:p>
        </w:tc>
        <w:tc>
          <w:tcPr>
            <w:tcW w:w="1417" w:type="dxa"/>
            <w:tcBorders>
              <w:top w:val="nil"/>
              <w:left w:val="nil"/>
              <w:right w:val="nil"/>
            </w:tcBorders>
          </w:tcPr>
          <w:p w:rsidR="00E408AE" w:rsidRPr="00E408AE" w:rsidRDefault="00CA4840" w:rsidP="00B9604F">
            <w:pPr>
              <w:pStyle w:val="numberpositive"/>
            </w:pPr>
            <w:r>
              <w:t>2,573</w:t>
            </w:r>
          </w:p>
        </w:tc>
        <w:tc>
          <w:tcPr>
            <w:tcW w:w="284" w:type="dxa"/>
            <w:tcBorders>
              <w:top w:val="nil"/>
              <w:left w:val="nil"/>
              <w:bottom w:val="nil"/>
              <w:right w:val="nil"/>
            </w:tcBorders>
          </w:tcPr>
          <w:p w:rsidR="00E408AE" w:rsidRPr="00882416" w:rsidRDefault="00E408AE" w:rsidP="00B9604F"/>
        </w:tc>
        <w:tc>
          <w:tcPr>
            <w:tcW w:w="1134" w:type="dxa"/>
            <w:tcBorders>
              <w:top w:val="nil"/>
              <w:left w:val="nil"/>
              <w:right w:val="nil"/>
            </w:tcBorders>
          </w:tcPr>
          <w:p w:rsidR="00E408AE" w:rsidRPr="00C22E1A" w:rsidRDefault="00E408AE" w:rsidP="00D7244C">
            <w:pPr>
              <w:pStyle w:val="numberpositive"/>
              <w:rPr>
                <w:lang w:val="en-US"/>
              </w:rPr>
            </w:pPr>
            <w:r>
              <w:rPr>
                <w:lang w:val="en-US"/>
              </w:rPr>
              <w:t>2,663</w:t>
            </w:r>
          </w:p>
        </w:tc>
      </w:tr>
    </w:tbl>
    <w:p w:rsidR="006471B4" w:rsidRDefault="006471B4"/>
    <w:p w:rsidR="00C600FE" w:rsidRPr="00DA014F" w:rsidRDefault="00C600FE"/>
    <w:p w:rsidR="00BB1106" w:rsidRPr="00DA014F" w:rsidRDefault="00BB1106" w:rsidP="00BB1106">
      <w:pPr>
        <w:overflowPunct/>
        <w:autoSpaceDE/>
        <w:autoSpaceDN/>
        <w:adjustRightInd/>
        <w:spacing w:line="240" w:lineRule="auto"/>
        <w:textAlignment w:val="auto"/>
      </w:pPr>
      <w:r w:rsidRPr="00DA014F">
        <w:t xml:space="preserve">Към </w:t>
      </w:r>
      <w:r w:rsidR="005527E9">
        <w:t xml:space="preserve">30 юни </w:t>
      </w:r>
      <w:r w:rsidR="0073749A">
        <w:t xml:space="preserve"> </w:t>
      </w:r>
      <w:r w:rsidRPr="00DA014F">
        <w:t xml:space="preserve"> 201</w:t>
      </w:r>
      <w:r w:rsidR="0073749A">
        <w:t>6</w:t>
      </w:r>
      <w:r w:rsidRPr="00DA014F">
        <w:t xml:space="preserve"> г. </w:t>
      </w:r>
      <w:r w:rsidR="005E3DFA" w:rsidRPr="00DA014F">
        <w:t>Групата</w:t>
      </w:r>
      <w:r w:rsidRPr="00DA014F">
        <w:t xml:space="preserve"> отчита </w:t>
      </w:r>
      <w:r w:rsidR="006B0B64" w:rsidRPr="00DA014F">
        <w:t>финансирания</w:t>
      </w:r>
      <w:r w:rsidR="004D26F5">
        <w:t>, най-съществените от които са следните</w:t>
      </w:r>
      <w:r w:rsidRPr="00DA014F">
        <w:t>:</w:t>
      </w:r>
    </w:p>
    <w:p w:rsidR="002B5CA1" w:rsidRDefault="002B5CA1" w:rsidP="007B0F60">
      <w:pPr>
        <w:pStyle w:val="msolistparagraph0"/>
        <w:numPr>
          <w:ilvl w:val="0"/>
          <w:numId w:val="14"/>
        </w:numPr>
        <w:overflowPunct/>
        <w:autoSpaceDE/>
        <w:spacing w:line="240" w:lineRule="auto"/>
        <w:ind w:left="426" w:hanging="284"/>
      </w:pPr>
      <w:r>
        <w:t>Ф</w:t>
      </w:r>
      <w:r w:rsidRPr="00DF51DD">
        <w:t xml:space="preserve">инансиране по оперативна програма „Развитие на </w:t>
      </w:r>
      <w:proofErr w:type="spellStart"/>
      <w:r w:rsidRPr="00DF51DD">
        <w:t>конкурентноспособ</w:t>
      </w:r>
      <w:r>
        <w:t>ността</w:t>
      </w:r>
      <w:proofErr w:type="spellEnd"/>
      <w:r>
        <w:t xml:space="preserve"> на българската икономика 2007-2013“ по проект за</w:t>
      </w:r>
      <w:r w:rsidRPr="00DF51DD">
        <w:t xml:space="preserve"> закупуване на </w:t>
      </w:r>
      <w:r>
        <w:t>ново оборудване</w:t>
      </w:r>
      <w:r w:rsidRPr="00DF51DD">
        <w:t>. Общата стойност на одобреното финансиране е 1,059 хил. лв., като към датата на отчета сумата е изцяло получена.</w:t>
      </w:r>
      <w:r>
        <w:t xml:space="preserve"> </w:t>
      </w:r>
    </w:p>
    <w:p w:rsidR="009B4CA1" w:rsidRDefault="009B4CA1" w:rsidP="007B0F60">
      <w:pPr>
        <w:pStyle w:val="msolistparagraph0"/>
        <w:numPr>
          <w:ilvl w:val="0"/>
          <w:numId w:val="14"/>
        </w:numPr>
        <w:overflowPunct/>
        <w:autoSpaceDE/>
        <w:spacing w:line="240" w:lineRule="auto"/>
        <w:ind w:left="425" w:hanging="284"/>
      </w:pPr>
      <w:r>
        <w:t>Финансиране по оперативна програма „Развитие на конкурентоспособността на българската икономика“ на Изпълнителна Агенция за Насърчаване на Малки и Средни Предприятия (ИАНМСП) за закупуване на технологична линия за изработка на полюсни бобини от медна шина. Общата стойност на одобреното финансиране е 421 хил. лв. от ИАНМСП, като последният транш от 336 хил. лв. по него е получен през 2012 г</w:t>
      </w:r>
      <w:r w:rsidR="00C600FE">
        <w:t>одина</w:t>
      </w:r>
      <w:r>
        <w:t xml:space="preserve">. </w:t>
      </w:r>
    </w:p>
    <w:p w:rsidR="009B4CA1" w:rsidRPr="00823DC5" w:rsidRDefault="009B4CA1" w:rsidP="007B0F60">
      <w:pPr>
        <w:numPr>
          <w:ilvl w:val="0"/>
          <w:numId w:val="14"/>
        </w:numPr>
        <w:overflowPunct/>
        <w:autoSpaceDE/>
        <w:adjustRightInd/>
        <w:spacing w:before="100" w:beforeAutospacing="1" w:after="100" w:afterAutospacing="1" w:line="240" w:lineRule="auto"/>
        <w:ind w:left="426" w:hanging="284"/>
        <w:contextualSpacing/>
        <w:textAlignment w:val="auto"/>
      </w:pPr>
      <w:r>
        <w:t xml:space="preserve">Финансиране по </w:t>
      </w:r>
      <w:r w:rsidRPr="00E775AD">
        <w:t>ОП „Конкурентоспособност“</w:t>
      </w:r>
      <w:r>
        <w:t xml:space="preserve"> на</w:t>
      </w:r>
      <w:r w:rsidRPr="00E775AD">
        <w:t xml:space="preserve"> МИЕТ ЕФРР ОП „Конкурентоспособност“ </w:t>
      </w:r>
      <w:r>
        <w:t>за</w:t>
      </w:r>
      <w:r w:rsidRPr="00E775AD">
        <w:t xml:space="preserve"> </w:t>
      </w:r>
      <w:r>
        <w:t>внедряване в производството на нова изолационна система</w:t>
      </w:r>
      <w:r w:rsidRPr="00E775AD">
        <w:t xml:space="preserve">. Общият размер на допустимите разходи е 693 хил. лева, от които 346 хил. лева ще бъдат финансирани от ОП „Конкурентоспособност“. </w:t>
      </w:r>
      <w:r>
        <w:t>Проектът приключи успешно през 2014 г</w:t>
      </w:r>
      <w:r w:rsidR="0073749A">
        <w:t>.</w:t>
      </w:r>
    </w:p>
    <w:p w:rsidR="0073749A" w:rsidRDefault="009B4CA1" w:rsidP="00E24ABF">
      <w:pPr>
        <w:numPr>
          <w:ilvl w:val="0"/>
          <w:numId w:val="14"/>
        </w:numPr>
        <w:overflowPunct/>
        <w:autoSpaceDE/>
        <w:adjustRightInd/>
        <w:spacing w:before="100" w:beforeAutospacing="1" w:after="100" w:afterAutospacing="1" w:line="240" w:lineRule="auto"/>
        <w:ind w:left="426" w:hanging="284"/>
        <w:contextualSpacing/>
        <w:textAlignment w:val="auto"/>
      </w:pPr>
      <w:r>
        <w:t xml:space="preserve">Финансиране по </w:t>
      </w:r>
      <w:r w:rsidRPr="00E775AD">
        <w:t>ОП „Конкурентоспособност“</w:t>
      </w:r>
      <w:r>
        <w:t xml:space="preserve"> за </w:t>
      </w:r>
      <w:r w:rsidRPr="006370D2">
        <w:t xml:space="preserve">внедряване в производство на </w:t>
      </w:r>
      <w:r>
        <w:t>ново оборудване</w:t>
      </w:r>
      <w:r w:rsidRPr="006370D2">
        <w:t>. В обхвата на проекта се предвиждат инвестиции в придобиване на дълготрайни материални и нематериални активи - специализиран софтуер за проектиране и измервателни уреди. Стойността на проекта е 325 хил.</w:t>
      </w:r>
      <w:r>
        <w:t xml:space="preserve"> </w:t>
      </w:r>
      <w:r w:rsidRPr="006370D2">
        <w:t xml:space="preserve">лв. , като </w:t>
      </w:r>
      <w:proofErr w:type="spellStart"/>
      <w:r w:rsidRPr="006370D2">
        <w:t>съфинансирането</w:t>
      </w:r>
      <w:proofErr w:type="spellEnd"/>
      <w:r w:rsidRPr="006370D2">
        <w:t xml:space="preserve"> от страна на </w:t>
      </w:r>
      <w:r>
        <w:t>Групата</w:t>
      </w:r>
      <w:r w:rsidRPr="006370D2">
        <w:t xml:space="preserve"> е 10% или 32 </w:t>
      </w:r>
      <w:r>
        <w:t>хил.</w:t>
      </w:r>
      <w:r w:rsidRPr="006370D2">
        <w:t xml:space="preserve"> лева. </w:t>
      </w:r>
      <w:r>
        <w:t xml:space="preserve">През 2015 г. окончателно бе възстановена одобрената субсидия по проекта 101 хил. лв. </w:t>
      </w:r>
    </w:p>
    <w:p w:rsidR="0073749A" w:rsidRDefault="00E24ABF" w:rsidP="00E24ABF">
      <w:pPr>
        <w:numPr>
          <w:ilvl w:val="0"/>
          <w:numId w:val="14"/>
        </w:numPr>
        <w:overflowPunct/>
        <w:autoSpaceDE/>
        <w:adjustRightInd/>
        <w:spacing w:before="100" w:beforeAutospacing="1" w:after="100" w:afterAutospacing="1" w:line="240" w:lineRule="auto"/>
        <w:ind w:left="426" w:hanging="284"/>
        <w:contextualSpacing/>
        <w:textAlignment w:val="auto"/>
      </w:pPr>
      <w:r>
        <w:t xml:space="preserve">90% финансиране на доставка на ново оборудване. </w:t>
      </w:r>
      <w:r w:rsidRPr="00E24ABF">
        <w:t xml:space="preserve">Общата стойност на одобрените разходи по проекта е 399 хил. лв., а стойността на финансирането е 359 хил. лв., представляващо 90% от одобрените разходи, които включват и разходите за консултантски услуги, направени във връзка с получаване на финансирането.Финансирането </w:t>
      </w:r>
      <w:r>
        <w:t>в размер на 359 хил.лв. е</w:t>
      </w:r>
      <w:r w:rsidRPr="00E24ABF">
        <w:t xml:space="preserve"> получено по банковата сметка на съответното дъщерно дружество през месец март 2015 г. </w:t>
      </w:r>
    </w:p>
    <w:p w:rsidR="002C4485" w:rsidRDefault="00F93287" w:rsidP="00E24ABF">
      <w:pPr>
        <w:numPr>
          <w:ilvl w:val="0"/>
          <w:numId w:val="14"/>
        </w:numPr>
        <w:overflowPunct/>
        <w:autoSpaceDE/>
        <w:autoSpaceDN/>
        <w:adjustRightInd/>
        <w:spacing w:before="100" w:beforeAutospacing="1" w:after="100" w:afterAutospacing="1" w:line="240" w:lineRule="auto"/>
        <w:ind w:left="142" w:hanging="284"/>
        <w:contextualSpacing/>
        <w:textAlignment w:val="auto"/>
      </w:pPr>
      <w:r>
        <w:t xml:space="preserve">Финансиране на въвеждането на иновативен технологичен процес. Одобрено финансиране за закупуване на оборудване и съпътстващи услуги в размер на 716 хил. лв. Проектът е приключен. Цялостното плащане по проекта е в размер на 529 хил. лв., и е по-малко от одобреното финансиране, тъй като Групата като цяло е достигнала максималния праг за получаване на правителствени финансирания на ниво група Индустриален холдинг България АД. </w:t>
      </w:r>
    </w:p>
    <w:p w:rsidR="0073749A" w:rsidRDefault="0073749A" w:rsidP="00E24ABF">
      <w:pPr>
        <w:numPr>
          <w:ilvl w:val="0"/>
          <w:numId w:val="14"/>
        </w:numPr>
        <w:overflowPunct/>
        <w:autoSpaceDE/>
        <w:autoSpaceDN/>
        <w:adjustRightInd/>
        <w:spacing w:before="100" w:beforeAutospacing="1" w:after="100" w:afterAutospacing="1" w:line="240" w:lineRule="auto"/>
        <w:ind w:left="142" w:hanging="284"/>
        <w:contextualSpacing/>
        <w:textAlignment w:val="auto"/>
      </w:pPr>
    </w:p>
    <w:p w:rsidR="00CC5769" w:rsidRDefault="008727C3">
      <w:pPr>
        <w:overflowPunct/>
        <w:autoSpaceDE/>
        <w:autoSpaceDN/>
        <w:adjustRightInd/>
        <w:spacing w:line="240" w:lineRule="auto"/>
        <w:jc w:val="left"/>
        <w:textAlignment w:val="auto"/>
      </w:pPr>
      <w:r w:rsidRPr="00DA014F">
        <w:t>Към датата на одобрение на отчета няма неизпълнени условия, свързани с тези финансирания.</w:t>
      </w:r>
    </w:p>
    <w:p w:rsidR="00CC5769" w:rsidRDefault="00CC5769">
      <w:pPr>
        <w:overflowPunct/>
        <w:autoSpaceDE/>
        <w:autoSpaceDN/>
        <w:adjustRightInd/>
        <w:spacing w:line="240" w:lineRule="auto"/>
        <w:jc w:val="left"/>
        <w:textAlignment w:val="auto"/>
      </w:pPr>
    </w:p>
    <w:p w:rsidR="00CC5769" w:rsidRDefault="00CC5769">
      <w:pPr>
        <w:overflowPunct/>
        <w:autoSpaceDE/>
        <w:autoSpaceDN/>
        <w:adjustRightInd/>
        <w:spacing w:line="240" w:lineRule="auto"/>
        <w:jc w:val="left"/>
        <w:textAlignment w:val="auto"/>
      </w:pPr>
    </w:p>
    <w:p w:rsidR="00C02D36" w:rsidRDefault="00C02D36">
      <w:pPr>
        <w:overflowPunct/>
        <w:autoSpaceDE/>
        <w:autoSpaceDN/>
        <w:adjustRightInd/>
        <w:spacing w:line="240" w:lineRule="auto"/>
        <w:jc w:val="left"/>
        <w:textAlignment w:val="auto"/>
      </w:pPr>
    </w:p>
    <w:p w:rsidR="001C0A38" w:rsidRPr="00DA014F" w:rsidRDefault="001C0A38" w:rsidP="001C0A38">
      <w:pPr>
        <w:pStyle w:val="Heading2"/>
        <w:rPr>
          <w:sz w:val="24"/>
          <w:szCs w:val="24"/>
        </w:rPr>
      </w:pPr>
      <w:bookmarkStart w:id="50" w:name="_Toc449456673"/>
      <w:r w:rsidRPr="00DA014F">
        <w:rPr>
          <w:sz w:val="24"/>
          <w:szCs w:val="24"/>
        </w:rPr>
        <w:t>3</w:t>
      </w:r>
      <w:r w:rsidR="00F14E0B" w:rsidRPr="00DA014F">
        <w:rPr>
          <w:sz w:val="24"/>
          <w:szCs w:val="24"/>
        </w:rPr>
        <w:t>1</w:t>
      </w:r>
      <w:r w:rsidRPr="00DA014F">
        <w:rPr>
          <w:sz w:val="24"/>
          <w:szCs w:val="24"/>
        </w:rPr>
        <w:t>. Провизии</w:t>
      </w:r>
      <w:bookmarkEnd w:id="50"/>
    </w:p>
    <w:p w:rsidR="006B0B64" w:rsidRPr="007E5292" w:rsidRDefault="006B0B64" w:rsidP="006B0B64">
      <w:pPr>
        <w:rPr>
          <w:lang w:val="en-US"/>
        </w:rPr>
      </w:pPr>
    </w:p>
    <w:tbl>
      <w:tblPr>
        <w:tblW w:w="9639" w:type="dxa"/>
        <w:tblLayout w:type="fixed"/>
        <w:tblCellMar>
          <w:left w:w="0" w:type="dxa"/>
          <w:right w:w="0" w:type="dxa"/>
        </w:tblCellMar>
        <w:tblLook w:val="0000" w:firstRow="0" w:lastRow="0" w:firstColumn="0" w:lastColumn="0" w:noHBand="0" w:noVBand="0"/>
      </w:tblPr>
      <w:tblGrid>
        <w:gridCol w:w="5670"/>
        <w:gridCol w:w="1276"/>
        <w:gridCol w:w="142"/>
        <w:gridCol w:w="1134"/>
        <w:gridCol w:w="142"/>
        <w:gridCol w:w="1275"/>
      </w:tblGrid>
      <w:tr w:rsidR="00B7512C" w:rsidRPr="00DF4441" w:rsidTr="00B7512C">
        <w:trPr>
          <w:cantSplit/>
        </w:trPr>
        <w:tc>
          <w:tcPr>
            <w:tcW w:w="5670" w:type="dxa"/>
            <w:tcBorders>
              <w:left w:val="nil"/>
            </w:tcBorders>
          </w:tcPr>
          <w:p w:rsidR="00B7512C" w:rsidRPr="00DF4441" w:rsidRDefault="00B7512C" w:rsidP="008727C3">
            <w:pPr>
              <w:pStyle w:val="euroheading"/>
              <w:keepNext/>
              <w:rPr>
                <w:sz w:val="20"/>
              </w:rPr>
            </w:pPr>
            <w:r w:rsidRPr="007E5292">
              <w:rPr>
                <w:sz w:val="20"/>
              </w:rPr>
              <w:t>В хиляди лева</w:t>
            </w:r>
          </w:p>
        </w:tc>
        <w:tc>
          <w:tcPr>
            <w:tcW w:w="1276" w:type="dxa"/>
            <w:tcBorders>
              <w:bottom w:val="single" w:sz="4" w:space="0" w:color="auto"/>
            </w:tcBorders>
          </w:tcPr>
          <w:p w:rsidR="00B7512C" w:rsidRPr="00DF4441" w:rsidRDefault="00B7512C" w:rsidP="008727C3">
            <w:pPr>
              <w:pStyle w:val="numbertablehead"/>
              <w:keepNext/>
              <w:ind w:right="56"/>
              <w:rPr>
                <w:sz w:val="20"/>
              </w:rPr>
            </w:pPr>
            <w:r w:rsidRPr="007E5292">
              <w:rPr>
                <w:sz w:val="20"/>
              </w:rPr>
              <w:t>Гаранции</w:t>
            </w:r>
          </w:p>
        </w:tc>
        <w:tc>
          <w:tcPr>
            <w:tcW w:w="142" w:type="dxa"/>
            <w:tcBorders>
              <w:bottom w:val="single" w:sz="4" w:space="0" w:color="auto"/>
            </w:tcBorders>
          </w:tcPr>
          <w:p w:rsidR="00B7512C" w:rsidRPr="007E5292" w:rsidRDefault="00B7512C" w:rsidP="008727C3">
            <w:pPr>
              <w:pStyle w:val="numbertablehead"/>
              <w:keepNext/>
              <w:ind w:right="56"/>
              <w:rPr>
                <w:sz w:val="20"/>
              </w:rPr>
            </w:pPr>
          </w:p>
        </w:tc>
        <w:tc>
          <w:tcPr>
            <w:tcW w:w="1134" w:type="dxa"/>
            <w:tcBorders>
              <w:bottom w:val="single" w:sz="4" w:space="0" w:color="auto"/>
            </w:tcBorders>
          </w:tcPr>
          <w:p w:rsidR="00B7512C" w:rsidRPr="00DF4441" w:rsidRDefault="00B7512C" w:rsidP="008727C3">
            <w:pPr>
              <w:pStyle w:val="numbertablehead"/>
              <w:keepNext/>
              <w:ind w:right="56"/>
              <w:rPr>
                <w:sz w:val="20"/>
              </w:rPr>
            </w:pPr>
            <w:r w:rsidRPr="007E5292">
              <w:rPr>
                <w:sz w:val="20"/>
              </w:rPr>
              <w:t>Съдебни дела</w:t>
            </w:r>
          </w:p>
        </w:tc>
        <w:tc>
          <w:tcPr>
            <w:tcW w:w="142" w:type="dxa"/>
            <w:tcBorders>
              <w:bottom w:val="single" w:sz="4" w:space="0" w:color="auto"/>
            </w:tcBorders>
          </w:tcPr>
          <w:p w:rsidR="00B7512C" w:rsidRPr="007E5292" w:rsidRDefault="00B7512C" w:rsidP="008727C3">
            <w:pPr>
              <w:pStyle w:val="numbertablehead"/>
              <w:keepNext/>
              <w:ind w:right="56"/>
              <w:rPr>
                <w:sz w:val="20"/>
              </w:rPr>
            </w:pPr>
          </w:p>
        </w:tc>
        <w:tc>
          <w:tcPr>
            <w:tcW w:w="1275" w:type="dxa"/>
            <w:tcBorders>
              <w:bottom w:val="single" w:sz="4" w:space="0" w:color="auto"/>
            </w:tcBorders>
          </w:tcPr>
          <w:p w:rsidR="00B7512C" w:rsidRPr="00DF4441" w:rsidRDefault="00B7512C" w:rsidP="008727C3">
            <w:pPr>
              <w:pStyle w:val="numbertablehead"/>
              <w:keepNext/>
              <w:ind w:right="56"/>
              <w:rPr>
                <w:sz w:val="20"/>
              </w:rPr>
            </w:pPr>
            <w:r w:rsidRPr="007E5292">
              <w:rPr>
                <w:sz w:val="20"/>
              </w:rPr>
              <w:t>Общо</w:t>
            </w:r>
          </w:p>
        </w:tc>
      </w:tr>
      <w:tr w:rsidR="0073749A" w:rsidRPr="00DF4441" w:rsidTr="009A6E31">
        <w:trPr>
          <w:cantSplit/>
        </w:trPr>
        <w:tc>
          <w:tcPr>
            <w:tcW w:w="5670" w:type="dxa"/>
            <w:tcBorders>
              <w:left w:val="nil"/>
            </w:tcBorders>
          </w:tcPr>
          <w:p w:rsidR="0073749A" w:rsidRPr="00DF4441" w:rsidRDefault="0073749A" w:rsidP="00D7244C">
            <w:r w:rsidRPr="007E5292">
              <w:t>На 1 януари 201</w:t>
            </w:r>
            <w:r>
              <w:rPr>
                <w:lang w:val="en-US"/>
              </w:rPr>
              <w:t>5</w:t>
            </w:r>
            <w:r w:rsidRPr="007E5292">
              <w:t xml:space="preserve"> г.</w:t>
            </w:r>
          </w:p>
        </w:tc>
        <w:tc>
          <w:tcPr>
            <w:tcW w:w="1276" w:type="dxa"/>
            <w:vAlign w:val="bottom"/>
          </w:tcPr>
          <w:p w:rsidR="0073749A" w:rsidRPr="00DF4441" w:rsidRDefault="0073749A" w:rsidP="00D7244C">
            <w:pPr>
              <w:pStyle w:val="numberpositive"/>
              <w:rPr>
                <w:b/>
              </w:rPr>
            </w:pPr>
            <w:r w:rsidRPr="007E5292">
              <w:rPr>
                <w:b/>
              </w:rPr>
              <w:t>37</w:t>
            </w:r>
          </w:p>
        </w:tc>
        <w:tc>
          <w:tcPr>
            <w:tcW w:w="142" w:type="dxa"/>
          </w:tcPr>
          <w:p w:rsidR="0073749A" w:rsidRPr="007E5292" w:rsidRDefault="0073749A" w:rsidP="00D7244C">
            <w:pPr>
              <w:pStyle w:val="numberpositive"/>
              <w:rPr>
                <w:b/>
              </w:rPr>
            </w:pPr>
          </w:p>
        </w:tc>
        <w:tc>
          <w:tcPr>
            <w:tcW w:w="1134" w:type="dxa"/>
            <w:vAlign w:val="bottom"/>
          </w:tcPr>
          <w:p w:rsidR="0073749A" w:rsidRPr="00DF4441" w:rsidRDefault="0073749A" w:rsidP="00D7244C">
            <w:pPr>
              <w:pStyle w:val="numberpositive"/>
              <w:rPr>
                <w:b/>
              </w:rPr>
            </w:pPr>
            <w:r w:rsidRPr="007E5292">
              <w:rPr>
                <w:b/>
              </w:rPr>
              <w:t>10</w:t>
            </w:r>
          </w:p>
        </w:tc>
        <w:tc>
          <w:tcPr>
            <w:tcW w:w="142" w:type="dxa"/>
          </w:tcPr>
          <w:p w:rsidR="0073749A" w:rsidRPr="007E5292" w:rsidRDefault="0073749A" w:rsidP="00D7244C">
            <w:pPr>
              <w:pStyle w:val="numberpositive"/>
              <w:rPr>
                <w:b/>
              </w:rPr>
            </w:pPr>
          </w:p>
        </w:tc>
        <w:tc>
          <w:tcPr>
            <w:tcW w:w="1275" w:type="dxa"/>
            <w:vAlign w:val="bottom"/>
          </w:tcPr>
          <w:p w:rsidR="0073749A" w:rsidRPr="00DF4441" w:rsidRDefault="0073749A" w:rsidP="00D7244C">
            <w:pPr>
              <w:pStyle w:val="numberpositive"/>
              <w:rPr>
                <w:b/>
              </w:rPr>
            </w:pPr>
            <w:r w:rsidRPr="007E5292">
              <w:rPr>
                <w:b/>
              </w:rPr>
              <w:t>47</w:t>
            </w:r>
          </w:p>
        </w:tc>
      </w:tr>
      <w:tr w:rsidR="0073749A" w:rsidRPr="00DF4441" w:rsidTr="009A6E31">
        <w:trPr>
          <w:cantSplit/>
        </w:trPr>
        <w:tc>
          <w:tcPr>
            <w:tcW w:w="5670" w:type="dxa"/>
            <w:tcBorders>
              <w:left w:val="nil"/>
            </w:tcBorders>
          </w:tcPr>
          <w:p w:rsidR="0073749A" w:rsidRPr="00DF4441" w:rsidRDefault="0073749A" w:rsidP="00E80F5C">
            <w:r w:rsidRPr="007E5292">
              <w:t>Начислени провизии през годината</w:t>
            </w:r>
            <w:r>
              <w:t xml:space="preserve"> </w:t>
            </w:r>
          </w:p>
        </w:tc>
        <w:tc>
          <w:tcPr>
            <w:tcW w:w="1276" w:type="dxa"/>
            <w:vAlign w:val="bottom"/>
          </w:tcPr>
          <w:p w:rsidR="0073749A" w:rsidRPr="00DF4441" w:rsidRDefault="0073749A" w:rsidP="00D7244C">
            <w:pPr>
              <w:pStyle w:val="numberpositive"/>
            </w:pPr>
            <w:r>
              <w:rPr>
                <w:lang w:val="en-US"/>
              </w:rPr>
              <w:t>45</w:t>
            </w:r>
          </w:p>
        </w:tc>
        <w:tc>
          <w:tcPr>
            <w:tcW w:w="142" w:type="dxa"/>
          </w:tcPr>
          <w:p w:rsidR="0073749A" w:rsidRPr="007E5292" w:rsidRDefault="0073749A" w:rsidP="00D7244C">
            <w:pPr>
              <w:pStyle w:val="numberpositive"/>
              <w:rPr>
                <w:lang w:val="en-US"/>
              </w:rPr>
            </w:pPr>
          </w:p>
        </w:tc>
        <w:tc>
          <w:tcPr>
            <w:tcW w:w="1134" w:type="dxa"/>
            <w:vAlign w:val="bottom"/>
          </w:tcPr>
          <w:p w:rsidR="0073749A" w:rsidRPr="00DF4441" w:rsidRDefault="0073749A" w:rsidP="00D7244C">
            <w:pPr>
              <w:pStyle w:val="numberpositive"/>
            </w:pPr>
            <w:r w:rsidRPr="007E5292">
              <w:rPr>
                <w:lang w:val="en-US"/>
              </w:rPr>
              <w:t>-</w:t>
            </w:r>
          </w:p>
        </w:tc>
        <w:tc>
          <w:tcPr>
            <w:tcW w:w="142" w:type="dxa"/>
          </w:tcPr>
          <w:p w:rsidR="0073749A" w:rsidRPr="007E5292" w:rsidRDefault="0073749A" w:rsidP="00D7244C">
            <w:pPr>
              <w:pStyle w:val="numberpositive"/>
            </w:pPr>
          </w:p>
        </w:tc>
        <w:tc>
          <w:tcPr>
            <w:tcW w:w="1275" w:type="dxa"/>
            <w:vAlign w:val="bottom"/>
          </w:tcPr>
          <w:p w:rsidR="0073749A" w:rsidRPr="00162635" w:rsidRDefault="0073749A" w:rsidP="00D7244C">
            <w:pPr>
              <w:pStyle w:val="numberpositive"/>
              <w:rPr>
                <w:lang w:val="en-US"/>
              </w:rPr>
            </w:pPr>
            <w:r>
              <w:rPr>
                <w:lang w:val="en-US"/>
              </w:rPr>
              <w:t>45</w:t>
            </w:r>
          </w:p>
        </w:tc>
      </w:tr>
      <w:tr w:rsidR="0073749A" w:rsidRPr="00DF4441" w:rsidTr="009A6E31">
        <w:trPr>
          <w:cantSplit/>
        </w:trPr>
        <w:tc>
          <w:tcPr>
            <w:tcW w:w="5670" w:type="dxa"/>
            <w:tcBorders>
              <w:left w:val="nil"/>
            </w:tcBorders>
          </w:tcPr>
          <w:p w:rsidR="0073749A" w:rsidRPr="00DF4441" w:rsidRDefault="0073749A" w:rsidP="00D7244C">
            <w:r w:rsidRPr="007E5292">
              <w:t>Използвани провизии</w:t>
            </w:r>
          </w:p>
        </w:tc>
        <w:tc>
          <w:tcPr>
            <w:tcW w:w="1276" w:type="dxa"/>
            <w:vAlign w:val="bottom"/>
          </w:tcPr>
          <w:p w:rsidR="0073749A" w:rsidRPr="00DF4441" w:rsidRDefault="0073749A" w:rsidP="00D7244C">
            <w:pPr>
              <w:pStyle w:val="numbernegative"/>
              <w:ind w:right="62"/>
            </w:pPr>
            <w:r>
              <w:rPr>
                <w:lang w:val="en-US"/>
              </w:rPr>
              <w:t>(16)</w:t>
            </w:r>
          </w:p>
        </w:tc>
        <w:tc>
          <w:tcPr>
            <w:tcW w:w="142" w:type="dxa"/>
          </w:tcPr>
          <w:p w:rsidR="0073749A" w:rsidRPr="007E5292" w:rsidRDefault="0073749A" w:rsidP="00D7244C">
            <w:pPr>
              <w:pStyle w:val="numberpositive"/>
              <w:rPr>
                <w:lang w:val="en-US"/>
              </w:rPr>
            </w:pPr>
          </w:p>
        </w:tc>
        <w:tc>
          <w:tcPr>
            <w:tcW w:w="1134" w:type="dxa"/>
            <w:vAlign w:val="bottom"/>
          </w:tcPr>
          <w:p w:rsidR="0073749A" w:rsidRPr="00DF4441" w:rsidRDefault="0073749A" w:rsidP="00D7244C">
            <w:pPr>
              <w:pStyle w:val="numberpositive"/>
            </w:pPr>
            <w:r w:rsidRPr="007E5292">
              <w:rPr>
                <w:lang w:val="en-US"/>
              </w:rPr>
              <w:t>-</w:t>
            </w:r>
          </w:p>
        </w:tc>
        <w:tc>
          <w:tcPr>
            <w:tcW w:w="142" w:type="dxa"/>
          </w:tcPr>
          <w:p w:rsidR="0073749A" w:rsidRPr="007E5292" w:rsidRDefault="0073749A" w:rsidP="00D7244C">
            <w:pPr>
              <w:pStyle w:val="numbernegative"/>
              <w:ind w:right="62"/>
              <w:rPr>
                <w:lang w:val="en-US"/>
              </w:rPr>
            </w:pPr>
          </w:p>
        </w:tc>
        <w:tc>
          <w:tcPr>
            <w:tcW w:w="1275" w:type="dxa"/>
            <w:vAlign w:val="bottom"/>
          </w:tcPr>
          <w:p w:rsidR="0073749A" w:rsidRPr="00DF4441" w:rsidRDefault="0073749A" w:rsidP="00D7244C">
            <w:pPr>
              <w:pStyle w:val="numbernegative"/>
              <w:ind w:right="62"/>
            </w:pPr>
            <w:r>
              <w:rPr>
                <w:lang w:val="en-US"/>
              </w:rPr>
              <w:t>(16)</w:t>
            </w:r>
          </w:p>
        </w:tc>
      </w:tr>
      <w:tr w:rsidR="0073749A" w:rsidRPr="00DF4441" w:rsidTr="009A6E31">
        <w:trPr>
          <w:cantSplit/>
        </w:trPr>
        <w:tc>
          <w:tcPr>
            <w:tcW w:w="5670" w:type="dxa"/>
            <w:tcBorders>
              <w:left w:val="nil"/>
            </w:tcBorders>
          </w:tcPr>
          <w:p w:rsidR="0073749A" w:rsidRPr="00DF4441" w:rsidRDefault="0073749A" w:rsidP="00D7244C">
            <w:pPr>
              <w:rPr>
                <w:b/>
              </w:rPr>
            </w:pPr>
            <w:r w:rsidRPr="007E5292">
              <w:rPr>
                <w:b/>
              </w:rPr>
              <w:t>На 31 декември 201</w:t>
            </w:r>
            <w:r>
              <w:rPr>
                <w:b/>
                <w:lang w:val="en-US"/>
              </w:rPr>
              <w:t>5</w:t>
            </w:r>
            <w:r w:rsidRPr="007E5292">
              <w:rPr>
                <w:b/>
              </w:rPr>
              <w:t xml:space="preserve"> г.</w:t>
            </w:r>
          </w:p>
        </w:tc>
        <w:tc>
          <w:tcPr>
            <w:tcW w:w="1276" w:type="dxa"/>
            <w:tcBorders>
              <w:top w:val="single" w:sz="4" w:space="0" w:color="auto"/>
              <w:bottom w:val="double" w:sz="4" w:space="0" w:color="auto"/>
            </w:tcBorders>
            <w:vAlign w:val="bottom"/>
          </w:tcPr>
          <w:p w:rsidR="0073749A" w:rsidRPr="00162635" w:rsidRDefault="0073749A" w:rsidP="00D7244C">
            <w:pPr>
              <w:pStyle w:val="numberpositive"/>
              <w:rPr>
                <w:b/>
                <w:lang w:val="en-US"/>
              </w:rPr>
            </w:pPr>
            <w:r>
              <w:rPr>
                <w:b/>
                <w:lang w:val="en-US"/>
              </w:rPr>
              <w:t>66</w:t>
            </w:r>
          </w:p>
        </w:tc>
        <w:tc>
          <w:tcPr>
            <w:tcW w:w="142" w:type="dxa"/>
            <w:tcBorders>
              <w:top w:val="single" w:sz="4" w:space="0" w:color="auto"/>
              <w:bottom w:val="double" w:sz="4" w:space="0" w:color="auto"/>
            </w:tcBorders>
          </w:tcPr>
          <w:p w:rsidR="0073749A" w:rsidRPr="007E5292" w:rsidRDefault="0073749A" w:rsidP="00D7244C">
            <w:pPr>
              <w:pStyle w:val="numberpositive"/>
              <w:rPr>
                <w:b/>
              </w:rPr>
            </w:pPr>
          </w:p>
        </w:tc>
        <w:tc>
          <w:tcPr>
            <w:tcW w:w="1134" w:type="dxa"/>
            <w:tcBorders>
              <w:top w:val="single" w:sz="4" w:space="0" w:color="auto"/>
              <w:bottom w:val="double" w:sz="4" w:space="0" w:color="auto"/>
            </w:tcBorders>
            <w:vAlign w:val="bottom"/>
          </w:tcPr>
          <w:p w:rsidR="0073749A" w:rsidRPr="00DF4441" w:rsidRDefault="0073749A" w:rsidP="00D7244C">
            <w:pPr>
              <w:pStyle w:val="numberpositive"/>
              <w:rPr>
                <w:b/>
              </w:rPr>
            </w:pPr>
            <w:r w:rsidRPr="007E5292">
              <w:rPr>
                <w:b/>
              </w:rPr>
              <w:t>10</w:t>
            </w:r>
          </w:p>
        </w:tc>
        <w:tc>
          <w:tcPr>
            <w:tcW w:w="142" w:type="dxa"/>
            <w:tcBorders>
              <w:top w:val="single" w:sz="4" w:space="0" w:color="auto"/>
              <w:bottom w:val="double" w:sz="4" w:space="0" w:color="auto"/>
            </w:tcBorders>
          </w:tcPr>
          <w:p w:rsidR="0073749A" w:rsidRPr="007E5292" w:rsidRDefault="0073749A" w:rsidP="00D7244C">
            <w:pPr>
              <w:pStyle w:val="numberpositive"/>
              <w:rPr>
                <w:b/>
              </w:rPr>
            </w:pPr>
          </w:p>
        </w:tc>
        <w:tc>
          <w:tcPr>
            <w:tcW w:w="1275" w:type="dxa"/>
            <w:tcBorders>
              <w:top w:val="single" w:sz="4" w:space="0" w:color="auto"/>
              <w:bottom w:val="double" w:sz="4" w:space="0" w:color="auto"/>
            </w:tcBorders>
            <w:vAlign w:val="bottom"/>
          </w:tcPr>
          <w:p w:rsidR="0073749A" w:rsidRPr="00162635" w:rsidRDefault="0073749A" w:rsidP="00D7244C">
            <w:pPr>
              <w:pStyle w:val="numberpositive"/>
              <w:rPr>
                <w:b/>
                <w:lang w:val="en-US"/>
              </w:rPr>
            </w:pPr>
            <w:r>
              <w:rPr>
                <w:b/>
                <w:lang w:val="en-US"/>
              </w:rPr>
              <w:t>76</w:t>
            </w:r>
          </w:p>
        </w:tc>
      </w:tr>
      <w:tr w:rsidR="0073749A" w:rsidRPr="00DF4441" w:rsidTr="00B7512C">
        <w:trPr>
          <w:cantSplit/>
        </w:trPr>
        <w:tc>
          <w:tcPr>
            <w:tcW w:w="5670" w:type="dxa"/>
            <w:tcBorders>
              <w:left w:val="nil"/>
            </w:tcBorders>
          </w:tcPr>
          <w:p w:rsidR="0073749A" w:rsidRPr="00DF4441" w:rsidRDefault="0073749A" w:rsidP="008727C3"/>
        </w:tc>
        <w:tc>
          <w:tcPr>
            <w:tcW w:w="1276" w:type="dxa"/>
            <w:tcBorders>
              <w:top w:val="double" w:sz="4" w:space="0" w:color="auto"/>
            </w:tcBorders>
            <w:vAlign w:val="bottom"/>
          </w:tcPr>
          <w:p w:rsidR="0073749A" w:rsidRPr="00DF4441" w:rsidRDefault="0073749A" w:rsidP="008727C3">
            <w:pPr>
              <w:pStyle w:val="numberpositive"/>
            </w:pPr>
          </w:p>
        </w:tc>
        <w:tc>
          <w:tcPr>
            <w:tcW w:w="142" w:type="dxa"/>
            <w:tcBorders>
              <w:top w:val="double" w:sz="4" w:space="0" w:color="auto"/>
            </w:tcBorders>
          </w:tcPr>
          <w:p w:rsidR="0073749A" w:rsidRPr="00DF4441" w:rsidRDefault="0073749A" w:rsidP="008727C3">
            <w:pPr>
              <w:pStyle w:val="numberpositive"/>
            </w:pPr>
          </w:p>
        </w:tc>
        <w:tc>
          <w:tcPr>
            <w:tcW w:w="1134" w:type="dxa"/>
            <w:tcBorders>
              <w:top w:val="double" w:sz="4" w:space="0" w:color="auto"/>
            </w:tcBorders>
            <w:vAlign w:val="bottom"/>
          </w:tcPr>
          <w:p w:rsidR="0073749A" w:rsidRPr="00DF4441" w:rsidRDefault="0073749A" w:rsidP="008727C3">
            <w:pPr>
              <w:pStyle w:val="numberpositive"/>
            </w:pPr>
          </w:p>
        </w:tc>
        <w:tc>
          <w:tcPr>
            <w:tcW w:w="142" w:type="dxa"/>
            <w:tcBorders>
              <w:top w:val="double" w:sz="4" w:space="0" w:color="auto"/>
            </w:tcBorders>
          </w:tcPr>
          <w:p w:rsidR="0073749A" w:rsidRPr="00DF4441" w:rsidRDefault="0073749A" w:rsidP="008727C3">
            <w:pPr>
              <w:pStyle w:val="numberpositive"/>
            </w:pPr>
          </w:p>
        </w:tc>
        <w:tc>
          <w:tcPr>
            <w:tcW w:w="1275" w:type="dxa"/>
            <w:tcBorders>
              <w:top w:val="double" w:sz="4" w:space="0" w:color="auto"/>
            </w:tcBorders>
            <w:vAlign w:val="bottom"/>
          </w:tcPr>
          <w:p w:rsidR="0073749A" w:rsidRPr="00DF4441" w:rsidRDefault="0073749A" w:rsidP="008727C3">
            <w:pPr>
              <w:pStyle w:val="numberpositive"/>
            </w:pPr>
          </w:p>
        </w:tc>
      </w:tr>
      <w:tr w:rsidR="0073749A" w:rsidRPr="00DF4441" w:rsidTr="00B7512C">
        <w:trPr>
          <w:cantSplit/>
        </w:trPr>
        <w:tc>
          <w:tcPr>
            <w:tcW w:w="5670" w:type="dxa"/>
            <w:tcBorders>
              <w:left w:val="nil"/>
            </w:tcBorders>
          </w:tcPr>
          <w:p w:rsidR="0073749A" w:rsidRPr="00DF4441" w:rsidRDefault="0073749A" w:rsidP="0073749A">
            <w:r w:rsidRPr="007E5292">
              <w:t>На 1 януари 201</w:t>
            </w:r>
            <w:r>
              <w:t>6</w:t>
            </w:r>
            <w:r w:rsidRPr="007E5292">
              <w:t xml:space="preserve"> г.</w:t>
            </w:r>
          </w:p>
        </w:tc>
        <w:tc>
          <w:tcPr>
            <w:tcW w:w="1276" w:type="dxa"/>
            <w:vAlign w:val="bottom"/>
          </w:tcPr>
          <w:p w:rsidR="0073749A" w:rsidRPr="00162635" w:rsidRDefault="0073749A" w:rsidP="00D7244C">
            <w:pPr>
              <w:pStyle w:val="numberpositive"/>
              <w:rPr>
                <w:b/>
                <w:lang w:val="en-US"/>
              </w:rPr>
            </w:pPr>
            <w:r>
              <w:rPr>
                <w:b/>
                <w:lang w:val="en-US"/>
              </w:rPr>
              <w:t>66</w:t>
            </w:r>
          </w:p>
        </w:tc>
        <w:tc>
          <w:tcPr>
            <w:tcW w:w="142" w:type="dxa"/>
          </w:tcPr>
          <w:p w:rsidR="0073749A" w:rsidRPr="007E5292" w:rsidRDefault="0073749A" w:rsidP="00D7244C">
            <w:pPr>
              <w:pStyle w:val="numberpositive"/>
              <w:rPr>
                <w:b/>
              </w:rPr>
            </w:pPr>
          </w:p>
        </w:tc>
        <w:tc>
          <w:tcPr>
            <w:tcW w:w="1134" w:type="dxa"/>
            <w:vAlign w:val="bottom"/>
          </w:tcPr>
          <w:p w:rsidR="0073749A" w:rsidRPr="00DF4441" w:rsidRDefault="0073749A" w:rsidP="00D7244C">
            <w:pPr>
              <w:pStyle w:val="numberpositive"/>
              <w:rPr>
                <w:b/>
              </w:rPr>
            </w:pPr>
            <w:r w:rsidRPr="007E5292">
              <w:rPr>
                <w:b/>
              </w:rPr>
              <w:t>10</w:t>
            </w:r>
          </w:p>
        </w:tc>
        <w:tc>
          <w:tcPr>
            <w:tcW w:w="142" w:type="dxa"/>
          </w:tcPr>
          <w:p w:rsidR="0073749A" w:rsidRPr="007E5292" w:rsidRDefault="0073749A" w:rsidP="00D7244C">
            <w:pPr>
              <w:pStyle w:val="numberpositive"/>
              <w:rPr>
                <w:b/>
              </w:rPr>
            </w:pPr>
          </w:p>
        </w:tc>
        <w:tc>
          <w:tcPr>
            <w:tcW w:w="1275" w:type="dxa"/>
            <w:vAlign w:val="bottom"/>
          </w:tcPr>
          <w:p w:rsidR="0073749A" w:rsidRPr="00162635" w:rsidRDefault="0073749A" w:rsidP="00D7244C">
            <w:pPr>
              <w:pStyle w:val="numberpositive"/>
              <w:rPr>
                <w:b/>
                <w:lang w:val="en-US"/>
              </w:rPr>
            </w:pPr>
            <w:r>
              <w:rPr>
                <w:b/>
                <w:lang w:val="en-US"/>
              </w:rPr>
              <w:t>76</w:t>
            </w:r>
          </w:p>
        </w:tc>
      </w:tr>
      <w:tr w:rsidR="0073749A" w:rsidRPr="00DF4441" w:rsidTr="00B7512C">
        <w:trPr>
          <w:cantSplit/>
        </w:trPr>
        <w:tc>
          <w:tcPr>
            <w:tcW w:w="5670" w:type="dxa"/>
            <w:tcBorders>
              <w:left w:val="nil"/>
            </w:tcBorders>
          </w:tcPr>
          <w:p w:rsidR="0073749A" w:rsidRPr="00DF4441" w:rsidRDefault="0073749A" w:rsidP="00E80F5C">
            <w:r w:rsidRPr="007E5292">
              <w:t>Начислени провизии през годината</w:t>
            </w:r>
            <w:r>
              <w:t xml:space="preserve"> </w:t>
            </w:r>
          </w:p>
        </w:tc>
        <w:tc>
          <w:tcPr>
            <w:tcW w:w="1276" w:type="dxa"/>
            <w:vAlign w:val="bottom"/>
          </w:tcPr>
          <w:p w:rsidR="0073749A" w:rsidRPr="0073749A" w:rsidRDefault="0073749A" w:rsidP="008727C3">
            <w:pPr>
              <w:pStyle w:val="numberpositive"/>
            </w:pPr>
            <w:r>
              <w:t>-</w:t>
            </w:r>
          </w:p>
        </w:tc>
        <w:tc>
          <w:tcPr>
            <w:tcW w:w="142" w:type="dxa"/>
          </w:tcPr>
          <w:p w:rsidR="0073749A" w:rsidRPr="007E5292" w:rsidRDefault="0073749A" w:rsidP="008727C3">
            <w:pPr>
              <w:pStyle w:val="numberpositive"/>
              <w:rPr>
                <w:lang w:val="en-US"/>
              </w:rPr>
            </w:pPr>
          </w:p>
        </w:tc>
        <w:tc>
          <w:tcPr>
            <w:tcW w:w="1134" w:type="dxa"/>
            <w:vAlign w:val="bottom"/>
          </w:tcPr>
          <w:p w:rsidR="0073749A" w:rsidRPr="00DF4441" w:rsidRDefault="0073749A" w:rsidP="008727C3">
            <w:pPr>
              <w:pStyle w:val="numberpositive"/>
            </w:pPr>
            <w:r w:rsidRPr="007E5292">
              <w:rPr>
                <w:lang w:val="en-US"/>
              </w:rPr>
              <w:t>-</w:t>
            </w:r>
          </w:p>
        </w:tc>
        <w:tc>
          <w:tcPr>
            <w:tcW w:w="142" w:type="dxa"/>
          </w:tcPr>
          <w:p w:rsidR="0073749A" w:rsidRPr="007E5292" w:rsidRDefault="0073749A" w:rsidP="008727C3">
            <w:pPr>
              <w:pStyle w:val="numberpositive"/>
            </w:pPr>
          </w:p>
        </w:tc>
        <w:tc>
          <w:tcPr>
            <w:tcW w:w="1275" w:type="dxa"/>
            <w:vAlign w:val="bottom"/>
          </w:tcPr>
          <w:p w:rsidR="0073749A" w:rsidRPr="0073749A" w:rsidRDefault="0073749A" w:rsidP="008727C3">
            <w:pPr>
              <w:pStyle w:val="numberpositive"/>
            </w:pPr>
            <w:r>
              <w:t>-</w:t>
            </w:r>
          </w:p>
        </w:tc>
      </w:tr>
      <w:tr w:rsidR="0073749A" w:rsidRPr="00DF4441" w:rsidTr="00B7512C">
        <w:trPr>
          <w:cantSplit/>
        </w:trPr>
        <w:tc>
          <w:tcPr>
            <w:tcW w:w="5670" w:type="dxa"/>
            <w:tcBorders>
              <w:left w:val="nil"/>
            </w:tcBorders>
          </w:tcPr>
          <w:p w:rsidR="0073749A" w:rsidRPr="00DF4441" w:rsidRDefault="0073749A" w:rsidP="008727C3">
            <w:r w:rsidRPr="007E5292">
              <w:t>Използвани провизии</w:t>
            </w:r>
          </w:p>
        </w:tc>
        <w:tc>
          <w:tcPr>
            <w:tcW w:w="1276" w:type="dxa"/>
            <w:vAlign w:val="bottom"/>
          </w:tcPr>
          <w:p w:rsidR="0073749A" w:rsidRPr="00C678B6" w:rsidRDefault="00C678B6" w:rsidP="008727C3">
            <w:pPr>
              <w:pStyle w:val="numbernegative"/>
              <w:ind w:right="62"/>
              <w:rPr>
                <w:lang w:val="en-US"/>
              </w:rPr>
            </w:pPr>
            <w:r>
              <w:rPr>
                <w:lang w:val="en-US"/>
              </w:rPr>
              <w:t>(15)</w:t>
            </w:r>
          </w:p>
        </w:tc>
        <w:tc>
          <w:tcPr>
            <w:tcW w:w="142" w:type="dxa"/>
          </w:tcPr>
          <w:p w:rsidR="0073749A" w:rsidRPr="007E5292" w:rsidRDefault="0073749A" w:rsidP="008727C3">
            <w:pPr>
              <w:pStyle w:val="numberpositive"/>
              <w:rPr>
                <w:lang w:val="en-US"/>
              </w:rPr>
            </w:pPr>
          </w:p>
        </w:tc>
        <w:tc>
          <w:tcPr>
            <w:tcW w:w="1134" w:type="dxa"/>
            <w:vAlign w:val="bottom"/>
          </w:tcPr>
          <w:p w:rsidR="0073749A" w:rsidRPr="00DF4441" w:rsidRDefault="0073749A" w:rsidP="008727C3">
            <w:pPr>
              <w:pStyle w:val="numberpositive"/>
            </w:pPr>
            <w:r w:rsidRPr="007E5292">
              <w:rPr>
                <w:lang w:val="en-US"/>
              </w:rPr>
              <w:t>-</w:t>
            </w:r>
          </w:p>
        </w:tc>
        <w:tc>
          <w:tcPr>
            <w:tcW w:w="142" w:type="dxa"/>
          </w:tcPr>
          <w:p w:rsidR="0073749A" w:rsidRPr="007E5292" w:rsidRDefault="0073749A" w:rsidP="008727C3">
            <w:pPr>
              <w:pStyle w:val="numbernegative"/>
              <w:ind w:right="62"/>
              <w:rPr>
                <w:lang w:val="en-US"/>
              </w:rPr>
            </w:pPr>
          </w:p>
        </w:tc>
        <w:tc>
          <w:tcPr>
            <w:tcW w:w="1275" w:type="dxa"/>
            <w:vAlign w:val="bottom"/>
          </w:tcPr>
          <w:p w:rsidR="0073749A" w:rsidRPr="00C678B6" w:rsidRDefault="00C678B6" w:rsidP="008727C3">
            <w:pPr>
              <w:pStyle w:val="numbernegative"/>
              <w:ind w:right="62"/>
              <w:rPr>
                <w:lang w:val="en-US"/>
              </w:rPr>
            </w:pPr>
            <w:r>
              <w:rPr>
                <w:lang w:val="en-US"/>
              </w:rPr>
              <w:t>(15)</w:t>
            </w:r>
          </w:p>
        </w:tc>
      </w:tr>
      <w:tr w:rsidR="0073749A" w:rsidRPr="00DF4441" w:rsidTr="00B7512C">
        <w:trPr>
          <w:cantSplit/>
        </w:trPr>
        <w:tc>
          <w:tcPr>
            <w:tcW w:w="5670" w:type="dxa"/>
            <w:tcBorders>
              <w:left w:val="nil"/>
            </w:tcBorders>
          </w:tcPr>
          <w:p w:rsidR="0073749A" w:rsidRPr="00DF4441" w:rsidRDefault="0073749A" w:rsidP="00F86F04">
            <w:pPr>
              <w:rPr>
                <w:b/>
              </w:rPr>
            </w:pPr>
            <w:r w:rsidRPr="007E5292">
              <w:rPr>
                <w:b/>
              </w:rPr>
              <w:t>На 3</w:t>
            </w:r>
            <w:r w:rsidR="00F86F04">
              <w:rPr>
                <w:b/>
              </w:rPr>
              <w:t>0</w:t>
            </w:r>
            <w:r w:rsidRPr="007E5292">
              <w:rPr>
                <w:b/>
              </w:rPr>
              <w:t xml:space="preserve"> </w:t>
            </w:r>
            <w:r w:rsidR="00F86F04">
              <w:rPr>
                <w:b/>
              </w:rPr>
              <w:t xml:space="preserve">юни </w:t>
            </w:r>
            <w:r w:rsidR="00F86F04" w:rsidRPr="007E5292">
              <w:rPr>
                <w:b/>
              </w:rPr>
              <w:t xml:space="preserve"> </w:t>
            </w:r>
            <w:r w:rsidRPr="007E5292">
              <w:rPr>
                <w:b/>
              </w:rPr>
              <w:t>201</w:t>
            </w:r>
            <w:r>
              <w:rPr>
                <w:b/>
              </w:rPr>
              <w:t>6</w:t>
            </w:r>
            <w:r w:rsidRPr="007E5292">
              <w:rPr>
                <w:b/>
              </w:rPr>
              <w:t>г.</w:t>
            </w:r>
          </w:p>
        </w:tc>
        <w:tc>
          <w:tcPr>
            <w:tcW w:w="1276" w:type="dxa"/>
            <w:tcBorders>
              <w:top w:val="single" w:sz="4" w:space="0" w:color="auto"/>
              <w:bottom w:val="double" w:sz="4" w:space="0" w:color="auto"/>
            </w:tcBorders>
            <w:vAlign w:val="bottom"/>
          </w:tcPr>
          <w:p w:rsidR="0073749A" w:rsidRPr="00162635" w:rsidRDefault="00C678B6" w:rsidP="008727C3">
            <w:pPr>
              <w:pStyle w:val="numberpositive"/>
              <w:rPr>
                <w:b/>
                <w:lang w:val="en-US"/>
              </w:rPr>
            </w:pPr>
            <w:r>
              <w:rPr>
                <w:b/>
                <w:lang w:val="en-US"/>
              </w:rPr>
              <w:t>51</w:t>
            </w:r>
          </w:p>
        </w:tc>
        <w:tc>
          <w:tcPr>
            <w:tcW w:w="142" w:type="dxa"/>
            <w:tcBorders>
              <w:top w:val="single" w:sz="4" w:space="0" w:color="auto"/>
              <w:bottom w:val="double" w:sz="4" w:space="0" w:color="auto"/>
            </w:tcBorders>
          </w:tcPr>
          <w:p w:rsidR="0073749A" w:rsidRPr="007E5292" w:rsidRDefault="0073749A" w:rsidP="008727C3">
            <w:pPr>
              <w:pStyle w:val="numberpositive"/>
              <w:rPr>
                <w:b/>
              </w:rPr>
            </w:pPr>
          </w:p>
        </w:tc>
        <w:tc>
          <w:tcPr>
            <w:tcW w:w="1134" w:type="dxa"/>
            <w:tcBorders>
              <w:top w:val="single" w:sz="4" w:space="0" w:color="auto"/>
              <w:bottom w:val="double" w:sz="4" w:space="0" w:color="auto"/>
            </w:tcBorders>
            <w:vAlign w:val="bottom"/>
          </w:tcPr>
          <w:p w:rsidR="0073749A" w:rsidRPr="00DF4441" w:rsidRDefault="0073749A" w:rsidP="008727C3">
            <w:pPr>
              <w:pStyle w:val="numberpositive"/>
              <w:rPr>
                <w:b/>
              </w:rPr>
            </w:pPr>
            <w:r w:rsidRPr="007E5292">
              <w:rPr>
                <w:b/>
              </w:rPr>
              <w:t>10</w:t>
            </w:r>
          </w:p>
        </w:tc>
        <w:tc>
          <w:tcPr>
            <w:tcW w:w="142" w:type="dxa"/>
            <w:tcBorders>
              <w:top w:val="single" w:sz="4" w:space="0" w:color="auto"/>
              <w:bottom w:val="double" w:sz="4" w:space="0" w:color="auto"/>
            </w:tcBorders>
          </w:tcPr>
          <w:p w:rsidR="0073749A" w:rsidRPr="007E5292" w:rsidRDefault="0073749A" w:rsidP="008727C3">
            <w:pPr>
              <w:pStyle w:val="numberpositive"/>
              <w:rPr>
                <w:b/>
              </w:rPr>
            </w:pPr>
          </w:p>
        </w:tc>
        <w:tc>
          <w:tcPr>
            <w:tcW w:w="1275" w:type="dxa"/>
            <w:tcBorders>
              <w:top w:val="single" w:sz="4" w:space="0" w:color="auto"/>
              <w:bottom w:val="double" w:sz="4" w:space="0" w:color="auto"/>
            </w:tcBorders>
            <w:vAlign w:val="bottom"/>
          </w:tcPr>
          <w:p w:rsidR="0073749A" w:rsidRPr="00162635" w:rsidRDefault="00C678B6" w:rsidP="008727C3">
            <w:pPr>
              <w:pStyle w:val="numberpositive"/>
              <w:rPr>
                <w:b/>
                <w:lang w:val="en-US"/>
              </w:rPr>
            </w:pPr>
            <w:r>
              <w:rPr>
                <w:b/>
                <w:lang w:val="en-US"/>
              </w:rPr>
              <w:t>61</w:t>
            </w:r>
          </w:p>
        </w:tc>
      </w:tr>
      <w:tr w:rsidR="0073749A" w:rsidRPr="00DF4441" w:rsidTr="00B7512C">
        <w:trPr>
          <w:cantSplit/>
        </w:trPr>
        <w:tc>
          <w:tcPr>
            <w:tcW w:w="5670" w:type="dxa"/>
            <w:tcBorders>
              <w:left w:val="nil"/>
            </w:tcBorders>
          </w:tcPr>
          <w:p w:rsidR="0073749A" w:rsidRPr="00DF4441" w:rsidRDefault="0073749A" w:rsidP="008727C3"/>
        </w:tc>
        <w:tc>
          <w:tcPr>
            <w:tcW w:w="1276" w:type="dxa"/>
            <w:tcBorders>
              <w:top w:val="double" w:sz="4" w:space="0" w:color="auto"/>
            </w:tcBorders>
            <w:vAlign w:val="bottom"/>
          </w:tcPr>
          <w:p w:rsidR="0073749A" w:rsidRPr="00DF4441" w:rsidRDefault="0073749A" w:rsidP="008727C3">
            <w:pPr>
              <w:pStyle w:val="numberpositive"/>
            </w:pPr>
          </w:p>
        </w:tc>
        <w:tc>
          <w:tcPr>
            <w:tcW w:w="142" w:type="dxa"/>
            <w:tcBorders>
              <w:top w:val="double" w:sz="4" w:space="0" w:color="auto"/>
            </w:tcBorders>
          </w:tcPr>
          <w:p w:rsidR="0073749A" w:rsidRPr="00DF4441" w:rsidRDefault="0073749A" w:rsidP="008727C3">
            <w:pPr>
              <w:pStyle w:val="numberpositive"/>
            </w:pPr>
          </w:p>
        </w:tc>
        <w:tc>
          <w:tcPr>
            <w:tcW w:w="1134" w:type="dxa"/>
            <w:tcBorders>
              <w:top w:val="double" w:sz="4" w:space="0" w:color="auto"/>
            </w:tcBorders>
            <w:vAlign w:val="bottom"/>
          </w:tcPr>
          <w:p w:rsidR="0073749A" w:rsidRPr="00DF4441" w:rsidRDefault="0073749A" w:rsidP="008727C3">
            <w:pPr>
              <w:pStyle w:val="numberpositive"/>
            </w:pPr>
          </w:p>
        </w:tc>
        <w:tc>
          <w:tcPr>
            <w:tcW w:w="142" w:type="dxa"/>
            <w:tcBorders>
              <w:top w:val="double" w:sz="4" w:space="0" w:color="auto"/>
            </w:tcBorders>
          </w:tcPr>
          <w:p w:rsidR="0073749A" w:rsidRPr="00DF4441" w:rsidRDefault="0073749A" w:rsidP="008727C3">
            <w:pPr>
              <w:pStyle w:val="numberpositive"/>
            </w:pPr>
          </w:p>
        </w:tc>
        <w:tc>
          <w:tcPr>
            <w:tcW w:w="1275" w:type="dxa"/>
            <w:tcBorders>
              <w:top w:val="double" w:sz="4" w:space="0" w:color="auto"/>
            </w:tcBorders>
            <w:vAlign w:val="bottom"/>
          </w:tcPr>
          <w:p w:rsidR="0073749A" w:rsidRPr="00DF4441" w:rsidRDefault="0073749A" w:rsidP="008727C3">
            <w:pPr>
              <w:pStyle w:val="numberpositive"/>
            </w:pPr>
          </w:p>
        </w:tc>
      </w:tr>
      <w:tr w:rsidR="0073749A" w:rsidRPr="00DF4441" w:rsidTr="00B7512C">
        <w:trPr>
          <w:cantSplit/>
        </w:trPr>
        <w:tc>
          <w:tcPr>
            <w:tcW w:w="5670" w:type="dxa"/>
            <w:tcBorders>
              <w:left w:val="nil"/>
            </w:tcBorders>
          </w:tcPr>
          <w:p w:rsidR="0073749A" w:rsidRPr="00DF4441" w:rsidRDefault="0073749A" w:rsidP="008727C3">
            <w:r w:rsidRPr="007E5292">
              <w:t xml:space="preserve">В т.ч. </w:t>
            </w:r>
          </w:p>
        </w:tc>
        <w:tc>
          <w:tcPr>
            <w:tcW w:w="1276" w:type="dxa"/>
            <w:vAlign w:val="bottom"/>
          </w:tcPr>
          <w:p w:rsidR="0073749A" w:rsidRPr="00DF4441" w:rsidRDefault="0073749A" w:rsidP="008727C3">
            <w:pPr>
              <w:pStyle w:val="numberpositive"/>
            </w:pPr>
          </w:p>
        </w:tc>
        <w:tc>
          <w:tcPr>
            <w:tcW w:w="142" w:type="dxa"/>
          </w:tcPr>
          <w:p w:rsidR="0073749A" w:rsidRPr="00DF4441" w:rsidRDefault="0073749A" w:rsidP="008727C3">
            <w:pPr>
              <w:pStyle w:val="numberpositive"/>
            </w:pPr>
          </w:p>
        </w:tc>
        <w:tc>
          <w:tcPr>
            <w:tcW w:w="1134" w:type="dxa"/>
            <w:vAlign w:val="bottom"/>
          </w:tcPr>
          <w:p w:rsidR="0073749A" w:rsidRPr="00DF4441" w:rsidRDefault="0073749A" w:rsidP="008727C3">
            <w:pPr>
              <w:pStyle w:val="numberpositive"/>
            </w:pPr>
          </w:p>
        </w:tc>
        <w:tc>
          <w:tcPr>
            <w:tcW w:w="142" w:type="dxa"/>
          </w:tcPr>
          <w:p w:rsidR="0073749A" w:rsidRPr="00DF4441" w:rsidRDefault="0073749A" w:rsidP="008727C3">
            <w:pPr>
              <w:pStyle w:val="numberpositive"/>
            </w:pPr>
          </w:p>
        </w:tc>
        <w:tc>
          <w:tcPr>
            <w:tcW w:w="1275" w:type="dxa"/>
            <w:vAlign w:val="bottom"/>
          </w:tcPr>
          <w:p w:rsidR="0073749A" w:rsidRPr="00DF4441" w:rsidRDefault="0073749A" w:rsidP="008727C3">
            <w:pPr>
              <w:pStyle w:val="numberpositive"/>
            </w:pPr>
          </w:p>
        </w:tc>
      </w:tr>
      <w:tr w:rsidR="0073749A" w:rsidRPr="00DF4441" w:rsidTr="00B7512C">
        <w:trPr>
          <w:cantSplit/>
        </w:trPr>
        <w:tc>
          <w:tcPr>
            <w:tcW w:w="5670" w:type="dxa"/>
            <w:tcBorders>
              <w:left w:val="nil"/>
            </w:tcBorders>
          </w:tcPr>
          <w:p w:rsidR="0073749A" w:rsidRPr="00DF4441" w:rsidRDefault="0073749A" w:rsidP="008727C3">
            <w:r w:rsidRPr="007E5292">
              <w:t xml:space="preserve">Дългосрочни </w:t>
            </w:r>
          </w:p>
        </w:tc>
        <w:tc>
          <w:tcPr>
            <w:tcW w:w="1276" w:type="dxa"/>
            <w:vAlign w:val="bottom"/>
          </w:tcPr>
          <w:p w:rsidR="0073749A" w:rsidRPr="00162635" w:rsidRDefault="00C678B6" w:rsidP="008727C3">
            <w:pPr>
              <w:pStyle w:val="numberpositive"/>
              <w:rPr>
                <w:lang w:val="en-US"/>
              </w:rPr>
            </w:pPr>
            <w:r>
              <w:rPr>
                <w:lang w:val="en-US"/>
              </w:rPr>
              <w:t>41</w:t>
            </w:r>
          </w:p>
        </w:tc>
        <w:tc>
          <w:tcPr>
            <w:tcW w:w="142" w:type="dxa"/>
          </w:tcPr>
          <w:p w:rsidR="0073749A" w:rsidRDefault="0073749A" w:rsidP="008727C3">
            <w:pPr>
              <w:pStyle w:val="numberpositive"/>
            </w:pPr>
          </w:p>
        </w:tc>
        <w:tc>
          <w:tcPr>
            <w:tcW w:w="1134" w:type="dxa"/>
            <w:vAlign w:val="bottom"/>
          </w:tcPr>
          <w:p w:rsidR="0073749A" w:rsidRPr="00162635" w:rsidRDefault="0073749A" w:rsidP="008727C3">
            <w:pPr>
              <w:pStyle w:val="numberpositive"/>
              <w:rPr>
                <w:lang w:val="en-US"/>
              </w:rPr>
            </w:pPr>
            <w:r>
              <w:rPr>
                <w:lang w:val="en-US"/>
              </w:rPr>
              <w:t>-</w:t>
            </w:r>
          </w:p>
        </w:tc>
        <w:tc>
          <w:tcPr>
            <w:tcW w:w="142" w:type="dxa"/>
          </w:tcPr>
          <w:p w:rsidR="0073749A" w:rsidRPr="007E5292" w:rsidRDefault="0073749A" w:rsidP="008727C3">
            <w:pPr>
              <w:pStyle w:val="numberpositive"/>
              <w:rPr>
                <w:b/>
              </w:rPr>
            </w:pPr>
          </w:p>
        </w:tc>
        <w:tc>
          <w:tcPr>
            <w:tcW w:w="1275" w:type="dxa"/>
            <w:vAlign w:val="bottom"/>
          </w:tcPr>
          <w:p w:rsidR="0073749A" w:rsidRPr="00901F56" w:rsidRDefault="00C678B6" w:rsidP="008727C3">
            <w:pPr>
              <w:pStyle w:val="numberpositive"/>
              <w:rPr>
                <w:lang w:val="en-US"/>
              </w:rPr>
            </w:pPr>
            <w:r>
              <w:rPr>
                <w:lang w:val="en-US"/>
              </w:rPr>
              <w:t>41</w:t>
            </w:r>
          </w:p>
        </w:tc>
      </w:tr>
      <w:tr w:rsidR="0073749A" w:rsidRPr="00DF4441" w:rsidTr="00B7512C">
        <w:trPr>
          <w:cantSplit/>
        </w:trPr>
        <w:tc>
          <w:tcPr>
            <w:tcW w:w="5670" w:type="dxa"/>
            <w:tcBorders>
              <w:left w:val="nil"/>
            </w:tcBorders>
          </w:tcPr>
          <w:p w:rsidR="0073749A" w:rsidRPr="00DF4441" w:rsidRDefault="0073749A" w:rsidP="008727C3">
            <w:r w:rsidRPr="007E5292">
              <w:t xml:space="preserve">Краткосрочни </w:t>
            </w:r>
          </w:p>
        </w:tc>
        <w:tc>
          <w:tcPr>
            <w:tcW w:w="1276" w:type="dxa"/>
            <w:vAlign w:val="bottom"/>
          </w:tcPr>
          <w:p w:rsidR="0073749A" w:rsidRPr="00162635" w:rsidRDefault="00C678B6" w:rsidP="008727C3">
            <w:pPr>
              <w:pStyle w:val="numberpositive"/>
              <w:rPr>
                <w:lang w:val="en-US"/>
              </w:rPr>
            </w:pPr>
            <w:r>
              <w:rPr>
                <w:lang w:val="en-US"/>
              </w:rPr>
              <w:t>10</w:t>
            </w:r>
          </w:p>
        </w:tc>
        <w:tc>
          <w:tcPr>
            <w:tcW w:w="142" w:type="dxa"/>
          </w:tcPr>
          <w:p w:rsidR="0073749A" w:rsidRDefault="0073749A" w:rsidP="008727C3">
            <w:pPr>
              <w:pStyle w:val="numberpositive"/>
            </w:pPr>
          </w:p>
        </w:tc>
        <w:tc>
          <w:tcPr>
            <w:tcW w:w="1134" w:type="dxa"/>
            <w:vAlign w:val="bottom"/>
          </w:tcPr>
          <w:p w:rsidR="0073749A" w:rsidRPr="00162635" w:rsidRDefault="0073749A" w:rsidP="008727C3">
            <w:pPr>
              <w:pStyle w:val="numberpositive"/>
              <w:rPr>
                <w:lang w:val="en-US"/>
              </w:rPr>
            </w:pPr>
            <w:r>
              <w:rPr>
                <w:lang w:val="en-US"/>
              </w:rPr>
              <w:t>10</w:t>
            </w:r>
          </w:p>
        </w:tc>
        <w:tc>
          <w:tcPr>
            <w:tcW w:w="142" w:type="dxa"/>
          </w:tcPr>
          <w:p w:rsidR="0073749A" w:rsidRPr="007E5292" w:rsidRDefault="0073749A" w:rsidP="008727C3">
            <w:pPr>
              <w:pStyle w:val="numberpositive"/>
              <w:rPr>
                <w:b/>
              </w:rPr>
            </w:pPr>
          </w:p>
        </w:tc>
        <w:tc>
          <w:tcPr>
            <w:tcW w:w="1275" w:type="dxa"/>
            <w:vAlign w:val="bottom"/>
          </w:tcPr>
          <w:p w:rsidR="0073749A" w:rsidRPr="00162635" w:rsidRDefault="00C678B6" w:rsidP="008727C3">
            <w:pPr>
              <w:pStyle w:val="numberpositive"/>
              <w:rPr>
                <w:lang w:val="en-US"/>
              </w:rPr>
            </w:pPr>
            <w:r>
              <w:rPr>
                <w:lang w:val="en-US"/>
              </w:rPr>
              <w:t>20</w:t>
            </w:r>
          </w:p>
        </w:tc>
      </w:tr>
    </w:tbl>
    <w:p w:rsidR="00B9604F" w:rsidRPr="00DF4441" w:rsidRDefault="00B9604F"/>
    <w:p w:rsidR="00C1416F" w:rsidRPr="007E5292" w:rsidRDefault="00C1416F" w:rsidP="00C1416F">
      <w:pPr>
        <w:rPr>
          <w:b/>
          <w:i/>
        </w:rPr>
      </w:pPr>
      <w:r w:rsidRPr="007E5292">
        <w:rPr>
          <w:b/>
          <w:i/>
        </w:rPr>
        <w:t>Гаранции</w:t>
      </w:r>
    </w:p>
    <w:p w:rsidR="00231475" w:rsidRPr="00DA014F" w:rsidRDefault="00C1416F" w:rsidP="00820978">
      <w:pPr>
        <w:rPr>
          <w:highlight w:val="yellow"/>
        </w:rPr>
      </w:pPr>
      <w:proofErr w:type="spellStart"/>
      <w:r w:rsidRPr="007E5292">
        <w:t>Провизията</w:t>
      </w:r>
      <w:proofErr w:type="spellEnd"/>
      <w:r w:rsidRPr="007E5292">
        <w:t xml:space="preserve"> за гаранциите се отнася главно за поети ангажименти за гаранционна поддръжка по договори, изпълнени в предходни години от ИХБ </w:t>
      </w:r>
      <w:proofErr w:type="spellStart"/>
      <w:r w:rsidRPr="007E5292">
        <w:t>Електрик</w:t>
      </w:r>
      <w:proofErr w:type="spellEnd"/>
      <w:r w:rsidRPr="007E5292">
        <w:t xml:space="preserve"> АД</w:t>
      </w:r>
      <w:r w:rsidR="00C678B6">
        <w:rPr>
          <w:lang w:val="en-US"/>
        </w:rPr>
        <w:t xml:space="preserve"> </w:t>
      </w:r>
      <w:r w:rsidR="00C678B6">
        <w:t xml:space="preserve"> и </w:t>
      </w:r>
      <w:r w:rsidR="008E4086">
        <w:t xml:space="preserve">МЕТАЛ КАСТИНС АД </w:t>
      </w:r>
      <w:r w:rsidR="00C678B6">
        <w:t xml:space="preserve"> </w:t>
      </w:r>
      <w:r w:rsidRPr="007E5292">
        <w:t xml:space="preserve">. Изчисленията на </w:t>
      </w:r>
      <w:proofErr w:type="spellStart"/>
      <w:r w:rsidRPr="007E5292">
        <w:t>провизията</w:t>
      </w:r>
      <w:proofErr w:type="spellEnd"/>
      <w:r w:rsidRPr="007E5292">
        <w:t xml:space="preserve"> се базират на преценките, направени на основата на исторически данни за гаранции, свързани с подобни продукти или услуги. Гаранциите, отнасящи се за период по-дълъг от една година от датата на отчета, се представят като дългосрочни задължения.</w:t>
      </w:r>
      <w:r w:rsidR="005E6B6C">
        <w:t xml:space="preserve"> </w:t>
      </w:r>
    </w:p>
    <w:p w:rsidR="00231475" w:rsidRPr="00DA014F" w:rsidRDefault="00231475" w:rsidP="00820978">
      <w:pPr>
        <w:rPr>
          <w:b/>
          <w:i/>
        </w:rPr>
      </w:pPr>
      <w:r w:rsidRPr="00DA014F">
        <w:rPr>
          <w:b/>
          <w:i/>
        </w:rPr>
        <w:t>Провизии за съдебни дела</w:t>
      </w:r>
    </w:p>
    <w:p w:rsidR="00231475" w:rsidRPr="00DA014F" w:rsidRDefault="00231475" w:rsidP="00820978">
      <w:r w:rsidRPr="00DA014F">
        <w:t xml:space="preserve">Очакваните разходи за провизии, възлизащи на 10 хил. лв., се основават на </w:t>
      </w:r>
      <w:r w:rsidR="00F441D7" w:rsidRPr="00DA014F">
        <w:t>вероятния изходящ паричен поток по</w:t>
      </w:r>
      <w:r w:rsidRPr="00DA014F">
        <w:t xml:space="preserve"> заведени дела срещу дружества от Групата.</w:t>
      </w:r>
    </w:p>
    <w:p w:rsidR="004D26F5" w:rsidRDefault="004D26F5">
      <w:pPr>
        <w:overflowPunct/>
        <w:autoSpaceDE/>
        <w:autoSpaceDN/>
        <w:adjustRightInd/>
        <w:spacing w:line="240" w:lineRule="auto"/>
        <w:jc w:val="left"/>
        <w:textAlignment w:val="auto"/>
      </w:pPr>
    </w:p>
    <w:p w:rsidR="007F597B" w:rsidRDefault="007F597B">
      <w:pPr>
        <w:overflowPunct/>
        <w:autoSpaceDE/>
        <w:autoSpaceDN/>
        <w:adjustRightInd/>
        <w:spacing w:line="240" w:lineRule="auto"/>
        <w:jc w:val="left"/>
        <w:textAlignment w:val="auto"/>
      </w:pPr>
    </w:p>
    <w:p w:rsidR="001C0A38" w:rsidRPr="00DA014F" w:rsidRDefault="0035303A" w:rsidP="001C0A38">
      <w:pPr>
        <w:pStyle w:val="Heading2"/>
        <w:rPr>
          <w:sz w:val="24"/>
          <w:szCs w:val="24"/>
        </w:rPr>
      </w:pPr>
      <w:bookmarkStart w:id="51" w:name="_Toc449456674"/>
      <w:r w:rsidRPr="009131E7">
        <w:rPr>
          <w:sz w:val="24"/>
          <w:szCs w:val="24"/>
        </w:rPr>
        <w:t>3</w:t>
      </w:r>
      <w:r w:rsidR="00F14E0B" w:rsidRPr="009131E7">
        <w:rPr>
          <w:sz w:val="24"/>
          <w:szCs w:val="24"/>
        </w:rPr>
        <w:t>2</w:t>
      </w:r>
      <w:r w:rsidR="001C0A38" w:rsidRPr="009131E7">
        <w:rPr>
          <w:sz w:val="24"/>
          <w:szCs w:val="24"/>
        </w:rPr>
        <w:t xml:space="preserve">. </w:t>
      </w:r>
      <w:r w:rsidR="00361352" w:rsidRPr="009131E7">
        <w:rPr>
          <w:sz w:val="24"/>
          <w:szCs w:val="24"/>
        </w:rPr>
        <w:t xml:space="preserve">Задължения </w:t>
      </w:r>
      <w:r w:rsidR="002A651A" w:rsidRPr="009131E7">
        <w:rPr>
          <w:sz w:val="24"/>
          <w:szCs w:val="24"/>
        </w:rPr>
        <w:t xml:space="preserve">за доходи </w:t>
      </w:r>
      <w:r w:rsidR="00361352" w:rsidRPr="009131E7">
        <w:rPr>
          <w:sz w:val="24"/>
          <w:szCs w:val="24"/>
        </w:rPr>
        <w:t>на персонала при пенсиониране</w:t>
      </w:r>
      <w:bookmarkEnd w:id="51"/>
    </w:p>
    <w:p w:rsidR="00575746" w:rsidRPr="00DA014F" w:rsidRDefault="00575746" w:rsidP="00614B84">
      <w:pPr>
        <w:spacing w:line="240" w:lineRule="auto"/>
      </w:pPr>
    </w:p>
    <w:tbl>
      <w:tblPr>
        <w:tblW w:w="9781" w:type="dxa"/>
        <w:tblLayout w:type="fixed"/>
        <w:tblCellMar>
          <w:left w:w="0" w:type="dxa"/>
          <w:right w:w="0" w:type="dxa"/>
        </w:tblCellMar>
        <w:tblLook w:val="0000" w:firstRow="0" w:lastRow="0" w:firstColumn="0" w:lastColumn="0" w:noHBand="0" w:noVBand="0"/>
      </w:tblPr>
      <w:tblGrid>
        <w:gridCol w:w="7088"/>
        <w:gridCol w:w="1417"/>
        <w:gridCol w:w="142"/>
        <w:gridCol w:w="1134"/>
      </w:tblGrid>
      <w:tr w:rsidR="004A28DB" w:rsidRPr="009131E7" w:rsidTr="00FC106A">
        <w:trPr>
          <w:cantSplit/>
        </w:trPr>
        <w:tc>
          <w:tcPr>
            <w:tcW w:w="7088" w:type="dxa"/>
            <w:tcBorders>
              <w:left w:val="nil"/>
            </w:tcBorders>
            <w:shd w:val="clear" w:color="auto" w:fill="auto"/>
            <w:vAlign w:val="bottom"/>
          </w:tcPr>
          <w:p w:rsidR="004A28DB" w:rsidRPr="009131E7" w:rsidRDefault="004A28DB" w:rsidP="00B9604F">
            <w:pPr>
              <w:pStyle w:val="Default"/>
              <w:overflowPunct w:val="0"/>
              <w:spacing w:line="260" w:lineRule="atLeast"/>
              <w:jc w:val="both"/>
              <w:textAlignment w:val="baseline"/>
              <w:rPr>
                <w:rFonts w:ascii="Times New Roman" w:hAnsi="Times New Roman" w:cs="Times New Roman"/>
                <w:b/>
                <w:i/>
                <w:color w:val="211E1F"/>
                <w:sz w:val="20"/>
                <w:szCs w:val="20"/>
                <w:lang w:val="bg-BG"/>
              </w:rPr>
            </w:pPr>
            <w:r w:rsidRPr="009131E7">
              <w:rPr>
                <w:rFonts w:ascii="Times New Roman" w:hAnsi="Times New Roman" w:cs="Times New Roman"/>
                <w:i/>
                <w:color w:val="211E1F"/>
                <w:sz w:val="20"/>
                <w:szCs w:val="20"/>
                <w:lang w:val="bg-BG"/>
              </w:rPr>
              <w:t>В хиляди лева</w:t>
            </w:r>
          </w:p>
        </w:tc>
        <w:tc>
          <w:tcPr>
            <w:tcW w:w="1417" w:type="dxa"/>
            <w:tcBorders>
              <w:left w:val="nil"/>
              <w:bottom w:val="single" w:sz="4" w:space="0" w:color="auto"/>
            </w:tcBorders>
            <w:shd w:val="clear" w:color="auto" w:fill="auto"/>
            <w:vAlign w:val="bottom"/>
          </w:tcPr>
          <w:p w:rsidR="004A28DB" w:rsidRPr="009131E7" w:rsidRDefault="00C678B6" w:rsidP="0073749A">
            <w:pPr>
              <w:pStyle w:val="Default"/>
              <w:spacing w:line="260" w:lineRule="atLeast"/>
              <w:ind w:right="142"/>
              <w:jc w:val="right"/>
              <w:rPr>
                <w:rFonts w:ascii="Times New Roman" w:hAnsi="Times New Roman" w:cs="Times New Roman"/>
                <w:b/>
                <w:color w:val="211E1F"/>
                <w:sz w:val="20"/>
                <w:szCs w:val="20"/>
                <w:lang w:val="bg-BG"/>
              </w:rPr>
            </w:pPr>
            <w:r>
              <w:rPr>
                <w:rFonts w:ascii="Times New Roman" w:hAnsi="Times New Roman" w:cs="Times New Roman"/>
                <w:b/>
                <w:color w:val="211E1F"/>
                <w:sz w:val="20"/>
                <w:szCs w:val="20"/>
                <w:lang w:val="bg-BG"/>
              </w:rPr>
              <w:t>30 юни</w:t>
            </w:r>
            <w:r w:rsidR="0073749A">
              <w:rPr>
                <w:rFonts w:ascii="Times New Roman" w:hAnsi="Times New Roman" w:cs="Times New Roman"/>
                <w:b/>
                <w:color w:val="211E1F"/>
                <w:sz w:val="20"/>
                <w:szCs w:val="20"/>
                <w:lang w:val="bg-BG"/>
              </w:rPr>
              <w:t xml:space="preserve"> </w:t>
            </w:r>
            <w:r w:rsidR="005449F2" w:rsidRPr="009131E7">
              <w:rPr>
                <w:rFonts w:ascii="Times New Roman" w:hAnsi="Times New Roman" w:cs="Times New Roman"/>
                <w:b/>
                <w:color w:val="211E1F"/>
                <w:sz w:val="20"/>
                <w:szCs w:val="20"/>
                <w:lang w:val="bg-BG"/>
              </w:rPr>
              <w:t>201</w:t>
            </w:r>
            <w:r w:rsidR="0073749A">
              <w:rPr>
                <w:rFonts w:ascii="Times New Roman" w:hAnsi="Times New Roman" w:cs="Times New Roman"/>
                <w:b/>
                <w:color w:val="211E1F"/>
                <w:sz w:val="20"/>
                <w:szCs w:val="20"/>
                <w:lang w:val="bg-BG"/>
              </w:rPr>
              <w:t>6</w:t>
            </w:r>
          </w:p>
        </w:tc>
        <w:tc>
          <w:tcPr>
            <w:tcW w:w="142" w:type="dxa"/>
            <w:tcBorders>
              <w:left w:val="nil"/>
              <w:right w:val="nil"/>
            </w:tcBorders>
            <w:shd w:val="clear" w:color="auto" w:fill="auto"/>
          </w:tcPr>
          <w:p w:rsidR="004A28DB" w:rsidRPr="009131E7" w:rsidRDefault="004A28DB" w:rsidP="00A77581">
            <w:pPr>
              <w:pStyle w:val="Default"/>
              <w:overflowPunct w:val="0"/>
              <w:spacing w:line="260" w:lineRule="atLeast"/>
              <w:ind w:right="142"/>
              <w:jc w:val="right"/>
              <w:textAlignment w:val="baseline"/>
              <w:rPr>
                <w:rFonts w:ascii="Times New Roman" w:hAnsi="Times New Roman" w:cs="Times New Roman"/>
                <w:b/>
                <w:color w:val="211E1F"/>
                <w:sz w:val="20"/>
                <w:szCs w:val="20"/>
                <w:lang w:val="bg-BG"/>
              </w:rPr>
            </w:pPr>
          </w:p>
        </w:tc>
        <w:tc>
          <w:tcPr>
            <w:tcW w:w="1134" w:type="dxa"/>
            <w:tcBorders>
              <w:left w:val="nil"/>
              <w:bottom w:val="single" w:sz="4" w:space="0" w:color="auto"/>
            </w:tcBorders>
            <w:shd w:val="clear" w:color="auto" w:fill="auto"/>
            <w:vAlign w:val="bottom"/>
          </w:tcPr>
          <w:p w:rsidR="004A28DB" w:rsidRPr="009131E7" w:rsidRDefault="0073749A" w:rsidP="001C0A38">
            <w:pPr>
              <w:pStyle w:val="Default"/>
              <w:spacing w:line="260" w:lineRule="atLeast"/>
              <w:ind w:right="142"/>
              <w:jc w:val="right"/>
              <w:rPr>
                <w:rFonts w:ascii="Times New Roman" w:hAnsi="Times New Roman" w:cs="Times New Roman"/>
                <w:b/>
                <w:color w:val="211E1F"/>
                <w:sz w:val="20"/>
                <w:szCs w:val="20"/>
                <w:lang w:val="bg-BG"/>
              </w:rPr>
            </w:pPr>
            <w:r>
              <w:rPr>
                <w:rFonts w:ascii="Times New Roman" w:hAnsi="Times New Roman" w:cs="Times New Roman"/>
                <w:b/>
                <w:color w:val="211E1F"/>
                <w:sz w:val="20"/>
                <w:szCs w:val="20"/>
                <w:lang w:val="bg-BG"/>
              </w:rPr>
              <w:t>2015</w:t>
            </w:r>
          </w:p>
        </w:tc>
      </w:tr>
      <w:tr w:rsidR="004A28DB" w:rsidRPr="009131E7" w:rsidTr="00787E64">
        <w:trPr>
          <w:cantSplit/>
        </w:trPr>
        <w:tc>
          <w:tcPr>
            <w:tcW w:w="7088" w:type="dxa"/>
            <w:tcBorders>
              <w:left w:val="nil"/>
            </w:tcBorders>
            <w:vAlign w:val="bottom"/>
          </w:tcPr>
          <w:p w:rsidR="004A28DB" w:rsidRPr="009131E7" w:rsidRDefault="004A28DB" w:rsidP="00B9604F">
            <w:pPr>
              <w:pStyle w:val="Default"/>
              <w:overflowPunct w:val="0"/>
              <w:spacing w:line="260" w:lineRule="atLeast"/>
              <w:jc w:val="both"/>
              <w:textAlignment w:val="baseline"/>
              <w:rPr>
                <w:rFonts w:ascii="Times New Roman" w:hAnsi="Times New Roman" w:cs="Times New Roman"/>
                <w:color w:val="211E1F"/>
                <w:sz w:val="20"/>
                <w:szCs w:val="20"/>
                <w:lang w:val="bg-BG"/>
              </w:rPr>
            </w:pPr>
            <w:r w:rsidRPr="009131E7">
              <w:rPr>
                <w:rStyle w:val="FontStyle156"/>
                <w:rFonts w:ascii="Times New Roman" w:hAnsi="Times New Roman" w:cs="Times New Roman"/>
                <w:sz w:val="20"/>
                <w:szCs w:val="20"/>
                <w:lang w:val="bg-BG"/>
              </w:rPr>
              <w:t>Задължение за планове с дефинирани доходи при пенсиониране</w:t>
            </w:r>
          </w:p>
        </w:tc>
        <w:tc>
          <w:tcPr>
            <w:tcW w:w="1417" w:type="dxa"/>
            <w:tcBorders>
              <w:left w:val="nil"/>
            </w:tcBorders>
            <w:vAlign w:val="bottom"/>
          </w:tcPr>
          <w:p w:rsidR="004A28DB" w:rsidRPr="009131E7" w:rsidRDefault="00C678B6" w:rsidP="001C0A38">
            <w:pPr>
              <w:pStyle w:val="Default"/>
              <w:spacing w:line="260" w:lineRule="atLeast"/>
              <w:ind w:right="142"/>
              <w:jc w:val="right"/>
              <w:rPr>
                <w:rFonts w:ascii="Times New Roman" w:hAnsi="Times New Roman" w:cs="Times New Roman"/>
                <w:color w:val="211E1F"/>
                <w:sz w:val="20"/>
                <w:szCs w:val="20"/>
                <w:lang w:val="bg-BG"/>
              </w:rPr>
            </w:pPr>
            <w:r>
              <w:rPr>
                <w:rFonts w:ascii="Times New Roman" w:hAnsi="Times New Roman" w:cs="Times New Roman"/>
                <w:color w:val="211E1F"/>
                <w:sz w:val="20"/>
                <w:szCs w:val="20"/>
                <w:lang w:val="bg-BG"/>
              </w:rPr>
              <w:t>730</w:t>
            </w:r>
          </w:p>
        </w:tc>
        <w:tc>
          <w:tcPr>
            <w:tcW w:w="142" w:type="dxa"/>
            <w:tcBorders>
              <w:left w:val="nil"/>
              <w:right w:val="nil"/>
            </w:tcBorders>
          </w:tcPr>
          <w:p w:rsidR="004A28DB" w:rsidRPr="009131E7" w:rsidRDefault="004A28DB" w:rsidP="00A77581">
            <w:pPr>
              <w:pStyle w:val="Default"/>
              <w:overflowPunct w:val="0"/>
              <w:spacing w:line="260" w:lineRule="atLeast"/>
              <w:ind w:right="142"/>
              <w:jc w:val="right"/>
              <w:textAlignment w:val="baseline"/>
              <w:rPr>
                <w:rFonts w:ascii="Times New Roman" w:hAnsi="Times New Roman" w:cs="Times New Roman"/>
                <w:color w:val="211E1F"/>
                <w:sz w:val="20"/>
                <w:szCs w:val="20"/>
                <w:lang w:val="bg-BG"/>
              </w:rPr>
            </w:pPr>
          </w:p>
        </w:tc>
        <w:tc>
          <w:tcPr>
            <w:tcW w:w="1134" w:type="dxa"/>
            <w:tcBorders>
              <w:left w:val="nil"/>
            </w:tcBorders>
            <w:vAlign w:val="bottom"/>
          </w:tcPr>
          <w:p w:rsidR="004A28DB" w:rsidRPr="009131E7" w:rsidRDefault="0073749A" w:rsidP="001C0A38">
            <w:pPr>
              <w:pStyle w:val="Default"/>
              <w:spacing w:line="260" w:lineRule="atLeast"/>
              <w:ind w:right="142"/>
              <w:jc w:val="right"/>
              <w:rPr>
                <w:rFonts w:ascii="Times New Roman" w:hAnsi="Times New Roman" w:cs="Times New Roman"/>
                <w:color w:val="211E1F"/>
                <w:sz w:val="20"/>
                <w:szCs w:val="20"/>
                <w:lang w:val="bg-BG"/>
              </w:rPr>
            </w:pPr>
            <w:r>
              <w:rPr>
                <w:rFonts w:ascii="Times New Roman" w:hAnsi="Times New Roman" w:cs="Times New Roman"/>
                <w:color w:val="211E1F"/>
                <w:sz w:val="20"/>
                <w:szCs w:val="20"/>
                <w:lang w:val="bg-BG"/>
              </w:rPr>
              <w:t>799</w:t>
            </w:r>
          </w:p>
        </w:tc>
      </w:tr>
      <w:tr w:rsidR="004A28DB" w:rsidRPr="009131E7" w:rsidTr="00787E64">
        <w:trPr>
          <w:cantSplit/>
          <w:trHeight w:hRule="exact" w:val="170"/>
        </w:trPr>
        <w:tc>
          <w:tcPr>
            <w:tcW w:w="7088" w:type="dxa"/>
            <w:tcBorders>
              <w:left w:val="nil"/>
            </w:tcBorders>
            <w:vAlign w:val="bottom"/>
          </w:tcPr>
          <w:p w:rsidR="004A28DB" w:rsidRPr="009131E7" w:rsidRDefault="004A28DB" w:rsidP="00B9604F">
            <w:pPr>
              <w:pStyle w:val="Default"/>
              <w:overflowPunct w:val="0"/>
              <w:spacing w:line="260" w:lineRule="atLeast"/>
              <w:jc w:val="both"/>
              <w:textAlignment w:val="baseline"/>
              <w:rPr>
                <w:rFonts w:ascii="Times New Roman" w:hAnsi="Times New Roman" w:cs="Times New Roman"/>
                <w:i/>
                <w:iCs/>
                <w:color w:val="211E1F"/>
                <w:sz w:val="20"/>
                <w:szCs w:val="20"/>
                <w:lang w:val="bg-BG"/>
              </w:rPr>
            </w:pPr>
          </w:p>
        </w:tc>
        <w:tc>
          <w:tcPr>
            <w:tcW w:w="1417" w:type="dxa"/>
            <w:tcBorders>
              <w:left w:val="nil"/>
              <w:bottom w:val="single" w:sz="4" w:space="0" w:color="auto"/>
            </w:tcBorders>
            <w:vAlign w:val="bottom"/>
          </w:tcPr>
          <w:p w:rsidR="004A28DB" w:rsidRPr="009131E7" w:rsidRDefault="004A28DB" w:rsidP="001C0A38">
            <w:pPr>
              <w:pStyle w:val="Default"/>
              <w:spacing w:line="260" w:lineRule="atLeast"/>
              <w:ind w:right="142"/>
              <w:jc w:val="right"/>
              <w:rPr>
                <w:rFonts w:ascii="Times New Roman" w:hAnsi="Times New Roman" w:cs="Times New Roman"/>
                <w:color w:val="211E1F"/>
                <w:sz w:val="20"/>
                <w:szCs w:val="20"/>
                <w:lang w:val="bg-BG"/>
              </w:rPr>
            </w:pPr>
          </w:p>
        </w:tc>
        <w:tc>
          <w:tcPr>
            <w:tcW w:w="142" w:type="dxa"/>
            <w:tcBorders>
              <w:left w:val="nil"/>
              <w:right w:val="nil"/>
            </w:tcBorders>
          </w:tcPr>
          <w:p w:rsidR="004A28DB" w:rsidRPr="009131E7" w:rsidRDefault="004A28DB" w:rsidP="00A77581">
            <w:pPr>
              <w:pStyle w:val="Default"/>
              <w:overflowPunct w:val="0"/>
              <w:spacing w:line="260" w:lineRule="atLeast"/>
              <w:ind w:right="142"/>
              <w:jc w:val="right"/>
              <w:textAlignment w:val="baseline"/>
              <w:rPr>
                <w:rFonts w:ascii="Times New Roman" w:hAnsi="Times New Roman" w:cs="Times New Roman"/>
                <w:color w:val="211E1F"/>
                <w:sz w:val="20"/>
                <w:szCs w:val="20"/>
                <w:lang w:val="bg-BG"/>
              </w:rPr>
            </w:pPr>
          </w:p>
        </w:tc>
        <w:tc>
          <w:tcPr>
            <w:tcW w:w="1134" w:type="dxa"/>
            <w:tcBorders>
              <w:left w:val="nil"/>
              <w:bottom w:val="single" w:sz="4" w:space="0" w:color="auto"/>
            </w:tcBorders>
            <w:vAlign w:val="bottom"/>
          </w:tcPr>
          <w:p w:rsidR="004A28DB" w:rsidRPr="009131E7" w:rsidRDefault="004A28DB" w:rsidP="001C0A38">
            <w:pPr>
              <w:pStyle w:val="Default"/>
              <w:spacing w:line="260" w:lineRule="atLeast"/>
              <w:ind w:right="142"/>
              <w:jc w:val="right"/>
              <w:rPr>
                <w:rFonts w:ascii="Times New Roman" w:hAnsi="Times New Roman" w:cs="Times New Roman"/>
                <w:color w:val="211E1F"/>
                <w:sz w:val="20"/>
                <w:szCs w:val="20"/>
                <w:lang w:val="bg-BG"/>
              </w:rPr>
            </w:pPr>
          </w:p>
        </w:tc>
      </w:tr>
      <w:tr w:rsidR="004A28DB" w:rsidRPr="009131E7" w:rsidTr="00787E64">
        <w:trPr>
          <w:cantSplit/>
        </w:trPr>
        <w:tc>
          <w:tcPr>
            <w:tcW w:w="7088" w:type="dxa"/>
            <w:tcBorders>
              <w:left w:val="nil"/>
            </w:tcBorders>
            <w:vAlign w:val="bottom"/>
          </w:tcPr>
          <w:p w:rsidR="004A28DB" w:rsidRPr="009131E7" w:rsidRDefault="004A28DB" w:rsidP="00B9604F">
            <w:pPr>
              <w:pStyle w:val="Default"/>
              <w:overflowPunct w:val="0"/>
              <w:spacing w:line="260" w:lineRule="atLeast"/>
              <w:jc w:val="both"/>
              <w:textAlignment w:val="baseline"/>
              <w:rPr>
                <w:rFonts w:ascii="Times New Roman" w:hAnsi="Times New Roman" w:cs="Times New Roman"/>
                <w:b/>
                <w:color w:val="211E1F"/>
                <w:sz w:val="20"/>
                <w:szCs w:val="20"/>
                <w:lang w:val="bg-BG"/>
              </w:rPr>
            </w:pPr>
          </w:p>
        </w:tc>
        <w:tc>
          <w:tcPr>
            <w:tcW w:w="1417" w:type="dxa"/>
            <w:tcBorders>
              <w:top w:val="single" w:sz="4" w:space="0" w:color="auto"/>
              <w:left w:val="nil"/>
              <w:bottom w:val="double" w:sz="4" w:space="0" w:color="auto"/>
            </w:tcBorders>
            <w:vAlign w:val="bottom"/>
          </w:tcPr>
          <w:p w:rsidR="004A28DB" w:rsidRPr="009131E7" w:rsidRDefault="00C678B6" w:rsidP="001C0A38">
            <w:pPr>
              <w:pStyle w:val="Default"/>
              <w:spacing w:line="260" w:lineRule="atLeast"/>
              <w:ind w:right="142"/>
              <w:jc w:val="right"/>
              <w:rPr>
                <w:rFonts w:ascii="Times New Roman" w:hAnsi="Times New Roman" w:cs="Times New Roman"/>
                <w:b/>
                <w:color w:val="auto"/>
                <w:sz w:val="20"/>
                <w:szCs w:val="20"/>
                <w:lang w:val="bg-BG"/>
              </w:rPr>
            </w:pPr>
            <w:r>
              <w:rPr>
                <w:rFonts w:ascii="Times New Roman" w:hAnsi="Times New Roman" w:cs="Times New Roman"/>
                <w:b/>
                <w:color w:val="auto"/>
                <w:sz w:val="20"/>
                <w:szCs w:val="20"/>
                <w:lang w:val="bg-BG"/>
              </w:rPr>
              <w:t>730</w:t>
            </w:r>
          </w:p>
        </w:tc>
        <w:tc>
          <w:tcPr>
            <w:tcW w:w="142" w:type="dxa"/>
            <w:tcBorders>
              <w:left w:val="nil"/>
              <w:right w:val="nil"/>
            </w:tcBorders>
          </w:tcPr>
          <w:p w:rsidR="004A28DB" w:rsidRPr="009131E7" w:rsidRDefault="004A28DB" w:rsidP="00A77581">
            <w:pPr>
              <w:pStyle w:val="Default"/>
              <w:overflowPunct w:val="0"/>
              <w:spacing w:line="260" w:lineRule="atLeast"/>
              <w:ind w:right="142"/>
              <w:jc w:val="right"/>
              <w:textAlignment w:val="baseline"/>
              <w:rPr>
                <w:rFonts w:ascii="Times New Roman" w:hAnsi="Times New Roman" w:cs="Times New Roman"/>
                <w:b/>
                <w:color w:val="211E1F"/>
                <w:sz w:val="20"/>
                <w:szCs w:val="20"/>
                <w:lang w:val="bg-BG"/>
              </w:rPr>
            </w:pPr>
          </w:p>
        </w:tc>
        <w:tc>
          <w:tcPr>
            <w:tcW w:w="1134" w:type="dxa"/>
            <w:tcBorders>
              <w:top w:val="single" w:sz="4" w:space="0" w:color="auto"/>
              <w:left w:val="nil"/>
              <w:bottom w:val="double" w:sz="4" w:space="0" w:color="auto"/>
            </w:tcBorders>
            <w:vAlign w:val="bottom"/>
          </w:tcPr>
          <w:p w:rsidR="004A28DB" w:rsidRPr="009131E7" w:rsidRDefault="0073749A" w:rsidP="001C0A38">
            <w:pPr>
              <w:pStyle w:val="Default"/>
              <w:spacing w:line="260" w:lineRule="atLeast"/>
              <w:ind w:right="142"/>
              <w:jc w:val="right"/>
              <w:rPr>
                <w:rFonts w:ascii="Times New Roman" w:hAnsi="Times New Roman" w:cs="Times New Roman"/>
                <w:b/>
                <w:color w:val="211E1F"/>
                <w:sz w:val="20"/>
                <w:szCs w:val="20"/>
                <w:lang w:val="bg-BG"/>
              </w:rPr>
            </w:pPr>
            <w:r>
              <w:rPr>
                <w:rFonts w:ascii="Times New Roman" w:hAnsi="Times New Roman" w:cs="Times New Roman"/>
                <w:b/>
                <w:color w:val="211E1F"/>
                <w:sz w:val="20"/>
                <w:szCs w:val="20"/>
                <w:lang w:val="bg-BG"/>
              </w:rPr>
              <w:t>799</w:t>
            </w:r>
          </w:p>
        </w:tc>
      </w:tr>
    </w:tbl>
    <w:p w:rsidR="00585F2B" w:rsidRPr="009131E7" w:rsidRDefault="00585F2B" w:rsidP="00614B84">
      <w:pPr>
        <w:spacing w:line="240" w:lineRule="auto"/>
      </w:pPr>
    </w:p>
    <w:p w:rsidR="0083700D" w:rsidRPr="009131E7" w:rsidRDefault="00C313AF" w:rsidP="00C313AF">
      <w:r w:rsidRPr="009131E7">
        <w:t>Промените в настоящата стойност на задължението за доходи на персонала п</w:t>
      </w:r>
      <w:r w:rsidR="0015186E" w:rsidRPr="009131E7">
        <w:t>ри пенсиониране към 31 декември </w:t>
      </w:r>
      <w:r w:rsidRPr="009131E7">
        <w:t>201</w:t>
      </w:r>
      <w:r w:rsidR="00F701A8" w:rsidRPr="009131E7">
        <w:t>5</w:t>
      </w:r>
      <w:r w:rsidRPr="009131E7">
        <w:t xml:space="preserve"> г. и 201</w:t>
      </w:r>
      <w:r w:rsidR="00F701A8" w:rsidRPr="009131E7">
        <w:t>4</w:t>
      </w:r>
      <w:r w:rsidRPr="009131E7">
        <w:t xml:space="preserve"> г. са както следва:</w:t>
      </w:r>
    </w:p>
    <w:p w:rsidR="00C313AF" w:rsidRPr="009131E7" w:rsidRDefault="00C313AF" w:rsidP="00614B84">
      <w:pPr>
        <w:spacing w:line="240" w:lineRule="auto"/>
      </w:pPr>
    </w:p>
    <w:tbl>
      <w:tblPr>
        <w:tblW w:w="9781" w:type="dxa"/>
        <w:tblLayout w:type="fixed"/>
        <w:tblCellMar>
          <w:left w:w="0" w:type="dxa"/>
          <w:right w:w="0" w:type="dxa"/>
        </w:tblCellMar>
        <w:tblLook w:val="0000" w:firstRow="0" w:lastRow="0" w:firstColumn="0" w:lastColumn="0" w:noHBand="0" w:noVBand="0"/>
      </w:tblPr>
      <w:tblGrid>
        <w:gridCol w:w="7088"/>
        <w:gridCol w:w="1417"/>
        <w:gridCol w:w="142"/>
        <w:gridCol w:w="1134"/>
      </w:tblGrid>
      <w:tr w:rsidR="00B7512C" w:rsidRPr="009131E7" w:rsidTr="00614B84">
        <w:trPr>
          <w:cantSplit/>
        </w:trPr>
        <w:tc>
          <w:tcPr>
            <w:tcW w:w="7088" w:type="dxa"/>
            <w:tcBorders>
              <w:left w:val="nil"/>
            </w:tcBorders>
          </w:tcPr>
          <w:p w:rsidR="00B7512C" w:rsidRPr="009131E7" w:rsidRDefault="00B7512C" w:rsidP="00B9604F">
            <w:pPr>
              <w:pStyle w:val="Default"/>
              <w:overflowPunct w:val="0"/>
              <w:spacing w:line="260" w:lineRule="atLeast"/>
              <w:jc w:val="both"/>
              <w:textAlignment w:val="baseline"/>
              <w:rPr>
                <w:rFonts w:ascii="Times New Roman" w:hAnsi="Times New Roman" w:cs="Times New Roman"/>
                <w:bCs/>
                <w:i/>
                <w:color w:val="auto"/>
                <w:sz w:val="20"/>
                <w:szCs w:val="20"/>
                <w:lang w:val="bg-BG"/>
              </w:rPr>
            </w:pPr>
            <w:r w:rsidRPr="009131E7">
              <w:rPr>
                <w:rFonts w:ascii="Times New Roman" w:hAnsi="Times New Roman" w:cs="Times New Roman"/>
                <w:i/>
                <w:color w:val="211E1F"/>
                <w:sz w:val="20"/>
                <w:szCs w:val="20"/>
                <w:lang w:val="bg-BG"/>
              </w:rPr>
              <w:t>В хиляди лева</w:t>
            </w:r>
          </w:p>
        </w:tc>
        <w:tc>
          <w:tcPr>
            <w:tcW w:w="1417" w:type="dxa"/>
            <w:tcBorders>
              <w:left w:val="nil"/>
              <w:bottom w:val="single" w:sz="4" w:space="0" w:color="auto"/>
            </w:tcBorders>
          </w:tcPr>
          <w:p w:rsidR="00B7512C" w:rsidRPr="009131E7" w:rsidRDefault="00816A7A" w:rsidP="00816A7A">
            <w:pPr>
              <w:pStyle w:val="Default"/>
              <w:overflowPunct w:val="0"/>
              <w:spacing w:line="260" w:lineRule="atLeast"/>
              <w:jc w:val="right"/>
              <w:textAlignment w:val="baseline"/>
              <w:rPr>
                <w:rFonts w:ascii="Times New Roman" w:hAnsi="Times New Roman" w:cs="Times New Roman"/>
                <w:b/>
                <w:bCs/>
                <w:color w:val="auto"/>
                <w:sz w:val="20"/>
                <w:szCs w:val="20"/>
                <w:lang w:val="bg-BG"/>
              </w:rPr>
            </w:pPr>
            <w:r>
              <w:rPr>
                <w:rFonts w:ascii="Times New Roman" w:hAnsi="Times New Roman" w:cs="Times New Roman"/>
                <w:b/>
                <w:bCs/>
                <w:color w:val="auto"/>
                <w:sz w:val="20"/>
                <w:szCs w:val="20"/>
                <w:lang w:val="bg-BG"/>
              </w:rPr>
              <w:t xml:space="preserve">30 юни  </w:t>
            </w:r>
            <w:r w:rsidR="0073749A">
              <w:rPr>
                <w:rFonts w:ascii="Times New Roman" w:hAnsi="Times New Roman" w:cs="Times New Roman"/>
                <w:b/>
                <w:bCs/>
                <w:color w:val="auto"/>
                <w:sz w:val="20"/>
                <w:szCs w:val="20"/>
                <w:lang w:val="bg-BG"/>
              </w:rPr>
              <w:t>2016</w:t>
            </w:r>
          </w:p>
        </w:tc>
        <w:tc>
          <w:tcPr>
            <w:tcW w:w="142" w:type="dxa"/>
            <w:tcBorders>
              <w:left w:val="nil"/>
              <w:bottom w:val="single" w:sz="4" w:space="0" w:color="auto"/>
              <w:right w:val="nil"/>
            </w:tcBorders>
          </w:tcPr>
          <w:p w:rsidR="00B7512C" w:rsidRPr="009131E7" w:rsidRDefault="00B7512C" w:rsidP="001C0A38">
            <w:pPr>
              <w:pStyle w:val="Default"/>
              <w:overflowPunct w:val="0"/>
              <w:spacing w:line="260" w:lineRule="atLeast"/>
              <w:ind w:left="-141"/>
              <w:jc w:val="right"/>
              <w:textAlignment w:val="baseline"/>
              <w:rPr>
                <w:rFonts w:ascii="Times New Roman" w:hAnsi="Times New Roman" w:cs="Times New Roman"/>
                <w:b/>
                <w:bCs/>
                <w:color w:val="auto"/>
                <w:sz w:val="20"/>
                <w:szCs w:val="20"/>
                <w:lang w:val="bg-BG"/>
              </w:rPr>
            </w:pPr>
          </w:p>
        </w:tc>
        <w:tc>
          <w:tcPr>
            <w:tcW w:w="1134" w:type="dxa"/>
            <w:tcBorders>
              <w:left w:val="nil"/>
              <w:bottom w:val="single" w:sz="4" w:space="0" w:color="auto"/>
            </w:tcBorders>
          </w:tcPr>
          <w:p w:rsidR="00B7512C" w:rsidRPr="009131E7" w:rsidRDefault="0073749A" w:rsidP="001C0A38">
            <w:pPr>
              <w:pStyle w:val="Default"/>
              <w:overflowPunct w:val="0"/>
              <w:spacing w:line="260" w:lineRule="atLeast"/>
              <w:ind w:left="-141"/>
              <w:jc w:val="right"/>
              <w:textAlignment w:val="baseline"/>
              <w:rPr>
                <w:rFonts w:ascii="Times New Roman" w:hAnsi="Times New Roman" w:cs="Times New Roman"/>
                <w:b/>
                <w:bCs/>
                <w:color w:val="auto"/>
                <w:sz w:val="20"/>
                <w:szCs w:val="20"/>
                <w:lang w:val="bg-BG"/>
              </w:rPr>
            </w:pPr>
            <w:r>
              <w:rPr>
                <w:rFonts w:ascii="Times New Roman" w:hAnsi="Times New Roman" w:cs="Times New Roman"/>
                <w:b/>
                <w:bCs/>
                <w:color w:val="auto"/>
                <w:sz w:val="20"/>
                <w:szCs w:val="20"/>
                <w:lang w:val="bg-BG"/>
              </w:rPr>
              <w:t>2015</w:t>
            </w:r>
          </w:p>
        </w:tc>
      </w:tr>
      <w:tr w:rsidR="00B7512C" w:rsidRPr="009131E7" w:rsidTr="00614B84">
        <w:trPr>
          <w:cantSplit/>
          <w:trHeight w:hRule="exact" w:val="170"/>
        </w:trPr>
        <w:tc>
          <w:tcPr>
            <w:tcW w:w="7088" w:type="dxa"/>
            <w:tcBorders>
              <w:left w:val="nil"/>
            </w:tcBorders>
          </w:tcPr>
          <w:p w:rsidR="00B7512C" w:rsidRPr="009131E7" w:rsidRDefault="00B7512C" w:rsidP="00B9604F">
            <w:pPr>
              <w:pStyle w:val="Default"/>
              <w:overflowPunct w:val="0"/>
              <w:spacing w:line="260" w:lineRule="atLeast"/>
              <w:jc w:val="both"/>
              <w:textAlignment w:val="baseline"/>
              <w:rPr>
                <w:rFonts w:ascii="Times New Roman" w:hAnsi="Times New Roman" w:cs="Times New Roman"/>
                <w:bCs/>
                <w:color w:val="auto"/>
                <w:sz w:val="20"/>
                <w:szCs w:val="20"/>
                <w:lang w:val="bg-BG"/>
              </w:rPr>
            </w:pPr>
          </w:p>
        </w:tc>
        <w:tc>
          <w:tcPr>
            <w:tcW w:w="1417" w:type="dxa"/>
            <w:tcBorders>
              <w:top w:val="single" w:sz="4" w:space="0" w:color="auto"/>
              <w:left w:val="nil"/>
            </w:tcBorders>
          </w:tcPr>
          <w:p w:rsidR="00B7512C" w:rsidRPr="009131E7" w:rsidRDefault="00B7512C" w:rsidP="00B9604F">
            <w:pPr>
              <w:pStyle w:val="Default"/>
              <w:overflowPunct w:val="0"/>
              <w:spacing w:line="260" w:lineRule="atLeast"/>
              <w:jc w:val="right"/>
              <w:textAlignment w:val="baseline"/>
              <w:rPr>
                <w:rFonts w:ascii="Times New Roman" w:hAnsi="Times New Roman" w:cs="Times New Roman"/>
                <w:bCs/>
                <w:color w:val="auto"/>
                <w:sz w:val="20"/>
                <w:szCs w:val="20"/>
                <w:lang w:val="bg-BG"/>
              </w:rPr>
            </w:pPr>
          </w:p>
        </w:tc>
        <w:tc>
          <w:tcPr>
            <w:tcW w:w="142" w:type="dxa"/>
            <w:tcBorders>
              <w:top w:val="single" w:sz="4" w:space="0" w:color="auto"/>
              <w:left w:val="nil"/>
              <w:right w:val="nil"/>
            </w:tcBorders>
          </w:tcPr>
          <w:p w:rsidR="00B7512C" w:rsidRPr="009131E7" w:rsidRDefault="00B7512C" w:rsidP="00B9604F">
            <w:pPr>
              <w:pStyle w:val="Default"/>
              <w:overflowPunct w:val="0"/>
              <w:spacing w:line="260" w:lineRule="atLeast"/>
              <w:jc w:val="right"/>
              <w:textAlignment w:val="baseline"/>
              <w:rPr>
                <w:rFonts w:ascii="Times New Roman" w:hAnsi="Times New Roman" w:cs="Times New Roman"/>
                <w:bCs/>
                <w:color w:val="auto"/>
                <w:sz w:val="20"/>
                <w:szCs w:val="20"/>
                <w:lang w:val="bg-BG"/>
              </w:rPr>
            </w:pPr>
          </w:p>
        </w:tc>
        <w:tc>
          <w:tcPr>
            <w:tcW w:w="1134" w:type="dxa"/>
            <w:tcBorders>
              <w:top w:val="single" w:sz="4" w:space="0" w:color="auto"/>
              <w:left w:val="nil"/>
            </w:tcBorders>
          </w:tcPr>
          <w:p w:rsidR="00B7512C" w:rsidRPr="009131E7" w:rsidRDefault="00B7512C" w:rsidP="00B9604F">
            <w:pPr>
              <w:pStyle w:val="Default"/>
              <w:overflowPunct w:val="0"/>
              <w:spacing w:line="260" w:lineRule="atLeast"/>
              <w:jc w:val="right"/>
              <w:textAlignment w:val="baseline"/>
              <w:rPr>
                <w:rFonts w:ascii="Times New Roman" w:hAnsi="Times New Roman" w:cs="Times New Roman"/>
                <w:bCs/>
                <w:color w:val="auto"/>
                <w:sz w:val="20"/>
                <w:szCs w:val="20"/>
                <w:lang w:val="bg-BG"/>
              </w:rPr>
            </w:pPr>
          </w:p>
        </w:tc>
      </w:tr>
      <w:tr w:rsidR="0073749A" w:rsidRPr="009131E7" w:rsidTr="00614B84">
        <w:trPr>
          <w:cantSplit/>
        </w:trPr>
        <w:tc>
          <w:tcPr>
            <w:tcW w:w="7088" w:type="dxa"/>
            <w:tcBorders>
              <w:left w:val="nil"/>
            </w:tcBorders>
            <w:vAlign w:val="center"/>
          </w:tcPr>
          <w:p w:rsidR="0073749A" w:rsidRPr="009131E7" w:rsidRDefault="0073749A" w:rsidP="00B9604F">
            <w:pPr>
              <w:pStyle w:val="Style56"/>
              <w:widowControl/>
              <w:spacing w:line="250" w:lineRule="exact"/>
              <w:rPr>
                <w:rStyle w:val="FontStyle156"/>
                <w:rFonts w:ascii="Times New Roman" w:hAnsi="Times New Roman"/>
                <w:sz w:val="20"/>
                <w:szCs w:val="20"/>
                <w:lang w:val="bg-BG"/>
              </w:rPr>
            </w:pPr>
            <w:r w:rsidRPr="009131E7">
              <w:rPr>
                <w:rStyle w:val="FontStyle156"/>
                <w:rFonts w:ascii="Times New Roman" w:hAnsi="Times New Roman"/>
                <w:sz w:val="20"/>
                <w:szCs w:val="20"/>
                <w:lang w:val="bg-BG"/>
              </w:rPr>
              <w:t>Настояща стойност на задълженията към 1 януари</w:t>
            </w:r>
          </w:p>
        </w:tc>
        <w:tc>
          <w:tcPr>
            <w:tcW w:w="1417" w:type="dxa"/>
            <w:tcBorders>
              <w:left w:val="nil"/>
            </w:tcBorders>
            <w:vAlign w:val="bottom"/>
          </w:tcPr>
          <w:p w:rsidR="0073749A" w:rsidRPr="009131E7" w:rsidRDefault="0073749A" w:rsidP="00B9604F">
            <w:pPr>
              <w:pStyle w:val="numberpositive"/>
              <w:rPr>
                <w:bCs/>
              </w:rPr>
            </w:pPr>
            <w:r>
              <w:rPr>
                <w:bCs/>
              </w:rPr>
              <w:t>799</w:t>
            </w:r>
          </w:p>
        </w:tc>
        <w:tc>
          <w:tcPr>
            <w:tcW w:w="142" w:type="dxa"/>
            <w:tcBorders>
              <w:left w:val="nil"/>
              <w:right w:val="nil"/>
            </w:tcBorders>
          </w:tcPr>
          <w:p w:rsidR="0073749A" w:rsidRPr="009131E7" w:rsidRDefault="0073749A" w:rsidP="004A1579">
            <w:pPr>
              <w:pStyle w:val="numberpositive"/>
              <w:rPr>
                <w:bCs/>
              </w:rPr>
            </w:pPr>
          </w:p>
        </w:tc>
        <w:tc>
          <w:tcPr>
            <w:tcW w:w="1134" w:type="dxa"/>
            <w:tcBorders>
              <w:left w:val="nil"/>
            </w:tcBorders>
            <w:vAlign w:val="bottom"/>
          </w:tcPr>
          <w:p w:rsidR="0073749A" w:rsidRPr="009131E7" w:rsidRDefault="0073749A" w:rsidP="00D7244C">
            <w:pPr>
              <w:pStyle w:val="numberpositive"/>
              <w:rPr>
                <w:bCs/>
              </w:rPr>
            </w:pPr>
            <w:r w:rsidRPr="009131E7">
              <w:rPr>
                <w:bCs/>
              </w:rPr>
              <w:t>532</w:t>
            </w:r>
          </w:p>
        </w:tc>
      </w:tr>
      <w:tr w:rsidR="0073749A" w:rsidRPr="009131E7" w:rsidTr="00614B84">
        <w:trPr>
          <w:cantSplit/>
        </w:trPr>
        <w:tc>
          <w:tcPr>
            <w:tcW w:w="7088" w:type="dxa"/>
            <w:tcBorders>
              <w:left w:val="nil"/>
            </w:tcBorders>
            <w:vAlign w:val="center"/>
          </w:tcPr>
          <w:p w:rsidR="0073749A" w:rsidRPr="009131E7" w:rsidRDefault="0073749A" w:rsidP="00B9604F">
            <w:pPr>
              <w:pStyle w:val="Style56"/>
              <w:widowControl/>
              <w:spacing w:line="240" w:lineRule="auto"/>
              <w:rPr>
                <w:rStyle w:val="FontStyle156"/>
                <w:rFonts w:ascii="Times New Roman" w:hAnsi="Times New Roman"/>
                <w:sz w:val="20"/>
                <w:szCs w:val="20"/>
                <w:lang w:val="bg-BG"/>
              </w:rPr>
            </w:pPr>
            <w:r w:rsidRPr="009131E7">
              <w:rPr>
                <w:rStyle w:val="FontStyle156"/>
                <w:rFonts w:ascii="Times New Roman" w:hAnsi="Times New Roman"/>
                <w:sz w:val="20"/>
                <w:szCs w:val="20"/>
                <w:lang w:val="bg-BG"/>
              </w:rPr>
              <w:t>Изплатени възнаграждения за годината</w:t>
            </w:r>
          </w:p>
        </w:tc>
        <w:tc>
          <w:tcPr>
            <w:tcW w:w="1417" w:type="dxa"/>
            <w:tcBorders>
              <w:left w:val="nil"/>
            </w:tcBorders>
            <w:vAlign w:val="bottom"/>
          </w:tcPr>
          <w:p w:rsidR="0073749A" w:rsidRPr="009131E7" w:rsidRDefault="0073749A" w:rsidP="00C678B6">
            <w:pPr>
              <w:pStyle w:val="Default"/>
              <w:overflowPunct w:val="0"/>
              <w:spacing w:line="260" w:lineRule="atLeast"/>
              <w:jc w:val="right"/>
              <w:textAlignment w:val="baseline"/>
              <w:rPr>
                <w:rFonts w:ascii="Times New Roman" w:hAnsi="Times New Roman" w:cs="Times New Roman"/>
                <w:bCs/>
                <w:color w:val="auto"/>
                <w:sz w:val="20"/>
                <w:szCs w:val="20"/>
                <w:lang w:val="bg-BG"/>
              </w:rPr>
            </w:pPr>
            <w:r w:rsidRPr="009131E7">
              <w:rPr>
                <w:rFonts w:ascii="Times New Roman" w:hAnsi="Times New Roman" w:cs="Times New Roman"/>
                <w:bCs/>
                <w:color w:val="auto"/>
                <w:sz w:val="20"/>
                <w:szCs w:val="20"/>
                <w:lang w:val="bg-BG"/>
              </w:rPr>
              <w:t>(</w:t>
            </w:r>
            <w:r w:rsidR="00C678B6">
              <w:rPr>
                <w:rFonts w:ascii="Times New Roman" w:hAnsi="Times New Roman" w:cs="Times New Roman"/>
                <w:bCs/>
                <w:color w:val="auto"/>
                <w:sz w:val="20"/>
                <w:szCs w:val="20"/>
                <w:lang w:val="bg-BG"/>
              </w:rPr>
              <w:t>69</w:t>
            </w:r>
            <w:r w:rsidRPr="009131E7">
              <w:rPr>
                <w:rFonts w:ascii="Times New Roman" w:hAnsi="Times New Roman" w:cs="Times New Roman"/>
                <w:bCs/>
                <w:color w:val="auto"/>
                <w:sz w:val="20"/>
                <w:szCs w:val="20"/>
                <w:lang w:val="bg-BG"/>
              </w:rPr>
              <w:t>)</w:t>
            </w:r>
          </w:p>
        </w:tc>
        <w:tc>
          <w:tcPr>
            <w:tcW w:w="142" w:type="dxa"/>
            <w:tcBorders>
              <w:left w:val="nil"/>
              <w:right w:val="nil"/>
            </w:tcBorders>
          </w:tcPr>
          <w:p w:rsidR="0073749A" w:rsidRPr="009131E7" w:rsidRDefault="0073749A" w:rsidP="004A1579">
            <w:pPr>
              <w:pStyle w:val="Default"/>
              <w:overflowPunct w:val="0"/>
              <w:spacing w:line="260" w:lineRule="atLeast"/>
              <w:jc w:val="right"/>
              <w:textAlignment w:val="baseline"/>
              <w:rPr>
                <w:rFonts w:ascii="Times New Roman" w:hAnsi="Times New Roman" w:cs="Times New Roman"/>
                <w:bCs/>
                <w:color w:val="auto"/>
                <w:sz w:val="20"/>
                <w:szCs w:val="20"/>
                <w:lang w:val="bg-BG"/>
              </w:rPr>
            </w:pPr>
          </w:p>
        </w:tc>
        <w:tc>
          <w:tcPr>
            <w:tcW w:w="1134" w:type="dxa"/>
            <w:tcBorders>
              <w:left w:val="nil"/>
            </w:tcBorders>
            <w:vAlign w:val="bottom"/>
          </w:tcPr>
          <w:p w:rsidR="0073749A" w:rsidRPr="009131E7" w:rsidRDefault="0073749A" w:rsidP="00D7244C">
            <w:pPr>
              <w:pStyle w:val="Default"/>
              <w:overflowPunct w:val="0"/>
              <w:spacing w:line="260" w:lineRule="atLeast"/>
              <w:jc w:val="right"/>
              <w:textAlignment w:val="baseline"/>
              <w:rPr>
                <w:rFonts w:ascii="Times New Roman" w:hAnsi="Times New Roman" w:cs="Times New Roman"/>
                <w:bCs/>
                <w:color w:val="auto"/>
                <w:sz w:val="20"/>
                <w:szCs w:val="20"/>
                <w:lang w:val="bg-BG"/>
              </w:rPr>
            </w:pPr>
            <w:r w:rsidRPr="009131E7">
              <w:rPr>
                <w:rFonts w:ascii="Times New Roman" w:hAnsi="Times New Roman" w:cs="Times New Roman"/>
                <w:bCs/>
                <w:color w:val="auto"/>
                <w:sz w:val="20"/>
                <w:szCs w:val="20"/>
                <w:lang w:val="bg-BG"/>
              </w:rPr>
              <w:t>(151)</w:t>
            </w:r>
          </w:p>
        </w:tc>
      </w:tr>
      <w:tr w:rsidR="0073749A" w:rsidRPr="009131E7" w:rsidTr="00614B84">
        <w:trPr>
          <w:cantSplit/>
        </w:trPr>
        <w:tc>
          <w:tcPr>
            <w:tcW w:w="7088" w:type="dxa"/>
            <w:tcBorders>
              <w:left w:val="nil"/>
            </w:tcBorders>
            <w:vAlign w:val="center"/>
          </w:tcPr>
          <w:p w:rsidR="0073749A" w:rsidRPr="009131E7" w:rsidRDefault="0073749A">
            <w:pPr>
              <w:pStyle w:val="Style56"/>
              <w:widowControl/>
              <w:spacing w:line="240" w:lineRule="auto"/>
              <w:rPr>
                <w:rStyle w:val="FontStyle156"/>
                <w:rFonts w:ascii="Times New Roman" w:hAnsi="Times New Roman"/>
                <w:sz w:val="20"/>
                <w:szCs w:val="20"/>
                <w:lang w:val="bg-BG"/>
              </w:rPr>
            </w:pPr>
            <w:r w:rsidRPr="009131E7">
              <w:rPr>
                <w:rStyle w:val="FontStyle156"/>
                <w:rFonts w:ascii="Times New Roman" w:hAnsi="Times New Roman"/>
                <w:sz w:val="20"/>
                <w:szCs w:val="20"/>
                <w:lang w:val="bg-BG"/>
              </w:rPr>
              <w:t>Разходи, признати в отчета за доходите</w:t>
            </w:r>
          </w:p>
        </w:tc>
        <w:tc>
          <w:tcPr>
            <w:tcW w:w="1417" w:type="dxa"/>
            <w:tcBorders>
              <w:left w:val="nil"/>
            </w:tcBorders>
            <w:vAlign w:val="bottom"/>
          </w:tcPr>
          <w:p w:rsidR="0073749A" w:rsidRPr="009131E7" w:rsidRDefault="0073749A" w:rsidP="00B9604F">
            <w:pPr>
              <w:pStyle w:val="numberpositive"/>
              <w:rPr>
                <w:bCs/>
              </w:rPr>
            </w:pPr>
            <w:r>
              <w:rPr>
                <w:bCs/>
              </w:rPr>
              <w:t>-</w:t>
            </w:r>
          </w:p>
        </w:tc>
        <w:tc>
          <w:tcPr>
            <w:tcW w:w="142" w:type="dxa"/>
            <w:tcBorders>
              <w:left w:val="nil"/>
              <w:right w:val="nil"/>
            </w:tcBorders>
          </w:tcPr>
          <w:p w:rsidR="0073749A" w:rsidRPr="009131E7" w:rsidRDefault="0073749A" w:rsidP="004A1579">
            <w:pPr>
              <w:pStyle w:val="numberpositive"/>
              <w:rPr>
                <w:bCs/>
              </w:rPr>
            </w:pPr>
          </w:p>
        </w:tc>
        <w:tc>
          <w:tcPr>
            <w:tcW w:w="1134" w:type="dxa"/>
            <w:tcBorders>
              <w:left w:val="nil"/>
            </w:tcBorders>
            <w:vAlign w:val="bottom"/>
          </w:tcPr>
          <w:p w:rsidR="0073749A" w:rsidRPr="009131E7" w:rsidRDefault="0073749A" w:rsidP="00D7244C">
            <w:pPr>
              <w:pStyle w:val="numberpositive"/>
              <w:rPr>
                <w:bCs/>
              </w:rPr>
            </w:pPr>
            <w:r w:rsidRPr="009131E7">
              <w:rPr>
                <w:bCs/>
              </w:rPr>
              <w:t>78</w:t>
            </w:r>
          </w:p>
        </w:tc>
      </w:tr>
      <w:tr w:rsidR="0073749A" w:rsidRPr="009131E7" w:rsidTr="00614B84">
        <w:trPr>
          <w:cantSplit/>
        </w:trPr>
        <w:tc>
          <w:tcPr>
            <w:tcW w:w="7088" w:type="dxa"/>
            <w:tcBorders>
              <w:left w:val="nil"/>
            </w:tcBorders>
            <w:vAlign w:val="center"/>
          </w:tcPr>
          <w:p w:rsidR="0073749A" w:rsidRPr="009131E7" w:rsidRDefault="0073749A">
            <w:pPr>
              <w:pStyle w:val="Style56"/>
              <w:widowControl/>
              <w:spacing w:line="240" w:lineRule="auto"/>
              <w:rPr>
                <w:rStyle w:val="FontStyle156"/>
                <w:rFonts w:ascii="Times New Roman" w:hAnsi="Times New Roman"/>
                <w:sz w:val="20"/>
                <w:szCs w:val="20"/>
                <w:lang w:val="bg-BG"/>
              </w:rPr>
            </w:pPr>
            <w:r w:rsidRPr="009131E7">
              <w:rPr>
                <w:rStyle w:val="FontStyle156"/>
                <w:rFonts w:ascii="Times New Roman" w:hAnsi="Times New Roman"/>
                <w:sz w:val="20"/>
                <w:szCs w:val="20"/>
                <w:lang w:val="bg-BG"/>
              </w:rPr>
              <w:t>Разходи, признати в отчета за всеобхватния доход</w:t>
            </w:r>
          </w:p>
        </w:tc>
        <w:tc>
          <w:tcPr>
            <w:tcW w:w="1417" w:type="dxa"/>
            <w:tcBorders>
              <w:left w:val="nil"/>
              <w:bottom w:val="single" w:sz="4" w:space="0" w:color="auto"/>
            </w:tcBorders>
            <w:vAlign w:val="bottom"/>
          </w:tcPr>
          <w:p w:rsidR="0073749A" w:rsidRPr="009131E7" w:rsidRDefault="0073749A">
            <w:pPr>
              <w:pStyle w:val="numberpositive"/>
              <w:rPr>
                <w:bCs/>
              </w:rPr>
            </w:pPr>
            <w:r>
              <w:rPr>
                <w:bCs/>
              </w:rPr>
              <w:t>-</w:t>
            </w:r>
          </w:p>
        </w:tc>
        <w:tc>
          <w:tcPr>
            <w:tcW w:w="142" w:type="dxa"/>
            <w:tcBorders>
              <w:left w:val="nil"/>
              <w:bottom w:val="single" w:sz="4" w:space="0" w:color="auto"/>
              <w:right w:val="nil"/>
            </w:tcBorders>
          </w:tcPr>
          <w:p w:rsidR="0073749A" w:rsidRPr="009131E7" w:rsidRDefault="0073749A" w:rsidP="004A1579">
            <w:pPr>
              <w:pStyle w:val="numberpositive"/>
              <w:rPr>
                <w:bCs/>
              </w:rPr>
            </w:pPr>
          </w:p>
        </w:tc>
        <w:tc>
          <w:tcPr>
            <w:tcW w:w="1134" w:type="dxa"/>
            <w:tcBorders>
              <w:left w:val="nil"/>
              <w:bottom w:val="single" w:sz="4" w:space="0" w:color="auto"/>
            </w:tcBorders>
            <w:vAlign w:val="bottom"/>
          </w:tcPr>
          <w:p w:rsidR="0073749A" w:rsidRPr="009131E7" w:rsidRDefault="0073749A" w:rsidP="00D7244C">
            <w:pPr>
              <w:pStyle w:val="numberpositive"/>
              <w:rPr>
                <w:bCs/>
              </w:rPr>
            </w:pPr>
            <w:r w:rsidRPr="009131E7">
              <w:rPr>
                <w:bCs/>
              </w:rPr>
              <w:t>340</w:t>
            </w:r>
          </w:p>
        </w:tc>
      </w:tr>
      <w:tr w:rsidR="0073749A" w:rsidRPr="009131E7" w:rsidTr="00614B84">
        <w:trPr>
          <w:cantSplit/>
        </w:trPr>
        <w:tc>
          <w:tcPr>
            <w:tcW w:w="7088" w:type="dxa"/>
            <w:tcBorders>
              <w:left w:val="nil"/>
            </w:tcBorders>
            <w:vAlign w:val="center"/>
          </w:tcPr>
          <w:p w:rsidR="0073749A" w:rsidRPr="009131E7" w:rsidRDefault="0073749A" w:rsidP="00B9604F">
            <w:pPr>
              <w:pStyle w:val="Style56"/>
              <w:widowControl/>
              <w:spacing w:line="250" w:lineRule="exact"/>
              <w:rPr>
                <w:rStyle w:val="FontStyle156"/>
                <w:rFonts w:ascii="Times New Roman" w:hAnsi="Times New Roman"/>
                <w:b/>
                <w:sz w:val="20"/>
                <w:szCs w:val="20"/>
                <w:lang w:val="bg-BG"/>
              </w:rPr>
            </w:pPr>
            <w:r w:rsidRPr="009131E7">
              <w:rPr>
                <w:rStyle w:val="FontStyle156"/>
                <w:rFonts w:ascii="Times New Roman" w:hAnsi="Times New Roman"/>
                <w:b/>
                <w:sz w:val="20"/>
                <w:szCs w:val="20"/>
                <w:lang w:val="bg-BG"/>
              </w:rPr>
              <w:t>Настояща стойност на задълженията към 31 декември</w:t>
            </w:r>
          </w:p>
        </w:tc>
        <w:tc>
          <w:tcPr>
            <w:tcW w:w="1417" w:type="dxa"/>
            <w:tcBorders>
              <w:top w:val="single" w:sz="4" w:space="0" w:color="auto"/>
              <w:left w:val="nil"/>
              <w:bottom w:val="double" w:sz="4" w:space="0" w:color="auto"/>
            </w:tcBorders>
            <w:vAlign w:val="bottom"/>
          </w:tcPr>
          <w:p w:rsidR="0073749A" w:rsidRPr="009131E7" w:rsidRDefault="00C678B6" w:rsidP="00B9604F">
            <w:pPr>
              <w:pStyle w:val="numberpositive"/>
              <w:rPr>
                <w:b/>
                <w:bCs/>
              </w:rPr>
            </w:pPr>
            <w:r>
              <w:rPr>
                <w:b/>
                <w:bCs/>
              </w:rPr>
              <w:t>730</w:t>
            </w:r>
          </w:p>
        </w:tc>
        <w:tc>
          <w:tcPr>
            <w:tcW w:w="142" w:type="dxa"/>
            <w:tcBorders>
              <w:top w:val="single" w:sz="4" w:space="0" w:color="auto"/>
              <w:left w:val="nil"/>
              <w:bottom w:val="double" w:sz="4" w:space="0" w:color="auto"/>
              <w:right w:val="nil"/>
            </w:tcBorders>
          </w:tcPr>
          <w:p w:rsidR="0073749A" w:rsidRPr="009131E7" w:rsidRDefault="0073749A" w:rsidP="004A1579">
            <w:pPr>
              <w:pStyle w:val="numberpositive"/>
              <w:rPr>
                <w:b/>
                <w:bCs/>
              </w:rPr>
            </w:pPr>
          </w:p>
        </w:tc>
        <w:tc>
          <w:tcPr>
            <w:tcW w:w="1134" w:type="dxa"/>
            <w:tcBorders>
              <w:top w:val="single" w:sz="4" w:space="0" w:color="auto"/>
              <w:left w:val="nil"/>
              <w:bottom w:val="double" w:sz="4" w:space="0" w:color="auto"/>
            </w:tcBorders>
            <w:vAlign w:val="bottom"/>
          </w:tcPr>
          <w:p w:rsidR="0073749A" w:rsidRPr="009131E7" w:rsidRDefault="0073749A" w:rsidP="00D7244C">
            <w:pPr>
              <w:pStyle w:val="numberpositive"/>
              <w:rPr>
                <w:b/>
                <w:bCs/>
              </w:rPr>
            </w:pPr>
            <w:r w:rsidRPr="009131E7">
              <w:rPr>
                <w:b/>
                <w:bCs/>
              </w:rPr>
              <w:t>799</w:t>
            </w:r>
          </w:p>
        </w:tc>
      </w:tr>
    </w:tbl>
    <w:p w:rsidR="00437F98" w:rsidRPr="009131E7" w:rsidRDefault="00437F98" w:rsidP="00614B84">
      <w:pPr>
        <w:spacing w:line="240" w:lineRule="auto"/>
      </w:pPr>
    </w:p>
    <w:p w:rsidR="001C0A38" w:rsidRPr="009131E7" w:rsidRDefault="001C0A38" w:rsidP="001C0A38">
      <w:pPr>
        <w:pStyle w:val="Heading2"/>
        <w:rPr>
          <w:sz w:val="24"/>
          <w:szCs w:val="24"/>
        </w:rPr>
      </w:pPr>
      <w:bookmarkStart w:id="52" w:name="_Toc449456675"/>
      <w:r w:rsidRPr="009131E7">
        <w:rPr>
          <w:sz w:val="24"/>
          <w:szCs w:val="24"/>
        </w:rPr>
        <w:t>3</w:t>
      </w:r>
      <w:r w:rsidR="00F14E0B" w:rsidRPr="009131E7">
        <w:rPr>
          <w:sz w:val="24"/>
          <w:szCs w:val="24"/>
        </w:rPr>
        <w:t>3</w:t>
      </w:r>
      <w:r w:rsidRPr="009131E7">
        <w:rPr>
          <w:sz w:val="24"/>
          <w:szCs w:val="24"/>
        </w:rPr>
        <w:t>. Търговски и други задължения</w:t>
      </w:r>
      <w:bookmarkEnd w:id="52"/>
    </w:p>
    <w:p w:rsidR="00F03015" w:rsidRPr="009131E7" w:rsidRDefault="00F03015" w:rsidP="00F03015"/>
    <w:tbl>
      <w:tblPr>
        <w:tblW w:w="9781" w:type="dxa"/>
        <w:tblLayout w:type="fixed"/>
        <w:tblCellMar>
          <w:left w:w="0" w:type="dxa"/>
          <w:right w:w="0" w:type="dxa"/>
        </w:tblCellMar>
        <w:tblLook w:val="0000" w:firstRow="0" w:lastRow="0" w:firstColumn="0" w:lastColumn="0" w:noHBand="0" w:noVBand="0"/>
      </w:tblPr>
      <w:tblGrid>
        <w:gridCol w:w="6804"/>
        <w:gridCol w:w="1418"/>
        <w:gridCol w:w="283"/>
        <w:gridCol w:w="1276"/>
      </w:tblGrid>
      <w:tr w:rsidR="00B7512C" w:rsidRPr="009131E7" w:rsidTr="00012EA8">
        <w:trPr>
          <w:cantSplit/>
        </w:trPr>
        <w:tc>
          <w:tcPr>
            <w:tcW w:w="6804" w:type="dxa"/>
            <w:tcBorders>
              <w:top w:val="nil"/>
              <w:left w:val="nil"/>
              <w:bottom w:val="nil"/>
              <w:right w:val="nil"/>
            </w:tcBorders>
          </w:tcPr>
          <w:p w:rsidR="00B7512C" w:rsidRPr="009131E7" w:rsidRDefault="00B7512C" w:rsidP="00B9604F">
            <w:pPr>
              <w:pStyle w:val="euroheading"/>
              <w:keepNext/>
            </w:pPr>
          </w:p>
        </w:tc>
        <w:tc>
          <w:tcPr>
            <w:tcW w:w="1418" w:type="dxa"/>
            <w:tcBorders>
              <w:top w:val="nil"/>
              <w:left w:val="nil"/>
              <w:right w:val="nil"/>
            </w:tcBorders>
          </w:tcPr>
          <w:p w:rsidR="00B7512C" w:rsidRPr="009131E7" w:rsidRDefault="00B7512C" w:rsidP="00B9604F">
            <w:pPr>
              <w:pStyle w:val="numbertablehead"/>
              <w:keepNext/>
            </w:pPr>
          </w:p>
        </w:tc>
        <w:tc>
          <w:tcPr>
            <w:tcW w:w="283" w:type="dxa"/>
            <w:tcBorders>
              <w:top w:val="nil"/>
              <w:left w:val="nil"/>
              <w:right w:val="nil"/>
            </w:tcBorders>
          </w:tcPr>
          <w:p w:rsidR="00B7512C" w:rsidRPr="009131E7" w:rsidRDefault="00B7512C" w:rsidP="00B9604F">
            <w:pPr>
              <w:pStyle w:val="numbertablehead"/>
              <w:keepNext/>
            </w:pPr>
          </w:p>
        </w:tc>
        <w:tc>
          <w:tcPr>
            <w:tcW w:w="1276" w:type="dxa"/>
            <w:tcBorders>
              <w:top w:val="nil"/>
              <w:left w:val="nil"/>
              <w:right w:val="nil"/>
            </w:tcBorders>
          </w:tcPr>
          <w:p w:rsidR="00B7512C" w:rsidRPr="009131E7" w:rsidRDefault="00B7512C" w:rsidP="00B9604F">
            <w:pPr>
              <w:pStyle w:val="numbertablehead"/>
              <w:keepNext/>
            </w:pPr>
          </w:p>
        </w:tc>
      </w:tr>
      <w:tr w:rsidR="00B7512C" w:rsidRPr="009131E7" w:rsidTr="00012EA8">
        <w:trPr>
          <w:cantSplit/>
        </w:trPr>
        <w:tc>
          <w:tcPr>
            <w:tcW w:w="6804" w:type="dxa"/>
            <w:tcBorders>
              <w:top w:val="nil"/>
              <w:left w:val="nil"/>
              <w:bottom w:val="nil"/>
              <w:right w:val="nil"/>
            </w:tcBorders>
          </w:tcPr>
          <w:p w:rsidR="00B7512C" w:rsidRPr="009131E7" w:rsidRDefault="00B7512C" w:rsidP="00B9604F">
            <w:pPr>
              <w:keepNext/>
              <w:keepLines/>
              <w:rPr>
                <w:i/>
              </w:rPr>
            </w:pPr>
            <w:r w:rsidRPr="009131E7">
              <w:rPr>
                <w:i/>
              </w:rPr>
              <w:t>В хиляди лева</w:t>
            </w:r>
          </w:p>
        </w:tc>
        <w:tc>
          <w:tcPr>
            <w:tcW w:w="1418" w:type="dxa"/>
            <w:tcBorders>
              <w:top w:val="nil"/>
              <w:left w:val="nil"/>
              <w:bottom w:val="single" w:sz="4" w:space="0" w:color="auto"/>
              <w:right w:val="nil"/>
            </w:tcBorders>
          </w:tcPr>
          <w:p w:rsidR="00B7512C" w:rsidRPr="009131E7" w:rsidRDefault="00C678B6" w:rsidP="001C0A38">
            <w:pPr>
              <w:keepNext/>
              <w:keepLines/>
              <w:jc w:val="right"/>
              <w:rPr>
                <w:b/>
              </w:rPr>
            </w:pPr>
            <w:r>
              <w:rPr>
                <w:b/>
              </w:rPr>
              <w:t xml:space="preserve">30 юни </w:t>
            </w:r>
            <w:r w:rsidR="0073749A">
              <w:rPr>
                <w:b/>
              </w:rPr>
              <w:t xml:space="preserve"> 2016</w:t>
            </w:r>
          </w:p>
        </w:tc>
        <w:tc>
          <w:tcPr>
            <w:tcW w:w="283" w:type="dxa"/>
            <w:tcBorders>
              <w:top w:val="nil"/>
              <w:left w:val="nil"/>
              <w:bottom w:val="single" w:sz="4" w:space="0" w:color="auto"/>
              <w:right w:val="nil"/>
            </w:tcBorders>
          </w:tcPr>
          <w:p w:rsidR="00B7512C" w:rsidRPr="009131E7" w:rsidRDefault="00B7512C" w:rsidP="001C0A38">
            <w:pPr>
              <w:keepNext/>
              <w:keepLines/>
              <w:jc w:val="right"/>
              <w:rPr>
                <w:b/>
              </w:rPr>
            </w:pPr>
          </w:p>
        </w:tc>
        <w:tc>
          <w:tcPr>
            <w:tcW w:w="1276" w:type="dxa"/>
            <w:tcBorders>
              <w:top w:val="nil"/>
              <w:left w:val="nil"/>
              <w:bottom w:val="single" w:sz="4" w:space="0" w:color="auto"/>
              <w:right w:val="nil"/>
            </w:tcBorders>
          </w:tcPr>
          <w:p w:rsidR="00B7512C" w:rsidRPr="009131E7" w:rsidRDefault="0073749A" w:rsidP="001C0A38">
            <w:pPr>
              <w:keepNext/>
              <w:keepLines/>
              <w:jc w:val="right"/>
              <w:rPr>
                <w:b/>
              </w:rPr>
            </w:pPr>
            <w:r>
              <w:rPr>
                <w:b/>
              </w:rPr>
              <w:t>2015</w:t>
            </w:r>
          </w:p>
        </w:tc>
      </w:tr>
      <w:tr w:rsidR="00B7512C" w:rsidRPr="009131E7" w:rsidTr="00012EA8">
        <w:trPr>
          <w:cantSplit/>
        </w:trPr>
        <w:tc>
          <w:tcPr>
            <w:tcW w:w="6804" w:type="dxa"/>
            <w:tcBorders>
              <w:top w:val="nil"/>
              <w:left w:val="nil"/>
              <w:bottom w:val="nil"/>
              <w:right w:val="nil"/>
            </w:tcBorders>
          </w:tcPr>
          <w:p w:rsidR="00B7512C" w:rsidRPr="009131E7" w:rsidRDefault="00B7512C" w:rsidP="00B9604F">
            <w:pPr>
              <w:keepNext/>
              <w:keepLines/>
            </w:pPr>
          </w:p>
        </w:tc>
        <w:tc>
          <w:tcPr>
            <w:tcW w:w="1418" w:type="dxa"/>
            <w:tcBorders>
              <w:top w:val="single" w:sz="4" w:space="0" w:color="auto"/>
              <w:left w:val="nil"/>
              <w:bottom w:val="nil"/>
              <w:right w:val="nil"/>
            </w:tcBorders>
          </w:tcPr>
          <w:p w:rsidR="00B7512C" w:rsidRPr="009131E7" w:rsidRDefault="00B7512C" w:rsidP="00B9604F">
            <w:pPr>
              <w:keepNext/>
              <w:keepLines/>
            </w:pPr>
          </w:p>
        </w:tc>
        <w:tc>
          <w:tcPr>
            <w:tcW w:w="283" w:type="dxa"/>
            <w:tcBorders>
              <w:top w:val="single" w:sz="4" w:space="0" w:color="auto"/>
              <w:left w:val="nil"/>
              <w:bottom w:val="nil"/>
              <w:right w:val="nil"/>
            </w:tcBorders>
          </w:tcPr>
          <w:p w:rsidR="00B7512C" w:rsidRPr="009131E7" w:rsidRDefault="00B7512C" w:rsidP="00B9604F">
            <w:pPr>
              <w:keepNext/>
              <w:keepLines/>
            </w:pPr>
          </w:p>
        </w:tc>
        <w:tc>
          <w:tcPr>
            <w:tcW w:w="1276" w:type="dxa"/>
            <w:tcBorders>
              <w:top w:val="single" w:sz="4" w:space="0" w:color="auto"/>
              <w:left w:val="nil"/>
              <w:bottom w:val="nil"/>
              <w:right w:val="nil"/>
            </w:tcBorders>
          </w:tcPr>
          <w:p w:rsidR="00B7512C" w:rsidRPr="009131E7" w:rsidRDefault="00B7512C" w:rsidP="00B9604F">
            <w:pPr>
              <w:keepNext/>
              <w:keepLines/>
            </w:pPr>
          </w:p>
        </w:tc>
      </w:tr>
      <w:tr w:rsidR="0073749A" w:rsidRPr="009131E7" w:rsidTr="00012EA8">
        <w:trPr>
          <w:cantSplit/>
        </w:trPr>
        <w:tc>
          <w:tcPr>
            <w:tcW w:w="6804" w:type="dxa"/>
            <w:tcBorders>
              <w:top w:val="nil"/>
              <w:left w:val="nil"/>
              <w:bottom w:val="nil"/>
              <w:right w:val="nil"/>
            </w:tcBorders>
          </w:tcPr>
          <w:p w:rsidR="0073749A" w:rsidRPr="009131E7" w:rsidRDefault="0073749A" w:rsidP="00B9604F">
            <w:pPr>
              <w:keepNext/>
              <w:keepLines/>
            </w:pPr>
            <w:r w:rsidRPr="009131E7">
              <w:t>Търговски задължения</w:t>
            </w:r>
          </w:p>
        </w:tc>
        <w:tc>
          <w:tcPr>
            <w:tcW w:w="1418" w:type="dxa"/>
            <w:tcBorders>
              <w:top w:val="nil"/>
              <w:left w:val="nil"/>
              <w:bottom w:val="nil"/>
              <w:right w:val="nil"/>
            </w:tcBorders>
          </w:tcPr>
          <w:p w:rsidR="0073749A" w:rsidRPr="009131E7" w:rsidRDefault="00C678B6" w:rsidP="00B9604F">
            <w:pPr>
              <w:pStyle w:val="numberpositive"/>
            </w:pPr>
            <w:r>
              <w:t>22,836</w:t>
            </w:r>
          </w:p>
        </w:tc>
        <w:tc>
          <w:tcPr>
            <w:tcW w:w="283" w:type="dxa"/>
            <w:tcBorders>
              <w:top w:val="nil"/>
              <w:left w:val="nil"/>
              <w:bottom w:val="nil"/>
              <w:right w:val="nil"/>
            </w:tcBorders>
          </w:tcPr>
          <w:p w:rsidR="0073749A" w:rsidRPr="009131E7" w:rsidRDefault="0073749A" w:rsidP="00136065">
            <w:pPr>
              <w:pStyle w:val="numberpositive"/>
            </w:pPr>
          </w:p>
        </w:tc>
        <w:tc>
          <w:tcPr>
            <w:tcW w:w="1276" w:type="dxa"/>
            <w:tcBorders>
              <w:top w:val="nil"/>
              <w:left w:val="nil"/>
              <w:bottom w:val="nil"/>
              <w:right w:val="nil"/>
            </w:tcBorders>
          </w:tcPr>
          <w:p w:rsidR="0073749A" w:rsidRPr="009131E7" w:rsidRDefault="0073749A" w:rsidP="00D7244C">
            <w:pPr>
              <w:pStyle w:val="numberpositive"/>
            </w:pPr>
            <w:r w:rsidRPr="009131E7">
              <w:t xml:space="preserve">24,897 </w:t>
            </w:r>
          </w:p>
        </w:tc>
      </w:tr>
      <w:tr w:rsidR="0073749A" w:rsidRPr="009131E7" w:rsidTr="00012EA8">
        <w:trPr>
          <w:cantSplit/>
        </w:trPr>
        <w:tc>
          <w:tcPr>
            <w:tcW w:w="6804" w:type="dxa"/>
            <w:tcBorders>
              <w:top w:val="nil"/>
              <w:left w:val="nil"/>
              <w:bottom w:val="nil"/>
              <w:right w:val="nil"/>
            </w:tcBorders>
          </w:tcPr>
          <w:p w:rsidR="0073749A" w:rsidRPr="009131E7" w:rsidRDefault="0073749A" w:rsidP="00B9604F">
            <w:pPr>
              <w:keepNext/>
              <w:keepLines/>
            </w:pPr>
            <w:r w:rsidRPr="009131E7">
              <w:t>Получени аванси и приходи за бъдещи периоди</w:t>
            </w:r>
          </w:p>
        </w:tc>
        <w:tc>
          <w:tcPr>
            <w:tcW w:w="1418" w:type="dxa"/>
            <w:tcBorders>
              <w:top w:val="nil"/>
              <w:left w:val="nil"/>
              <w:bottom w:val="nil"/>
              <w:right w:val="nil"/>
            </w:tcBorders>
          </w:tcPr>
          <w:p w:rsidR="0073749A" w:rsidRPr="009131E7" w:rsidRDefault="00C678B6" w:rsidP="00B9604F">
            <w:pPr>
              <w:pStyle w:val="numberpositive"/>
            </w:pPr>
            <w:r>
              <w:t>2,464</w:t>
            </w:r>
          </w:p>
        </w:tc>
        <w:tc>
          <w:tcPr>
            <w:tcW w:w="283" w:type="dxa"/>
            <w:tcBorders>
              <w:top w:val="nil"/>
              <w:left w:val="nil"/>
              <w:bottom w:val="nil"/>
              <w:right w:val="nil"/>
            </w:tcBorders>
          </w:tcPr>
          <w:p w:rsidR="0073749A" w:rsidRPr="009131E7" w:rsidRDefault="0073749A" w:rsidP="00136065">
            <w:pPr>
              <w:pStyle w:val="numberpositive"/>
            </w:pPr>
          </w:p>
        </w:tc>
        <w:tc>
          <w:tcPr>
            <w:tcW w:w="1276" w:type="dxa"/>
            <w:tcBorders>
              <w:top w:val="nil"/>
              <w:left w:val="nil"/>
              <w:bottom w:val="nil"/>
              <w:right w:val="nil"/>
            </w:tcBorders>
          </w:tcPr>
          <w:p w:rsidR="0073749A" w:rsidRPr="009131E7" w:rsidRDefault="0073749A" w:rsidP="00D7244C">
            <w:pPr>
              <w:pStyle w:val="numberpositive"/>
            </w:pPr>
            <w:r w:rsidRPr="009131E7">
              <w:t>1,914</w:t>
            </w:r>
          </w:p>
        </w:tc>
      </w:tr>
      <w:tr w:rsidR="0073749A" w:rsidRPr="009131E7" w:rsidTr="00012EA8">
        <w:trPr>
          <w:cantSplit/>
        </w:trPr>
        <w:tc>
          <w:tcPr>
            <w:tcW w:w="6804" w:type="dxa"/>
            <w:tcBorders>
              <w:top w:val="nil"/>
              <w:left w:val="nil"/>
              <w:bottom w:val="nil"/>
              <w:right w:val="nil"/>
            </w:tcBorders>
          </w:tcPr>
          <w:p w:rsidR="0073749A" w:rsidRPr="009131E7" w:rsidRDefault="0073749A" w:rsidP="00B9604F">
            <w:pPr>
              <w:keepNext/>
              <w:keepLines/>
            </w:pPr>
            <w:r w:rsidRPr="009131E7">
              <w:t>Задължения към персонала</w:t>
            </w:r>
          </w:p>
        </w:tc>
        <w:tc>
          <w:tcPr>
            <w:tcW w:w="1418" w:type="dxa"/>
            <w:tcBorders>
              <w:top w:val="nil"/>
              <w:left w:val="nil"/>
              <w:bottom w:val="nil"/>
              <w:right w:val="nil"/>
            </w:tcBorders>
          </w:tcPr>
          <w:p w:rsidR="0073749A" w:rsidRPr="009131E7" w:rsidRDefault="00C678B6" w:rsidP="00B9604F">
            <w:pPr>
              <w:pStyle w:val="numberpositive"/>
            </w:pPr>
            <w:r>
              <w:t>1,668</w:t>
            </w:r>
          </w:p>
        </w:tc>
        <w:tc>
          <w:tcPr>
            <w:tcW w:w="283" w:type="dxa"/>
            <w:tcBorders>
              <w:top w:val="nil"/>
              <w:left w:val="nil"/>
              <w:bottom w:val="nil"/>
              <w:right w:val="nil"/>
            </w:tcBorders>
          </w:tcPr>
          <w:p w:rsidR="0073749A" w:rsidRPr="009131E7" w:rsidRDefault="0073749A" w:rsidP="00136065">
            <w:pPr>
              <w:pStyle w:val="numberpositive"/>
            </w:pPr>
          </w:p>
        </w:tc>
        <w:tc>
          <w:tcPr>
            <w:tcW w:w="1276" w:type="dxa"/>
            <w:tcBorders>
              <w:top w:val="nil"/>
              <w:left w:val="nil"/>
              <w:bottom w:val="nil"/>
              <w:right w:val="nil"/>
            </w:tcBorders>
          </w:tcPr>
          <w:p w:rsidR="0073749A" w:rsidRPr="009131E7" w:rsidRDefault="0073749A" w:rsidP="00D7244C">
            <w:pPr>
              <w:pStyle w:val="numberpositive"/>
            </w:pPr>
            <w:r w:rsidRPr="009131E7">
              <w:t>1,841</w:t>
            </w:r>
          </w:p>
        </w:tc>
      </w:tr>
      <w:tr w:rsidR="0073749A" w:rsidRPr="009131E7" w:rsidTr="00012EA8">
        <w:trPr>
          <w:cantSplit/>
        </w:trPr>
        <w:tc>
          <w:tcPr>
            <w:tcW w:w="6804" w:type="dxa"/>
            <w:tcBorders>
              <w:top w:val="nil"/>
              <w:left w:val="nil"/>
              <w:bottom w:val="nil"/>
              <w:right w:val="nil"/>
            </w:tcBorders>
          </w:tcPr>
          <w:p w:rsidR="0073749A" w:rsidRPr="009131E7" w:rsidRDefault="0073749A" w:rsidP="00B9604F">
            <w:pPr>
              <w:keepNext/>
              <w:keepLines/>
            </w:pPr>
            <w:r w:rsidRPr="009131E7">
              <w:t>Дължими социални осигуровки</w:t>
            </w:r>
          </w:p>
        </w:tc>
        <w:tc>
          <w:tcPr>
            <w:tcW w:w="1418" w:type="dxa"/>
            <w:tcBorders>
              <w:top w:val="nil"/>
              <w:left w:val="nil"/>
              <w:bottom w:val="nil"/>
              <w:right w:val="nil"/>
            </w:tcBorders>
          </w:tcPr>
          <w:p w:rsidR="0073749A" w:rsidRPr="009131E7" w:rsidRDefault="00C678B6" w:rsidP="00B9604F">
            <w:pPr>
              <w:pStyle w:val="numberpositive"/>
            </w:pPr>
            <w:r>
              <w:t>397</w:t>
            </w:r>
          </w:p>
        </w:tc>
        <w:tc>
          <w:tcPr>
            <w:tcW w:w="283" w:type="dxa"/>
            <w:tcBorders>
              <w:top w:val="nil"/>
              <w:left w:val="nil"/>
              <w:bottom w:val="nil"/>
              <w:right w:val="nil"/>
            </w:tcBorders>
          </w:tcPr>
          <w:p w:rsidR="0073749A" w:rsidRPr="009131E7" w:rsidRDefault="0073749A" w:rsidP="00136065">
            <w:pPr>
              <w:pStyle w:val="numberpositive"/>
            </w:pPr>
          </w:p>
        </w:tc>
        <w:tc>
          <w:tcPr>
            <w:tcW w:w="1276" w:type="dxa"/>
            <w:tcBorders>
              <w:top w:val="nil"/>
              <w:left w:val="nil"/>
              <w:bottom w:val="nil"/>
              <w:right w:val="nil"/>
            </w:tcBorders>
          </w:tcPr>
          <w:p w:rsidR="0073749A" w:rsidRPr="009131E7" w:rsidRDefault="0073749A" w:rsidP="00D7244C">
            <w:pPr>
              <w:pStyle w:val="numberpositive"/>
            </w:pPr>
            <w:r w:rsidRPr="009131E7">
              <w:t>440</w:t>
            </w:r>
          </w:p>
        </w:tc>
      </w:tr>
      <w:tr w:rsidR="0073749A" w:rsidRPr="009131E7" w:rsidTr="00012EA8">
        <w:trPr>
          <w:cantSplit/>
        </w:trPr>
        <w:tc>
          <w:tcPr>
            <w:tcW w:w="6804" w:type="dxa"/>
            <w:tcBorders>
              <w:top w:val="nil"/>
              <w:left w:val="nil"/>
              <w:bottom w:val="nil"/>
              <w:right w:val="nil"/>
            </w:tcBorders>
          </w:tcPr>
          <w:p w:rsidR="0073749A" w:rsidRPr="009131E7" w:rsidRDefault="0073749A" w:rsidP="00B9604F">
            <w:pPr>
              <w:keepNext/>
              <w:keepLines/>
            </w:pPr>
            <w:r w:rsidRPr="009131E7">
              <w:t>Задължения към бюджета</w:t>
            </w:r>
          </w:p>
        </w:tc>
        <w:tc>
          <w:tcPr>
            <w:tcW w:w="1418" w:type="dxa"/>
            <w:tcBorders>
              <w:top w:val="nil"/>
              <w:left w:val="nil"/>
              <w:bottom w:val="nil"/>
              <w:right w:val="nil"/>
            </w:tcBorders>
          </w:tcPr>
          <w:p w:rsidR="0073749A" w:rsidRPr="009131E7" w:rsidRDefault="00C678B6">
            <w:pPr>
              <w:pStyle w:val="numberpositive"/>
            </w:pPr>
            <w:r>
              <w:t>260</w:t>
            </w:r>
          </w:p>
        </w:tc>
        <w:tc>
          <w:tcPr>
            <w:tcW w:w="283" w:type="dxa"/>
            <w:tcBorders>
              <w:top w:val="nil"/>
              <w:left w:val="nil"/>
              <w:bottom w:val="nil"/>
              <w:right w:val="nil"/>
            </w:tcBorders>
          </w:tcPr>
          <w:p w:rsidR="0073749A" w:rsidRPr="009131E7" w:rsidRDefault="0073749A" w:rsidP="00136065">
            <w:pPr>
              <w:pStyle w:val="numberpositive"/>
            </w:pPr>
          </w:p>
        </w:tc>
        <w:tc>
          <w:tcPr>
            <w:tcW w:w="1276" w:type="dxa"/>
            <w:tcBorders>
              <w:top w:val="nil"/>
              <w:left w:val="nil"/>
              <w:bottom w:val="nil"/>
              <w:right w:val="nil"/>
            </w:tcBorders>
          </w:tcPr>
          <w:p w:rsidR="0073749A" w:rsidRPr="009131E7" w:rsidRDefault="0073749A" w:rsidP="00D7244C">
            <w:pPr>
              <w:pStyle w:val="numberpositive"/>
            </w:pPr>
            <w:r w:rsidRPr="009131E7">
              <w:t>263</w:t>
            </w:r>
          </w:p>
        </w:tc>
      </w:tr>
      <w:tr w:rsidR="0073749A" w:rsidRPr="009131E7" w:rsidTr="00012EA8">
        <w:trPr>
          <w:cantSplit/>
        </w:trPr>
        <w:tc>
          <w:tcPr>
            <w:tcW w:w="6804" w:type="dxa"/>
            <w:tcBorders>
              <w:top w:val="nil"/>
              <w:left w:val="nil"/>
              <w:bottom w:val="nil"/>
              <w:right w:val="nil"/>
            </w:tcBorders>
          </w:tcPr>
          <w:p w:rsidR="0073749A" w:rsidRPr="009131E7" w:rsidRDefault="0073749A" w:rsidP="00B9604F">
            <w:pPr>
              <w:keepNext/>
              <w:keepLines/>
            </w:pPr>
            <w:r w:rsidRPr="009131E7">
              <w:t xml:space="preserve">Справедлива стойност на лихвен </w:t>
            </w:r>
            <w:proofErr w:type="spellStart"/>
            <w:r w:rsidRPr="009131E7">
              <w:t>суап</w:t>
            </w:r>
            <w:proofErr w:type="spellEnd"/>
          </w:p>
        </w:tc>
        <w:tc>
          <w:tcPr>
            <w:tcW w:w="1418" w:type="dxa"/>
            <w:tcBorders>
              <w:left w:val="nil"/>
              <w:right w:val="nil"/>
            </w:tcBorders>
          </w:tcPr>
          <w:p w:rsidR="0073749A" w:rsidRPr="009131E7" w:rsidRDefault="00C678B6" w:rsidP="00B9604F">
            <w:pPr>
              <w:pStyle w:val="numberpositive"/>
            </w:pPr>
            <w:r>
              <w:t>20</w:t>
            </w:r>
          </w:p>
        </w:tc>
        <w:tc>
          <w:tcPr>
            <w:tcW w:w="283" w:type="dxa"/>
            <w:tcBorders>
              <w:left w:val="nil"/>
              <w:right w:val="nil"/>
            </w:tcBorders>
          </w:tcPr>
          <w:p w:rsidR="0073749A" w:rsidRPr="009131E7" w:rsidRDefault="0073749A" w:rsidP="00136065">
            <w:pPr>
              <w:pStyle w:val="numberpositive"/>
            </w:pPr>
          </w:p>
        </w:tc>
        <w:tc>
          <w:tcPr>
            <w:tcW w:w="1276" w:type="dxa"/>
            <w:tcBorders>
              <w:top w:val="nil"/>
              <w:left w:val="nil"/>
              <w:bottom w:val="nil"/>
              <w:right w:val="nil"/>
            </w:tcBorders>
          </w:tcPr>
          <w:p w:rsidR="0073749A" w:rsidRPr="009131E7" w:rsidRDefault="0073749A" w:rsidP="00D7244C">
            <w:pPr>
              <w:pStyle w:val="numberpositive"/>
            </w:pPr>
            <w:r w:rsidRPr="009131E7">
              <w:t>56</w:t>
            </w:r>
          </w:p>
        </w:tc>
      </w:tr>
      <w:tr w:rsidR="0073749A" w:rsidRPr="009131E7" w:rsidTr="00012EA8">
        <w:trPr>
          <w:cantSplit/>
        </w:trPr>
        <w:tc>
          <w:tcPr>
            <w:tcW w:w="6804" w:type="dxa"/>
            <w:tcBorders>
              <w:top w:val="nil"/>
              <w:left w:val="nil"/>
              <w:bottom w:val="nil"/>
              <w:right w:val="nil"/>
            </w:tcBorders>
          </w:tcPr>
          <w:p w:rsidR="0073749A" w:rsidRPr="009131E7" w:rsidRDefault="0073749A" w:rsidP="00B9604F">
            <w:pPr>
              <w:keepNext/>
              <w:keepLines/>
            </w:pPr>
            <w:r w:rsidRPr="009131E7">
              <w:t>Задължения по продадени права на акционери</w:t>
            </w:r>
          </w:p>
        </w:tc>
        <w:tc>
          <w:tcPr>
            <w:tcW w:w="1418" w:type="dxa"/>
            <w:tcBorders>
              <w:left w:val="nil"/>
              <w:right w:val="nil"/>
            </w:tcBorders>
          </w:tcPr>
          <w:p w:rsidR="0073749A" w:rsidRPr="009131E7" w:rsidRDefault="006512B7" w:rsidP="00B9604F">
            <w:pPr>
              <w:pStyle w:val="numberpositive"/>
            </w:pPr>
            <w:r>
              <w:t>69</w:t>
            </w:r>
          </w:p>
        </w:tc>
        <w:tc>
          <w:tcPr>
            <w:tcW w:w="283" w:type="dxa"/>
            <w:tcBorders>
              <w:left w:val="nil"/>
              <w:right w:val="nil"/>
            </w:tcBorders>
          </w:tcPr>
          <w:p w:rsidR="0073749A" w:rsidRPr="009131E7" w:rsidRDefault="0073749A" w:rsidP="00136065">
            <w:pPr>
              <w:pStyle w:val="numberpositive"/>
            </w:pPr>
          </w:p>
        </w:tc>
        <w:tc>
          <w:tcPr>
            <w:tcW w:w="1276" w:type="dxa"/>
            <w:tcBorders>
              <w:top w:val="nil"/>
              <w:left w:val="nil"/>
              <w:bottom w:val="nil"/>
              <w:right w:val="nil"/>
            </w:tcBorders>
          </w:tcPr>
          <w:p w:rsidR="0073749A" w:rsidRPr="009131E7" w:rsidRDefault="0073749A" w:rsidP="00D7244C">
            <w:pPr>
              <w:pStyle w:val="numberpositive"/>
            </w:pPr>
            <w:r w:rsidRPr="009131E7">
              <w:t>69</w:t>
            </w:r>
          </w:p>
        </w:tc>
      </w:tr>
      <w:tr w:rsidR="0073749A" w:rsidRPr="009131E7" w:rsidTr="00012EA8">
        <w:trPr>
          <w:cantSplit/>
        </w:trPr>
        <w:tc>
          <w:tcPr>
            <w:tcW w:w="6804" w:type="dxa"/>
            <w:tcBorders>
              <w:top w:val="nil"/>
              <w:left w:val="nil"/>
              <w:bottom w:val="nil"/>
              <w:right w:val="nil"/>
            </w:tcBorders>
          </w:tcPr>
          <w:p w:rsidR="0073749A" w:rsidRPr="009131E7" w:rsidRDefault="0073749A" w:rsidP="00B9604F">
            <w:pPr>
              <w:keepNext/>
              <w:keepLines/>
            </w:pPr>
            <w:r w:rsidRPr="009131E7">
              <w:t>Други</w:t>
            </w:r>
          </w:p>
        </w:tc>
        <w:tc>
          <w:tcPr>
            <w:tcW w:w="1418" w:type="dxa"/>
            <w:tcBorders>
              <w:left w:val="nil"/>
              <w:bottom w:val="single" w:sz="4" w:space="0" w:color="auto"/>
              <w:right w:val="nil"/>
            </w:tcBorders>
          </w:tcPr>
          <w:p w:rsidR="0073749A" w:rsidRPr="009131E7" w:rsidRDefault="00C678B6">
            <w:pPr>
              <w:pStyle w:val="numberpositive"/>
            </w:pPr>
            <w:r>
              <w:t>1,007</w:t>
            </w:r>
          </w:p>
        </w:tc>
        <w:tc>
          <w:tcPr>
            <w:tcW w:w="283" w:type="dxa"/>
            <w:tcBorders>
              <w:left w:val="nil"/>
              <w:bottom w:val="nil"/>
              <w:right w:val="nil"/>
            </w:tcBorders>
          </w:tcPr>
          <w:p w:rsidR="0073749A" w:rsidRPr="009131E7" w:rsidRDefault="0073749A" w:rsidP="00136065">
            <w:pPr>
              <w:pStyle w:val="numberpositive"/>
            </w:pPr>
          </w:p>
        </w:tc>
        <w:tc>
          <w:tcPr>
            <w:tcW w:w="1276" w:type="dxa"/>
            <w:tcBorders>
              <w:top w:val="nil"/>
              <w:left w:val="nil"/>
              <w:bottom w:val="nil"/>
              <w:right w:val="nil"/>
            </w:tcBorders>
          </w:tcPr>
          <w:p w:rsidR="0073749A" w:rsidRPr="009131E7" w:rsidRDefault="0073749A" w:rsidP="00D7244C">
            <w:pPr>
              <w:pStyle w:val="numberpositive"/>
            </w:pPr>
            <w:r w:rsidRPr="009131E7">
              <w:t>1,133</w:t>
            </w:r>
          </w:p>
        </w:tc>
      </w:tr>
      <w:tr w:rsidR="0073749A" w:rsidRPr="009131E7" w:rsidTr="00012EA8">
        <w:trPr>
          <w:cantSplit/>
        </w:trPr>
        <w:tc>
          <w:tcPr>
            <w:tcW w:w="6804" w:type="dxa"/>
            <w:tcBorders>
              <w:top w:val="nil"/>
              <w:left w:val="nil"/>
              <w:bottom w:val="nil"/>
              <w:right w:val="nil"/>
            </w:tcBorders>
          </w:tcPr>
          <w:p w:rsidR="0073749A" w:rsidRPr="009131E7" w:rsidRDefault="0073749A" w:rsidP="00B9604F"/>
        </w:tc>
        <w:tc>
          <w:tcPr>
            <w:tcW w:w="1418" w:type="dxa"/>
            <w:tcBorders>
              <w:top w:val="single" w:sz="4" w:space="0" w:color="auto"/>
              <w:left w:val="nil"/>
              <w:bottom w:val="single" w:sz="4" w:space="0" w:color="auto"/>
              <w:right w:val="nil"/>
            </w:tcBorders>
          </w:tcPr>
          <w:p w:rsidR="0073749A" w:rsidRPr="009131E7" w:rsidRDefault="00C678B6">
            <w:pPr>
              <w:pStyle w:val="numberpositive"/>
              <w:rPr>
                <w:b/>
              </w:rPr>
            </w:pPr>
            <w:r>
              <w:rPr>
                <w:b/>
              </w:rPr>
              <w:t>28,721</w:t>
            </w:r>
          </w:p>
        </w:tc>
        <w:tc>
          <w:tcPr>
            <w:tcW w:w="283" w:type="dxa"/>
            <w:tcBorders>
              <w:top w:val="single" w:sz="6" w:space="0" w:color="auto"/>
              <w:left w:val="nil"/>
              <w:bottom w:val="single" w:sz="6" w:space="0" w:color="auto"/>
              <w:right w:val="nil"/>
            </w:tcBorders>
          </w:tcPr>
          <w:p w:rsidR="0073749A" w:rsidRPr="009131E7" w:rsidRDefault="0073749A" w:rsidP="00136065">
            <w:pPr>
              <w:pStyle w:val="numberpositive"/>
              <w:rPr>
                <w:b/>
              </w:rPr>
            </w:pPr>
          </w:p>
        </w:tc>
        <w:tc>
          <w:tcPr>
            <w:tcW w:w="1276" w:type="dxa"/>
            <w:tcBorders>
              <w:top w:val="single" w:sz="6" w:space="0" w:color="auto"/>
              <w:left w:val="nil"/>
              <w:bottom w:val="single" w:sz="6" w:space="0" w:color="auto"/>
              <w:right w:val="nil"/>
            </w:tcBorders>
          </w:tcPr>
          <w:p w:rsidR="0073749A" w:rsidRPr="009131E7" w:rsidRDefault="0073749A" w:rsidP="00D7244C">
            <w:pPr>
              <w:pStyle w:val="numberpositive"/>
              <w:rPr>
                <w:b/>
              </w:rPr>
            </w:pPr>
            <w:r w:rsidRPr="009131E7">
              <w:rPr>
                <w:b/>
              </w:rPr>
              <w:t>30,613</w:t>
            </w:r>
          </w:p>
        </w:tc>
      </w:tr>
      <w:tr w:rsidR="0073749A" w:rsidRPr="009131E7" w:rsidTr="00012EA8">
        <w:trPr>
          <w:cantSplit/>
        </w:trPr>
        <w:tc>
          <w:tcPr>
            <w:tcW w:w="6804" w:type="dxa"/>
            <w:tcBorders>
              <w:top w:val="nil"/>
              <w:left w:val="nil"/>
              <w:bottom w:val="nil"/>
              <w:right w:val="nil"/>
            </w:tcBorders>
          </w:tcPr>
          <w:p w:rsidR="0073749A" w:rsidRPr="009131E7" w:rsidRDefault="0073749A">
            <w:r w:rsidRPr="009131E7">
              <w:t>в т. ч. краткосрочна част</w:t>
            </w:r>
          </w:p>
        </w:tc>
        <w:tc>
          <w:tcPr>
            <w:tcW w:w="1418" w:type="dxa"/>
            <w:tcBorders>
              <w:top w:val="single" w:sz="4" w:space="0" w:color="auto"/>
              <w:left w:val="nil"/>
              <w:bottom w:val="single" w:sz="4" w:space="0" w:color="auto"/>
              <w:right w:val="nil"/>
            </w:tcBorders>
          </w:tcPr>
          <w:p w:rsidR="0073749A" w:rsidRPr="009131E7" w:rsidRDefault="00C678B6">
            <w:pPr>
              <w:pStyle w:val="numberpositive"/>
            </w:pPr>
            <w:r>
              <w:t>20,352</w:t>
            </w:r>
          </w:p>
        </w:tc>
        <w:tc>
          <w:tcPr>
            <w:tcW w:w="283" w:type="dxa"/>
            <w:tcBorders>
              <w:top w:val="single" w:sz="6" w:space="0" w:color="auto"/>
              <w:left w:val="nil"/>
              <w:bottom w:val="single" w:sz="6" w:space="0" w:color="auto"/>
              <w:right w:val="nil"/>
            </w:tcBorders>
          </w:tcPr>
          <w:p w:rsidR="0073749A" w:rsidRPr="009131E7" w:rsidRDefault="0073749A" w:rsidP="00136065">
            <w:pPr>
              <w:pStyle w:val="numberpositive"/>
            </w:pPr>
          </w:p>
        </w:tc>
        <w:tc>
          <w:tcPr>
            <w:tcW w:w="1276" w:type="dxa"/>
            <w:tcBorders>
              <w:top w:val="single" w:sz="6" w:space="0" w:color="auto"/>
              <w:left w:val="nil"/>
              <w:bottom w:val="single" w:sz="6" w:space="0" w:color="auto"/>
              <w:right w:val="nil"/>
            </w:tcBorders>
          </w:tcPr>
          <w:p w:rsidR="0073749A" w:rsidRPr="009131E7" w:rsidRDefault="0073749A" w:rsidP="00D7244C">
            <w:pPr>
              <w:pStyle w:val="numberpositive"/>
            </w:pPr>
            <w:r w:rsidRPr="009131E7">
              <w:t>20,634</w:t>
            </w:r>
          </w:p>
        </w:tc>
      </w:tr>
      <w:tr w:rsidR="0073749A" w:rsidRPr="00DF4441" w:rsidTr="00012EA8">
        <w:trPr>
          <w:cantSplit/>
        </w:trPr>
        <w:tc>
          <w:tcPr>
            <w:tcW w:w="6804" w:type="dxa"/>
            <w:tcBorders>
              <w:top w:val="nil"/>
              <w:left w:val="nil"/>
              <w:bottom w:val="nil"/>
              <w:right w:val="nil"/>
            </w:tcBorders>
          </w:tcPr>
          <w:p w:rsidR="0073749A" w:rsidRPr="009131E7" w:rsidRDefault="0073749A">
            <w:r w:rsidRPr="009131E7">
              <w:t>в т. ч. дългосрочна част</w:t>
            </w:r>
          </w:p>
        </w:tc>
        <w:tc>
          <w:tcPr>
            <w:tcW w:w="1418" w:type="dxa"/>
            <w:tcBorders>
              <w:top w:val="single" w:sz="4" w:space="0" w:color="auto"/>
              <w:left w:val="nil"/>
              <w:bottom w:val="double" w:sz="4" w:space="0" w:color="auto"/>
              <w:right w:val="nil"/>
            </w:tcBorders>
          </w:tcPr>
          <w:p w:rsidR="0073749A" w:rsidRPr="009131E7" w:rsidRDefault="00C678B6" w:rsidP="00B9604F">
            <w:pPr>
              <w:pStyle w:val="numberpositive"/>
            </w:pPr>
            <w:r>
              <w:t>8,369</w:t>
            </w:r>
          </w:p>
        </w:tc>
        <w:tc>
          <w:tcPr>
            <w:tcW w:w="283" w:type="dxa"/>
            <w:tcBorders>
              <w:top w:val="single" w:sz="6" w:space="0" w:color="auto"/>
              <w:left w:val="nil"/>
              <w:bottom w:val="double" w:sz="4" w:space="0" w:color="auto"/>
              <w:right w:val="nil"/>
            </w:tcBorders>
          </w:tcPr>
          <w:p w:rsidR="0073749A" w:rsidRPr="009131E7" w:rsidRDefault="0073749A" w:rsidP="00136065">
            <w:pPr>
              <w:pStyle w:val="numberpositive"/>
            </w:pPr>
          </w:p>
        </w:tc>
        <w:tc>
          <w:tcPr>
            <w:tcW w:w="1276" w:type="dxa"/>
            <w:tcBorders>
              <w:top w:val="single" w:sz="6" w:space="0" w:color="auto"/>
              <w:left w:val="nil"/>
              <w:bottom w:val="double" w:sz="4" w:space="0" w:color="auto"/>
              <w:right w:val="nil"/>
            </w:tcBorders>
          </w:tcPr>
          <w:p w:rsidR="0073749A" w:rsidRPr="009131E7" w:rsidRDefault="0073749A" w:rsidP="00D7244C">
            <w:pPr>
              <w:pStyle w:val="numberpositive"/>
            </w:pPr>
            <w:r w:rsidRPr="009131E7">
              <w:t>9,979</w:t>
            </w:r>
          </w:p>
        </w:tc>
      </w:tr>
    </w:tbl>
    <w:p w:rsidR="00DF1CBD" w:rsidRPr="00DF4441" w:rsidRDefault="00DF1CBD" w:rsidP="00DF1CBD">
      <w:pPr>
        <w:rPr>
          <w:bCs/>
        </w:rPr>
      </w:pPr>
    </w:p>
    <w:p w:rsidR="00012EA8" w:rsidRPr="00947A7C" w:rsidRDefault="00012EA8" w:rsidP="00012EA8">
      <w:r w:rsidRPr="00B023E5">
        <w:rPr>
          <w:bCs/>
        </w:rPr>
        <w:t>Търговските задължения</w:t>
      </w:r>
      <w:r w:rsidRPr="00B023E5">
        <w:t xml:space="preserve"> включват задължения в размер на </w:t>
      </w:r>
      <w:r w:rsidR="00FE24D3">
        <w:t>17,908</w:t>
      </w:r>
      <w:r w:rsidR="00193A73" w:rsidRPr="00B023E5">
        <w:t xml:space="preserve"> </w:t>
      </w:r>
      <w:r w:rsidRPr="00B023E5">
        <w:t>хил. лв.</w:t>
      </w:r>
      <w:r w:rsidRPr="00B023E5">
        <w:rPr>
          <w:lang w:val="en-US"/>
        </w:rPr>
        <w:t xml:space="preserve"> (</w:t>
      </w:r>
      <w:r w:rsidR="00B023E5" w:rsidRPr="00B023E5">
        <w:t>2015</w:t>
      </w:r>
      <w:r w:rsidRPr="00B023E5">
        <w:t xml:space="preserve"> г.:</w:t>
      </w:r>
      <w:r w:rsidRPr="00B023E5">
        <w:rPr>
          <w:lang w:val="en-US"/>
        </w:rPr>
        <w:t xml:space="preserve"> </w:t>
      </w:r>
      <w:r w:rsidR="00B023E5" w:rsidRPr="00B023E5">
        <w:t>19,546</w:t>
      </w:r>
      <w:r w:rsidRPr="00B023E5">
        <w:t xml:space="preserve"> хил.</w:t>
      </w:r>
      <w:r w:rsidR="00156886">
        <w:t xml:space="preserve"> </w:t>
      </w:r>
      <w:proofErr w:type="spellStart"/>
      <w:r w:rsidR="00156886">
        <w:t>л</w:t>
      </w:r>
      <w:r w:rsidRPr="00B023E5">
        <w:t>в</w:t>
      </w:r>
      <w:proofErr w:type="spellEnd"/>
      <w:r w:rsidRPr="00B023E5">
        <w:rPr>
          <w:lang w:val="en-US"/>
        </w:rPr>
        <w:t>.)</w:t>
      </w:r>
      <w:r w:rsidRPr="00B023E5">
        <w:t xml:space="preserve"> възникнали по повод покупката на акции от капитала Одесос ПБМ АД и </w:t>
      </w:r>
      <w:proofErr w:type="spellStart"/>
      <w:r w:rsidRPr="00B023E5">
        <w:t>Булпорт</w:t>
      </w:r>
      <w:proofErr w:type="spellEnd"/>
      <w:r w:rsidRPr="00B023E5">
        <w:t xml:space="preserve"> логистика АД </w:t>
      </w:r>
      <w:r w:rsidR="00694221" w:rsidRPr="00B023E5">
        <w:t>и допълнително закупените през м. януари 2015 г. акции от капитала на Одесос ПБМ АД</w:t>
      </w:r>
      <w:r w:rsidRPr="00B023E5">
        <w:t xml:space="preserve">, които са разсрочени и ще се изплащат до края на 2017 г. Дългосрочната част от тях е в размер </w:t>
      </w:r>
      <w:r w:rsidR="00B023E5" w:rsidRPr="00B023E5">
        <w:t xml:space="preserve">на </w:t>
      </w:r>
      <w:r w:rsidR="00C678B6">
        <w:t>8,204</w:t>
      </w:r>
      <w:r w:rsidRPr="00B023E5">
        <w:t xml:space="preserve"> хил.</w:t>
      </w:r>
      <w:r w:rsidR="00B023E5" w:rsidRPr="00B023E5">
        <w:t xml:space="preserve"> </w:t>
      </w:r>
      <w:proofErr w:type="spellStart"/>
      <w:r w:rsidR="00B023E5" w:rsidRPr="00B023E5">
        <w:t>л</w:t>
      </w:r>
      <w:r w:rsidRPr="00B023E5">
        <w:t>в</w:t>
      </w:r>
      <w:proofErr w:type="spellEnd"/>
      <w:r w:rsidRPr="00B023E5">
        <w:rPr>
          <w:lang w:val="en-US"/>
        </w:rPr>
        <w:t>. (</w:t>
      </w:r>
      <w:r w:rsidRPr="00B023E5">
        <w:t>201</w:t>
      </w:r>
      <w:r w:rsidR="00B023E5" w:rsidRPr="00B023E5">
        <w:t>5</w:t>
      </w:r>
      <w:r w:rsidRPr="00B023E5">
        <w:t xml:space="preserve">: </w:t>
      </w:r>
      <w:r w:rsidR="00B023E5" w:rsidRPr="00B023E5">
        <w:t>9,803</w:t>
      </w:r>
      <w:r w:rsidRPr="00B023E5">
        <w:t xml:space="preserve"> хил.лв.</w:t>
      </w:r>
      <w:r w:rsidRPr="00B023E5">
        <w:rPr>
          <w:lang w:val="en-US"/>
        </w:rPr>
        <w:t>)</w:t>
      </w:r>
      <w:r w:rsidRPr="00B023E5">
        <w:t xml:space="preserve">, а краткосрочната част е </w:t>
      </w:r>
      <w:r w:rsidR="00C678B6">
        <w:t>9,704</w:t>
      </w:r>
      <w:r w:rsidRPr="00B023E5">
        <w:t xml:space="preserve"> хил. лв.</w:t>
      </w:r>
      <w:r w:rsidRPr="00B023E5">
        <w:rPr>
          <w:lang w:val="en-US"/>
        </w:rPr>
        <w:t>(</w:t>
      </w:r>
      <w:r w:rsidRPr="00B023E5">
        <w:t>201</w:t>
      </w:r>
      <w:r w:rsidR="00B023E5" w:rsidRPr="00B023E5">
        <w:t>5</w:t>
      </w:r>
      <w:r w:rsidRPr="00B023E5">
        <w:t xml:space="preserve"> г.:</w:t>
      </w:r>
      <w:r w:rsidRPr="00B023E5">
        <w:rPr>
          <w:lang w:val="en-US"/>
        </w:rPr>
        <w:t xml:space="preserve"> </w:t>
      </w:r>
      <w:r w:rsidR="00B023E5" w:rsidRPr="00B023E5">
        <w:t>9,743</w:t>
      </w:r>
      <w:r w:rsidRPr="00B023E5">
        <w:t xml:space="preserve"> хил.</w:t>
      </w:r>
      <w:r w:rsidR="00C26251" w:rsidRPr="00B023E5">
        <w:t xml:space="preserve"> </w:t>
      </w:r>
      <w:proofErr w:type="spellStart"/>
      <w:r w:rsidRPr="00B023E5">
        <w:t>лв</w:t>
      </w:r>
      <w:proofErr w:type="spellEnd"/>
      <w:r w:rsidRPr="00B023E5">
        <w:rPr>
          <w:lang w:val="en-US"/>
        </w:rPr>
        <w:t>.)</w:t>
      </w:r>
      <w:r w:rsidRPr="00B023E5">
        <w:t xml:space="preserve">, която включва начислени лихви в размер на </w:t>
      </w:r>
      <w:r w:rsidR="00C678B6">
        <w:t>195</w:t>
      </w:r>
      <w:r w:rsidRPr="00B023E5">
        <w:t xml:space="preserve"> хил. </w:t>
      </w:r>
      <w:proofErr w:type="spellStart"/>
      <w:r w:rsidRPr="00B023E5">
        <w:t>лв</w:t>
      </w:r>
      <w:proofErr w:type="spellEnd"/>
      <w:r w:rsidRPr="00B023E5">
        <w:rPr>
          <w:lang w:val="en-US"/>
        </w:rPr>
        <w:t>. (</w:t>
      </w:r>
      <w:r w:rsidRPr="00B023E5">
        <w:t>201</w:t>
      </w:r>
      <w:r w:rsidR="00B023E5" w:rsidRPr="00B023E5">
        <w:t>5</w:t>
      </w:r>
      <w:r w:rsidRPr="00B023E5">
        <w:t xml:space="preserve"> г.: </w:t>
      </w:r>
      <w:r w:rsidR="00B023E5" w:rsidRPr="00B023E5">
        <w:t>105</w:t>
      </w:r>
      <w:r w:rsidRPr="00B023E5">
        <w:t>хил.</w:t>
      </w:r>
      <w:r w:rsidR="00C26251" w:rsidRPr="00B023E5">
        <w:t xml:space="preserve"> </w:t>
      </w:r>
      <w:proofErr w:type="spellStart"/>
      <w:r w:rsidRPr="00947A7C">
        <w:t>лв</w:t>
      </w:r>
      <w:proofErr w:type="spellEnd"/>
      <w:r w:rsidRPr="00947A7C">
        <w:rPr>
          <w:lang w:val="en-US"/>
        </w:rPr>
        <w:t>.)</w:t>
      </w:r>
    </w:p>
    <w:p w:rsidR="00A6389A" w:rsidRPr="00A8097E" w:rsidRDefault="00A6389A" w:rsidP="00C26251">
      <w:pPr>
        <w:spacing w:line="120" w:lineRule="auto"/>
        <w:rPr>
          <w:highlight w:val="yellow"/>
          <w:lang w:val="en-US"/>
        </w:rPr>
      </w:pPr>
    </w:p>
    <w:p w:rsidR="001C0A38" w:rsidRPr="00DA014F" w:rsidRDefault="001C0A38" w:rsidP="001C0A38">
      <w:pPr>
        <w:pStyle w:val="Heading2"/>
        <w:rPr>
          <w:sz w:val="24"/>
          <w:szCs w:val="24"/>
        </w:rPr>
      </w:pPr>
      <w:bookmarkStart w:id="53" w:name="_Toc449456676"/>
      <w:r w:rsidRPr="00D85B8E">
        <w:rPr>
          <w:sz w:val="24"/>
          <w:szCs w:val="24"/>
        </w:rPr>
        <w:t>3</w:t>
      </w:r>
      <w:r w:rsidR="00F14E0B" w:rsidRPr="00D85B8E">
        <w:rPr>
          <w:sz w:val="24"/>
          <w:szCs w:val="24"/>
        </w:rPr>
        <w:t>4</w:t>
      </w:r>
      <w:r w:rsidRPr="00D85B8E">
        <w:rPr>
          <w:sz w:val="24"/>
          <w:szCs w:val="24"/>
        </w:rPr>
        <w:t>. Финансови инструменти</w:t>
      </w:r>
      <w:bookmarkEnd w:id="53"/>
    </w:p>
    <w:p w:rsidR="00E92C7F" w:rsidRPr="00DA014F" w:rsidRDefault="00E92C7F" w:rsidP="00E92C7F">
      <w:pPr>
        <w:spacing w:before="120"/>
        <w:rPr>
          <w:b/>
          <w:bCs/>
          <w:iCs/>
        </w:rPr>
      </w:pPr>
      <w:r w:rsidRPr="00DA014F">
        <w:rPr>
          <w:b/>
          <w:bCs/>
          <w:iCs/>
        </w:rPr>
        <w:t>Управление на финансовия риск</w:t>
      </w:r>
    </w:p>
    <w:p w:rsidR="00E92C7F" w:rsidRPr="00DA014F" w:rsidRDefault="00E92C7F" w:rsidP="000D544C">
      <w:pPr>
        <w:spacing w:line="240" w:lineRule="auto"/>
        <w:rPr>
          <w:b/>
          <w:sz w:val="22"/>
          <w:szCs w:val="22"/>
        </w:rPr>
      </w:pPr>
    </w:p>
    <w:p w:rsidR="00E92C7F" w:rsidRPr="00DA014F" w:rsidRDefault="00E92C7F" w:rsidP="00E92C7F">
      <w:pPr>
        <w:spacing w:line="240" w:lineRule="auto"/>
        <w:rPr>
          <w:b/>
          <w:bCs/>
          <w:i/>
        </w:rPr>
      </w:pPr>
      <w:r w:rsidRPr="00DA014F">
        <w:rPr>
          <w:b/>
          <w:bCs/>
          <w:i/>
        </w:rPr>
        <w:t>Преглед</w:t>
      </w:r>
    </w:p>
    <w:p w:rsidR="00E92C7F" w:rsidRPr="00DA014F" w:rsidRDefault="00E92C7F" w:rsidP="000D544C">
      <w:pPr>
        <w:spacing w:line="240" w:lineRule="auto"/>
      </w:pPr>
    </w:p>
    <w:p w:rsidR="00E92C7F" w:rsidRPr="00DA014F" w:rsidRDefault="00E92C7F" w:rsidP="00E92C7F">
      <w:r w:rsidRPr="00DA014F">
        <w:t>Групата има експозиция към следните рискове възникващи от употребата на финансови инструменти:</w:t>
      </w:r>
    </w:p>
    <w:p w:rsidR="00E92C7F" w:rsidRPr="00DA014F" w:rsidRDefault="00E92C7F" w:rsidP="007B0F60">
      <w:pPr>
        <w:pStyle w:val="ListParagraph"/>
        <w:numPr>
          <w:ilvl w:val="0"/>
          <w:numId w:val="2"/>
        </w:numPr>
      </w:pPr>
      <w:r w:rsidRPr="00DA014F">
        <w:t>кредитен риск</w:t>
      </w:r>
    </w:p>
    <w:p w:rsidR="00E92C7F" w:rsidRPr="00DA014F" w:rsidRDefault="00E92C7F" w:rsidP="007B0F60">
      <w:pPr>
        <w:pStyle w:val="ListParagraph"/>
        <w:numPr>
          <w:ilvl w:val="0"/>
          <w:numId w:val="2"/>
        </w:numPr>
      </w:pPr>
      <w:r w:rsidRPr="00DA014F">
        <w:t>ликвиден риск</w:t>
      </w:r>
    </w:p>
    <w:p w:rsidR="00E92C7F" w:rsidRPr="00DA014F" w:rsidRDefault="00E92C7F" w:rsidP="007B0F60">
      <w:pPr>
        <w:pStyle w:val="ListParagraph"/>
        <w:numPr>
          <w:ilvl w:val="0"/>
          <w:numId w:val="2"/>
        </w:numPr>
      </w:pPr>
      <w:r w:rsidRPr="00DA014F">
        <w:t>пазарен риск</w:t>
      </w:r>
    </w:p>
    <w:p w:rsidR="00E92C7F" w:rsidRPr="00DA014F" w:rsidRDefault="00E92C7F" w:rsidP="007B0F60">
      <w:pPr>
        <w:pStyle w:val="ListParagraph"/>
        <w:numPr>
          <w:ilvl w:val="0"/>
          <w:numId w:val="2"/>
        </w:numPr>
      </w:pPr>
      <w:r w:rsidRPr="00DA014F">
        <w:t>оперативен риск</w:t>
      </w:r>
    </w:p>
    <w:p w:rsidR="00E92C7F" w:rsidRPr="00DA014F" w:rsidRDefault="00E92C7F" w:rsidP="00E92C7F">
      <w:r w:rsidRPr="00DA014F">
        <w:t xml:space="preserve">Тази бележка представя информация за експозицията на Групата към всеки един от горните рискове, целите на Групата, политики и процеси за измерване и управление на риска, и управлението на капитала на Групата. </w:t>
      </w:r>
    </w:p>
    <w:p w:rsidR="001C0A38" w:rsidRPr="00DA014F" w:rsidRDefault="001C0A38" w:rsidP="000D544C">
      <w:pPr>
        <w:spacing w:line="240" w:lineRule="auto"/>
        <w:ind w:left="142"/>
        <w:rPr>
          <w:b/>
          <w:bCs/>
          <w:i/>
        </w:rPr>
      </w:pPr>
    </w:p>
    <w:p w:rsidR="00D43AF1" w:rsidRPr="00DA014F" w:rsidRDefault="00E92C7F">
      <w:pPr>
        <w:spacing w:line="240" w:lineRule="auto"/>
        <w:rPr>
          <w:b/>
          <w:bCs/>
          <w:i/>
        </w:rPr>
      </w:pPr>
      <w:r w:rsidRPr="00DA014F">
        <w:rPr>
          <w:b/>
          <w:bCs/>
          <w:i/>
        </w:rPr>
        <w:t>Общи положения за управление на риска</w:t>
      </w:r>
    </w:p>
    <w:p w:rsidR="00E92C7F" w:rsidRPr="00DA014F" w:rsidRDefault="00E92C7F" w:rsidP="000D544C">
      <w:pPr>
        <w:spacing w:line="240" w:lineRule="auto"/>
      </w:pPr>
    </w:p>
    <w:p w:rsidR="007C4137" w:rsidRPr="0037128F" w:rsidRDefault="00E92C7F" w:rsidP="0037128F">
      <w:r w:rsidRPr="0037128F">
        <w:t xml:space="preserve">Политиката на </w:t>
      </w:r>
      <w:r w:rsidR="007C4137" w:rsidRPr="0037128F">
        <w:t>Групата</w:t>
      </w:r>
      <w:r w:rsidRPr="0037128F">
        <w:t xml:space="preserve"> за управление на риска е развита така, че да идентифицира и анализира рисковете, с които се сблъсква </w:t>
      </w:r>
      <w:r w:rsidR="007C4137" w:rsidRPr="0037128F">
        <w:t>Групата</w:t>
      </w:r>
      <w:r w:rsidRPr="0037128F">
        <w:t xml:space="preserve">, да установява лимити за поемане на рискове и контроли, да наблюдава рисковете и съответствието с установените лимити. Тези политики подлежат на периодична проверка с цел отразяване на настъпили изменения в пазарните условия и в дейността на </w:t>
      </w:r>
      <w:r w:rsidR="00F16617" w:rsidRPr="0037128F">
        <w:t>Групата</w:t>
      </w:r>
      <w:r w:rsidRPr="0037128F">
        <w:t xml:space="preserve">. </w:t>
      </w:r>
      <w:r w:rsidR="00F16617" w:rsidRPr="0037128F">
        <w:t>Групата</w:t>
      </w:r>
      <w:r w:rsidRPr="0037128F">
        <w:t>, чрез своите стандарти и процедури за обучение и управление, цели да развие конструктивна контролна среда, в която всички служители разбират своята роля и задължения.</w:t>
      </w:r>
    </w:p>
    <w:p w:rsidR="007C4137" w:rsidRPr="00DA014F" w:rsidRDefault="007C4137" w:rsidP="000D544C">
      <w:pPr>
        <w:spacing w:line="240" w:lineRule="auto"/>
        <w:rPr>
          <w:color w:val="211E1F"/>
        </w:rPr>
      </w:pPr>
    </w:p>
    <w:p w:rsidR="00E92C7F" w:rsidRPr="00CA0368" w:rsidRDefault="00E92C7F" w:rsidP="00CA0368">
      <w:proofErr w:type="spellStart"/>
      <w:r w:rsidRPr="00CA0368">
        <w:t>Одитн</w:t>
      </w:r>
      <w:r w:rsidR="007C4137" w:rsidRPr="00CA0368">
        <w:t>ите</w:t>
      </w:r>
      <w:proofErr w:type="spellEnd"/>
      <w:r w:rsidRPr="00CA0368">
        <w:t xml:space="preserve"> комитет</w:t>
      </w:r>
      <w:r w:rsidR="007C4137" w:rsidRPr="00CA0368">
        <w:t>и</w:t>
      </w:r>
      <w:r w:rsidRPr="00CA0368">
        <w:t xml:space="preserve"> на</w:t>
      </w:r>
      <w:r w:rsidR="007C4137" w:rsidRPr="00CA0368">
        <w:t xml:space="preserve"> някои дружества от</w:t>
      </w:r>
      <w:r w:rsidRPr="00CA0368">
        <w:t xml:space="preserve"> </w:t>
      </w:r>
      <w:r w:rsidR="00F16617" w:rsidRPr="00CA0368">
        <w:t>Групата</w:t>
      </w:r>
      <w:r w:rsidRPr="00CA0368">
        <w:t xml:space="preserve"> след</w:t>
      </w:r>
      <w:r w:rsidR="007C4137" w:rsidRPr="00CA0368">
        <w:t>ят</w:t>
      </w:r>
      <w:r w:rsidRPr="00CA0368">
        <w:t xml:space="preserve"> как ръководството осигурява съответствие с политиките за управление на риска, и преглежда</w:t>
      </w:r>
      <w:r w:rsidR="007C4137" w:rsidRPr="00CA0368">
        <w:t>т</w:t>
      </w:r>
      <w:r w:rsidRPr="00CA0368">
        <w:t xml:space="preserve"> адекватността на рамката за управление на риска по отношение на рисковете, с които се сблъсква </w:t>
      </w:r>
      <w:r w:rsidR="007C4137" w:rsidRPr="00CA0368">
        <w:t>Групата</w:t>
      </w:r>
      <w:r w:rsidRPr="00CA0368">
        <w:t xml:space="preserve">. </w:t>
      </w:r>
      <w:proofErr w:type="spellStart"/>
      <w:r w:rsidRPr="00CA0368">
        <w:t>Одитни</w:t>
      </w:r>
      <w:r w:rsidR="007C4137" w:rsidRPr="00CA0368">
        <w:t>те</w:t>
      </w:r>
      <w:proofErr w:type="spellEnd"/>
      <w:r w:rsidRPr="00CA0368">
        <w:t xml:space="preserve"> комитет</w:t>
      </w:r>
      <w:r w:rsidR="007C4137" w:rsidRPr="00CA0368">
        <w:t>и</w:t>
      </w:r>
      <w:r w:rsidRPr="00CA0368">
        <w:t xml:space="preserve"> на </w:t>
      </w:r>
      <w:r w:rsidR="007C4137" w:rsidRPr="00CA0368">
        <w:t xml:space="preserve">някои дружества от </w:t>
      </w:r>
      <w:r w:rsidR="00F16617" w:rsidRPr="00CA0368">
        <w:t>Групата</w:t>
      </w:r>
      <w:r w:rsidRPr="00CA0368">
        <w:t xml:space="preserve"> използва</w:t>
      </w:r>
      <w:r w:rsidR="007C4137" w:rsidRPr="00CA0368">
        <w:t>т</w:t>
      </w:r>
      <w:r w:rsidRPr="00CA0368">
        <w:t xml:space="preserve"> помощта на Вътрешния одит. Вътрешният одит се занимава както с планирани, така и с изненадващи прегледи на контролите и процедурите за управление на риска, резултатите от които се докладват на </w:t>
      </w:r>
      <w:proofErr w:type="spellStart"/>
      <w:r w:rsidRPr="00CA0368">
        <w:t>Одитни</w:t>
      </w:r>
      <w:r w:rsidR="007C4137" w:rsidRPr="00CA0368">
        <w:t>те</w:t>
      </w:r>
      <w:proofErr w:type="spellEnd"/>
      <w:r w:rsidRPr="00CA0368">
        <w:t xml:space="preserve"> комитет</w:t>
      </w:r>
      <w:r w:rsidR="007C4137" w:rsidRPr="00CA0368">
        <w:t>и</w:t>
      </w:r>
      <w:r w:rsidRPr="00CA0368">
        <w:t>.</w:t>
      </w:r>
    </w:p>
    <w:p w:rsidR="00E92C7F" w:rsidRPr="00DA014F" w:rsidRDefault="00E92C7F" w:rsidP="000D544C">
      <w:pPr>
        <w:spacing w:line="240" w:lineRule="auto"/>
        <w:rPr>
          <w:iCs/>
        </w:rPr>
      </w:pPr>
    </w:p>
    <w:p w:rsidR="006722D2" w:rsidRPr="00DA014F" w:rsidRDefault="006722D2" w:rsidP="00F16617">
      <w:pPr>
        <w:rPr>
          <w:iCs/>
        </w:rPr>
      </w:pPr>
      <w:r w:rsidRPr="00DA014F">
        <w:rPr>
          <w:b/>
        </w:rPr>
        <w:t>Кредитен риск</w:t>
      </w:r>
    </w:p>
    <w:p w:rsidR="006E0627" w:rsidRPr="00DA014F" w:rsidRDefault="006E0627" w:rsidP="00F16617"/>
    <w:p w:rsidR="006E0627" w:rsidRPr="00DA014F" w:rsidRDefault="006E0627" w:rsidP="00F16617">
      <w:r w:rsidRPr="00DA014F">
        <w:t>Кредитният риск за Групата се състои от риск от финансова загуба в ситуация, при която клиент или страна по финансов инструмент не успее да изпъл</w:t>
      </w:r>
      <w:r w:rsidR="00F16617" w:rsidRPr="00DA014F">
        <w:t>ни своите договорни задължения.</w:t>
      </w:r>
      <w:r w:rsidRPr="00DA014F">
        <w:t xml:space="preserve"> Кредитният риск произтича основно от вземания от клиен</w:t>
      </w:r>
      <w:r w:rsidR="00976087" w:rsidRPr="00DA014F">
        <w:t>ти.</w:t>
      </w:r>
    </w:p>
    <w:p w:rsidR="006E0627" w:rsidRPr="00DA014F" w:rsidRDefault="006E0627" w:rsidP="00F16617"/>
    <w:p w:rsidR="00692127" w:rsidRPr="00DA014F" w:rsidRDefault="00692127" w:rsidP="00692127">
      <w:pPr>
        <w:rPr>
          <w:i/>
        </w:rPr>
      </w:pPr>
      <w:r w:rsidRPr="00DA014F">
        <w:rPr>
          <w:i/>
        </w:rPr>
        <w:t>Други вземания</w:t>
      </w:r>
    </w:p>
    <w:p w:rsidR="00692127" w:rsidRPr="00DA014F" w:rsidRDefault="00692127" w:rsidP="00692127"/>
    <w:p w:rsidR="007C4137" w:rsidRPr="00DA014F" w:rsidRDefault="00692127" w:rsidP="00692127">
      <w:r w:rsidRPr="00DA014F">
        <w:t xml:space="preserve">Експозицията към кредитен риск на Групата е резултат на индивидуалните характеристики на отделните клиенти, които са различни за отделните сектори. Тази експозиция също така може да зависи от риск от неплащане, присъщ за всяка от индустриите или за пазарите, на които дружествата от Групата оперират. Тъй като този риск е различен за отделните сектори, управлението му се осъществява по отрасли в съответствие с тежестта им в инвестиционния портфейл на Индустриален холдинг България АД. По този начин рискът за групата се </w:t>
      </w:r>
      <w:proofErr w:type="spellStart"/>
      <w:r w:rsidRPr="00DA014F">
        <w:t>диверсифицира</w:t>
      </w:r>
      <w:proofErr w:type="spellEnd"/>
      <w:r w:rsidRPr="00DA014F">
        <w:t>. Кредитната политика на дружествата от групата предвижда всеки нов клиент да се проучва за кредитоспособност преди да се предложат стандартните условия на доставка и плащания.</w:t>
      </w:r>
    </w:p>
    <w:p w:rsidR="000D544C" w:rsidRDefault="000D544C" w:rsidP="00692127"/>
    <w:p w:rsidR="00692127" w:rsidRPr="00DA014F" w:rsidRDefault="00692127" w:rsidP="00692127">
      <w:r w:rsidRPr="00DA014F">
        <w:t xml:space="preserve">Групата отчита обезценка, която представлява очакваните загуби по отношение на търговските и други вземания и инвестиции. </w:t>
      </w:r>
      <w:proofErr w:type="spellStart"/>
      <w:r w:rsidRPr="00DA014F">
        <w:t>Обезценката</w:t>
      </w:r>
      <w:proofErr w:type="spellEnd"/>
      <w:r w:rsidRPr="00DA014F">
        <w:t xml:space="preserve"> се състои основно от компонент, който се отнася за индивидуално значими експозиции и колективен компонент за загуба за групи сходни активи по отношение на загуби, които са възникнали, но все още не са идентифицирани. Колективният компонент се определя на база исторически данни за плащанията по сходни финансови активи.</w:t>
      </w:r>
    </w:p>
    <w:p w:rsidR="00692127" w:rsidRPr="00DA014F" w:rsidRDefault="00692127"/>
    <w:p w:rsidR="00B30352" w:rsidRDefault="00B30352" w:rsidP="009B7FBB">
      <w:pPr>
        <w:spacing w:before="120"/>
        <w:rPr>
          <w:bCs/>
          <w:i/>
          <w:iCs/>
        </w:rPr>
      </w:pPr>
    </w:p>
    <w:p w:rsidR="009B7FBB" w:rsidRPr="00DA014F" w:rsidRDefault="009B7FBB" w:rsidP="009B7FBB">
      <w:pPr>
        <w:spacing w:before="120"/>
        <w:rPr>
          <w:bCs/>
          <w:i/>
          <w:iCs/>
        </w:rPr>
      </w:pPr>
      <w:r w:rsidRPr="00DA014F">
        <w:rPr>
          <w:bCs/>
          <w:i/>
          <w:iCs/>
        </w:rPr>
        <w:t>Гаранции</w:t>
      </w:r>
    </w:p>
    <w:p w:rsidR="009B7FBB" w:rsidRPr="00DA014F" w:rsidRDefault="009B7FBB" w:rsidP="009B7FBB">
      <w:pPr>
        <w:spacing w:after="120"/>
        <w:rPr>
          <w:bCs/>
          <w:iCs/>
        </w:rPr>
      </w:pPr>
      <w:r w:rsidRPr="00DA014F">
        <w:rPr>
          <w:bCs/>
          <w:iCs/>
        </w:rPr>
        <w:t xml:space="preserve">Политиката на </w:t>
      </w:r>
      <w:r w:rsidR="001B628F" w:rsidRPr="00DA014F">
        <w:rPr>
          <w:bCs/>
          <w:iCs/>
        </w:rPr>
        <w:t>Групата</w:t>
      </w:r>
      <w:r w:rsidRPr="00DA014F">
        <w:rPr>
          <w:bCs/>
          <w:iCs/>
        </w:rPr>
        <w:t xml:space="preserve"> е да дава финансови гаранции единствено на дъщерни дружества само след предвари</w:t>
      </w:r>
      <w:r w:rsidR="00976087" w:rsidRPr="00DA014F">
        <w:rPr>
          <w:bCs/>
          <w:iCs/>
        </w:rPr>
        <w:t>телно одобрение от Управителния</w:t>
      </w:r>
      <w:r w:rsidRPr="00DA014F">
        <w:rPr>
          <w:bCs/>
          <w:iCs/>
        </w:rPr>
        <w:t xml:space="preserve"> и Надзорния съвети.</w:t>
      </w:r>
    </w:p>
    <w:p w:rsidR="00D75CA7" w:rsidRPr="00DA014F" w:rsidRDefault="00D75CA7" w:rsidP="00820978"/>
    <w:p w:rsidR="00D75CA7" w:rsidRPr="00DA014F" w:rsidRDefault="001C0A38" w:rsidP="00820978">
      <w:pPr>
        <w:rPr>
          <w:b/>
          <w:iCs/>
        </w:rPr>
      </w:pPr>
      <w:r w:rsidRPr="00DA014F">
        <w:rPr>
          <w:b/>
        </w:rPr>
        <w:t>Ликвиден</w:t>
      </w:r>
      <w:r w:rsidRPr="00DA014F">
        <w:rPr>
          <w:b/>
          <w:iCs/>
        </w:rPr>
        <w:t xml:space="preserve"> риск</w:t>
      </w:r>
    </w:p>
    <w:p w:rsidR="00C625ED" w:rsidRPr="00DA014F" w:rsidRDefault="00C625ED" w:rsidP="00820978">
      <w:pPr>
        <w:rPr>
          <w:b/>
          <w:i/>
          <w:iCs/>
        </w:rPr>
      </w:pPr>
    </w:p>
    <w:p w:rsidR="00C625ED" w:rsidRPr="00DA014F" w:rsidRDefault="00C625ED" w:rsidP="00C625ED">
      <w:pPr>
        <w:spacing w:after="120"/>
      </w:pPr>
      <w:r w:rsidRPr="00DA014F">
        <w:rPr>
          <w:bCs/>
          <w:iCs/>
        </w:rPr>
        <w:t>Ликвидният риск е рискът, че Групата ще има трудности при изпълнение на задълженията, свързани с финансовите пасиви, които се уреждат в пари или чрез друг финансов актив. Подходът на Групата за управление на ликвидността е да се осигури, доколкото е възможно, че винаги ще има достатъчно ликвидност, за да изпълни задълженията си, както при нормални, така и при стресови условия, както и без да се понесе неприемливи загуби или да се навреди на репутацията на Групата.</w:t>
      </w:r>
    </w:p>
    <w:p w:rsidR="00BA1BEE" w:rsidRPr="00DA014F" w:rsidRDefault="00C625ED" w:rsidP="00C625ED">
      <w:pPr>
        <w:spacing w:after="120"/>
      </w:pPr>
      <w:r w:rsidRPr="00DA014F">
        <w:rPr>
          <w:bCs/>
          <w:iCs/>
        </w:rPr>
        <w:t>Дружествата</w:t>
      </w:r>
      <w:r w:rsidRPr="00DA014F">
        <w:t xml:space="preserve"> правят финансово планиране, с което да посрещнат изплащането на разходи и текущите си задължения за период от 30 дни, включително обслужването на финансовите задължения; това планиране изключва потенциалния ефект на извънредни обстоятелства, които не могат да се предвидят при нормални условия.</w:t>
      </w:r>
    </w:p>
    <w:p w:rsidR="00C625ED" w:rsidRPr="00DA014F" w:rsidRDefault="00C625ED" w:rsidP="00C625ED">
      <w:pPr>
        <w:spacing w:before="120" w:after="120"/>
        <w:ind w:right="-188"/>
        <w:rPr>
          <w:b/>
        </w:rPr>
      </w:pPr>
      <w:r w:rsidRPr="00DA014F">
        <w:rPr>
          <w:b/>
        </w:rPr>
        <w:t>Пазарен риск</w:t>
      </w:r>
    </w:p>
    <w:p w:rsidR="00C625ED" w:rsidRPr="00DA014F" w:rsidRDefault="00C625ED" w:rsidP="00C625ED">
      <w:pPr>
        <w:spacing w:after="120"/>
        <w:ind w:right="-188"/>
      </w:pPr>
      <w:r w:rsidRPr="00DA014F">
        <w:t xml:space="preserve">Пазарен риск е рискът при промяна на пазарните цени, като курс на чуждестранна валута, лихвени проценти или цени на капиталови инструменти, доходът на </w:t>
      </w:r>
      <w:r w:rsidR="00BA1BEE" w:rsidRPr="00DA014F">
        <w:t>Групата</w:t>
      </w:r>
      <w:r w:rsidRPr="00DA014F">
        <w:t xml:space="preserve"> или стойността на неговите инвестиции да бъдат засегнати. Целта на управлението на пазарния риск е да се контролира експозицията към пазарен риск в приемливи граници като се оптимизира възвръщаемостта.</w:t>
      </w:r>
    </w:p>
    <w:p w:rsidR="00F17DB6" w:rsidRPr="00DA014F" w:rsidRDefault="00F17DB6">
      <w:pPr>
        <w:overflowPunct/>
        <w:autoSpaceDE/>
        <w:autoSpaceDN/>
        <w:adjustRightInd/>
        <w:spacing w:line="240" w:lineRule="auto"/>
        <w:jc w:val="left"/>
        <w:textAlignment w:val="auto"/>
        <w:rPr>
          <w:b/>
        </w:rPr>
      </w:pPr>
    </w:p>
    <w:p w:rsidR="00D75CA7" w:rsidRPr="00DA014F" w:rsidRDefault="00D75CA7" w:rsidP="00820978">
      <w:pPr>
        <w:rPr>
          <w:b/>
        </w:rPr>
      </w:pPr>
      <w:r w:rsidRPr="00DA014F">
        <w:rPr>
          <w:b/>
        </w:rPr>
        <w:t>Валутен риск</w:t>
      </w:r>
    </w:p>
    <w:p w:rsidR="00A405C0" w:rsidRPr="00DA014F" w:rsidRDefault="00197956" w:rsidP="00A405C0">
      <w:pPr>
        <w:spacing w:before="120"/>
      </w:pPr>
      <w:r w:rsidRPr="00DA014F">
        <w:t>Групата</w:t>
      </w:r>
      <w:r w:rsidR="00A405C0" w:rsidRPr="00DA014F">
        <w:t xml:space="preserve"> е изложен</w:t>
      </w:r>
      <w:r w:rsidRPr="00DA014F">
        <w:t>а</w:t>
      </w:r>
      <w:r w:rsidR="00A405C0" w:rsidRPr="00DA014F">
        <w:t xml:space="preserve"> на валутен риск при покупки и/или продажби и/или поемане на заеми във валута, различна от функционалната валута - BGN. Такива сделки са деноминирани предимно в (EUR) и (USD). От 1999 година обменният курс на Българския лев (BGN) е фиксиран към евро (EUR). Обменният курс е BGN 1.95583 / EUR 1.0.</w:t>
      </w:r>
    </w:p>
    <w:p w:rsidR="00D43AF1" w:rsidRPr="00DA014F" w:rsidRDefault="001C0A38" w:rsidP="00197956">
      <w:pPr>
        <w:spacing w:before="120"/>
      </w:pPr>
      <w:r w:rsidRPr="00DA014F">
        <w:t xml:space="preserve">Лихвата по заемите се деноминира във валутата на заема. Обикновено заемите се деноминират във валута, която съвпада с валутата на паричните потоци от свързаните с тях дейности на другата страна по договора за заем, най-често в левове и евро, но също и в долари. Това позволява създаването на икономически </w:t>
      </w:r>
      <w:proofErr w:type="spellStart"/>
      <w:r w:rsidRPr="00DA014F">
        <w:t>хедж</w:t>
      </w:r>
      <w:proofErr w:type="spellEnd"/>
      <w:r w:rsidRPr="00DA014F">
        <w:t xml:space="preserve"> без </w:t>
      </w:r>
      <w:proofErr w:type="spellStart"/>
      <w:r w:rsidRPr="00DA014F">
        <w:t>деривативи</w:t>
      </w:r>
      <w:proofErr w:type="spellEnd"/>
      <w:r w:rsidRPr="00DA014F">
        <w:t xml:space="preserve"> и в резултат не се прилага отчитане на </w:t>
      </w:r>
      <w:proofErr w:type="spellStart"/>
      <w:r w:rsidRPr="00DA014F">
        <w:t>хеджирането</w:t>
      </w:r>
      <w:proofErr w:type="spellEnd"/>
      <w:r w:rsidRPr="00DA014F">
        <w:t xml:space="preserve"> в тези случаи.</w:t>
      </w:r>
    </w:p>
    <w:p w:rsidR="00197956" w:rsidRPr="00DA014F" w:rsidRDefault="001C0A38">
      <w:pPr>
        <w:spacing w:before="120"/>
      </w:pPr>
      <w:r w:rsidRPr="00DA014F">
        <w:t xml:space="preserve">Ръководството на </w:t>
      </w:r>
      <w:r w:rsidR="00197956" w:rsidRPr="00DA014F">
        <w:t>Групата</w:t>
      </w:r>
      <w:r w:rsidRPr="00DA014F">
        <w:t xml:space="preserve"> е свело до минимум плащанията във валута, различна от лева и евро с оглед на това да минимизира експозицията на групата към валутен риск. Някои от дружествата в Групата са изложени на </w:t>
      </w:r>
      <w:proofErr w:type="spellStart"/>
      <w:r w:rsidRPr="00DA014F">
        <w:t>лимитиран</w:t>
      </w:r>
      <w:proofErr w:type="spellEnd"/>
      <w:r w:rsidRPr="00DA014F">
        <w:t xml:space="preserve"> валутен риск основно при покупки и/или продажби и/или получаване на заеми, деноминирани във валути, различни от валута</w:t>
      </w:r>
      <w:r w:rsidR="00182BCB">
        <w:t>та на представяне</w:t>
      </w:r>
      <w:r w:rsidRPr="00DA014F">
        <w:t xml:space="preserve">. </w:t>
      </w:r>
      <w:r w:rsidR="00045097">
        <w:t>Групата отчита също така търговски задължения, възникнали в резултат на покупка на акции в щатски долари</w:t>
      </w:r>
      <w:r w:rsidR="00DC7DB6">
        <w:t>.</w:t>
      </w:r>
      <w:r w:rsidR="00045097">
        <w:t xml:space="preserve"> </w:t>
      </w:r>
      <w:r w:rsidR="00DC7DB6">
        <w:t>.</w:t>
      </w:r>
    </w:p>
    <w:p w:rsidR="00197956" w:rsidRPr="00DA014F" w:rsidRDefault="00197956">
      <w:pPr>
        <w:overflowPunct/>
        <w:autoSpaceDE/>
        <w:autoSpaceDN/>
        <w:adjustRightInd/>
        <w:spacing w:line="240" w:lineRule="auto"/>
        <w:jc w:val="left"/>
        <w:textAlignment w:val="auto"/>
      </w:pPr>
    </w:p>
    <w:p w:rsidR="005C53EA" w:rsidRPr="00DA014F" w:rsidRDefault="005C53EA"/>
    <w:p w:rsidR="00CE0CE3" w:rsidRPr="00DA014F" w:rsidRDefault="00CE0CE3" w:rsidP="00820978">
      <w:pPr>
        <w:rPr>
          <w:b/>
        </w:rPr>
      </w:pPr>
      <w:r w:rsidRPr="00DA014F">
        <w:rPr>
          <w:b/>
          <w:iCs/>
        </w:rPr>
        <w:t xml:space="preserve">Лихвен </w:t>
      </w:r>
      <w:r w:rsidRPr="00DA014F">
        <w:rPr>
          <w:b/>
        </w:rPr>
        <w:t>риск</w:t>
      </w:r>
    </w:p>
    <w:p w:rsidR="001C0A38" w:rsidRPr="00DA014F" w:rsidRDefault="001C0A38" w:rsidP="001C0A38">
      <w:pPr>
        <w:spacing w:before="120"/>
      </w:pPr>
      <w:r w:rsidRPr="00DA014F">
        <w:t>Дружествата от Групата са изложени на лихвен риск, тъй като заемите се договарят с плаващи лихвени проценти, съответстващи на текущите пазарни цени. Управлението на лихвения риск е насочено към увеличаване на заемите с фиксирана лихва.</w:t>
      </w:r>
    </w:p>
    <w:p w:rsidR="001C0A38" w:rsidRPr="00DA014F" w:rsidRDefault="001C0A38" w:rsidP="001C0A38">
      <w:pPr>
        <w:spacing w:before="120" w:after="120"/>
        <w:rPr>
          <w:rFonts w:cs="Univers 45 Light"/>
          <w:color w:val="000000"/>
        </w:rPr>
      </w:pPr>
      <w:r w:rsidRPr="00DA014F">
        <w:t xml:space="preserve">В някои случаи при взети заеми с плаваща лихва по изискване на </w:t>
      </w:r>
      <w:proofErr w:type="spellStart"/>
      <w:r w:rsidRPr="00DA014F">
        <w:t>кредитодателя</w:t>
      </w:r>
      <w:proofErr w:type="spellEnd"/>
      <w:r w:rsidRPr="00DA014F">
        <w:t xml:space="preserve"> част от лихвените плащания са защитени от увеличение на лихвения процент с лихвен </w:t>
      </w:r>
      <w:proofErr w:type="spellStart"/>
      <w:r w:rsidRPr="00DA014F">
        <w:t>суап</w:t>
      </w:r>
      <w:proofErr w:type="spellEnd"/>
      <w:r w:rsidR="00DD0BB3" w:rsidRPr="00DA014F">
        <w:t>.</w:t>
      </w:r>
    </w:p>
    <w:p w:rsidR="00A405C0" w:rsidRPr="00DA014F" w:rsidRDefault="00C45E43" w:rsidP="00A405C0">
      <w:pPr>
        <w:spacing w:after="120"/>
      </w:pPr>
      <w:r w:rsidRPr="00DA014F">
        <w:rPr>
          <w:rFonts w:cs="Univers 45 Light"/>
          <w:color w:val="000000"/>
        </w:rPr>
        <w:t>Групата</w:t>
      </w:r>
      <w:r w:rsidR="00A405C0" w:rsidRPr="00DA014F">
        <w:rPr>
          <w:rFonts w:cs="Univers 45 Light"/>
          <w:color w:val="000000"/>
        </w:rPr>
        <w:t xml:space="preserve"> управлява своя лихвен риск, като сключва заеми с фиксирана лихва</w:t>
      </w:r>
      <w:r w:rsidRPr="00DA014F">
        <w:rPr>
          <w:rFonts w:cs="Univers 45 Light"/>
          <w:color w:val="000000"/>
        </w:rPr>
        <w:t>.</w:t>
      </w:r>
    </w:p>
    <w:p w:rsidR="000B0CE9" w:rsidRPr="00DA014F" w:rsidRDefault="000B0CE9" w:rsidP="00BD6A1A">
      <w:pPr>
        <w:rPr>
          <w:b/>
          <w:bCs/>
        </w:rPr>
      </w:pPr>
    </w:p>
    <w:p w:rsidR="00BD6A1A" w:rsidRPr="00DA014F" w:rsidRDefault="00BD6A1A" w:rsidP="00BD6A1A">
      <w:r w:rsidRPr="00DA014F">
        <w:rPr>
          <w:b/>
          <w:bCs/>
        </w:rPr>
        <w:t>Оперативен риск</w:t>
      </w:r>
    </w:p>
    <w:p w:rsidR="00BD6A1A" w:rsidRPr="00DA014F" w:rsidRDefault="00BD6A1A" w:rsidP="00BD6A1A"/>
    <w:p w:rsidR="00BD6A1A" w:rsidRPr="00DA014F" w:rsidRDefault="001C0A38" w:rsidP="00BD6A1A">
      <w:r w:rsidRPr="00DA014F">
        <w:t>Оперативен риск е рискът от преки или косвени загуби, произтичащи от широк кръг от причини, свързани с процесите, персонала, технологиите и инфраструктурата на Групата, както и от външни фактори, различни от кредитни, пазарни и ликвидни рискове, като например тези, произтичащи от правни и регулаторни изисквания и общоприети стандарти на корпоративно поведение. Оперативни рискове възникват от всички операции на Групата.</w:t>
      </w:r>
    </w:p>
    <w:p w:rsidR="00BD6A1A" w:rsidRPr="00DA014F" w:rsidRDefault="00BD6A1A" w:rsidP="00BD6A1A"/>
    <w:p w:rsidR="00BD6A1A" w:rsidRPr="00DA014F" w:rsidRDefault="00A933A8" w:rsidP="00BD6A1A">
      <w:r w:rsidRPr="00DA014F">
        <w:rPr>
          <w:rStyle w:val="longtext1"/>
          <w:shd w:val="clear" w:color="auto" w:fill="FFFFFF"/>
        </w:rPr>
        <w:t>Целта на Групата е да се управлява оперативния риск, така че да се балансира между избягването на финансови загуби и увреждане на репутацията на Групата, и цялостната ефективност на разходите, и да се избягват процедурите за контрол, които ограничават инициативата и творчеството.</w:t>
      </w:r>
    </w:p>
    <w:p w:rsidR="00C45E43" w:rsidRPr="00DA014F" w:rsidRDefault="00C45E43">
      <w:pPr>
        <w:overflowPunct/>
        <w:autoSpaceDE/>
        <w:autoSpaceDN/>
        <w:adjustRightInd/>
        <w:spacing w:line="240" w:lineRule="auto"/>
        <w:jc w:val="left"/>
        <w:textAlignment w:val="auto"/>
      </w:pPr>
    </w:p>
    <w:p w:rsidR="001C0A38" w:rsidRPr="00DA014F" w:rsidRDefault="00BD6A1A" w:rsidP="001C0A38">
      <w:r w:rsidRPr="00DA014F">
        <w:rPr>
          <w:rStyle w:val="longtext1"/>
          <w:shd w:val="clear" w:color="auto" w:fill="FFFFFF"/>
        </w:rPr>
        <w:t>Основната отговорност за разработване и прилагане на контроли за оперативния риск се възлага на висшето ръководство в рамките на всяка стопанска единица. Тази отговорност се подпомага от развитието на общи стандарти за Групата за управление на оперативния риск в следните области:</w:t>
      </w:r>
    </w:p>
    <w:p w:rsidR="00BD6A1A" w:rsidRPr="00DA014F" w:rsidRDefault="00BD6A1A" w:rsidP="007B0F60">
      <w:pPr>
        <w:pStyle w:val="ListParagraph"/>
        <w:numPr>
          <w:ilvl w:val="0"/>
          <w:numId w:val="3"/>
        </w:numPr>
        <w:ind w:left="284" w:firstLine="0"/>
      </w:pPr>
      <w:r w:rsidRPr="00DA014F">
        <w:t>изисквания за подходящо разпределение на задълженията, включително и независимо оторизиране на сделки;</w:t>
      </w:r>
    </w:p>
    <w:p w:rsidR="00BD6A1A" w:rsidRPr="00DA014F" w:rsidRDefault="00BD6A1A" w:rsidP="007B0F60">
      <w:pPr>
        <w:pStyle w:val="ListParagraph"/>
        <w:numPr>
          <w:ilvl w:val="0"/>
          <w:numId w:val="3"/>
        </w:numPr>
        <w:ind w:left="284" w:firstLine="0"/>
      </w:pPr>
      <w:r w:rsidRPr="00DA014F">
        <w:t>изисквания за равняване и мониторинг на сделките;</w:t>
      </w:r>
    </w:p>
    <w:p w:rsidR="00BD6A1A" w:rsidRPr="00DA014F" w:rsidRDefault="00BD6A1A" w:rsidP="007B0F60">
      <w:pPr>
        <w:pStyle w:val="ListParagraph"/>
        <w:numPr>
          <w:ilvl w:val="0"/>
          <w:numId w:val="3"/>
        </w:numPr>
        <w:ind w:left="284" w:firstLine="0"/>
      </w:pPr>
      <w:r w:rsidRPr="00DA014F">
        <w:t>съответствие с регулаторните и други правни изисквания;</w:t>
      </w:r>
    </w:p>
    <w:p w:rsidR="00BD6A1A" w:rsidRPr="00DA014F" w:rsidRDefault="00BD6A1A" w:rsidP="007B0F60">
      <w:pPr>
        <w:pStyle w:val="ListParagraph"/>
        <w:numPr>
          <w:ilvl w:val="0"/>
          <w:numId w:val="3"/>
        </w:numPr>
        <w:ind w:left="284" w:firstLine="0"/>
      </w:pPr>
      <w:r w:rsidRPr="00DA014F">
        <w:t>документация за контрол и процедури;</w:t>
      </w:r>
    </w:p>
    <w:p w:rsidR="00BD6A1A" w:rsidRPr="00DA014F" w:rsidRDefault="00BD6A1A" w:rsidP="007B0F60">
      <w:pPr>
        <w:pStyle w:val="ListParagraph"/>
        <w:numPr>
          <w:ilvl w:val="0"/>
          <w:numId w:val="3"/>
        </w:numPr>
        <w:ind w:left="284" w:firstLine="0"/>
      </w:pPr>
      <w:r w:rsidRPr="00DA014F">
        <w:t>изисквания за периодична оценка на оперативните рискове и адекватността на контролите и процедурите за справяне с идентифицираните рискове;</w:t>
      </w:r>
    </w:p>
    <w:p w:rsidR="00BD6A1A" w:rsidRPr="00DA014F" w:rsidRDefault="00BD6A1A" w:rsidP="007B0F60">
      <w:pPr>
        <w:pStyle w:val="ListParagraph"/>
        <w:numPr>
          <w:ilvl w:val="0"/>
          <w:numId w:val="3"/>
        </w:numPr>
        <w:ind w:left="284" w:firstLine="0"/>
      </w:pPr>
      <w:r w:rsidRPr="00DA014F">
        <w:t>изисквания за докладване на оперативни загуби и предложените коригиращи действия;</w:t>
      </w:r>
    </w:p>
    <w:p w:rsidR="00BD6A1A" w:rsidRPr="00DA014F" w:rsidRDefault="00BD6A1A" w:rsidP="007B0F60">
      <w:pPr>
        <w:pStyle w:val="ListParagraph"/>
        <w:numPr>
          <w:ilvl w:val="0"/>
          <w:numId w:val="3"/>
        </w:numPr>
        <w:ind w:left="284" w:firstLine="0"/>
        <w:rPr>
          <w:rStyle w:val="longtext1"/>
        </w:rPr>
      </w:pPr>
      <w:r w:rsidRPr="00DA014F">
        <w:rPr>
          <w:rStyle w:val="longtext1"/>
          <w:shd w:val="clear" w:color="auto" w:fill="FFFFFF"/>
        </w:rPr>
        <w:t>обучение и професионално развитие;</w:t>
      </w:r>
    </w:p>
    <w:p w:rsidR="00BD6A1A" w:rsidRPr="00DA014F" w:rsidRDefault="00BD6A1A" w:rsidP="007B0F60">
      <w:pPr>
        <w:pStyle w:val="ListParagraph"/>
        <w:numPr>
          <w:ilvl w:val="0"/>
          <w:numId w:val="3"/>
        </w:numPr>
        <w:ind w:left="284" w:firstLine="0"/>
        <w:rPr>
          <w:rStyle w:val="longtext1"/>
        </w:rPr>
      </w:pPr>
      <w:r w:rsidRPr="00DA014F">
        <w:rPr>
          <w:rStyle w:val="longtext1"/>
          <w:shd w:val="clear" w:color="auto" w:fill="FFFFFF"/>
        </w:rPr>
        <w:t>етични и бизнес стандарти;</w:t>
      </w:r>
    </w:p>
    <w:p w:rsidR="00BD6A1A" w:rsidRPr="00DA014F" w:rsidRDefault="00BD6A1A" w:rsidP="007B0F60">
      <w:pPr>
        <w:pStyle w:val="ListParagraph"/>
        <w:numPr>
          <w:ilvl w:val="0"/>
          <w:numId w:val="3"/>
        </w:numPr>
        <w:ind w:left="284" w:firstLine="0"/>
      </w:pPr>
      <w:r w:rsidRPr="00DA014F">
        <w:rPr>
          <w:rStyle w:val="longtext1"/>
          <w:shd w:val="clear" w:color="auto" w:fill="FFFFFF"/>
        </w:rPr>
        <w:t>намаляване на риска, включително застраховка, когато това е ефективно.</w:t>
      </w:r>
    </w:p>
    <w:p w:rsidR="00BD6A1A" w:rsidRPr="00DA014F" w:rsidRDefault="00BD6A1A" w:rsidP="00BB27BD">
      <w:pPr>
        <w:ind w:left="284"/>
        <w:rPr>
          <w:rStyle w:val="longtext1"/>
          <w:shd w:val="clear" w:color="auto" w:fill="FFFFFF"/>
        </w:rPr>
      </w:pPr>
    </w:p>
    <w:p w:rsidR="00CC5769" w:rsidRDefault="00BD6A1A" w:rsidP="001C0A38">
      <w:pPr>
        <w:ind w:left="142"/>
        <w:rPr>
          <w:rStyle w:val="longtext1"/>
          <w:shd w:val="clear" w:color="auto" w:fill="FFFFFF"/>
        </w:rPr>
      </w:pPr>
      <w:r w:rsidRPr="00DA014F">
        <w:rPr>
          <w:rStyle w:val="longtext1"/>
          <w:shd w:val="clear" w:color="auto" w:fill="FFFFFF"/>
        </w:rPr>
        <w:t xml:space="preserve">Съответствието със стандартите на Групата е подкрепено от програма за периодични прегледи, предприети от Вътрешния одит. Резултатите от прегледите на Вътрешния одит се обсъждат с управлението на бизнес звеното, към което се отнасят, с резюмета, представени на </w:t>
      </w:r>
      <w:proofErr w:type="spellStart"/>
      <w:r w:rsidRPr="00DA014F">
        <w:rPr>
          <w:rStyle w:val="longtext1"/>
          <w:shd w:val="clear" w:color="auto" w:fill="FFFFFF"/>
        </w:rPr>
        <w:t>Одитни</w:t>
      </w:r>
      <w:r w:rsidR="00BD5DA9" w:rsidRPr="00DA014F">
        <w:rPr>
          <w:rStyle w:val="longtext1"/>
          <w:shd w:val="clear" w:color="auto" w:fill="FFFFFF"/>
        </w:rPr>
        <w:t>те</w:t>
      </w:r>
      <w:proofErr w:type="spellEnd"/>
      <w:r w:rsidRPr="00DA014F">
        <w:rPr>
          <w:rStyle w:val="longtext1"/>
          <w:shd w:val="clear" w:color="auto" w:fill="FFFFFF"/>
        </w:rPr>
        <w:t xml:space="preserve"> комитет</w:t>
      </w:r>
      <w:r w:rsidR="00BD5DA9" w:rsidRPr="00DA014F">
        <w:rPr>
          <w:rStyle w:val="longtext1"/>
          <w:shd w:val="clear" w:color="auto" w:fill="FFFFFF"/>
        </w:rPr>
        <w:t>и</w:t>
      </w:r>
      <w:r w:rsidRPr="00DA014F">
        <w:rPr>
          <w:rStyle w:val="longtext1"/>
          <w:shd w:val="clear" w:color="auto" w:fill="FFFFFF"/>
        </w:rPr>
        <w:t xml:space="preserve"> и старшия ръководен състав на Групата.</w:t>
      </w:r>
    </w:p>
    <w:p w:rsidR="001C0A38" w:rsidRPr="00DA014F" w:rsidRDefault="001C0A38" w:rsidP="001C0A38">
      <w:pPr>
        <w:ind w:left="142"/>
      </w:pPr>
    </w:p>
    <w:p w:rsidR="00EB6C8C" w:rsidRPr="00DA014F" w:rsidRDefault="00EB6C8C" w:rsidP="000B0CE9">
      <w:pPr>
        <w:spacing w:after="120"/>
        <w:rPr>
          <w:color w:val="211E1F"/>
        </w:rPr>
      </w:pPr>
      <w:r w:rsidRPr="00DA014F">
        <w:rPr>
          <w:b/>
        </w:rPr>
        <w:t>Управление на капитала</w:t>
      </w:r>
    </w:p>
    <w:p w:rsidR="00EB6C8C" w:rsidRPr="00DA014F" w:rsidRDefault="00EB6C8C" w:rsidP="000B0CE9"/>
    <w:p w:rsidR="00EB6C8C" w:rsidRPr="00DA014F" w:rsidRDefault="00EB6C8C" w:rsidP="000B0CE9">
      <w:pPr>
        <w:spacing w:after="120"/>
        <w:rPr>
          <w:bCs/>
          <w:color w:val="211E1F"/>
        </w:rPr>
      </w:pPr>
      <w:r w:rsidRPr="00DA014F">
        <w:rPr>
          <w:bCs/>
          <w:color w:val="211E1F"/>
        </w:rPr>
        <w:t>Политиката на Управителния съвет (УС) е да се подържа силна капиталова база така, че да се поддържа доверието на инвеститорите, кредиторите и на пазара като цяло, и да могат да се осигурят условия за развитие на бизнеса в бъдеще. Капиталът се състои от акционерен капитал, резерви и неразпределена печалба. УС се стреми да поддържа баланс между по-висока възвращаемост, която би била възможна при по-високи нива на заеми и предимствата и сигурността, постигнати чрез стабилна позиция на капитала.</w:t>
      </w:r>
      <w:r w:rsidR="004B6A65" w:rsidRPr="00DA014F">
        <w:rPr>
          <w:bCs/>
          <w:color w:val="211E1F"/>
        </w:rPr>
        <w:t xml:space="preserve"> </w:t>
      </w:r>
    </w:p>
    <w:p w:rsidR="00EB6C8C" w:rsidRPr="00DA014F" w:rsidRDefault="00EB6C8C" w:rsidP="000B0CE9">
      <w:r w:rsidRPr="00DA014F">
        <w:rPr>
          <w:bCs/>
          <w:color w:val="211E1F"/>
        </w:rPr>
        <w:t xml:space="preserve">През </w:t>
      </w:r>
      <w:r w:rsidR="00473B83" w:rsidRPr="007E5292">
        <w:rPr>
          <w:bCs/>
          <w:color w:val="211E1F"/>
        </w:rPr>
        <w:t>201</w:t>
      </w:r>
      <w:r w:rsidR="00CC5769">
        <w:rPr>
          <w:bCs/>
          <w:color w:val="211E1F"/>
        </w:rPr>
        <w:t>6</w:t>
      </w:r>
      <w:r w:rsidR="00473B83" w:rsidRPr="007E5292">
        <w:rPr>
          <w:bCs/>
          <w:color w:val="211E1F"/>
        </w:rPr>
        <w:t xml:space="preserve"> </w:t>
      </w:r>
      <w:r w:rsidR="00473B83">
        <w:rPr>
          <w:bCs/>
          <w:color w:val="211E1F"/>
        </w:rPr>
        <w:t>г. и 201</w:t>
      </w:r>
      <w:r w:rsidR="00CC5769">
        <w:rPr>
          <w:bCs/>
          <w:color w:val="211E1F"/>
        </w:rPr>
        <w:t>5</w:t>
      </w:r>
      <w:r w:rsidR="00473B83">
        <w:rPr>
          <w:bCs/>
          <w:color w:val="211E1F"/>
        </w:rPr>
        <w:t xml:space="preserve"> г.</w:t>
      </w:r>
      <w:r w:rsidR="00473B83" w:rsidRPr="00DA014F">
        <w:rPr>
          <w:bCs/>
          <w:color w:val="211E1F"/>
        </w:rPr>
        <w:t xml:space="preserve"> </w:t>
      </w:r>
      <w:r w:rsidRPr="00DA014F">
        <w:rPr>
          <w:bCs/>
          <w:color w:val="211E1F"/>
        </w:rPr>
        <w:t>не е имало промени в подхода за управлението на капитала на Групата.</w:t>
      </w:r>
    </w:p>
    <w:p w:rsidR="00C45E43" w:rsidRDefault="00C45E43" w:rsidP="00CE0CE3">
      <w:pPr>
        <w:rPr>
          <w:b/>
          <w:bCs/>
          <w:lang w:val="en-US"/>
        </w:rPr>
      </w:pPr>
    </w:p>
    <w:p w:rsidR="00B43E4F" w:rsidRDefault="00B43E4F">
      <w:pPr>
        <w:overflowPunct/>
        <w:autoSpaceDE/>
        <w:autoSpaceDN/>
        <w:adjustRightInd/>
        <w:spacing w:line="240" w:lineRule="auto"/>
        <w:jc w:val="left"/>
        <w:textAlignment w:val="auto"/>
        <w:rPr>
          <w:b/>
          <w:sz w:val="24"/>
          <w:szCs w:val="24"/>
        </w:rPr>
      </w:pPr>
      <w:bookmarkStart w:id="54" w:name="_Toc418008266"/>
      <w:bookmarkStart w:id="55" w:name="_Toc449456677"/>
      <w:r>
        <w:rPr>
          <w:sz w:val="24"/>
          <w:szCs w:val="24"/>
        </w:rPr>
        <w:br w:type="page"/>
      </w:r>
    </w:p>
    <w:p w:rsidR="009A4624" w:rsidRPr="009A4624" w:rsidRDefault="009A4624" w:rsidP="009A4624">
      <w:pPr>
        <w:pStyle w:val="Heading2"/>
        <w:rPr>
          <w:b w:val="0"/>
          <w:sz w:val="24"/>
          <w:szCs w:val="24"/>
        </w:rPr>
      </w:pPr>
      <w:r w:rsidRPr="009A4624">
        <w:rPr>
          <w:sz w:val="24"/>
          <w:szCs w:val="24"/>
        </w:rPr>
        <w:t>35. Оповестяване на свързани лица</w:t>
      </w:r>
      <w:bookmarkEnd w:id="54"/>
      <w:bookmarkEnd w:id="55"/>
    </w:p>
    <w:p w:rsidR="009A4624" w:rsidRPr="009A4624" w:rsidRDefault="009A4624" w:rsidP="009A4624"/>
    <w:p w:rsidR="009A4624" w:rsidRPr="009A4624" w:rsidRDefault="009A4624" w:rsidP="009A4624">
      <w:pPr>
        <w:rPr>
          <w:b/>
        </w:rPr>
      </w:pPr>
      <w:r w:rsidRPr="009A4624">
        <w:t>Консолидираният финансов отчет на Групата включва следните дружества:</w:t>
      </w:r>
    </w:p>
    <w:tbl>
      <w:tblPr>
        <w:tblW w:w="9694" w:type="dxa"/>
        <w:tblInd w:w="87" w:type="dxa"/>
        <w:tblLayout w:type="fixed"/>
        <w:tblCellMar>
          <w:left w:w="0" w:type="dxa"/>
          <w:right w:w="0" w:type="dxa"/>
        </w:tblCellMar>
        <w:tblLook w:val="0000" w:firstRow="0" w:lastRow="0" w:firstColumn="0" w:lastColumn="0" w:noHBand="0" w:noVBand="0"/>
      </w:tblPr>
      <w:tblGrid>
        <w:gridCol w:w="197"/>
        <w:gridCol w:w="1888"/>
        <w:gridCol w:w="1676"/>
        <w:gridCol w:w="29"/>
        <w:gridCol w:w="113"/>
        <w:gridCol w:w="20"/>
        <w:gridCol w:w="49"/>
        <w:gridCol w:w="2178"/>
        <w:gridCol w:w="1560"/>
        <w:gridCol w:w="356"/>
        <w:gridCol w:w="1628"/>
      </w:tblGrid>
      <w:tr w:rsidR="009A4624" w:rsidRPr="009A4624" w:rsidTr="00531768">
        <w:trPr>
          <w:cantSplit/>
        </w:trPr>
        <w:tc>
          <w:tcPr>
            <w:tcW w:w="197" w:type="dxa"/>
          </w:tcPr>
          <w:p w:rsidR="009A4624" w:rsidRPr="009A4624" w:rsidRDefault="009A4624" w:rsidP="00531768">
            <w:pPr>
              <w:keepNext/>
            </w:pPr>
          </w:p>
        </w:tc>
        <w:tc>
          <w:tcPr>
            <w:tcW w:w="1888" w:type="dxa"/>
          </w:tcPr>
          <w:p w:rsidR="009A4624" w:rsidRPr="009A4624" w:rsidRDefault="009A4624" w:rsidP="00531768">
            <w:pPr>
              <w:pStyle w:val="Heading3"/>
              <w:keepNext/>
            </w:pPr>
          </w:p>
        </w:tc>
        <w:tc>
          <w:tcPr>
            <w:tcW w:w="7609" w:type="dxa"/>
            <w:gridSpan w:val="9"/>
          </w:tcPr>
          <w:p w:rsidR="009A4624" w:rsidRPr="009A4624" w:rsidRDefault="009A4624" w:rsidP="00531768">
            <w:pPr>
              <w:pStyle w:val="Heading3"/>
              <w:keepNext/>
            </w:pPr>
          </w:p>
        </w:tc>
      </w:tr>
      <w:tr w:rsidR="009A4624" w:rsidRPr="009A4624" w:rsidTr="00531768">
        <w:trPr>
          <w:cantSplit/>
        </w:trPr>
        <w:tc>
          <w:tcPr>
            <w:tcW w:w="197" w:type="dxa"/>
          </w:tcPr>
          <w:p w:rsidR="009A4624" w:rsidRPr="009A4624" w:rsidRDefault="009A4624" w:rsidP="00531768">
            <w:pPr>
              <w:keepNext/>
            </w:pPr>
          </w:p>
        </w:tc>
        <w:tc>
          <w:tcPr>
            <w:tcW w:w="3706" w:type="dxa"/>
            <w:gridSpan w:val="4"/>
          </w:tcPr>
          <w:p w:rsidR="009A4624" w:rsidRPr="009A4624" w:rsidRDefault="009A4624" w:rsidP="00531768">
            <w:pPr>
              <w:keepNext/>
            </w:pPr>
          </w:p>
        </w:tc>
        <w:tc>
          <w:tcPr>
            <w:tcW w:w="20" w:type="dxa"/>
          </w:tcPr>
          <w:p w:rsidR="009A4624" w:rsidRPr="009A4624" w:rsidRDefault="009A4624" w:rsidP="00531768">
            <w:pPr>
              <w:pStyle w:val="numbertablehead"/>
              <w:keepNext/>
            </w:pPr>
          </w:p>
        </w:tc>
        <w:tc>
          <w:tcPr>
            <w:tcW w:w="2227" w:type="dxa"/>
            <w:gridSpan w:val="2"/>
          </w:tcPr>
          <w:p w:rsidR="009A4624" w:rsidRPr="009A4624" w:rsidRDefault="009A4624" w:rsidP="00531768">
            <w:pPr>
              <w:pStyle w:val="numbertablehead"/>
              <w:keepNext/>
              <w:rPr>
                <w:sz w:val="20"/>
              </w:rPr>
            </w:pPr>
          </w:p>
        </w:tc>
        <w:tc>
          <w:tcPr>
            <w:tcW w:w="3544" w:type="dxa"/>
            <w:gridSpan w:val="3"/>
          </w:tcPr>
          <w:p w:rsidR="009A4624" w:rsidRPr="009A4624" w:rsidRDefault="009A4624" w:rsidP="00531768">
            <w:pPr>
              <w:pStyle w:val="numbertablehead"/>
              <w:keepNext/>
              <w:jc w:val="center"/>
              <w:rPr>
                <w:sz w:val="20"/>
              </w:rPr>
            </w:pPr>
            <w:r w:rsidRPr="009A4624">
              <w:rPr>
                <w:sz w:val="20"/>
              </w:rPr>
              <w:t>Процент собственост</w:t>
            </w:r>
          </w:p>
        </w:tc>
      </w:tr>
      <w:tr w:rsidR="009A4624" w:rsidRPr="009A4624" w:rsidTr="00531768">
        <w:trPr>
          <w:cantSplit/>
        </w:trPr>
        <w:tc>
          <w:tcPr>
            <w:tcW w:w="197" w:type="dxa"/>
          </w:tcPr>
          <w:p w:rsidR="009A4624" w:rsidRPr="009A4624" w:rsidRDefault="009A4624" w:rsidP="00531768">
            <w:pPr>
              <w:keepNext/>
            </w:pPr>
          </w:p>
        </w:tc>
        <w:tc>
          <w:tcPr>
            <w:tcW w:w="3564" w:type="dxa"/>
            <w:gridSpan w:val="2"/>
          </w:tcPr>
          <w:p w:rsidR="009A4624" w:rsidRPr="009A4624" w:rsidRDefault="009A4624" w:rsidP="00531768">
            <w:pPr>
              <w:keepNext/>
            </w:pPr>
          </w:p>
        </w:tc>
        <w:tc>
          <w:tcPr>
            <w:tcW w:w="142" w:type="dxa"/>
            <w:gridSpan w:val="2"/>
          </w:tcPr>
          <w:p w:rsidR="009A4624" w:rsidRPr="009A4624" w:rsidRDefault="009A4624" w:rsidP="00531768">
            <w:pPr>
              <w:pStyle w:val="numbertablehead"/>
            </w:pPr>
          </w:p>
        </w:tc>
        <w:tc>
          <w:tcPr>
            <w:tcW w:w="2247" w:type="dxa"/>
            <w:gridSpan w:val="3"/>
          </w:tcPr>
          <w:p w:rsidR="009A4624" w:rsidRPr="009A4624" w:rsidRDefault="009A4624" w:rsidP="00531768">
            <w:pPr>
              <w:pStyle w:val="numbertablehead"/>
              <w:keepNext/>
              <w:ind w:right="154"/>
              <w:rPr>
                <w:sz w:val="20"/>
              </w:rPr>
            </w:pPr>
            <w:r w:rsidRPr="009A4624">
              <w:rPr>
                <w:sz w:val="20"/>
              </w:rPr>
              <w:t>Държава на регистрация</w:t>
            </w:r>
          </w:p>
        </w:tc>
        <w:tc>
          <w:tcPr>
            <w:tcW w:w="1560" w:type="dxa"/>
            <w:tcBorders>
              <w:top w:val="single" w:sz="4" w:space="0" w:color="auto"/>
              <w:bottom w:val="single" w:sz="4" w:space="0" w:color="auto"/>
            </w:tcBorders>
          </w:tcPr>
          <w:p w:rsidR="009A4624" w:rsidRPr="009A4624" w:rsidRDefault="006A61E1" w:rsidP="00531768">
            <w:pPr>
              <w:pStyle w:val="numbertablehead"/>
              <w:keepNext/>
              <w:ind w:right="154"/>
              <w:rPr>
                <w:sz w:val="20"/>
                <w:lang w:val="en-US"/>
              </w:rPr>
            </w:pPr>
            <w:r>
              <w:rPr>
                <w:sz w:val="20"/>
              </w:rPr>
              <w:t xml:space="preserve">30 юни </w:t>
            </w:r>
            <w:r w:rsidR="0073749A">
              <w:rPr>
                <w:sz w:val="20"/>
              </w:rPr>
              <w:t xml:space="preserve"> 2016</w:t>
            </w:r>
          </w:p>
        </w:tc>
        <w:tc>
          <w:tcPr>
            <w:tcW w:w="356" w:type="dxa"/>
          </w:tcPr>
          <w:p w:rsidR="009A4624" w:rsidRPr="009A4624" w:rsidRDefault="009A4624" w:rsidP="00531768">
            <w:pPr>
              <w:pStyle w:val="numbertablehead"/>
              <w:keepNext/>
              <w:ind w:right="154"/>
              <w:rPr>
                <w:sz w:val="20"/>
              </w:rPr>
            </w:pPr>
          </w:p>
        </w:tc>
        <w:tc>
          <w:tcPr>
            <w:tcW w:w="1628" w:type="dxa"/>
            <w:tcBorders>
              <w:top w:val="single" w:sz="4" w:space="0" w:color="auto"/>
              <w:bottom w:val="single" w:sz="4" w:space="0" w:color="auto"/>
            </w:tcBorders>
          </w:tcPr>
          <w:p w:rsidR="009A4624" w:rsidRPr="009A4624" w:rsidRDefault="0073749A" w:rsidP="00531768">
            <w:pPr>
              <w:pStyle w:val="numbertablehead"/>
              <w:keepNext/>
              <w:ind w:right="154"/>
              <w:rPr>
                <w:sz w:val="20"/>
                <w:lang w:val="en-US"/>
              </w:rPr>
            </w:pPr>
            <w:r>
              <w:rPr>
                <w:sz w:val="20"/>
              </w:rPr>
              <w:t>2015</w:t>
            </w:r>
          </w:p>
        </w:tc>
      </w:tr>
      <w:tr w:rsidR="009A4624" w:rsidRPr="009A4624" w:rsidTr="00531768">
        <w:trPr>
          <w:cantSplit/>
        </w:trPr>
        <w:tc>
          <w:tcPr>
            <w:tcW w:w="197" w:type="dxa"/>
          </w:tcPr>
          <w:p w:rsidR="009A4624" w:rsidRPr="009A4624" w:rsidRDefault="009A4624" w:rsidP="00531768"/>
        </w:tc>
        <w:tc>
          <w:tcPr>
            <w:tcW w:w="3593" w:type="dxa"/>
            <w:gridSpan w:val="3"/>
          </w:tcPr>
          <w:p w:rsidR="009A4624" w:rsidRPr="009A4624" w:rsidRDefault="009A4624" w:rsidP="00531768"/>
        </w:tc>
        <w:tc>
          <w:tcPr>
            <w:tcW w:w="182" w:type="dxa"/>
            <w:gridSpan w:val="3"/>
          </w:tcPr>
          <w:p w:rsidR="009A4624" w:rsidRPr="009A4624" w:rsidRDefault="009A4624" w:rsidP="00531768">
            <w:pPr>
              <w:ind w:right="154"/>
            </w:pPr>
          </w:p>
        </w:tc>
        <w:tc>
          <w:tcPr>
            <w:tcW w:w="2178" w:type="dxa"/>
          </w:tcPr>
          <w:p w:rsidR="009A4624" w:rsidRPr="009A4624" w:rsidRDefault="009A4624" w:rsidP="00531768">
            <w:pPr>
              <w:pStyle w:val="numberpositive"/>
              <w:ind w:right="154"/>
            </w:pPr>
          </w:p>
        </w:tc>
        <w:tc>
          <w:tcPr>
            <w:tcW w:w="1560" w:type="dxa"/>
            <w:tcBorders>
              <w:top w:val="single" w:sz="4" w:space="0" w:color="auto"/>
            </w:tcBorders>
          </w:tcPr>
          <w:p w:rsidR="009A4624" w:rsidRPr="009A4624" w:rsidRDefault="009A4624" w:rsidP="00531768">
            <w:pPr>
              <w:pStyle w:val="numberpositive"/>
              <w:ind w:right="154"/>
            </w:pPr>
            <w:r w:rsidRPr="009A4624">
              <w:t>%</w:t>
            </w:r>
          </w:p>
        </w:tc>
        <w:tc>
          <w:tcPr>
            <w:tcW w:w="356" w:type="dxa"/>
          </w:tcPr>
          <w:p w:rsidR="009A4624" w:rsidRPr="009A4624" w:rsidRDefault="009A4624" w:rsidP="00531768">
            <w:pPr>
              <w:pStyle w:val="numberpositive"/>
              <w:ind w:right="154"/>
            </w:pPr>
          </w:p>
        </w:tc>
        <w:tc>
          <w:tcPr>
            <w:tcW w:w="1628" w:type="dxa"/>
            <w:tcBorders>
              <w:top w:val="single" w:sz="4" w:space="0" w:color="auto"/>
            </w:tcBorders>
          </w:tcPr>
          <w:p w:rsidR="009A4624" w:rsidRPr="009A4624" w:rsidRDefault="009A4624" w:rsidP="00531768">
            <w:pPr>
              <w:pStyle w:val="numberpositive"/>
              <w:ind w:right="154"/>
            </w:pPr>
            <w:r w:rsidRPr="009A4624">
              <w:t>%</w:t>
            </w:r>
          </w:p>
        </w:tc>
      </w:tr>
      <w:tr w:rsidR="009A4624" w:rsidRPr="009A4624" w:rsidTr="00531768">
        <w:trPr>
          <w:cantSplit/>
        </w:trPr>
        <w:tc>
          <w:tcPr>
            <w:tcW w:w="197" w:type="dxa"/>
          </w:tcPr>
          <w:p w:rsidR="009A4624" w:rsidRPr="009A4624" w:rsidRDefault="009A4624" w:rsidP="00531768"/>
        </w:tc>
        <w:tc>
          <w:tcPr>
            <w:tcW w:w="3593" w:type="dxa"/>
            <w:gridSpan w:val="3"/>
          </w:tcPr>
          <w:p w:rsidR="009A4624" w:rsidRPr="009A4624" w:rsidRDefault="009A4624" w:rsidP="00531768">
            <w:r w:rsidRPr="009A4624">
              <w:t>Индустриален холдинг България АД</w:t>
            </w:r>
          </w:p>
        </w:tc>
        <w:tc>
          <w:tcPr>
            <w:tcW w:w="182" w:type="dxa"/>
            <w:gridSpan w:val="3"/>
          </w:tcPr>
          <w:p w:rsidR="009A4624" w:rsidRPr="009A4624" w:rsidRDefault="009A4624" w:rsidP="00531768">
            <w:pPr>
              <w:ind w:right="154"/>
            </w:pPr>
          </w:p>
        </w:tc>
        <w:tc>
          <w:tcPr>
            <w:tcW w:w="2178" w:type="dxa"/>
          </w:tcPr>
          <w:p w:rsidR="009A4624" w:rsidRPr="009A4624" w:rsidRDefault="009A4624" w:rsidP="00531768">
            <w:pPr>
              <w:pStyle w:val="numberpositive"/>
              <w:ind w:right="154"/>
            </w:pPr>
            <w:r w:rsidRPr="009A4624">
              <w:t>България</w:t>
            </w:r>
          </w:p>
        </w:tc>
        <w:tc>
          <w:tcPr>
            <w:tcW w:w="1560" w:type="dxa"/>
          </w:tcPr>
          <w:p w:rsidR="009A4624" w:rsidRPr="009A4624" w:rsidRDefault="009A4624" w:rsidP="00531768">
            <w:pPr>
              <w:pStyle w:val="numberpositive"/>
              <w:ind w:right="154"/>
            </w:pPr>
            <w:r w:rsidRPr="009A4624">
              <w:t>Компания - майка</w:t>
            </w:r>
          </w:p>
        </w:tc>
        <w:tc>
          <w:tcPr>
            <w:tcW w:w="356" w:type="dxa"/>
          </w:tcPr>
          <w:p w:rsidR="009A4624" w:rsidRPr="009A4624" w:rsidRDefault="009A4624" w:rsidP="00531768">
            <w:pPr>
              <w:pStyle w:val="numberpositive"/>
              <w:ind w:right="154"/>
            </w:pPr>
          </w:p>
        </w:tc>
        <w:tc>
          <w:tcPr>
            <w:tcW w:w="1628" w:type="dxa"/>
          </w:tcPr>
          <w:p w:rsidR="009A4624" w:rsidRPr="009A4624" w:rsidRDefault="009A4624" w:rsidP="00531768">
            <w:pPr>
              <w:pStyle w:val="numberpositive"/>
              <w:ind w:right="154"/>
            </w:pPr>
            <w:r w:rsidRPr="009A4624">
              <w:t>Компания - майка</w:t>
            </w:r>
          </w:p>
        </w:tc>
      </w:tr>
      <w:tr w:rsidR="009A4624" w:rsidRPr="009A4624" w:rsidTr="00531768">
        <w:trPr>
          <w:cantSplit/>
        </w:trPr>
        <w:tc>
          <w:tcPr>
            <w:tcW w:w="197" w:type="dxa"/>
          </w:tcPr>
          <w:p w:rsidR="009A4624" w:rsidRPr="009A4624" w:rsidRDefault="009A4624" w:rsidP="00531768"/>
        </w:tc>
        <w:tc>
          <w:tcPr>
            <w:tcW w:w="3593" w:type="dxa"/>
            <w:gridSpan w:val="3"/>
          </w:tcPr>
          <w:p w:rsidR="009A4624" w:rsidRPr="009A4624" w:rsidRDefault="009A4624" w:rsidP="00531768">
            <w:r w:rsidRPr="009A4624">
              <w:t xml:space="preserve">Приват инженеринг </w:t>
            </w:r>
            <w:r w:rsidR="00C92639">
              <w:t>Е</w:t>
            </w:r>
            <w:r w:rsidRPr="009A4624">
              <w:t>АД</w:t>
            </w:r>
          </w:p>
        </w:tc>
        <w:tc>
          <w:tcPr>
            <w:tcW w:w="182" w:type="dxa"/>
            <w:gridSpan w:val="3"/>
          </w:tcPr>
          <w:p w:rsidR="009A4624" w:rsidRPr="009A4624" w:rsidRDefault="009A4624" w:rsidP="00531768">
            <w:pPr>
              <w:ind w:right="154"/>
            </w:pPr>
          </w:p>
        </w:tc>
        <w:tc>
          <w:tcPr>
            <w:tcW w:w="2178" w:type="dxa"/>
          </w:tcPr>
          <w:p w:rsidR="009A4624" w:rsidRPr="009A4624" w:rsidRDefault="009A4624" w:rsidP="00531768">
            <w:pPr>
              <w:pStyle w:val="numberpositive"/>
              <w:ind w:right="154"/>
            </w:pPr>
            <w:r w:rsidRPr="009A4624">
              <w:t>България</w:t>
            </w:r>
          </w:p>
        </w:tc>
        <w:tc>
          <w:tcPr>
            <w:tcW w:w="1560" w:type="dxa"/>
          </w:tcPr>
          <w:p w:rsidR="009A4624" w:rsidRPr="009A4624" w:rsidRDefault="009A4624" w:rsidP="00531768">
            <w:pPr>
              <w:pStyle w:val="numberpositive"/>
              <w:ind w:right="154"/>
            </w:pPr>
            <w:r w:rsidRPr="009A4624">
              <w:t>100.00</w:t>
            </w:r>
          </w:p>
        </w:tc>
        <w:tc>
          <w:tcPr>
            <w:tcW w:w="356" w:type="dxa"/>
          </w:tcPr>
          <w:p w:rsidR="009A4624" w:rsidRPr="009A4624" w:rsidRDefault="009A4624" w:rsidP="00531768">
            <w:pPr>
              <w:pStyle w:val="numberpositive"/>
              <w:ind w:right="154"/>
            </w:pPr>
          </w:p>
        </w:tc>
        <w:tc>
          <w:tcPr>
            <w:tcW w:w="1628" w:type="dxa"/>
          </w:tcPr>
          <w:p w:rsidR="009A4624" w:rsidRPr="009A4624" w:rsidRDefault="009A4624" w:rsidP="00531768">
            <w:pPr>
              <w:pStyle w:val="numberpositive"/>
              <w:ind w:right="154"/>
            </w:pPr>
            <w:r w:rsidRPr="009A4624">
              <w:t>100.00</w:t>
            </w:r>
          </w:p>
        </w:tc>
      </w:tr>
      <w:tr w:rsidR="009A4624" w:rsidRPr="009A4624" w:rsidTr="00531768">
        <w:trPr>
          <w:cantSplit/>
        </w:trPr>
        <w:tc>
          <w:tcPr>
            <w:tcW w:w="197" w:type="dxa"/>
          </w:tcPr>
          <w:p w:rsidR="009A4624" w:rsidRPr="009A4624" w:rsidRDefault="009A4624" w:rsidP="00531768"/>
        </w:tc>
        <w:tc>
          <w:tcPr>
            <w:tcW w:w="3593" w:type="dxa"/>
            <w:gridSpan w:val="3"/>
          </w:tcPr>
          <w:p w:rsidR="009A4624" w:rsidRPr="009A4624" w:rsidRDefault="009A4624" w:rsidP="00531768">
            <w:r w:rsidRPr="009A4624">
              <w:t>ЗММ България холдинг АД</w:t>
            </w:r>
          </w:p>
        </w:tc>
        <w:tc>
          <w:tcPr>
            <w:tcW w:w="182" w:type="dxa"/>
            <w:gridSpan w:val="3"/>
          </w:tcPr>
          <w:p w:rsidR="009A4624" w:rsidRPr="009A4624" w:rsidRDefault="009A4624" w:rsidP="00531768">
            <w:pPr>
              <w:ind w:right="154"/>
            </w:pPr>
          </w:p>
        </w:tc>
        <w:tc>
          <w:tcPr>
            <w:tcW w:w="2178" w:type="dxa"/>
          </w:tcPr>
          <w:p w:rsidR="009A4624" w:rsidRPr="009A4624" w:rsidRDefault="009A4624" w:rsidP="00531768">
            <w:pPr>
              <w:pStyle w:val="numberpositive"/>
              <w:ind w:right="154"/>
            </w:pPr>
            <w:r w:rsidRPr="009A4624">
              <w:t>България</w:t>
            </w:r>
          </w:p>
        </w:tc>
        <w:tc>
          <w:tcPr>
            <w:tcW w:w="1560" w:type="dxa"/>
          </w:tcPr>
          <w:p w:rsidR="009A4624" w:rsidRPr="009A4624" w:rsidRDefault="009A4624" w:rsidP="00531768">
            <w:pPr>
              <w:pStyle w:val="numberpositive"/>
              <w:ind w:right="154"/>
            </w:pPr>
            <w:r w:rsidRPr="009A4624">
              <w:t>100.00</w:t>
            </w:r>
          </w:p>
        </w:tc>
        <w:tc>
          <w:tcPr>
            <w:tcW w:w="356" w:type="dxa"/>
          </w:tcPr>
          <w:p w:rsidR="009A4624" w:rsidRPr="009A4624" w:rsidRDefault="009A4624" w:rsidP="00531768">
            <w:pPr>
              <w:pStyle w:val="numberpositive"/>
              <w:ind w:right="154"/>
            </w:pPr>
          </w:p>
        </w:tc>
        <w:tc>
          <w:tcPr>
            <w:tcW w:w="1628" w:type="dxa"/>
          </w:tcPr>
          <w:p w:rsidR="009A4624" w:rsidRPr="009A4624" w:rsidRDefault="009A4624" w:rsidP="00531768">
            <w:pPr>
              <w:pStyle w:val="numberpositive"/>
              <w:ind w:right="154"/>
            </w:pPr>
            <w:r w:rsidRPr="009A4624">
              <w:t>100.00</w:t>
            </w:r>
          </w:p>
        </w:tc>
      </w:tr>
      <w:tr w:rsidR="009A4624" w:rsidRPr="009A4624" w:rsidTr="00531768">
        <w:trPr>
          <w:cantSplit/>
        </w:trPr>
        <w:tc>
          <w:tcPr>
            <w:tcW w:w="197" w:type="dxa"/>
          </w:tcPr>
          <w:p w:rsidR="009A4624" w:rsidRPr="009A4624" w:rsidRDefault="009A4624" w:rsidP="00531768"/>
        </w:tc>
        <w:tc>
          <w:tcPr>
            <w:tcW w:w="3593" w:type="dxa"/>
            <w:gridSpan w:val="3"/>
          </w:tcPr>
          <w:p w:rsidR="009A4624" w:rsidRPr="009A4624" w:rsidRDefault="009A4624" w:rsidP="00531768">
            <w:r w:rsidRPr="009A4624">
              <w:t>ЗММ Сливен АД</w:t>
            </w:r>
          </w:p>
        </w:tc>
        <w:tc>
          <w:tcPr>
            <w:tcW w:w="182" w:type="dxa"/>
            <w:gridSpan w:val="3"/>
          </w:tcPr>
          <w:p w:rsidR="009A4624" w:rsidRPr="009A4624" w:rsidRDefault="009A4624" w:rsidP="00531768">
            <w:pPr>
              <w:ind w:right="154"/>
            </w:pPr>
          </w:p>
        </w:tc>
        <w:tc>
          <w:tcPr>
            <w:tcW w:w="2178" w:type="dxa"/>
          </w:tcPr>
          <w:p w:rsidR="009A4624" w:rsidRPr="009A4624" w:rsidRDefault="009A4624" w:rsidP="00531768">
            <w:pPr>
              <w:pStyle w:val="numberpositive"/>
              <w:ind w:right="154"/>
            </w:pPr>
            <w:r w:rsidRPr="009A4624">
              <w:t>България</w:t>
            </w:r>
          </w:p>
        </w:tc>
        <w:tc>
          <w:tcPr>
            <w:tcW w:w="1560" w:type="dxa"/>
          </w:tcPr>
          <w:p w:rsidR="009A4624" w:rsidRPr="009A4624" w:rsidRDefault="009A4624" w:rsidP="00531768">
            <w:pPr>
              <w:pStyle w:val="numberpositive"/>
              <w:ind w:right="154"/>
            </w:pPr>
            <w:r w:rsidRPr="009A4624">
              <w:t>95.98</w:t>
            </w:r>
          </w:p>
        </w:tc>
        <w:tc>
          <w:tcPr>
            <w:tcW w:w="356" w:type="dxa"/>
          </w:tcPr>
          <w:p w:rsidR="009A4624" w:rsidRPr="009A4624" w:rsidRDefault="009A4624" w:rsidP="00531768">
            <w:pPr>
              <w:pStyle w:val="numberpositive"/>
              <w:ind w:right="154"/>
            </w:pPr>
          </w:p>
        </w:tc>
        <w:tc>
          <w:tcPr>
            <w:tcW w:w="1628" w:type="dxa"/>
          </w:tcPr>
          <w:p w:rsidR="009A4624" w:rsidRPr="009A4624" w:rsidRDefault="009A4624" w:rsidP="00531768">
            <w:pPr>
              <w:pStyle w:val="numberpositive"/>
              <w:ind w:right="154"/>
            </w:pPr>
            <w:r w:rsidRPr="009A4624">
              <w:t>95.98</w:t>
            </w:r>
          </w:p>
        </w:tc>
      </w:tr>
      <w:tr w:rsidR="009A4624" w:rsidRPr="009A4624" w:rsidTr="00531768">
        <w:trPr>
          <w:cantSplit/>
        </w:trPr>
        <w:tc>
          <w:tcPr>
            <w:tcW w:w="197" w:type="dxa"/>
          </w:tcPr>
          <w:p w:rsidR="009A4624" w:rsidRPr="009A4624" w:rsidRDefault="009A4624" w:rsidP="00531768"/>
        </w:tc>
        <w:tc>
          <w:tcPr>
            <w:tcW w:w="3593" w:type="dxa"/>
            <w:gridSpan w:val="3"/>
          </w:tcPr>
          <w:p w:rsidR="009A4624" w:rsidRPr="009A4624" w:rsidRDefault="009A4624" w:rsidP="00531768">
            <w:r w:rsidRPr="009A4624">
              <w:t>ЗММ Нова Загора АД</w:t>
            </w:r>
          </w:p>
        </w:tc>
        <w:tc>
          <w:tcPr>
            <w:tcW w:w="182" w:type="dxa"/>
            <w:gridSpan w:val="3"/>
          </w:tcPr>
          <w:p w:rsidR="009A4624" w:rsidRPr="009A4624" w:rsidRDefault="009A4624" w:rsidP="00531768">
            <w:pPr>
              <w:ind w:right="154"/>
            </w:pPr>
          </w:p>
        </w:tc>
        <w:tc>
          <w:tcPr>
            <w:tcW w:w="2178" w:type="dxa"/>
          </w:tcPr>
          <w:p w:rsidR="009A4624" w:rsidRPr="009A4624" w:rsidRDefault="009A4624" w:rsidP="00531768">
            <w:pPr>
              <w:pStyle w:val="numberpositive"/>
              <w:ind w:right="154"/>
            </w:pPr>
            <w:r w:rsidRPr="009A4624">
              <w:t>България</w:t>
            </w:r>
          </w:p>
        </w:tc>
        <w:tc>
          <w:tcPr>
            <w:tcW w:w="1560" w:type="dxa"/>
          </w:tcPr>
          <w:p w:rsidR="009A4624" w:rsidRPr="009A4624" w:rsidRDefault="009A4624" w:rsidP="00531768">
            <w:pPr>
              <w:pStyle w:val="numberpositive"/>
              <w:ind w:right="154"/>
            </w:pPr>
            <w:r w:rsidRPr="009A4624">
              <w:t>93.57</w:t>
            </w:r>
          </w:p>
        </w:tc>
        <w:tc>
          <w:tcPr>
            <w:tcW w:w="356" w:type="dxa"/>
          </w:tcPr>
          <w:p w:rsidR="009A4624" w:rsidRPr="009A4624" w:rsidRDefault="009A4624" w:rsidP="00531768">
            <w:pPr>
              <w:pStyle w:val="numberpositive"/>
              <w:ind w:right="154"/>
            </w:pPr>
          </w:p>
        </w:tc>
        <w:tc>
          <w:tcPr>
            <w:tcW w:w="1628" w:type="dxa"/>
          </w:tcPr>
          <w:p w:rsidR="009A4624" w:rsidRPr="009A4624" w:rsidRDefault="009A4624" w:rsidP="00531768">
            <w:pPr>
              <w:pStyle w:val="numberpositive"/>
              <w:ind w:right="154"/>
            </w:pPr>
            <w:r w:rsidRPr="009A4624">
              <w:t>93.57</w:t>
            </w:r>
          </w:p>
        </w:tc>
      </w:tr>
      <w:tr w:rsidR="009A4624" w:rsidRPr="009A4624" w:rsidTr="00531768">
        <w:trPr>
          <w:cantSplit/>
        </w:trPr>
        <w:tc>
          <w:tcPr>
            <w:tcW w:w="197" w:type="dxa"/>
          </w:tcPr>
          <w:p w:rsidR="009A4624" w:rsidRPr="009A4624" w:rsidRDefault="009A4624" w:rsidP="00531768"/>
        </w:tc>
        <w:tc>
          <w:tcPr>
            <w:tcW w:w="3593" w:type="dxa"/>
            <w:gridSpan w:val="3"/>
          </w:tcPr>
          <w:p w:rsidR="009A4624" w:rsidRPr="009A4624" w:rsidRDefault="0073749A" w:rsidP="005158B0">
            <w:r>
              <w:t>ИХБ  М</w:t>
            </w:r>
            <w:r w:rsidR="005158B0">
              <w:t>ЕТАЛ</w:t>
            </w:r>
            <w:r>
              <w:t xml:space="preserve"> К</w:t>
            </w:r>
            <w:r w:rsidR="005158B0">
              <w:t>АСТИНГС</w:t>
            </w:r>
            <w:r>
              <w:t xml:space="preserve"> АД*</w:t>
            </w:r>
          </w:p>
        </w:tc>
        <w:tc>
          <w:tcPr>
            <w:tcW w:w="182" w:type="dxa"/>
            <w:gridSpan w:val="3"/>
          </w:tcPr>
          <w:p w:rsidR="009A4624" w:rsidRPr="009A4624" w:rsidRDefault="009A4624" w:rsidP="00531768">
            <w:pPr>
              <w:ind w:right="154"/>
            </w:pPr>
          </w:p>
        </w:tc>
        <w:tc>
          <w:tcPr>
            <w:tcW w:w="2178" w:type="dxa"/>
          </w:tcPr>
          <w:p w:rsidR="009A4624" w:rsidRPr="009A4624" w:rsidRDefault="009A4624" w:rsidP="00531768">
            <w:pPr>
              <w:pStyle w:val="numberpositive"/>
              <w:ind w:right="154"/>
            </w:pPr>
            <w:r w:rsidRPr="009A4624">
              <w:t>България</w:t>
            </w:r>
          </w:p>
        </w:tc>
        <w:tc>
          <w:tcPr>
            <w:tcW w:w="1560" w:type="dxa"/>
          </w:tcPr>
          <w:p w:rsidR="009A4624" w:rsidRPr="009A4624" w:rsidRDefault="009A4624" w:rsidP="00531768">
            <w:pPr>
              <w:pStyle w:val="numberpositive"/>
              <w:ind w:right="154"/>
            </w:pPr>
            <w:r w:rsidRPr="009A4624">
              <w:t>100.00</w:t>
            </w:r>
          </w:p>
        </w:tc>
        <w:tc>
          <w:tcPr>
            <w:tcW w:w="356" w:type="dxa"/>
          </w:tcPr>
          <w:p w:rsidR="009A4624" w:rsidRPr="009A4624" w:rsidRDefault="009A4624" w:rsidP="00531768">
            <w:pPr>
              <w:pStyle w:val="numberpositive"/>
              <w:ind w:right="154"/>
            </w:pPr>
          </w:p>
        </w:tc>
        <w:tc>
          <w:tcPr>
            <w:tcW w:w="1628" w:type="dxa"/>
          </w:tcPr>
          <w:p w:rsidR="009A4624" w:rsidRPr="009A4624" w:rsidRDefault="009A4624" w:rsidP="00531768">
            <w:pPr>
              <w:pStyle w:val="numberpositive"/>
              <w:ind w:right="154"/>
            </w:pPr>
            <w:r w:rsidRPr="009A4624">
              <w:t>100.00</w:t>
            </w:r>
          </w:p>
        </w:tc>
      </w:tr>
      <w:tr w:rsidR="009A4624" w:rsidRPr="009A4624" w:rsidTr="00531768">
        <w:trPr>
          <w:cantSplit/>
        </w:trPr>
        <w:tc>
          <w:tcPr>
            <w:tcW w:w="197" w:type="dxa"/>
          </w:tcPr>
          <w:p w:rsidR="009A4624" w:rsidRPr="009A4624" w:rsidRDefault="009A4624" w:rsidP="00531768"/>
        </w:tc>
        <w:tc>
          <w:tcPr>
            <w:tcW w:w="3593" w:type="dxa"/>
            <w:gridSpan w:val="3"/>
          </w:tcPr>
          <w:p w:rsidR="009A4624" w:rsidRPr="009A4624" w:rsidRDefault="009A4624" w:rsidP="00531768">
            <w:r w:rsidRPr="009A4624">
              <w:t xml:space="preserve">ИХБ </w:t>
            </w:r>
            <w:proofErr w:type="spellStart"/>
            <w:r w:rsidRPr="009A4624">
              <w:t>Електрик</w:t>
            </w:r>
            <w:proofErr w:type="spellEnd"/>
            <w:r w:rsidRPr="009A4624">
              <w:t xml:space="preserve"> АД </w:t>
            </w:r>
          </w:p>
        </w:tc>
        <w:tc>
          <w:tcPr>
            <w:tcW w:w="182" w:type="dxa"/>
            <w:gridSpan w:val="3"/>
          </w:tcPr>
          <w:p w:rsidR="009A4624" w:rsidRPr="009A4624" w:rsidRDefault="009A4624" w:rsidP="00531768">
            <w:pPr>
              <w:ind w:right="154"/>
            </w:pPr>
          </w:p>
        </w:tc>
        <w:tc>
          <w:tcPr>
            <w:tcW w:w="2178" w:type="dxa"/>
          </w:tcPr>
          <w:p w:rsidR="009A4624" w:rsidRPr="009A4624" w:rsidRDefault="009A4624" w:rsidP="00531768">
            <w:pPr>
              <w:pStyle w:val="numberpositive"/>
              <w:ind w:right="154"/>
            </w:pPr>
            <w:r w:rsidRPr="009A4624">
              <w:t>България</w:t>
            </w:r>
          </w:p>
        </w:tc>
        <w:tc>
          <w:tcPr>
            <w:tcW w:w="1560" w:type="dxa"/>
          </w:tcPr>
          <w:p w:rsidR="009A4624" w:rsidRPr="009A4624" w:rsidRDefault="00694221" w:rsidP="00ED5FFE">
            <w:pPr>
              <w:pStyle w:val="numberpositive"/>
              <w:ind w:right="154"/>
            </w:pPr>
            <w:r>
              <w:t>8</w:t>
            </w:r>
            <w:r w:rsidR="00ED5FFE">
              <w:t>7</w:t>
            </w:r>
            <w:r>
              <w:t>.</w:t>
            </w:r>
            <w:r w:rsidR="00ED5FFE">
              <w:t>31</w:t>
            </w:r>
          </w:p>
        </w:tc>
        <w:tc>
          <w:tcPr>
            <w:tcW w:w="356" w:type="dxa"/>
          </w:tcPr>
          <w:p w:rsidR="009A4624" w:rsidRPr="009A4624" w:rsidRDefault="009A4624" w:rsidP="00531768">
            <w:pPr>
              <w:pStyle w:val="numberpositive"/>
              <w:ind w:right="154"/>
            </w:pPr>
          </w:p>
        </w:tc>
        <w:tc>
          <w:tcPr>
            <w:tcW w:w="1628" w:type="dxa"/>
          </w:tcPr>
          <w:p w:rsidR="009A4624" w:rsidRPr="009A4624" w:rsidRDefault="0073749A" w:rsidP="00531768">
            <w:pPr>
              <w:pStyle w:val="numberpositive"/>
              <w:ind w:right="154"/>
            </w:pPr>
            <w:r>
              <w:t>85.18</w:t>
            </w:r>
          </w:p>
        </w:tc>
      </w:tr>
      <w:tr w:rsidR="009A4624" w:rsidRPr="009A4624" w:rsidTr="00531768">
        <w:trPr>
          <w:cantSplit/>
        </w:trPr>
        <w:tc>
          <w:tcPr>
            <w:tcW w:w="197" w:type="dxa"/>
          </w:tcPr>
          <w:p w:rsidR="009A4624" w:rsidRPr="009A4624" w:rsidRDefault="009A4624" w:rsidP="00531768"/>
        </w:tc>
        <w:tc>
          <w:tcPr>
            <w:tcW w:w="3593" w:type="dxa"/>
            <w:gridSpan w:val="3"/>
          </w:tcPr>
          <w:p w:rsidR="009A4624" w:rsidRPr="009A4624" w:rsidRDefault="009A4624" w:rsidP="00531768">
            <w:r w:rsidRPr="009A4624">
              <w:t>КРЗ Порт-Бургас АД</w:t>
            </w:r>
          </w:p>
        </w:tc>
        <w:tc>
          <w:tcPr>
            <w:tcW w:w="182" w:type="dxa"/>
            <w:gridSpan w:val="3"/>
          </w:tcPr>
          <w:p w:rsidR="009A4624" w:rsidRPr="009A4624" w:rsidRDefault="009A4624" w:rsidP="00531768">
            <w:pPr>
              <w:ind w:right="154"/>
            </w:pPr>
          </w:p>
        </w:tc>
        <w:tc>
          <w:tcPr>
            <w:tcW w:w="2178" w:type="dxa"/>
          </w:tcPr>
          <w:p w:rsidR="009A4624" w:rsidRPr="009A4624" w:rsidRDefault="009A4624" w:rsidP="00531768">
            <w:pPr>
              <w:pStyle w:val="numberpositive"/>
              <w:ind w:right="154"/>
            </w:pPr>
            <w:r w:rsidRPr="009A4624">
              <w:t>България</w:t>
            </w:r>
          </w:p>
        </w:tc>
        <w:tc>
          <w:tcPr>
            <w:tcW w:w="1560" w:type="dxa"/>
          </w:tcPr>
          <w:p w:rsidR="009A4624" w:rsidRPr="009A4624" w:rsidRDefault="009A4624" w:rsidP="00531768">
            <w:pPr>
              <w:pStyle w:val="numberpositive"/>
              <w:ind w:right="154"/>
            </w:pPr>
            <w:r w:rsidRPr="009A4624">
              <w:t>99.64</w:t>
            </w:r>
          </w:p>
        </w:tc>
        <w:tc>
          <w:tcPr>
            <w:tcW w:w="356" w:type="dxa"/>
          </w:tcPr>
          <w:p w:rsidR="009A4624" w:rsidRPr="009A4624" w:rsidRDefault="009A4624" w:rsidP="00531768">
            <w:pPr>
              <w:pStyle w:val="numberpositive"/>
              <w:ind w:right="154"/>
            </w:pPr>
          </w:p>
        </w:tc>
        <w:tc>
          <w:tcPr>
            <w:tcW w:w="1628" w:type="dxa"/>
          </w:tcPr>
          <w:p w:rsidR="009A4624" w:rsidRPr="009A4624" w:rsidRDefault="009A4624" w:rsidP="00531768">
            <w:pPr>
              <w:pStyle w:val="numberpositive"/>
              <w:ind w:right="154"/>
            </w:pPr>
            <w:r w:rsidRPr="009A4624">
              <w:t>99.64</w:t>
            </w:r>
          </w:p>
        </w:tc>
      </w:tr>
      <w:tr w:rsidR="009A4624" w:rsidRPr="009A4624" w:rsidTr="00531768">
        <w:trPr>
          <w:cantSplit/>
        </w:trPr>
        <w:tc>
          <w:tcPr>
            <w:tcW w:w="197" w:type="dxa"/>
          </w:tcPr>
          <w:p w:rsidR="009A4624" w:rsidRPr="009A4624" w:rsidRDefault="009A4624" w:rsidP="00531768"/>
        </w:tc>
        <w:tc>
          <w:tcPr>
            <w:tcW w:w="3593" w:type="dxa"/>
            <w:gridSpan w:val="3"/>
          </w:tcPr>
          <w:p w:rsidR="009A4624" w:rsidRPr="009A4624" w:rsidRDefault="009A4624" w:rsidP="00531768">
            <w:r w:rsidRPr="009A4624">
              <w:t>КЛВК АД</w:t>
            </w:r>
          </w:p>
        </w:tc>
        <w:tc>
          <w:tcPr>
            <w:tcW w:w="182" w:type="dxa"/>
            <w:gridSpan w:val="3"/>
          </w:tcPr>
          <w:p w:rsidR="009A4624" w:rsidRPr="009A4624" w:rsidRDefault="009A4624" w:rsidP="00531768">
            <w:pPr>
              <w:ind w:right="154"/>
            </w:pPr>
          </w:p>
        </w:tc>
        <w:tc>
          <w:tcPr>
            <w:tcW w:w="2178" w:type="dxa"/>
          </w:tcPr>
          <w:p w:rsidR="009A4624" w:rsidRPr="009A4624" w:rsidRDefault="009A4624" w:rsidP="00531768">
            <w:pPr>
              <w:pStyle w:val="numberpositive"/>
              <w:ind w:right="154"/>
            </w:pPr>
            <w:r w:rsidRPr="009A4624">
              <w:t>България</w:t>
            </w:r>
          </w:p>
        </w:tc>
        <w:tc>
          <w:tcPr>
            <w:tcW w:w="1560" w:type="dxa"/>
          </w:tcPr>
          <w:p w:rsidR="009A4624" w:rsidRPr="009A4624" w:rsidRDefault="009A4624" w:rsidP="00531768">
            <w:pPr>
              <w:pStyle w:val="numberpositive"/>
              <w:ind w:right="154"/>
            </w:pPr>
            <w:r w:rsidRPr="009A4624">
              <w:t>100.00</w:t>
            </w:r>
          </w:p>
        </w:tc>
        <w:tc>
          <w:tcPr>
            <w:tcW w:w="356" w:type="dxa"/>
          </w:tcPr>
          <w:p w:rsidR="009A4624" w:rsidRPr="009A4624" w:rsidRDefault="009A4624" w:rsidP="00531768">
            <w:pPr>
              <w:pStyle w:val="numberpositive"/>
              <w:ind w:right="154"/>
            </w:pPr>
          </w:p>
        </w:tc>
        <w:tc>
          <w:tcPr>
            <w:tcW w:w="1628" w:type="dxa"/>
          </w:tcPr>
          <w:p w:rsidR="009A4624" w:rsidRPr="009A4624" w:rsidRDefault="009A4624" w:rsidP="00531768">
            <w:pPr>
              <w:pStyle w:val="numberpositive"/>
              <w:ind w:right="154"/>
            </w:pPr>
            <w:r w:rsidRPr="009A4624">
              <w:t>100.00</w:t>
            </w:r>
          </w:p>
        </w:tc>
      </w:tr>
      <w:tr w:rsidR="009A4624" w:rsidRPr="009A4624" w:rsidTr="00531768">
        <w:trPr>
          <w:cantSplit/>
        </w:trPr>
        <w:tc>
          <w:tcPr>
            <w:tcW w:w="197" w:type="dxa"/>
          </w:tcPr>
          <w:p w:rsidR="009A4624" w:rsidRPr="009A4624" w:rsidRDefault="009A4624" w:rsidP="00531768"/>
        </w:tc>
        <w:tc>
          <w:tcPr>
            <w:tcW w:w="3593" w:type="dxa"/>
            <w:gridSpan w:val="3"/>
          </w:tcPr>
          <w:p w:rsidR="009A4624" w:rsidRPr="009A4624" w:rsidRDefault="009A4624" w:rsidP="00531768">
            <w:r w:rsidRPr="009A4624">
              <w:t>Международен Индустриален холдинг България АГ</w:t>
            </w:r>
          </w:p>
        </w:tc>
        <w:tc>
          <w:tcPr>
            <w:tcW w:w="182" w:type="dxa"/>
            <w:gridSpan w:val="3"/>
          </w:tcPr>
          <w:p w:rsidR="009A4624" w:rsidRPr="009A4624" w:rsidRDefault="009A4624" w:rsidP="00531768">
            <w:pPr>
              <w:ind w:right="154"/>
            </w:pPr>
          </w:p>
        </w:tc>
        <w:tc>
          <w:tcPr>
            <w:tcW w:w="2178" w:type="dxa"/>
            <w:vAlign w:val="bottom"/>
          </w:tcPr>
          <w:p w:rsidR="009A4624" w:rsidRPr="009A4624" w:rsidRDefault="009A4624" w:rsidP="00531768">
            <w:pPr>
              <w:pStyle w:val="numberpositive"/>
              <w:ind w:right="154"/>
            </w:pPr>
            <w:r w:rsidRPr="009A4624">
              <w:t>Швейцария</w:t>
            </w:r>
          </w:p>
        </w:tc>
        <w:tc>
          <w:tcPr>
            <w:tcW w:w="1560" w:type="dxa"/>
            <w:vAlign w:val="bottom"/>
          </w:tcPr>
          <w:p w:rsidR="009A4624" w:rsidRPr="009A4624" w:rsidRDefault="009A4624" w:rsidP="00531768">
            <w:pPr>
              <w:pStyle w:val="numberpositive"/>
              <w:ind w:right="154"/>
            </w:pPr>
            <w:r w:rsidRPr="009A4624">
              <w:t>100.00</w:t>
            </w:r>
          </w:p>
        </w:tc>
        <w:tc>
          <w:tcPr>
            <w:tcW w:w="356" w:type="dxa"/>
          </w:tcPr>
          <w:p w:rsidR="009A4624" w:rsidRPr="009A4624" w:rsidRDefault="009A4624" w:rsidP="00531768">
            <w:pPr>
              <w:pStyle w:val="numberpositive"/>
              <w:ind w:right="154"/>
            </w:pPr>
          </w:p>
        </w:tc>
        <w:tc>
          <w:tcPr>
            <w:tcW w:w="1628" w:type="dxa"/>
            <w:vAlign w:val="bottom"/>
          </w:tcPr>
          <w:p w:rsidR="009A4624" w:rsidRPr="009A4624" w:rsidRDefault="009A4624" w:rsidP="00531768">
            <w:pPr>
              <w:pStyle w:val="numberpositive"/>
              <w:ind w:right="154"/>
            </w:pPr>
            <w:r w:rsidRPr="009A4624">
              <w:t>100.00</w:t>
            </w:r>
          </w:p>
        </w:tc>
      </w:tr>
      <w:tr w:rsidR="009A4624" w:rsidRPr="009A4624" w:rsidTr="00531768">
        <w:trPr>
          <w:cantSplit/>
        </w:trPr>
        <w:tc>
          <w:tcPr>
            <w:tcW w:w="197" w:type="dxa"/>
          </w:tcPr>
          <w:p w:rsidR="009A4624" w:rsidRPr="009A4624" w:rsidRDefault="009A4624" w:rsidP="00531768"/>
        </w:tc>
        <w:tc>
          <w:tcPr>
            <w:tcW w:w="3593" w:type="dxa"/>
            <w:gridSpan w:val="3"/>
          </w:tcPr>
          <w:p w:rsidR="009A4624" w:rsidRPr="009A4624" w:rsidRDefault="009A4624" w:rsidP="00531768">
            <w:proofErr w:type="spellStart"/>
            <w:r w:rsidRPr="009A4624">
              <w:t>Меритайм</w:t>
            </w:r>
            <w:proofErr w:type="spellEnd"/>
            <w:r w:rsidRPr="009A4624">
              <w:t xml:space="preserve"> Холдинг АД</w:t>
            </w:r>
          </w:p>
        </w:tc>
        <w:tc>
          <w:tcPr>
            <w:tcW w:w="182" w:type="dxa"/>
            <w:gridSpan w:val="3"/>
          </w:tcPr>
          <w:p w:rsidR="009A4624" w:rsidRPr="009A4624" w:rsidRDefault="009A4624" w:rsidP="00531768">
            <w:pPr>
              <w:ind w:right="154"/>
            </w:pPr>
          </w:p>
        </w:tc>
        <w:tc>
          <w:tcPr>
            <w:tcW w:w="2178" w:type="dxa"/>
            <w:vAlign w:val="bottom"/>
          </w:tcPr>
          <w:p w:rsidR="009A4624" w:rsidRPr="009A4624" w:rsidRDefault="009A4624" w:rsidP="00531768">
            <w:pPr>
              <w:pStyle w:val="numberpositive"/>
              <w:ind w:right="154"/>
            </w:pPr>
            <w:r w:rsidRPr="009A4624">
              <w:t>България</w:t>
            </w:r>
          </w:p>
        </w:tc>
        <w:tc>
          <w:tcPr>
            <w:tcW w:w="1560" w:type="dxa"/>
          </w:tcPr>
          <w:p w:rsidR="009A4624" w:rsidRPr="009A4624" w:rsidRDefault="009A4624" w:rsidP="00531768">
            <w:pPr>
              <w:pStyle w:val="numberpositive"/>
              <w:ind w:right="154"/>
            </w:pPr>
            <w:r w:rsidRPr="009A4624">
              <w:t>61.00</w:t>
            </w:r>
          </w:p>
        </w:tc>
        <w:tc>
          <w:tcPr>
            <w:tcW w:w="356" w:type="dxa"/>
          </w:tcPr>
          <w:p w:rsidR="009A4624" w:rsidRPr="009A4624" w:rsidRDefault="009A4624" w:rsidP="00531768">
            <w:pPr>
              <w:pStyle w:val="numberpositive"/>
              <w:ind w:right="154"/>
            </w:pPr>
          </w:p>
        </w:tc>
        <w:tc>
          <w:tcPr>
            <w:tcW w:w="1628" w:type="dxa"/>
          </w:tcPr>
          <w:p w:rsidR="009A4624" w:rsidRPr="009A4624" w:rsidRDefault="009A4624" w:rsidP="00531768">
            <w:pPr>
              <w:pStyle w:val="numberpositive"/>
              <w:ind w:right="154"/>
            </w:pPr>
            <w:r w:rsidRPr="009A4624">
              <w:t>61.00</w:t>
            </w:r>
          </w:p>
        </w:tc>
      </w:tr>
      <w:tr w:rsidR="009A4624" w:rsidRPr="009A4624" w:rsidTr="00531768">
        <w:trPr>
          <w:cantSplit/>
        </w:trPr>
        <w:tc>
          <w:tcPr>
            <w:tcW w:w="197" w:type="dxa"/>
          </w:tcPr>
          <w:p w:rsidR="009A4624" w:rsidRPr="009A4624" w:rsidRDefault="009A4624" w:rsidP="00531768"/>
        </w:tc>
        <w:tc>
          <w:tcPr>
            <w:tcW w:w="3593" w:type="dxa"/>
            <w:gridSpan w:val="3"/>
          </w:tcPr>
          <w:p w:rsidR="009A4624" w:rsidRPr="009A4624" w:rsidRDefault="009A4624" w:rsidP="00531768">
            <w:r w:rsidRPr="009A4624">
              <w:t>Български корабен регистър ЕАД</w:t>
            </w:r>
          </w:p>
        </w:tc>
        <w:tc>
          <w:tcPr>
            <w:tcW w:w="182" w:type="dxa"/>
            <w:gridSpan w:val="3"/>
          </w:tcPr>
          <w:p w:rsidR="009A4624" w:rsidRPr="009A4624" w:rsidRDefault="009A4624" w:rsidP="00531768">
            <w:pPr>
              <w:ind w:right="154"/>
            </w:pPr>
          </w:p>
        </w:tc>
        <w:tc>
          <w:tcPr>
            <w:tcW w:w="2178" w:type="dxa"/>
            <w:vAlign w:val="bottom"/>
          </w:tcPr>
          <w:p w:rsidR="009A4624" w:rsidRPr="009A4624" w:rsidRDefault="009A4624" w:rsidP="00531768">
            <w:pPr>
              <w:pStyle w:val="numberpositive"/>
              <w:ind w:right="154"/>
            </w:pPr>
            <w:r w:rsidRPr="009A4624">
              <w:t>България</w:t>
            </w:r>
          </w:p>
        </w:tc>
        <w:tc>
          <w:tcPr>
            <w:tcW w:w="1560" w:type="dxa"/>
          </w:tcPr>
          <w:p w:rsidR="009A4624" w:rsidRPr="009A4624" w:rsidRDefault="009A4624" w:rsidP="00531768">
            <w:pPr>
              <w:pStyle w:val="numberpositive"/>
              <w:ind w:right="154"/>
            </w:pPr>
            <w:r w:rsidRPr="009A4624">
              <w:t>61.00</w:t>
            </w:r>
          </w:p>
        </w:tc>
        <w:tc>
          <w:tcPr>
            <w:tcW w:w="356" w:type="dxa"/>
          </w:tcPr>
          <w:p w:rsidR="009A4624" w:rsidRPr="009A4624" w:rsidRDefault="009A4624" w:rsidP="00531768">
            <w:pPr>
              <w:pStyle w:val="numberpositive"/>
              <w:ind w:right="154"/>
            </w:pPr>
          </w:p>
        </w:tc>
        <w:tc>
          <w:tcPr>
            <w:tcW w:w="1628" w:type="dxa"/>
          </w:tcPr>
          <w:p w:rsidR="009A4624" w:rsidRPr="009A4624" w:rsidRDefault="009A4624" w:rsidP="00531768">
            <w:pPr>
              <w:pStyle w:val="numberpositive"/>
              <w:ind w:right="154"/>
            </w:pPr>
            <w:r w:rsidRPr="009A4624">
              <w:t>61.00</w:t>
            </w:r>
          </w:p>
        </w:tc>
      </w:tr>
      <w:tr w:rsidR="009A4624" w:rsidRPr="009A4624" w:rsidTr="00531768">
        <w:trPr>
          <w:cantSplit/>
        </w:trPr>
        <w:tc>
          <w:tcPr>
            <w:tcW w:w="197" w:type="dxa"/>
          </w:tcPr>
          <w:p w:rsidR="009A4624" w:rsidRPr="009A4624" w:rsidRDefault="009A4624" w:rsidP="00531768"/>
        </w:tc>
        <w:tc>
          <w:tcPr>
            <w:tcW w:w="3593" w:type="dxa"/>
            <w:gridSpan w:val="3"/>
          </w:tcPr>
          <w:p w:rsidR="009A4624" w:rsidRPr="009A4624" w:rsidRDefault="009A4624" w:rsidP="00531768">
            <w:proofErr w:type="spellStart"/>
            <w:r w:rsidRPr="009A4624">
              <w:t>Булярд</w:t>
            </w:r>
            <w:proofErr w:type="spellEnd"/>
            <w:r w:rsidRPr="009A4624">
              <w:t xml:space="preserve"> АД</w:t>
            </w:r>
          </w:p>
        </w:tc>
        <w:tc>
          <w:tcPr>
            <w:tcW w:w="182" w:type="dxa"/>
            <w:gridSpan w:val="3"/>
          </w:tcPr>
          <w:p w:rsidR="009A4624" w:rsidRPr="009A4624" w:rsidRDefault="009A4624" w:rsidP="00531768">
            <w:pPr>
              <w:ind w:right="154"/>
            </w:pPr>
          </w:p>
        </w:tc>
        <w:tc>
          <w:tcPr>
            <w:tcW w:w="2178" w:type="dxa"/>
            <w:vAlign w:val="bottom"/>
          </w:tcPr>
          <w:p w:rsidR="009A4624" w:rsidRPr="009A4624" w:rsidRDefault="009A4624" w:rsidP="00531768">
            <w:pPr>
              <w:pStyle w:val="numberpositive"/>
              <w:ind w:right="154"/>
            </w:pPr>
            <w:r w:rsidRPr="009A4624">
              <w:t xml:space="preserve">България </w:t>
            </w:r>
          </w:p>
        </w:tc>
        <w:tc>
          <w:tcPr>
            <w:tcW w:w="1560" w:type="dxa"/>
          </w:tcPr>
          <w:p w:rsidR="009A4624" w:rsidRPr="009A4624" w:rsidRDefault="009A4624" w:rsidP="00531768">
            <w:pPr>
              <w:pStyle w:val="numberpositive"/>
              <w:ind w:right="154"/>
            </w:pPr>
            <w:r w:rsidRPr="009A4624">
              <w:t>98.00</w:t>
            </w:r>
          </w:p>
        </w:tc>
        <w:tc>
          <w:tcPr>
            <w:tcW w:w="356" w:type="dxa"/>
          </w:tcPr>
          <w:p w:rsidR="009A4624" w:rsidRPr="009A4624" w:rsidRDefault="009A4624" w:rsidP="00531768">
            <w:pPr>
              <w:pStyle w:val="numberpositive"/>
              <w:ind w:right="154"/>
            </w:pPr>
          </w:p>
        </w:tc>
        <w:tc>
          <w:tcPr>
            <w:tcW w:w="1628" w:type="dxa"/>
          </w:tcPr>
          <w:p w:rsidR="009A4624" w:rsidRPr="009A4624" w:rsidRDefault="009A4624" w:rsidP="00531768">
            <w:pPr>
              <w:pStyle w:val="numberpositive"/>
              <w:ind w:right="154"/>
            </w:pPr>
            <w:r w:rsidRPr="009A4624">
              <w:t>98.00</w:t>
            </w:r>
          </w:p>
        </w:tc>
      </w:tr>
      <w:tr w:rsidR="009A4624" w:rsidRPr="009A4624" w:rsidTr="00531768">
        <w:trPr>
          <w:cantSplit/>
        </w:trPr>
        <w:tc>
          <w:tcPr>
            <w:tcW w:w="197" w:type="dxa"/>
          </w:tcPr>
          <w:p w:rsidR="009A4624" w:rsidRPr="009A4624" w:rsidRDefault="009A4624" w:rsidP="00531768"/>
        </w:tc>
        <w:tc>
          <w:tcPr>
            <w:tcW w:w="3593" w:type="dxa"/>
            <w:gridSpan w:val="3"/>
          </w:tcPr>
          <w:p w:rsidR="009A4624" w:rsidRPr="009A4624" w:rsidRDefault="009A4624" w:rsidP="00531768">
            <w:proofErr w:type="spellStart"/>
            <w:r w:rsidRPr="009A4624">
              <w:t>Булярд</w:t>
            </w:r>
            <w:proofErr w:type="spellEnd"/>
            <w:r w:rsidRPr="009A4624">
              <w:t xml:space="preserve"> корабостроителна индустрия АД</w:t>
            </w:r>
          </w:p>
        </w:tc>
        <w:tc>
          <w:tcPr>
            <w:tcW w:w="182" w:type="dxa"/>
            <w:gridSpan w:val="3"/>
          </w:tcPr>
          <w:p w:rsidR="009A4624" w:rsidRPr="009A4624" w:rsidRDefault="009A4624" w:rsidP="00531768">
            <w:pPr>
              <w:ind w:right="154"/>
            </w:pPr>
          </w:p>
        </w:tc>
        <w:tc>
          <w:tcPr>
            <w:tcW w:w="2178" w:type="dxa"/>
            <w:vAlign w:val="bottom"/>
          </w:tcPr>
          <w:p w:rsidR="009A4624" w:rsidRPr="009A4624" w:rsidRDefault="009A4624" w:rsidP="00531768">
            <w:pPr>
              <w:pStyle w:val="numberpositive"/>
              <w:ind w:right="154"/>
            </w:pPr>
            <w:r w:rsidRPr="009A4624">
              <w:t xml:space="preserve">България </w:t>
            </w:r>
          </w:p>
        </w:tc>
        <w:tc>
          <w:tcPr>
            <w:tcW w:w="1560" w:type="dxa"/>
            <w:vAlign w:val="bottom"/>
          </w:tcPr>
          <w:p w:rsidR="009A4624" w:rsidRPr="009A4624" w:rsidRDefault="009A4624" w:rsidP="00531768">
            <w:pPr>
              <w:pStyle w:val="numberpositive"/>
              <w:ind w:right="154"/>
            </w:pPr>
            <w:r w:rsidRPr="009A4624">
              <w:t>99.97</w:t>
            </w:r>
          </w:p>
        </w:tc>
        <w:tc>
          <w:tcPr>
            <w:tcW w:w="356" w:type="dxa"/>
          </w:tcPr>
          <w:p w:rsidR="009A4624" w:rsidRPr="009A4624" w:rsidRDefault="009A4624" w:rsidP="00531768">
            <w:pPr>
              <w:pStyle w:val="numberpositive"/>
              <w:ind w:right="154"/>
            </w:pPr>
          </w:p>
        </w:tc>
        <w:tc>
          <w:tcPr>
            <w:tcW w:w="1628" w:type="dxa"/>
            <w:vAlign w:val="bottom"/>
          </w:tcPr>
          <w:p w:rsidR="009A4624" w:rsidRPr="009A4624" w:rsidRDefault="009A4624" w:rsidP="00531768">
            <w:pPr>
              <w:pStyle w:val="numberpositive"/>
              <w:ind w:right="154"/>
            </w:pPr>
            <w:r w:rsidRPr="009A4624">
              <w:t>99.97</w:t>
            </w:r>
          </w:p>
        </w:tc>
      </w:tr>
      <w:tr w:rsidR="009A4624" w:rsidRPr="009A4624" w:rsidTr="00531768">
        <w:trPr>
          <w:cantSplit/>
        </w:trPr>
        <w:tc>
          <w:tcPr>
            <w:tcW w:w="197" w:type="dxa"/>
          </w:tcPr>
          <w:p w:rsidR="009A4624" w:rsidRPr="009A4624" w:rsidRDefault="009A4624" w:rsidP="00531768"/>
        </w:tc>
        <w:tc>
          <w:tcPr>
            <w:tcW w:w="3593" w:type="dxa"/>
            <w:gridSpan w:val="3"/>
          </w:tcPr>
          <w:p w:rsidR="009A4624" w:rsidRPr="009A4624" w:rsidRDefault="009A4624" w:rsidP="00531768">
            <w:proofErr w:type="spellStart"/>
            <w:r w:rsidRPr="009A4624">
              <w:t>Булкари</w:t>
            </w:r>
            <w:proofErr w:type="spellEnd"/>
            <w:r w:rsidRPr="009A4624">
              <w:t xml:space="preserve"> ЕАД</w:t>
            </w:r>
          </w:p>
        </w:tc>
        <w:tc>
          <w:tcPr>
            <w:tcW w:w="182" w:type="dxa"/>
            <w:gridSpan w:val="3"/>
          </w:tcPr>
          <w:p w:rsidR="009A4624" w:rsidRPr="009A4624" w:rsidRDefault="009A4624" w:rsidP="00531768">
            <w:pPr>
              <w:ind w:right="154"/>
            </w:pPr>
          </w:p>
        </w:tc>
        <w:tc>
          <w:tcPr>
            <w:tcW w:w="2178" w:type="dxa"/>
            <w:vAlign w:val="bottom"/>
          </w:tcPr>
          <w:p w:rsidR="009A4624" w:rsidRPr="009A4624" w:rsidRDefault="009A4624" w:rsidP="00531768">
            <w:pPr>
              <w:pStyle w:val="numberpositive"/>
              <w:ind w:right="154"/>
            </w:pPr>
            <w:r w:rsidRPr="009A4624">
              <w:t>България</w:t>
            </w:r>
          </w:p>
        </w:tc>
        <w:tc>
          <w:tcPr>
            <w:tcW w:w="1560" w:type="dxa"/>
          </w:tcPr>
          <w:p w:rsidR="009A4624" w:rsidRPr="009A4624" w:rsidRDefault="009A4624" w:rsidP="00531768">
            <w:pPr>
              <w:pStyle w:val="numberpositive"/>
              <w:ind w:right="154"/>
            </w:pPr>
            <w:r w:rsidRPr="009A4624">
              <w:t>100.00</w:t>
            </w:r>
          </w:p>
        </w:tc>
        <w:tc>
          <w:tcPr>
            <w:tcW w:w="356" w:type="dxa"/>
          </w:tcPr>
          <w:p w:rsidR="009A4624" w:rsidRPr="009A4624" w:rsidRDefault="009A4624" w:rsidP="00531768">
            <w:pPr>
              <w:pStyle w:val="numberpositive"/>
              <w:ind w:right="154"/>
            </w:pPr>
          </w:p>
        </w:tc>
        <w:tc>
          <w:tcPr>
            <w:tcW w:w="1628" w:type="dxa"/>
          </w:tcPr>
          <w:p w:rsidR="009A4624" w:rsidRPr="009A4624" w:rsidRDefault="009A4624" w:rsidP="00531768">
            <w:pPr>
              <w:pStyle w:val="numberpositive"/>
              <w:ind w:right="154"/>
            </w:pPr>
            <w:r w:rsidRPr="009A4624">
              <w:t>100.00</w:t>
            </w:r>
          </w:p>
        </w:tc>
      </w:tr>
      <w:tr w:rsidR="009A4624" w:rsidRPr="009A4624" w:rsidTr="00531768">
        <w:trPr>
          <w:cantSplit/>
        </w:trPr>
        <w:tc>
          <w:tcPr>
            <w:tcW w:w="197" w:type="dxa"/>
          </w:tcPr>
          <w:p w:rsidR="009A4624" w:rsidRPr="009A4624" w:rsidRDefault="009A4624" w:rsidP="00531768"/>
        </w:tc>
        <w:tc>
          <w:tcPr>
            <w:tcW w:w="3593" w:type="dxa"/>
            <w:gridSpan w:val="3"/>
          </w:tcPr>
          <w:p w:rsidR="009A4624" w:rsidRPr="009A4624" w:rsidRDefault="009A4624" w:rsidP="00531768">
            <w:r w:rsidRPr="009A4624">
              <w:t>ИХБ Шипинг КО ЕАД</w:t>
            </w:r>
          </w:p>
        </w:tc>
        <w:tc>
          <w:tcPr>
            <w:tcW w:w="182" w:type="dxa"/>
            <w:gridSpan w:val="3"/>
          </w:tcPr>
          <w:p w:rsidR="009A4624" w:rsidRPr="009A4624" w:rsidRDefault="009A4624" w:rsidP="00531768">
            <w:pPr>
              <w:ind w:right="154"/>
            </w:pPr>
          </w:p>
        </w:tc>
        <w:tc>
          <w:tcPr>
            <w:tcW w:w="2178" w:type="dxa"/>
            <w:vAlign w:val="bottom"/>
          </w:tcPr>
          <w:p w:rsidR="009A4624" w:rsidRPr="009A4624" w:rsidRDefault="009A4624" w:rsidP="00531768">
            <w:pPr>
              <w:pStyle w:val="numberpositive"/>
              <w:ind w:right="154"/>
            </w:pPr>
            <w:r w:rsidRPr="009A4624">
              <w:t>България</w:t>
            </w:r>
          </w:p>
        </w:tc>
        <w:tc>
          <w:tcPr>
            <w:tcW w:w="1560" w:type="dxa"/>
            <w:vAlign w:val="bottom"/>
          </w:tcPr>
          <w:p w:rsidR="009A4624" w:rsidRPr="009A4624" w:rsidRDefault="009A4624" w:rsidP="00531768">
            <w:pPr>
              <w:pStyle w:val="numberpositive"/>
              <w:ind w:right="154"/>
            </w:pPr>
            <w:r w:rsidRPr="009A4624">
              <w:t>100.00</w:t>
            </w:r>
          </w:p>
        </w:tc>
        <w:tc>
          <w:tcPr>
            <w:tcW w:w="356" w:type="dxa"/>
          </w:tcPr>
          <w:p w:rsidR="009A4624" w:rsidRPr="009A4624" w:rsidRDefault="009A4624" w:rsidP="00531768">
            <w:pPr>
              <w:pStyle w:val="numberpositive"/>
              <w:ind w:right="154"/>
            </w:pPr>
          </w:p>
        </w:tc>
        <w:tc>
          <w:tcPr>
            <w:tcW w:w="1628" w:type="dxa"/>
            <w:vAlign w:val="bottom"/>
          </w:tcPr>
          <w:p w:rsidR="009A4624" w:rsidRPr="009A4624" w:rsidRDefault="009A4624" w:rsidP="00531768">
            <w:pPr>
              <w:pStyle w:val="numberpositive"/>
              <w:ind w:right="154"/>
            </w:pPr>
            <w:r w:rsidRPr="009A4624">
              <w:t>100.00</w:t>
            </w:r>
          </w:p>
        </w:tc>
      </w:tr>
      <w:tr w:rsidR="009A4624" w:rsidRPr="009A4624" w:rsidTr="00531768">
        <w:trPr>
          <w:cantSplit/>
        </w:trPr>
        <w:tc>
          <w:tcPr>
            <w:tcW w:w="197" w:type="dxa"/>
          </w:tcPr>
          <w:p w:rsidR="009A4624" w:rsidRPr="009A4624" w:rsidRDefault="009A4624" w:rsidP="00531768"/>
        </w:tc>
        <w:tc>
          <w:tcPr>
            <w:tcW w:w="3593" w:type="dxa"/>
            <w:gridSpan w:val="3"/>
          </w:tcPr>
          <w:p w:rsidR="009A4624" w:rsidRPr="009A4624" w:rsidRDefault="009A4624" w:rsidP="00531768">
            <w:pPr>
              <w:jc w:val="left"/>
            </w:pPr>
            <w:r w:rsidRPr="009A4624">
              <w:t>Емона ЛТД</w:t>
            </w:r>
          </w:p>
        </w:tc>
        <w:tc>
          <w:tcPr>
            <w:tcW w:w="182" w:type="dxa"/>
            <w:gridSpan w:val="3"/>
          </w:tcPr>
          <w:p w:rsidR="009A4624" w:rsidRPr="009A4624" w:rsidRDefault="009A4624" w:rsidP="00531768">
            <w:pPr>
              <w:ind w:right="154"/>
            </w:pPr>
          </w:p>
        </w:tc>
        <w:tc>
          <w:tcPr>
            <w:tcW w:w="2178" w:type="dxa"/>
            <w:vAlign w:val="bottom"/>
          </w:tcPr>
          <w:p w:rsidR="009A4624" w:rsidRPr="009A4624" w:rsidRDefault="009A4624" w:rsidP="00531768">
            <w:pPr>
              <w:pStyle w:val="numberpositive"/>
              <w:ind w:right="154"/>
            </w:pPr>
            <w:r w:rsidRPr="009A4624">
              <w:t>Маршалски острови</w:t>
            </w:r>
          </w:p>
        </w:tc>
        <w:tc>
          <w:tcPr>
            <w:tcW w:w="1560" w:type="dxa"/>
            <w:vAlign w:val="bottom"/>
          </w:tcPr>
          <w:p w:rsidR="009A4624" w:rsidRPr="009A4624" w:rsidRDefault="009A4624" w:rsidP="00531768">
            <w:pPr>
              <w:pStyle w:val="numberpositive"/>
              <w:ind w:right="154"/>
            </w:pPr>
            <w:r w:rsidRPr="009A4624">
              <w:t>100.00</w:t>
            </w:r>
          </w:p>
        </w:tc>
        <w:tc>
          <w:tcPr>
            <w:tcW w:w="356" w:type="dxa"/>
          </w:tcPr>
          <w:p w:rsidR="009A4624" w:rsidRPr="009A4624" w:rsidRDefault="009A4624" w:rsidP="00531768">
            <w:pPr>
              <w:pStyle w:val="numberpositive"/>
              <w:ind w:right="154"/>
            </w:pPr>
          </w:p>
        </w:tc>
        <w:tc>
          <w:tcPr>
            <w:tcW w:w="1628" w:type="dxa"/>
            <w:vAlign w:val="bottom"/>
          </w:tcPr>
          <w:p w:rsidR="009A4624" w:rsidRPr="009A4624" w:rsidRDefault="009A4624" w:rsidP="00531768">
            <w:pPr>
              <w:pStyle w:val="numberpositive"/>
              <w:ind w:right="154"/>
            </w:pPr>
            <w:r w:rsidRPr="009A4624">
              <w:t>100.00</w:t>
            </w:r>
          </w:p>
        </w:tc>
      </w:tr>
      <w:tr w:rsidR="009A4624" w:rsidRPr="009A4624" w:rsidTr="00531768">
        <w:trPr>
          <w:cantSplit/>
        </w:trPr>
        <w:tc>
          <w:tcPr>
            <w:tcW w:w="197" w:type="dxa"/>
          </w:tcPr>
          <w:p w:rsidR="009A4624" w:rsidRPr="009A4624" w:rsidRDefault="009A4624" w:rsidP="00531768"/>
        </w:tc>
        <w:tc>
          <w:tcPr>
            <w:tcW w:w="3593" w:type="dxa"/>
            <w:gridSpan w:val="3"/>
          </w:tcPr>
          <w:p w:rsidR="009A4624" w:rsidRPr="009A4624" w:rsidRDefault="009A4624" w:rsidP="00531768">
            <w:pPr>
              <w:jc w:val="left"/>
            </w:pPr>
            <w:r w:rsidRPr="009A4624">
              <w:t>Карвуна ЛТД</w:t>
            </w:r>
          </w:p>
        </w:tc>
        <w:tc>
          <w:tcPr>
            <w:tcW w:w="182" w:type="dxa"/>
            <w:gridSpan w:val="3"/>
          </w:tcPr>
          <w:p w:rsidR="009A4624" w:rsidRPr="009A4624" w:rsidRDefault="009A4624" w:rsidP="00531768">
            <w:pPr>
              <w:ind w:right="154"/>
            </w:pPr>
          </w:p>
        </w:tc>
        <w:tc>
          <w:tcPr>
            <w:tcW w:w="2178" w:type="dxa"/>
            <w:vAlign w:val="bottom"/>
          </w:tcPr>
          <w:p w:rsidR="009A4624" w:rsidRPr="009A4624" w:rsidRDefault="009A4624" w:rsidP="00531768">
            <w:pPr>
              <w:pStyle w:val="numberpositive"/>
              <w:ind w:right="154"/>
            </w:pPr>
            <w:r w:rsidRPr="009A4624">
              <w:t>Маршалски острови</w:t>
            </w:r>
          </w:p>
        </w:tc>
        <w:tc>
          <w:tcPr>
            <w:tcW w:w="1560" w:type="dxa"/>
            <w:vAlign w:val="bottom"/>
          </w:tcPr>
          <w:p w:rsidR="009A4624" w:rsidRPr="009A4624" w:rsidRDefault="009A4624" w:rsidP="00531768">
            <w:pPr>
              <w:pStyle w:val="numberpositive"/>
              <w:ind w:right="154"/>
            </w:pPr>
            <w:r w:rsidRPr="009A4624">
              <w:t>100.00</w:t>
            </w:r>
          </w:p>
        </w:tc>
        <w:tc>
          <w:tcPr>
            <w:tcW w:w="356" w:type="dxa"/>
          </w:tcPr>
          <w:p w:rsidR="009A4624" w:rsidRPr="009A4624" w:rsidRDefault="009A4624" w:rsidP="00531768">
            <w:pPr>
              <w:pStyle w:val="numberpositive"/>
              <w:ind w:right="154"/>
            </w:pPr>
          </w:p>
        </w:tc>
        <w:tc>
          <w:tcPr>
            <w:tcW w:w="1628" w:type="dxa"/>
            <w:vAlign w:val="bottom"/>
          </w:tcPr>
          <w:p w:rsidR="009A4624" w:rsidRPr="009A4624" w:rsidRDefault="009A4624" w:rsidP="00531768">
            <w:pPr>
              <w:pStyle w:val="numberpositive"/>
              <w:ind w:right="154"/>
            </w:pPr>
            <w:r w:rsidRPr="009A4624">
              <w:t>100.00</w:t>
            </w:r>
          </w:p>
        </w:tc>
      </w:tr>
      <w:tr w:rsidR="009A4624" w:rsidRPr="009A4624" w:rsidTr="00531768">
        <w:trPr>
          <w:cantSplit/>
        </w:trPr>
        <w:tc>
          <w:tcPr>
            <w:tcW w:w="197" w:type="dxa"/>
          </w:tcPr>
          <w:p w:rsidR="009A4624" w:rsidRPr="009A4624" w:rsidRDefault="009A4624" w:rsidP="00531768"/>
        </w:tc>
        <w:tc>
          <w:tcPr>
            <w:tcW w:w="3593" w:type="dxa"/>
            <w:gridSpan w:val="3"/>
          </w:tcPr>
          <w:p w:rsidR="009A4624" w:rsidRPr="009A4624" w:rsidRDefault="009A4624" w:rsidP="00531768">
            <w:pPr>
              <w:jc w:val="left"/>
            </w:pPr>
            <w:proofErr w:type="spellStart"/>
            <w:r w:rsidRPr="009A4624">
              <w:t>Одрия</w:t>
            </w:r>
            <w:proofErr w:type="spellEnd"/>
            <w:r w:rsidRPr="009A4624">
              <w:t xml:space="preserve"> ЛТД</w:t>
            </w:r>
          </w:p>
        </w:tc>
        <w:tc>
          <w:tcPr>
            <w:tcW w:w="182" w:type="dxa"/>
            <w:gridSpan w:val="3"/>
          </w:tcPr>
          <w:p w:rsidR="009A4624" w:rsidRPr="009A4624" w:rsidRDefault="009A4624" w:rsidP="00531768">
            <w:pPr>
              <w:ind w:right="154"/>
            </w:pPr>
          </w:p>
        </w:tc>
        <w:tc>
          <w:tcPr>
            <w:tcW w:w="2178" w:type="dxa"/>
            <w:vAlign w:val="bottom"/>
          </w:tcPr>
          <w:p w:rsidR="009A4624" w:rsidRPr="009A4624" w:rsidRDefault="009A4624" w:rsidP="00531768">
            <w:pPr>
              <w:pStyle w:val="numberpositive"/>
              <w:ind w:right="154"/>
            </w:pPr>
            <w:r w:rsidRPr="009A4624">
              <w:t>Маршалски острови</w:t>
            </w:r>
          </w:p>
        </w:tc>
        <w:tc>
          <w:tcPr>
            <w:tcW w:w="1560" w:type="dxa"/>
            <w:vAlign w:val="bottom"/>
          </w:tcPr>
          <w:p w:rsidR="009A4624" w:rsidRPr="009A4624" w:rsidRDefault="009A4624" w:rsidP="00531768">
            <w:pPr>
              <w:pStyle w:val="numberpositive"/>
              <w:ind w:right="154"/>
            </w:pPr>
            <w:r w:rsidRPr="009A4624">
              <w:t>100.00</w:t>
            </w:r>
          </w:p>
        </w:tc>
        <w:tc>
          <w:tcPr>
            <w:tcW w:w="356" w:type="dxa"/>
          </w:tcPr>
          <w:p w:rsidR="009A4624" w:rsidRPr="009A4624" w:rsidRDefault="009A4624" w:rsidP="00531768">
            <w:pPr>
              <w:pStyle w:val="numberpositive"/>
              <w:ind w:right="154"/>
            </w:pPr>
          </w:p>
        </w:tc>
        <w:tc>
          <w:tcPr>
            <w:tcW w:w="1628" w:type="dxa"/>
            <w:vAlign w:val="bottom"/>
          </w:tcPr>
          <w:p w:rsidR="009A4624" w:rsidRPr="009A4624" w:rsidRDefault="009A4624" w:rsidP="00531768">
            <w:pPr>
              <w:pStyle w:val="numberpositive"/>
              <w:ind w:right="154"/>
            </w:pPr>
            <w:r w:rsidRPr="009A4624">
              <w:t>100.00</w:t>
            </w:r>
          </w:p>
        </w:tc>
      </w:tr>
      <w:tr w:rsidR="009A4624" w:rsidRPr="009A4624" w:rsidTr="00531768">
        <w:trPr>
          <w:cantSplit/>
        </w:trPr>
        <w:tc>
          <w:tcPr>
            <w:tcW w:w="197" w:type="dxa"/>
          </w:tcPr>
          <w:p w:rsidR="009A4624" w:rsidRPr="009A4624" w:rsidRDefault="009A4624" w:rsidP="00531768"/>
        </w:tc>
        <w:tc>
          <w:tcPr>
            <w:tcW w:w="3593" w:type="dxa"/>
            <w:gridSpan w:val="3"/>
          </w:tcPr>
          <w:p w:rsidR="009A4624" w:rsidRPr="009A4624" w:rsidRDefault="009A4624" w:rsidP="00531768">
            <w:pPr>
              <w:jc w:val="left"/>
            </w:pPr>
            <w:proofErr w:type="spellStart"/>
            <w:r w:rsidRPr="009A4624">
              <w:t>Тириста</w:t>
            </w:r>
            <w:proofErr w:type="spellEnd"/>
            <w:r w:rsidRPr="009A4624">
              <w:t xml:space="preserve"> ЛТД </w:t>
            </w:r>
          </w:p>
        </w:tc>
        <w:tc>
          <w:tcPr>
            <w:tcW w:w="182" w:type="dxa"/>
            <w:gridSpan w:val="3"/>
          </w:tcPr>
          <w:p w:rsidR="009A4624" w:rsidRPr="009A4624" w:rsidRDefault="009A4624" w:rsidP="00531768">
            <w:pPr>
              <w:ind w:right="154"/>
            </w:pPr>
          </w:p>
        </w:tc>
        <w:tc>
          <w:tcPr>
            <w:tcW w:w="2178" w:type="dxa"/>
            <w:vAlign w:val="bottom"/>
          </w:tcPr>
          <w:p w:rsidR="009A4624" w:rsidRPr="009A4624" w:rsidRDefault="009A4624" w:rsidP="00531768">
            <w:pPr>
              <w:pStyle w:val="numberpositive"/>
              <w:ind w:right="154"/>
            </w:pPr>
            <w:r w:rsidRPr="009A4624">
              <w:t>Маршалски острови</w:t>
            </w:r>
          </w:p>
        </w:tc>
        <w:tc>
          <w:tcPr>
            <w:tcW w:w="1560" w:type="dxa"/>
            <w:vAlign w:val="bottom"/>
          </w:tcPr>
          <w:p w:rsidR="009A4624" w:rsidRPr="009A4624" w:rsidRDefault="009A4624" w:rsidP="00531768">
            <w:pPr>
              <w:pStyle w:val="numberpositive"/>
              <w:ind w:right="154"/>
            </w:pPr>
            <w:r w:rsidRPr="009A4624">
              <w:t>100.00</w:t>
            </w:r>
          </w:p>
        </w:tc>
        <w:tc>
          <w:tcPr>
            <w:tcW w:w="356" w:type="dxa"/>
          </w:tcPr>
          <w:p w:rsidR="009A4624" w:rsidRPr="009A4624" w:rsidRDefault="009A4624" w:rsidP="00531768">
            <w:pPr>
              <w:pStyle w:val="numberpositive"/>
              <w:ind w:right="154"/>
            </w:pPr>
          </w:p>
        </w:tc>
        <w:tc>
          <w:tcPr>
            <w:tcW w:w="1628" w:type="dxa"/>
            <w:vAlign w:val="bottom"/>
          </w:tcPr>
          <w:p w:rsidR="009A4624" w:rsidRPr="009A4624" w:rsidRDefault="009A4624" w:rsidP="00531768">
            <w:pPr>
              <w:pStyle w:val="numberpositive"/>
              <w:ind w:right="154"/>
            </w:pPr>
            <w:r w:rsidRPr="009A4624">
              <w:t>100.00</w:t>
            </w:r>
          </w:p>
        </w:tc>
      </w:tr>
      <w:tr w:rsidR="009A4624" w:rsidRPr="009A4624" w:rsidTr="00531768">
        <w:trPr>
          <w:cantSplit/>
        </w:trPr>
        <w:tc>
          <w:tcPr>
            <w:tcW w:w="197" w:type="dxa"/>
          </w:tcPr>
          <w:p w:rsidR="009A4624" w:rsidRPr="009A4624" w:rsidRDefault="009A4624" w:rsidP="00531768"/>
        </w:tc>
        <w:tc>
          <w:tcPr>
            <w:tcW w:w="3593" w:type="dxa"/>
            <w:gridSpan w:val="3"/>
          </w:tcPr>
          <w:p w:rsidR="009A4624" w:rsidRPr="009A4624" w:rsidRDefault="009A4624" w:rsidP="00531768">
            <w:pPr>
              <w:jc w:val="left"/>
            </w:pPr>
            <w:r w:rsidRPr="009A4624">
              <w:t>Реколта 2011 ЕАД</w:t>
            </w:r>
          </w:p>
        </w:tc>
        <w:tc>
          <w:tcPr>
            <w:tcW w:w="182" w:type="dxa"/>
            <w:gridSpan w:val="3"/>
          </w:tcPr>
          <w:p w:rsidR="009A4624" w:rsidRPr="009A4624" w:rsidRDefault="009A4624" w:rsidP="00531768">
            <w:pPr>
              <w:ind w:right="154"/>
            </w:pPr>
          </w:p>
        </w:tc>
        <w:tc>
          <w:tcPr>
            <w:tcW w:w="2178" w:type="dxa"/>
            <w:vAlign w:val="bottom"/>
          </w:tcPr>
          <w:p w:rsidR="009A4624" w:rsidRPr="009A4624" w:rsidRDefault="009A4624" w:rsidP="00531768">
            <w:pPr>
              <w:pStyle w:val="numberpositive"/>
              <w:ind w:right="154"/>
            </w:pPr>
            <w:r w:rsidRPr="009A4624">
              <w:t>България</w:t>
            </w:r>
          </w:p>
        </w:tc>
        <w:tc>
          <w:tcPr>
            <w:tcW w:w="1560" w:type="dxa"/>
            <w:vAlign w:val="bottom"/>
          </w:tcPr>
          <w:p w:rsidR="009A4624" w:rsidRPr="009A4624" w:rsidRDefault="009A4624" w:rsidP="00531768">
            <w:pPr>
              <w:pStyle w:val="numberpositive"/>
              <w:ind w:right="154"/>
            </w:pPr>
            <w:r w:rsidRPr="009A4624">
              <w:t>100.00</w:t>
            </w:r>
          </w:p>
        </w:tc>
        <w:tc>
          <w:tcPr>
            <w:tcW w:w="356" w:type="dxa"/>
          </w:tcPr>
          <w:p w:rsidR="009A4624" w:rsidRPr="009A4624" w:rsidRDefault="009A4624" w:rsidP="00531768">
            <w:pPr>
              <w:pStyle w:val="numberpositive"/>
              <w:ind w:right="154"/>
            </w:pPr>
          </w:p>
        </w:tc>
        <w:tc>
          <w:tcPr>
            <w:tcW w:w="1628" w:type="dxa"/>
            <w:vAlign w:val="bottom"/>
          </w:tcPr>
          <w:p w:rsidR="009A4624" w:rsidRPr="009A4624" w:rsidRDefault="009A4624" w:rsidP="00531768">
            <w:pPr>
              <w:pStyle w:val="numberpositive"/>
              <w:ind w:right="154"/>
            </w:pPr>
            <w:r w:rsidRPr="009A4624">
              <w:t>100.00</w:t>
            </w:r>
          </w:p>
        </w:tc>
      </w:tr>
      <w:tr w:rsidR="009A4624" w:rsidRPr="009A4624" w:rsidTr="00531768">
        <w:trPr>
          <w:cantSplit/>
        </w:trPr>
        <w:tc>
          <w:tcPr>
            <w:tcW w:w="197" w:type="dxa"/>
          </w:tcPr>
          <w:p w:rsidR="009A4624" w:rsidRPr="009A4624" w:rsidRDefault="009A4624" w:rsidP="00531768"/>
        </w:tc>
        <w:tc>
          <w:tcPr>
            <w:tcW w:w="3593" w:type="dxa"/>
            <w:gridSpan w:val="3"/>
          </w:tcPr>
          <w:p w:rsidR="009A4624" w:rsidRPr="009A4624" w:rsidRDefault="009A4624" w:rsidP="00531768">
            <w:pPr>
              <w:jc w:val="left"/>
            </w:pPr>
            <w:r w:rsidRPr="009A4624">
              <w:t>Сердика ЛТД</w:t>
            </w:r>
          </w:p>
        </w:tc>
        <w:tc>
          <w:tcPr>
            <w:tcW w:w="182" w:type="dxa"/>
            <w:gridSpan w:val="3"/>
          </w:tcPr>
          <w:p w:rsidR="009A4624" w:rsidRPr="009A4624" w:rsidRDefault="009A4624" w:rsidP="00531768">
            <w:pPr>
              <w:ind w:right="154"/>
              <w:jc w:val="left"/>
            </w:pPr>
          </w:p>
        </w:tc>
        <w:tc>
          <w:tcPr>
            <w:tcW w:w="2178" w:type="dxa"/>
            <w:vAlign w:val="bottom"/>
          </w:tcPr>
          <w:p w:rsidR="009A4624" w:rsidRPr="009A4624" w:rsidRDefault="009A4624" w:rsidP="00531768">
            <w:pPr>
              <w:pStyle w:val="numberpositive"/>
              <w:ind w:right="154"/>
            </w:pPr>
            <w:r w:rsidRPr="009A4624">
              <w:t>Маршалски острови</w:t>
            </w:r>
          </w:p>
        </w:tc>
        <w:tc>
          <w:tcPr>
            <w:tcW w:w="1560" w:type="dxa"/>
            <w:vAlign w:val="bottom"/>
          </w:tcPr>
          <w:p w:rsidR="009A4624" w:rsidRPr="009A4624" w:rsidRDefault="009A4624" w:rsidP="00531768">
            <w:pPr>
              <w:pStyle w:val="numberpositive"/>
              <w:ind w:right="154"/>
            </w:pPr>
            <w:r w:rsidRPr="009A4624">
              <w:t>100.00</w:t>
            </w:r>
          </w:p>
        </w:tc>
        <w:tc>
          <w:tcPr>
            <w:tcW w:w="356" w:type="dxa"/>
          </w:tcPr>
          <w:p w:rsidR="009A4624" w:rsidRPr="009A4624" w:rsidRDefault="009A4624" w:rsidP="00531768">
            <w:pPr>
              <w:pStyle w:val="numberpositive"/>
              <w:ind w:right="154"/>
            </w:pPr>
          </w:p>
        </w:tc>
        <w:tc>
          <w:tcPr>
            <w:tcW w:w="1628" w:type="dxa"/>
            <w:vAlign w:val="bottom"/>
          </w:tcPr>
          <w:p w:rsidR="009A4624" w:rsidRPr="009A4624" w:rsidRDefault="009A4624" w:rsidP="00531768">
            <w:pPr>
              <w:pStyle w:val="numberpositive"/>
              <w:ind w:right="154"/>
            </w:pPr>
            <w:r w:rsidRPr="009A4624">
              <w:t>100.00</w:t>
            </w:r>
          </w:p>
        </w:tc>
      </w:tr>
      <w:tr w:rsidR="009A4624" w:rsidRPr="009A4624" w:rsidTr="00531768">
        <w:trPr>
          <w:cantSplit/>
        </w:trPr>
        <w:tc>
          <w:tcPr>
            <w:tcW w:w="197" w:type="dxa"/>
          </w:tcPr>
          <w:p w:rsidR="009A4624" w:rsidRPr="009A4624" w:rsidRDefault="009A4624" w:rsidP="00531768"/>
        </w:tc>
        <w:tc>
          <w:tcPr>
            <w:tcW w:w="3593" w:type="dxa"/>
            <w:gridSpan w:val="3"/>
          </w:tcPr>
          <w:p w:rsidR="009A4624" w:rsidRPr="009A4624" w:rsidRDefault="009A4624" w:rsidP="00531768">
            <w:pPr>
              <w:jc w:val="left"/>
            </w:pPr>
            <w:proofErr w:type="spellStart"/>
            <w:r w:rsidRPr="009A4624">
              <w:t>Булпорт</w:t>
            </w:r>
            <w:proofErr w:type="spellEnd"/>
            <w:r w:rsidRPr="009A4624">
              <w:t xml:space="preserve"> логистика АД</w:t>
            </w:r>
          </w:p>
        </w:tc>
        <w:tc>
          <w:tcPr>
            <w:tcW w:w="182" w:type="dxa"/>
            <w:gridSpan w:val="3"/>
          </w:tcPr>
          <w:p w:rsidR="009A4624" w:rsidRPr="009A4624" w:rsidRDefault="009A4624" w:rsidP="00531768">
            <w:pPr>
              <w:ind w:right="154"/>
              <w:jc w:val="left"/>
            </w:pPr>
          </w:p>
        </w:tc>
        <w:tc>
          <w:tcPr>
            <w:tcW w:w="2178" w:type="dxa"/>
            <w:vAlign w:val="bottom"/>
          </w:tcPr>
          <w:p w:rsidR="009A4624" w:rsidRPr="009A4624" w:rsidRDefault="009A4624" w:rsidP="00531768">
            <w:pPr>
              <w:pStyle w:val="numberpositive"/>
              <w:ind w:right="154"/>
            </w:pPr>
            <w:r w:rsidRPr="009A4624">
              <w:t>България</w:t>
            </w:r>
          </w:p>
        </w:tc>
        <w:tc>
          <w:tcPr>
            <w:tcW w:w="1560" w:type="dxa"/>
            <w:vAlign w:val="bottom"/>
          </w:tcPr>
          <w:p w:rsidR="009A4624" w:rsidRPr="009A4624" w:rsidRDefault="009A4624" w:rsidP="00531768">
            <w:pPr>
              <w:pStyle w:val="numberpositive"/>
              <w:ind w:right="154"/>
            </w:pPr>
            <w:r w:rsidRPr="009A4624">
              <w:t>100.00</w:t>
            </w:r>
          </w:p>
        </w:tc>
        <w:tc>
          <w:tcPr>
            <w:tcW w:w="356" w:type="dxa"/>
          </w:tcPr>
          <w:p w:rsidR="009A4624" w:rsidRPr="009A4624" w:rsidRDefault="009A4624" w:rsidP="00531768">
            <w:pPr>
              <w:pStyle w:val="numberpositive"/>
              <w:ind w:right="154"/>
            </w:pPr>
          </w:p>
        </w:tc>
        <w:tc>
          <w:tcPr>
            <w:tcW w:w="1628" w:type="dxa"/>
            <w:vAlign w:val="bottom"/>
          </w:tcPr>
          <w:p w:rsidR="009A4624" w:rsidRPr="009A4624" w:rsidRDefault="009A4624" w:rsidP="00531768">
            <w:pPr>
              <w:pStyle w:val="numberpositive"/>
              <w:ind w:right="154"/>
            </w:pPr>
            <w:r w:rsidRPr="009A4624">
              <w:t>100.00</w:t>
            </w:r>
          </w:p>
        </w:tc>
      </w:tr>
      <w:tr w:rsidR="009A4624" w:rsidRPr="009A4624" w:rsidTr="00531768">
        <w:trPr>
          <w:cantSplit/>
        </w:trPr>
        <w:tc>
          <w:tcPr>
            <w:tcW w:w="197" w:type="dxa"/>
          </w:tcPr>
          <w:p w:rsidR="009A4624" w:rsidRPr="009A4624" w:rsidRDefault="009A4624" w:rsidP="00531768"/>
        </w:tc>
        <w:tc>
          <w:tcPr>
            <w:tcW w:w="3593" w:type="dxa"/>
            <w:gridSpan w:val="3"/>
          </w:tcPr>
          <w:p w:rsidR="009A4624" w:rsidRPr="009A4624" w:rsidRDefault="009A4624" w:rsidP="00531768">
            <w:pPr>
              <w:jc w:val="left"/>
            </w:pPr>
            <w:r w:rsidRPr="009A4624">
              <w:t>Одесос ПБМ АД</w:t>
            </w:r>
          </w:p>
        </w:tc>
        <w:tc>
          <w:tcPr>
            <w:tcW w:w="182" w:type="dxa"/>
            <w:gridSpan w:val="3"/>
          </w:tcPr>
          <w:p w:rsidR="009A4624" w:rsidRPr="009A4624" w:rsidRDefault="009A4624" w:rsidP="00531768">
            <w:pPr>
              <w:ind w:right="154"/>
              <w:jc w:val="left"/>
            </w:pPr>
          </w:p>
        </w:tc>
        <w:tc>
          <w:tcPr>
            <w:tcW w:w="2178" w:type="dxa"/>
            <w:vAlign w:val="bottom"/>
          </w:tcPr>
          <w:p w:rsidR="009A4624" w:rsidRPr="009A4624" w:rsidRDefault="009A4624" w:rsidP="00531768">
            <w:pPr>
              <w:pStyle w:val="numberpositive"/>
              <w:ind w:right="154"/>
            </w:pPr>
            <w:r w:rsidRPr="009A4624">
              <w:t>България</w:t>
            </w:r>
          </w:p>
        </w:tc>
        <w:tc>
          <w:tcPr>
            <w:tcW w:w="1560" w:type="dxa"/>
            <w:vAlign w:val="bottom"/>
          </w:tcPr>
          <w:p w:rsidR="009A4624" w:rsidRPr="009A4624" w:rsidRDefault="009A4624" w:rsidP="00531768">
            <w:pPr>
              <w:pStyle w:val="numberpositive"/>
              <w:ind w:right="154"/>
            </w:pPr>
            <w:r w:rsidRPr="009A4624">
              <w:t>90.00</w:t>
            </w:r>
          </w:p>
        </w:tc>
        <w:tc>
          <w:tcPr>
            <w:tcW w:w="356" w:type="dxa"/>
          </w:tcPr>
          <w:p w:rsidR="009A4624" w:rsidRPr="009A4624" w:rsidRDefault="009A4624" w:rsidP="00531768">
            <w:pPr>
              <w:pStyle w:val="numberpositive"/>
              <w:ind w:right="154"/>
            </w:pPr>
          </w:p>
        </w:tc>
        <w:tc>
          <w:tcPr>
            <w:tcW w:w="1628" w:type="dxa"/>
            <w:vAlign w:val="bottom"/>
          </w:tcPr>
          <w:p w:rsidR="009A4624" w:rsidRPr="009A4624" w:rsidRDefault="00C92639" w:rsidP="00531768">
            <w:pPr>
              <w:pStyle w:val="numberpositive"/>
              <w:ind w:right="154"/>
            </w:pPr>
            <w:r>
              <w:t>9</w:t>
            </w:r>
            <w:r w:rsidRPr="009A4624">
              <w:t>0</w:t>
            </w:r>
            <w:r w:rsidR="009A4624" w:rsidRPr="009A4624">
              <w:t>.00</w:t>
            </w:r>
          </w:p>
        </w:tc>
      </w:tr>
      <w:tr w:rsidR="009A4624" w:rsidRPr="00DA014F" w:rsidTr="00531768">
        <w:trPr>
          <w:cantSplit/>
        </w:trPr>
        <w:tc>
          <w:tcPr>
            <w:tcW w:w="197" w:type="dxa"/>
          </w:tcPr>
          <w:p w:rsidR="009A4624" w:rsidRPr="009A4624" w:rsidRDefault="009A4624" w:rsidP="00531768"/>
        </w:tc>
        <w:tc>
          <w:tcPr>
            <w:tcW w:w="3593" w:type="dxa"/>
            <w:gridSpan w:val="3"/>
          </w:tcPr>
          <w:p w:rsidR="009A4624" w:rsidRPr="009A4624" w:rsidRDefault="009A4624" w:rsidP="00531768">
            <w:pPr>
              <w:jc w:val="left"/>
            </w:pPr>
            <w:r w:rsidRPr="009A4624">
              <w:t xml:space="preserve">ИХБ </w:t>
            </w:r>
            <w:proofErr w:type="spellStart"/>
            <w:r w:rsidRPr="009A4624">
              <w:t>Шипдизайн</w:t>
            </w:r>
            <w:proofErr w:type="spellEnd"/>
            <w:r w:rsidRPr="009A4624">
              <w:t xml:space="preserve"> АД</w:t>
            </w:r>
          </w:p>
        </w:tc>
        <w:tc>
          <w:tcPr>
            <w:tcW w:w="182" w:type="dxa"/>
            <w:gridSpan w:val="3"/>
          </w:tcPr>
          <w:p w:rsidR="009A4624" w:rsidRPr="009A4624" w:rsidRDefault="009A4624" w:rsidP="00531768">
            <w:pPr>
              <w:ind w:right="154"/>
              <w:jc w:val="left"/>
            </w:pPr>
          </w:p>
        </w:tc>
        <w:tc>
          <w:tcPr>
            <w:tcW w:w="2178" w:type="dxa"/>
            <w:vAlign w:val="bottom"/>
          </w:tcPr>
          <w:p w:rsidR="009A4624" w:rsidRPr="009A4624" w:rsidRDefault="009A4624" w:rsidP="00531768">
            <w:pPr>
              <w:pStyle w:val="numberpositive"/>
              <w:ind w:right="154"/>
            </w:pPr>
            <w:r w:rsidRPr="009A4624">
              <w:t>България</w:t>
            </w:r>
          </w:p>
        </w:tc>
        <w:tc>
          <w:tcPr>
            <w:tcW w:w="1560" w:type="dxa"/>
            <w:vAlign w:val="bottom"/>
          </w:tcPr>
          <w:p w:rsidR="009A4624" w:rsidRPr="009A4624" w:rsidRDefault="009A4624" w:rsidP="00531768">
            <w:pPr>
              <w:pStyle w:val="numberpositive"/>
              <w:ind w:right="154"/>
              <w:rPr>
                <w:lang w:val="en-US"/>
              </w:rPr>
            </w:pPr>
            <w:r w:rsidRPr="009A4624">
              <w:t>75.00</w:t>
            </w:r>
          </w:p>
        </w:tc>
        <w:tc>
          <w:tcPr>
            <w:tcW w:w="356" w:type="dxa"/>
          </w:tcPr>
          <w:p w:rsidR="009A4624" w:rsidRPr="009A4624" w:rsidRDefault="009A4624" w:rsidP="00531768">
            <w:pPr>
              <w:pStyle w:val="numberpositive"/>
              <w:ind w:right="154"/>
            </w:pPr>
          </w:p>
        </w:tc>
        <w:tc>
          <w:tcPr>
            <w:tcW w:w="1628" w:type="dxa"/>
            <w:vAlign w:val="bottom"/>
          </w:tcPr>
          <w:p w:rsidR="009A4624" w:rsidRPr="00A444E3" w:rsidRDefault="00C92639" w:rsidP="00531768">
            <w:pPr>
              <w:pStyle w:val="numberpositive"/>
              <w:ind w:right="154"/>
              <w:rPr>
                <w:lang w:val="en-US"/>
              </w:rPr>
            </w:pPr>
            <w:r>
              <w:t>75</w:t>
            </w:r>
            <w:r w:rsidR="009A4624" w:rsidRPr="009A4624">
              <w:t>.00</w:t>
            </w:r>
          </w:p>
        </w:tc>
      </w:tr>
    </w:tbl>
    <w:p w:rsidR="009A4624" w:rsidRPr="00DA014F" w:rsidRDefault="009A4624" w:rsidP="009A4624"/>
    <w:p w:rsidR="009A4624" w:rsidRDefault="0073749A" w:rsidP="0073749A">
      <w:pPr>
        <w:pStyle w:val="ListParagraph"/>
        <w:overflowPunct/>
        <w:autoSpaceDE/>
        <w:autoSpaceDN/>
        <w:adjustRightInd/>
        <w:spacing w:line="240" w:lineRule="auto"/>
        <w:jc w:val="left"/>
        <w:textAlignment w:val="auto"/>
      </w:pPr>
      <w:r>
        <w:t xml:space="preserve">*Считано от 24 март 2016 г.  официалното търговско наименование на дружеството е  променено  от </w:t>
      </w:r>
      <w:proofErr w:type="spellStart"/>
      <w:r>
        <w:t>Леярмаш</w:t>
      </w:r>
      <w:proofErr w:type="spellEnd"/>
      <w:r>
        <w:t xml:space="preserve"> АД на ИХБ  МЕТАЛ  КАСТИНГС АД</w:t>
      </w:r>
    </w:p>
    <w:p w:rsidR="00ED5FFE" w:rsidRPr="00DA014F" w:rsidRDefault="00ED5FFE" w:rsidP="0073749A">
      <w:pPr>
        <w:pStyle w:val="ListParagraph"/>
        <w:overflowPunct/>
        <w:autoSpaceDE/>
        <w:autoSpaceDN/>
        <w:adjustRightInd/>
        <w:spacing w:line="240" w:lineRule="auto"/>
        <w:jc w:val="left"/>
        <w:textAlignment w:val="auto"/>
      </w:pPr>
    </w:p>
    <w:p w:rsidR="009A4624" w:rsidRPr="009A4624" w:rsidRDefault="009A4624" w:rsidP="009A4624">
      <w:pPr>
        <w:overflowPunct/>
        <w:autoSpaceDE/>
        <w:autoSpaceDN/>
        <w:adjustRightInd/>
        <w:spacing w:line="240" w:lineRule="auto"/>
        <w:jc w:val="left"/>
        <w:textAlignment w:val="auto"/>
        <w:rPr>
          <w:sz w:val="12"/>
        </w:rPr>
      </w:pPr>
    </w:p>
    <w:p w:rsidR="009A4624" w:rsidRPr="009A4624" w:rsidRDefault="009A4624" w:rsidP="009A4624">
      <w:proofErr w:type="spellStart"/>
      <w:r w:rsidRPr="009A4624">
        <w:t>Буллс</w:t>
      </w:r>
      <w:proofErr w:type="spellEnd"/>
      <w:r w:rsidRPr="009A4624">
        <w:t xml:space="preserve"> АД е акционер със значително участие в Индустриален холдинг България АД. Съгласно МСС 24, параграф 9б) ii) и iv) </w:t>
      </w:r>
      <w:proofErr w:type="spellStart"/>
      <w:r w:rsidRPr="009A4624">
        <w:t>Буллс</w:t>
      </w:r>
      <w:proofErr w:type="spellEnd"/>
      <w:r w:rsidRPr="009A4624">
        <w:t xml:space="preserve"> АД и всички негови дъщерни, асоциирани и съвместни предприятия са свързани лица на Индустриален холдинг България АД. </w:t>
      </w:r>
    </w:p>
    <w:p w:rsidR="009A4624" w:rsidRPr="009A4624" w:rsidRDefault="009A4624" w:rsidP="009A4624">
      <w:pPr>
        <w:rPr>
          <w:szCs w:val="22"/>
        </w:rPr>
      </w:pPr>
    </w:p>
    <w:p w:rsidR="009A4624" w:rsidRPr="009A4624" w:rsidRDefault="009A4624" w:rsidP="009A4624">
      <w:pPr>
        <w:rPr>
          <w:sz w:val="10"/>
        </w:rPr>
      </w:pPr>
      <w:r w:rsidRPr="009A4624">
        <w:rPr>
          <w:szCs w:val="22"/>
        </w:rPr>
        <w:t>ДЗХ АД е свързано лице на Индустриален холдинг България АД поради факта, че ключов управленски персонал в Индустриален холдинг България АД притежава 50% от капитала на ДЗХ АД.</w:t>
      </w:r>
    </w:p>
    <w:p w:rsidR="009A4624" w:rsidRPr="009A4624" w:rsidRDefault="009A4624" w:rsidP="009A4624">
      <w:pPr>
        <w:overflowPunct/>
        <w:autoSpaceDE/>
        <w:autoSpaceDN/>
        <w:adjustRightInd/>
        <w:spacing w:line="240" w:lineRule="auto"/>
        <w:jc w:val="left"/>
        <w:textAlignment w:val="auto"/>
        <w:rPr>
          <w:sz w:val="12"/>
        </w:rPr>
      </w:pPr>
    </w:p>
    <w:p w:rsidR="00C16F35" w:rsidRDefault="00C16F35">
      <w:pPr>
        <w:overflowPunct/>
        <w:autoSpaceDE/>
        <w:autoSpaceDN/>
        <w:adjustRightInd/>
        <w:spacing w:line="240" w:lineRule="auto"/>
        <w:jc w:val="left"/>
        <w:textAlignment w:val="auto"/>
        <w:rPr>
          <w:b/>
          <w:sz w:val="24"/>
          <w:szCs w:val="24"/>
        </w:rPr>
      </w:pPr>
      <w:r>
        <w:rPr>
          <w:b/>
          <w:sz w:val="24"/>
          <w:szCs w:val="24"/>
        </w:rPr>
        <w:br w:type="page"/>
      </w:r>
    </w:p>
    <w:p w:rsidR="009A4624" w:rsidRPr="009A4624" w:rsidRDefault="009A4624" w:rsidP="009A4624">
      <w:pPr>
        <w:rPr>
          <w:b/>
          <w:sz w:val="24"/>
          <w:szCs w:val="24"/>
        </w:rPr>
      </w:pPr>
      <w:r w:rsidRPr="009A4624">
        <w:rPr>
          <w:b/>
          <w:sz w:val="24"/>
          <w:szCs w:val="24"/>
        </w:rPr>
        <w:t>35.1. Сделки със свързани лица</w:t>
      </w:r>
    </w:p>
    <w:p w:rsidR="009A4624" w:rsidRPr="009A4624" w:rsidRDefault="009A4624" w:rsidP="009A4624">
      <w:pPr>
        <w:rPr>
          <w:sz w:val="12"/>
        </w:rPr>
      </w:pPr>
    </w:p>
    <w:p w:rsidR="009A4624" w:rsidRPr="009A4624" w:rsidRDefault="009A4624" w:rsidP="009A4624">
      <w:pPr>
        <w:rPr>
          <w:b/>
          <w:i/>
        </w:rPr>
      </w:pPr>
      <w:r w:rsidRPr="009A4624">
        <w:rPr>
          <w:b/>
          <w:i/>
        </w:rPr>
        <w:t xml:space="preserve">Сделки с акционер със значително влияние </w:t>
      </w:r>
    </w:p>
    <w:tbl>
      <w:tblPr>
        <w:tblW w:w="9246" w:type="dxa"/>
        <w:tblLayout w:type="fixed"/>
        <w:tblCellMar>
          <w:left w:w="0" w:type="dxa"/>
          <w:right w:w="0" w:type="dxa"/>
        </w:tblCellMar>
        <w:tblLook w:val="0000" w:firstRow="0" w:lastRow="0" w:firstColumn="0" w:lastColumn="0" w:noHBand="0" w:noVBand="0"/>
      </w:tblPr>
      <w:tblGrid>
        <w:gridCol w:w="142"/>
        <w:gridCol w:w="5670"/>
        <w:gridCol w:w="142"/>
        <w:gridCol w:w="1417"/>
        <w:gridCol w:w="426"/>
        <w:gridCol w:w="1449"/>
      </w:tblGrid>
      <w:tr w:rsidR="009A4624" w:rsidRPr="009A4624" w:rsidTr="006970B1">
        <w:trPr>
          <w:cantSplit/>
        </w:trPr>
        <w:tc>
          <w:tcPr>
            <w:tcW w:w="142" w:type="dxa"/>
          </w:tcPr>
          <w:p w:rsidR="009A4624" w:rsidRPr="009A4624" w:rsidRDefault="009A4624" w:rsidP="00531768"/>
        </w:tc>
        <w:tc>
          <w:tcPr>
            <w:tcW w:w="5670" w:type="dxa"/>
            <w:shd w:val="clear" w:color="auto" w:fill="auto"/>
          </w:tcPr>
          <w:p w:rsidR="009A4624" w:rsidRPr="009A4624" w:rsidRDefault="009A4624" w:rsidP="00531768">
            <w:r w:rsidRPr="009A4624">
              <w:rPr>
                <w:i/>
              </w:rPr>
              <w:t>В хиляди лева</w:t>
            </w:r>
          </w:p>
        </w:tc>
        <w:tc>
          <w:tcPr>
            <w:tcW w:w="142" w:type="dxa"/>
            <w:shd w:val="clear" w:color="auto" w:fill="auto"/>
          </w:tcPr>
          <w:p w:rsidR="009A4624" w:rsidRPr="009A4624" w:rsidRDefault="009A4624" w:rsidP="00531768"/>
        </w:tc>
        <w:tc>
          <w:tcPr>
            <w:tcW w:w="1417" w:type="dxa"/>
            <w:tcBorders>
              <w:bottom w:val="single" w:sz="4" w:space="0" w:color="auto"/>
            </w:tcBorders>
            <w:shd w:val="clear" w:color="auto" w:fill="auto"/>
          </w:tcPr>
          <w:p w:rsidR="009A4624" w:rsidRPr="009A4624" w:rsidRDefault="00BD0B2E" w:rsidP="00531768">
            <w:pPr>
              <w:ind w:right="141"/>
              <w:jc w:val="right"/>
              <w:rPr>
                <w:bCs/>
                <w:lang w:val="en-US"/>
              </w:rPr>
            </w:pPr>
            <w:r>
              <w:rPr>
                <w:b/>
                <w:bCs/>
              </w:rPr>
              <w:t>30 юни</w:t>
            </w:r>
            <w:r w:rsidR="00576FCB">
              <w:rPr>
                <w:b/>
                <w:bCs/>
              </w:rPr>
              <w:t xml:space="preserve">  2016</w:t>
            </w:r>
          </w:p>
        </w:tc>
        <w:tc>
          <w:tcPr>
            <w:tcW w:w="426" w:type="dxa"/>
            <w:shd w:val="clear" w:color="auto" w:fill="auto"/>
          </w:tcPr>
          <w:p w:rsidR="009A4624" w:rsidRPr="009A4624" w:rsidRDefault="009A4624" w:rsidP="00531768">
            <w:pPr>
              <w:jc w:val="right"/>
              <w:rPr>
                <w:bCs/>
              </w:rPr>
            </w:pPr>
          </w:p>
        </w:tc>
        <w:tc>
          <w:tcPr>
            <w:tcW w:w="1449" w:type="dxa"/>
            <w:tcBorders>
              <w:bottom w:val="single" w:sz="4" w:space="0" w:color="auto"/>
            </w:tcBorders>
            <w:shd w:val="clear" w:color="auto" w:fill="auto"/>
          </w:tcPr>
          <w:p w:rsidR="009A4624" w:rsidRPr="009A4624" w:rsidRDefault="00BD0B2E" w:rsidP="00531768">
            <w:pPr>
              <w:ind w:right="174"/>
              <w:jc w:val="right"/>
              <w:rPr>
                <w:bCs/>
                <w:lang w:val="en-US"/>
              </w:rPr>
            </w:pPr>
            <w:r>
              <w:rPr>
                <w:b/>
                <w:bCs/>
              </w:rPr>
              <w:t>30 юни</w:t>
            </w:r>
            <w:r w:rsidR="00D74A6A">
              <w:rPr>
                <w:b/>
                <w:bCs/>
              </w:rPr>
              <w:t xml:space="preserve">  2015</w:t>
            </w:r>
          </w:p>
        </w:tc>
      </w:tr>
      <w:tr w:rsidR="009A4624" w:rsidRPr="009A4624" w:rsidTr="00F513FA">
        <w:trPr>
          <w:gridAfter w:val="5"/>
          <w:wAfter w:w="9104" w:type="dxa"/>
          <w:cantSplit/>
          <w:trHeight w:val="281"/>
        </w:trPr>
        <w:tc>
          <w:tcPr>
            <w:tcW w:w="142" w:type="dxa"/>
          </w:tcPr>
          <w:p w:rsidR="009A4624" w:rsidRPr="009A4624" w:rsidRDefault="009A4624" w:rsidP="00531768"/>
        </w:tc>
      </w:tr>
      <w:tr w:rsidR="006512B7" w:rsidRPr="009A4624" w:rsidTr="006970B1">
        <w:trPr>
          <w:cantSplit/>
        </w:trPr>
        <w:tc>
          <w:tcPr>
            <w:tcW w:w="142" w:type="dxa"/>
          </w:tcPr>
          <w:p w:rsidR="006512B7" w:rsidRPr="009A4624" w:rsidRDefault="006512B7" w:rsidP="00531768"/>
        </w:tc>
        <w:tc>
          <w:tcPr>
            <w:tcW w:w="5670" w:type="dxa"/>
            <w:shd w:val="clear" w:color="auto" w:fill="auto"/>
          </w:tcPr>
          <w:p w:rsidR="006512B7" w:rsidRPr="009A4624" w:rsidRDefault="006512B7" w:rsidP="00531768">
            <w:r w:rsidRPr="009A4624">
              <w:t xml:space="preserve">Разходи по лихви по отпуснати заеми </w:t>
            </w:r>
          </w:p>
        </w:tc>
        <w:tc>
          <w:tcPr>
            <w:tcW w:w="142" w:type="dxa"/>
            <w:shd w:val="clear" w:color="auto" w:fill="auto"/>
          </w:tcPr>
          <w:p w:rsidR="006512B7" w:rsidRPr="009A4624" w:rsidRDefault="006512B7" w:rsidP="00531768"/>
        </w:tc>
        <w:tc>
          <w:tcPr>
            <w:tcW w:w="1417" w:type="dxa"/>
            <w:shd w:val="clear" w:color="auto" w:fill="auto"/>
          </w:tcPr>
          <w:p w:rsidR="006512B7" w:rsidRPr="009A4624" w:rsidRDefault="006E603A" w:rsidP="00531768">
            <w:pPr>
              <w:ind w:right="141"/>
              <w:jc w:val="right"/>
            </w:pPr>
            <w:r>
              <w:t>119</w:t>
            </w:r>
          </w:p>
        </w:tc>
        <w:tc>
          <w:tcPr>
            <w:tcW w:w="426" w:type="dxa"/>
            <w:shd w:val="clear" w:color="auto" w:fill="auto"/>
          </w:tcPr>
          <w:p w:rsidR="006512B7" w:rsidRPr="009A4624" w:rsidRDefault="006512B7" w:rsidP="00531768">
            <w:pPr>
              <w:jc w:val="right"/>
            </w:pPr>
          </w:p>
        </w:tc>
        <w:tc>
          <w:tcPr>
            <w:tcW w:w="1449" w:type="dxa"/>
            <w:shd w:val="clear" w:color="auto" w:fill="auto"/>
          </w:tcPr>
          <w:p w:rsidR="006512B7" w:rsidRPr="009A4624" w:rsidRDefault="006E603A" w:rsidP="003A0E1B">
            <w:pPr>
              <w:ind w:right="141"/>
              <w:jc w:val="right"/>
            </w:pPr>
            <w:r>
              <w:t>229</w:t>
            </w:r>
          </w:p>
        </w:tc>
      </w:tr>
      <w:tr w:rsidR="006512B7" w:rsidRPr="009A4624" w:rsidTr="006970B1">
        <w:trPr>
          <w:cantSplit/>
        </w:trPr>
        <w:tc>
          <w:tcPr>
            <w:tcW w:w="142" w:type="dxa"/>
          </w:tcPr>
          <w:p w:rsidR="006512B7" w:rsidRPr="009A4624" w:rsidRDefault="006512B7" w:rsidP="00531768"/>
        </w:tc>
        <w:tc>
          <w:tcPr>
            <w:tcW w:w="5670" w:type="dxa"/>
            <w:shd w:val="clear" w:color="auto" w:fill="auto"/>
          </w:tcPr>
          <w:p w:rsidR="006512B7" w:rsidRPr="009A4624" w:rsidRDefault="006512B7" w:rsidP="00531768">
            <w:r w:rsidRPr="009A4624">
              <w:t>Преоценка на заем</w:t>
            </w:r>
          </w:p>
        </w:tc>
        <w:tc>
          <w:tcPr>
            <w:tcW w:w="142" w:type="dxa"/>
            <w:shd w:val="clear" w:color="auto" w:fill="auto"/>
          </w:tcPr>
          <w:p w:rsidR="006512B7" w:rsidRPr="009A4624" w:rsidRDefault="006512B7" w:rsidP="00531768"/>
        </w:tc>
        <w:tc>
          <w:tcPr>
            <w:tcW w:w="1417" w:type="dxa"/>
            <w:shd w:val="clear" w:color="auto" w:fill="auto"/>
          </w:tcPr>
          <w:p w:rsidR="006512B7" w:rsidRPr="009A4624" w:rsidRDefault="006E603A" w:rsidP="00531768">
            <w:pPr>
              <w:ind w:right="141"/>
              <w:jc w:val="right"/>
            </w:pPr>
            <w:r>
              <w:t>7</w:t>
            </w:r>
          </w:p>
        </w:tc>
        <w:tc>
          <w:tcPr>
            <w:tcW w:w="426" w:type="dxa"/>
            <w:shd w:val="clear" w:color="auto" w:fill="auto"/>
          </w:tcPr>
          <w:p w:rsidR="006512B7" w:rsidRPr="009A4624" w:rsidRDefault="006512B7" w:rsidP="00531768">
            <w:pPr>
              <w:jc w:val="right"/>
            </w:pPr>
          </w:p>
        </w:tc>
        <w:tc>
          <w:tcPr>
            <w:tcW w:w="1449" w:type="dxa"/>
            <w:shd w:val="clear" w:color="auto" w:fill="auto"/>
          </w:tcPr>
          <w:p w:rsidR="006512B7" w:rsidRPr="009A4624" w:rsidRDefault="006E603A" w:rsidP="003A0E1B">
            <w:pPr>
              <w:ind w:right="141"/>
              <w:jc w:val="right"/>
            </w:pPr>
            <w:r>
              <w:t>163</w:t>
            </w:r>
          </w:p>
        </w:tc>
      </w:tr>
      <w:tr w:rsidR="006512B7" w:rsidRPr="009A4624" w:rsidTr="006970B1">
        <w:trPr>
          <w:cantSplit/>
        </w:trPr>
        <w:tc>
          <w:tcPr>
            <w:tcW w:w="142" w:type="dxa"/>
          </w:tcPr>
          <w:p w:rsidR="006512B7" w:rsidRPr="009A4624" w:rsidRDefault="006512B7" w:rsidP="00531768"/>
        </w:tc>
        <w:tc>
          <w:tcPr>
            <w:tcW w:w="5670" w:type="dxa"/>
            <w:shd w:val="clear" w:color="auto" w:fill="auto"/>
          </w:tcPr>
          <w:p w:rsidR="006512B7" w:rsidRPr="009A4624" w:rsidRDefault="006512B7" w:rsidP="00531768">
            <w:r w:rsidRPr="009A4624">
              <w:t xml:space="preserve">Получени парични заеми </w:t>
            </w:r>
          </w:p>
        </w:tc>
        <w:tc>
          <w:tcPr>
            <w:tcW w:w="142" w:type="dxa"/>
            <w:shd w:val="clear" w:color="auto" w:fill="auto"/>
          </w:tcPr>
          <w:p w:rsidR="006512B7" w:rsidRPr="009A4624" w:rsidRDefault="006512B7" w:rsidP="00531768"/>
        </w:tc>
        <w:tc>
          <w:tcPr>
            <w:tcW w:w="1417" w:type="dxa"/>
            <w:shd w:val="clear" w:color="auto" w:fill="auto"/>
          </w:tcPr>
          <w:p w:rsidR="006512B7" w:rsidRPr="009A4624" w:rsidRDefault="006E603A" w:rsidP="00531768">
            <w:pPr>
              <w:ind w:right="141"/>
              <w:jc w:val="right"/>
            </w:pPr>
            <w:r>
              <w:t>1</w:t>
            </w:r>
            <w:r w:rsidR="00275B93">
              <w:t>,</w:t>
            </w:r>
            <w:r>
              <w:t>242</w:t>
            </w:r>
          </w:p>
        </w:tc>
        <w:tc>
          <w:tcPr>
            <w:tcW w:w="426" w:type="dxa"/>
            <w:shd w:val="clear" w:color="auto" w:fill="auto"/>
          </w:tcPr>
          <w:p w:rsidR="006512B7" w:rsidRPr="009A4624" w:rsidRDefault="006512B7" w:rsidP="00531768">
            <w:pPr>
              <w:jc w:val="right"/>
            </w:pPr>
          </w:p>
        </w:tc>
        <w:tc>
          <w:tcPr>
            <w:tcW w:w="1449" w:type="dxa"/>
            <w:shd w:val="clear" w:color="auto" w:fill="auto"/>
          </w:tcPr>
          <w:p w:rsidR="006512B7" w:rsidRPr="009A4624" w:rsidRDefault="006E603A" w:rsidP="003A0E1B">
            <w:pPr>
              <w:ind w:right="141"/>
              <w:jc w:val="right"/>
            </w:pPr>
            <w:r>
              <w:t>-</w:t>
            </w:r>
          </w:p>
        </w:tc>
      </w:tr>
      <w:tr w:rsidR="006512B7" w:rsidRPr="009A4624" w:rsidTr="006970B1">
        <w:trPr>
          <w:cantSplit/>
        </w:trPr>
        <w:tc>
          <w:tcPr>
            <w:tcW w:w="142" w:type="dxa"/>
          </w:tcPr>
          <w:p w:rsidR="006512B7" w:rsidRPr="009A4624" w:rsidRDefault="006512B7" w:rsidP="00531768"/>
        </w:tc>
        <w:tc>
          <w:tcPr>
            <w:tcW w:w="5670" w:type="dxa"/>
            <w:shd w:val="clear" w:color="auto" w:fill="auto"/>
          </w:tcPr>
          <w:p w:rsidR="006512B7" w:rsidRPr="009A4624" w:rsidRDefault="006512B7" w:rsidP="00531768">
            <w:r w:rsidRPr="009A4624">
              <w:t xml:space="preserve">Върнати парични заеми и платени лихви </w:t>
            </w:r>
          </w:p>
        </w:tc>
        <w:tc>
          <w:tcPr>
            <w:tcW w:w="142" w:type="dxa"/>
            <w:shd w:val="clear" w:color="auto" w:fill="auto"/>
          </w:tcPr>
          <w:p w:rsidR="006512B7" w:rsidRPr="009A4624" w:rsidRDefault="006512B7" w:rsidP="00531768"/>
        </w:tc>
        <w:tc>
          <w:tcPr>
            <w:tcW w:w="1417" w:type="dxa"/>
            <w:shd w:val="clear" w:color="auto" w:fill="auto"/>
          </w:tcPr>
          <w:p w:rsidR="006512B7" w:rsidRPr="009A4624" w:rsidRDefault="006E603A" w:rsidP="00531768">
            <w:pPr>
              <w:ind w:right="141"/>
              <w:jc w:val="right"/>
            </w:pPr>
            <w:r>
              <w:t>513</w:t>
            </w:r>
          </w:p>
        </w:tc>
        <w:tc>
          <w:tcPr>
            <w:tcW w:w="426" w:type="dxa"/>
            <w:shd w:val="clear" w:color="auto" w:fill="auto"/>
          </w:tcPr>
          <w:p w:rsidR="006512B7" w:rsidRPr="009A4624" w:rsidRDefault="006512B7" w:rsidP="00531768">
            <w:pPr>
              <w:jc w:val="right"/>
            </w:pPr>
          </w:p>
        </w:tc>
        <w:tc>
          <w:tcPr>
            <w:tcW w:w="1449" w:type="dxa"/>
            <w:shd w:val="clear" w:color="auto" w:fill="auto"/>
          </w:tcPr>
          <w:p w:rsidR="006512B7" w:rsidRPr="009A4624" w:rsidRDefault="006E603A" w:rsidP="003A0E1B">
            <w:pPr>
              <w:ind w:right="141"/>
              <w:jc w:val="right"/>
            </w:pPr>
            <w:r>
              <w:t>12,810</w:t>
            </w:r>
          </w:p>
        </w:tc>
      </w:tr>
    </w:tbl>
    <w:p w:rsidR="009A4624" w:rsidRPr="009A4624" w:rsidRDefault="009A4624" w:rsidP="009A4624">
      <w:pPr>
        <w:rPr>
          <w:b/>
        </w:rPr>
      </w:pPr>
    </w:p>
    <w:tbl>
      <w:tblPr>
        <w:tblW w:w="9214" w:type="dxa"/>
        <w:tblLayout w:type="fixed"/>
        <w:tblCellMar>
          <w:left w:w="0" w:type="dxa"/>
          <w:right w:w="0" w:type="dxa"/>
        </w:tblCellMar>
        <w:tblLook w:val="0000" w:firstRow="0" w:lastRow="0" w:firstColumn="0" w:lastColumn="0" w:noHBand="0" w:noVBand="0"/>
      </w:tblPr>
      <w:tblGrid>
        <w:gridCol w:w="5812"/>
        <w:gridCol w:w="142"/>
        <w:gridCol w:w="1417"/>
        <w:gridCol w:w="426"/>
        <w:gridCol w:w="1417"/>
      </w:tblGrid>
      <w:tr w:rsidR="009A4624" w:rsidRPr="009A4624" w:rsidTr="006970B1">
        <w:trPr>
          <w:cantSplit/>
          <w:trHeight w:val="227"/>
        </w:trPr>
        <w:tc>
          <w:tcPr>
            <w:tcW w:w="5812" w:type="dxa"/>
            <w:shd w:val="clear" w:color="auto" w:fill="auto"/>
          </w:tcPr>
          <w:p w:rsidR="009A4624" w:rsidRPr="009A4624" w:rsidRDefault="009A4624" w:rsidP="00531768">
            <w:r w:rsidRPr="009A4624">
              <w:rPr>
                <w:i/>
              </w:rPr>
              <w:t>В хиляди лева</w:t>
            </w:r>
          </w:p>
        </w:tc>
        <w:tc>
          <w:tcPr>
            <w:tcW w:w="142" w:type="dxa"/>
            <w:shd w:val="clear" w:color="auto" w:fill="auto"/>
          </w:tcPr>
          <w:p w:rsidR="009A4624" w:rsidRPr="009A4624" w:rsidRDefault="009A4624" w:rsidP="00531768"/>
        </w:tc>
        <w:tc>
          <w:tcPr>
            <w:tcW w:w="1417" w:type="dxa"/>
            <w:tcBorders>
              <w:bottom w:val="single" w:sz="4" w:space="0" w:color="auto"/>
            </w:tcBorders>
            <w:shd w:val="clear" w:color="auto" w:fill="auto"/>
          </w:tcPr>
          <w:p w:rsidR="009A4624" w:rsidRPr="009A4624" w:rsidRDefault="00BD0B2E" w:rsidP="00531768">
            <w:pPr>
              <w:ind w:right="140"/>
              <w:jc w:val="right"/>
            </w:pPr>
            <w:r>
              <w:rPr>
                <w:b/>
                <w:bCs/>
              </w:rPr>
              <w:t>30 юни</w:t>
            </w:r>
            <w:r w:rsidR="00D74A6A">
              <w:rPr>
                <w:b/>
                <w:bCs/>
              </w:rPr>
              <w:t xml:space="preserve"> 2016</w:t>
            </w:r>
          </w:p>
        </w:tc>
        <w:tc>
          <w:tcPr>
            <w:tcW w:w="426" w:type="dxa"/>
            <w:shd w:val="clear" w:color="auto" w:fill="auto"/>
          </w:tcPr>
          <w:p w:rsidR="009A4624" w:rsidRPr="009A4624" w:rsidRDefault="009A4624" w:rsidP="00531768">
            <w:pPr>
              <w:jc w:val="right"/>
            </w:pPr>
          </w:p>
        </w:tc>
        <w:tc>
          <w:tcPr>
            <w:tcW w:w="1417" w:type="dxa"/>
            <w:tcBorders>
              <w:bottom w:val="single" w:sz="4" w:space="0" w:color="auto"/>
            </w:tcBorders>
            <w:shd w:val="clear" w:color="auto" w:fill="auto"/>
          </w:tcPr>
          <w:p w:rsidR="009A4624" w:rsidRPr="009A4624" w:rsidRDefault="00BD0B2E" w:rsidP="00531768">
            <w:pPr>
              <w:ind w:right="105"/>
              <w:jc w:val="right"/>
            </w:pPr>
            <w:r>
              <w:rPr>
                <w:b/>
                <w:bCs/>
              </w:rPr>
              <w:t>30 юни</w:t>
            </w:r>
            <w:r w:rsidR="00D74A6A">
              <w:rPr>
                <w:b/>
                <w:bCs/>
              </w:rPr>
              <w:t xml:space="preserve">  2015</w:t>
            </w:r>
          </w:p>
        </w:tc>
      </w:tr>
      <w:tr w:rsidR="009A4624" w:rsidRPr="009A4624" w:rsidTr="006970B1">
        <w:trPr>
          <w:cantSplit/>
        </w:trPr>
        <w:tc>
          <w:tcPr>
            <w:tcW w:w="5812" w:type="dxa"/>
            <w:shd w:val="clear" w:color="auto" w:fill="auto"/>
          </w:tcPr>
          <w:p w:rsidR="009A4624" w:rsidRPr="009A4624" w:rsidRDefault="009A4624" w:rsidP="00531768">
            <w:pPr>
              <w:rPr>
                <w:b/>
                <w:i/>
              </w:rPr>
            </w:pPr>
          </w:p>
        </w:tc>
        <w:tc>
          <w:tcPr>
            <w:tcW w:w="142" w:type="dxa"/>
            <w:shd w:val="clear" w:color="auto" w:fill="auto"/>
          </w:tcPr>
          <w:p w:rsidR="009A4624" w:rsidRPr="009A4624" w:rsidRDefault="009A4624" w:rsidP="00531768"/>
        </w:tc>
        <w:tc>
          <w:tcPr>
            <w:tcW w:w="1417" w:type="dxa"/>
            <w:tcBorders>
              <w:top w:val="single" w:sz="4" w:space="0" w:color="auto"/>
            </w:tcBorders>
            <w:shd w:val="clear" w:color="auto" w:fill="auto"/>
          </w:tcPr>
          <w:p w:rsidR="009A4624" w:rsidRPr="009A4624" w:rsidRDefault="009A4624" w:rsidP="00531768">
            <w:pPr>
              <w:ind w:right="140"/>
              <w:jc w:val="right"/>
            </w:pPr>
          </w:p>
        </w:tc>
        <w:tc>
          <w:tcPr>
            <w:tcW w:w="426" w:type="dxa"/>
            <w:shd w:val="clear" w:color="auto" w:fill="auto"/>
          </w:tcPr>
          <w:p w:rsidR="009A4624" w:rsidRPr="009A4624" w:rsidRDefault="009A4624" w:rsidP="00531768">
            <w:pPr>
              <w:jc w:val="right"/>
            </w:pPr>
          </w:p>
        </w:tc>
        <w:tc>
          <w:tcPr>
            <w:tcW w:w="1417" w:type="dxa"/>
            <w:tcBorders>
              <w:top w:val="single" w:sz="4" w:space="0" w:color="auto"/>
            </w:tcBorders>
            <w:shd w:val="clear" w:color="auto" w:fill="auto"/>
          </w:tcPr>
          <w:p w:rsidR="009A4624" w:rsidRPr="009A4624" w:rsidRDefault="009A4624" w:rsidP="00531768">
            <w:pPr>
              <w:ind w:right="105"/>
              <w:jc w:val="right"/>
            </w:pPr>
          </w:p>
        </w:tc>
      </w:tr>
      <w:tr w:rsidR="009A4624" w:rsidRPr="005A1199" w:rsidTr="006970B1">
        <w:trPr>
          <w:cantSplit/>
        </w:trPr>
        <w:tc>
          <w:tcPr>
            <w:tcW w:w="5812" w:type="dxa"/>
            <w:shd w:val="clear" w:color="auto" w:fill="auto"/>
          </w:tcPr>
          <w:p w:rsidR="009A4624" w:rsidRPr="005A1199" w:rsidRDefault="009A4624" w:rsidP="00531768">
            <w:pPr>
              <w:rPr>
                <w:highlight w:val="darkGray"/>
              </w:rPr>
            </w:pPr>
          </w:p>
        </w:tc>
        <w:tc>
          <w:tcPr>
            <w:tcW w:w="142" w:type="dxa"/>
            <w:shd w:val="clear" w:color="auto" w:fill="auto"/>
          </w:tcPr>
          <w:p w:rsidR="009A4624" w:rsidRPr="005A1199" w:rsidRDefault="009A4624" w:rsidP="00531768">
            <w:pPr>
              <w:rPr>
                <w:highlight w:val="darkGray"/>
              </w:rPr>
            </w:pPr>
          </w:p>
        </w:tc>
        <w:tc>
          <w:tcPr>
            <w:tcW w:w="1417" w:type="dxa"/>
            <w:shd w:val="clear" w:color="auto" w:fill="auto"/>
            <w:vAlign w:val="bottom"/>
          </w:tcPr>
          <w:p w:rsidR="009A4624" w:rsidRPr="005A1199" w:rsidRDefault="009A4624" w:rsidP="00531768">
            <w:pPr>
              <w:ind w:right="140"/>
              <w:jc w:val="right"/>
              <w:rPr>
                <w:highlight w:val="darkGray"/>
              </w:rPr>
            </w:pPr>
          </w:p>
        </w:tc>
        <w:tc>
          <w:tcPr>
            <w:tcW w:w="426" w:type="dxa"/>
            <w:shd w:val="clear" w:color="auto" w:fill="auto"/>
            <w:vAlign w:val="bottom"/>
          </w:tcPr>
          <w:p w:rsidR="009A4624" w:rsidRPr="005A1199" w:rsidRDefault="009A4624" w:rsidP="00531768">
            <w:pPr>
              <w:jc w:val="right"/>
              <w:rPr>
                <w:highlight w:val="darkGray"/>
              </w:rPr>
            </w:pPr>
          </w:p>
        </w:tc>
        <w:tc>
          <w:tcPr>
            <w:tcW w:w="1417" w:type="dxa"/>
            <w:shd w:val="clear" w:color="auto" w:fill="auto"/>
            <w:vAlign w:val="bottom"/>
          </w:tcPr>
          <w:p w:rsidR="009A4624" w:rsidRPr="005A1199" w:rsidRDefault="009A4624" w:rsidP="00531768">
            <w:pPr>
              <w:ind w:right="140"/>
              <w:jc w:val="right"/>
              <w:rPr>
                <w:highlight w:val="darkGray"/>
              </w:rPr>
            </w:pPr>
          </w:p>
        </w:tc>
      </w:tr>
      <w:tr w:rsidR="009A4624" w:rsidRPr="001B6980" w:rsidTr="006970B1">
        <w:trPr>
          <w:cantSplit/>
        </w:trPr>
        <w:tc>
          <w:tcPr>
            <w:tcW w:w="5812" w:type="dxa"/>
            <w:shd w:val="clear" w:color="auto" w:fill="auto"/>
          </w:tcPr>
          <w:p w:rsidR="009A4624" w:rsidRPr="001B6980" w:rsidRDefault="009A4624" w:rsidP="00531768">
            <w:r w:rsidRPr="001B6980">
              <w:rPr>
                <w:b/>
                <w:i/>
              </w:rPr>
              <w:t>Сделки с други свързани лица</w:t>
            </w:r>
          </w:p>
        </w:tc>
        <w:tc>
          <w:tcPr>
            <w:tcW w:w="142" w:type="dxa"/>
            <w:shd w:val="clear" w:color="auto" w:fill="auto"/>
          </w:tcPr>
          <w:p w:rsidR="009A4624" w:rsidRPr="001B6980" w:rsidRDefault="009A4624" w:rsidP="00531768"/>
        </w:tc>
        <w:tc>
          <w:tcPr>
            <w:tcW w:w="1417" w:type="dxa"/>
            <w:shd w:val="clear" w:color="auto" w:fill="auto"/>
            <w:vAlign w:val="bottom"/>
          </w:tcPr>
          <w:p w:rsidR="009A4624" w:rsidRPr="001B6980" w:rsidRDefault="009A4624" w:rsidP="00531768">
            <w:pPr>
              <w:ind w:right="140"/>
              <w:jc w:val="right"/>
            </w:pPr>
          </w:p>
        </w:tc>
        <w:tc>
          <w:tcPr>
            <w:tcW w:w="426" w:type="dxa"/>
            <w:shd w:val="clear" w:color="auto" w:fill="auto"/>
            <w:vAlign w:val="bottom"/>
          </w:tcPr>
          <w:p w:rsidR="009A4624" w:rsidRPr="001B6980" w:rsidRDefault="009A4624" w:rsidP="00531768">
            <w:pPr>
              <w:jc w:val="right"/>
            </w:pPr>
          </w:p>
        </w:tc>
        <w:tc>
          <w:tcPr>
            <w:tcW w:w="1417" w:type="dxa"/>
            <w:shd w:val="clear" w:color="auto" w:fill="auto"/>
            <w:vAlign w:val="bottom"/>
          </w:tcPr>
          <w:p w:rsidR="009A4624" w:rsidRPr="001B6980" w:rsidRDefault="009A4624" w:rsidP="00531768">
            <w:pPr>
              <w:ind w:right="140"/>
              <w:jc w:val="right"/>
            </w:pPr>
          </w:p>
        </w:tc>
      </w:tr>
      <w:tr w:rsidR="009A4624" w:rsidRPr="001B6980" w:rsidTr="006970B1">
        <w:trPr>
          <w:cantSplit/>
        </w:trPr>
        <w:tc>
          <w:tcPr>
            <w:tcW w:w="5812" w:type="dxa"/>
            <w:shd w:val="clear" w:color="auto" w:fill="auto"/>
          </w:tcPr>
          <w:p w:rsidR="009A4624" w:rsidRPr="001B6980" w:rsidRDefault="009A4624" w:rsidP="00531768">
            <w:r w:rsidRPr="001B6980">
              <w:t>Разходи по лихви</w:t>
            </w:r>
          </w:p>
        </w:tc>
        <w:tc>
          <w:tcPr>
            <w:tcW w:w="142" w:type="dxa"/>
            <w:shd w:val="clear" w:color="auto" w:fill="auto"/>
          </w:tcPr>
          <w:p w:rsidR="009A4624" w:rsidRPr="001B6980" w:rsidRDefault="009A4624" w:rsidP="00531768"/>
        </w:tc>
        <w:tc>
          <w:tcPr>
            <w:tcW w:w="1417" w:type="dxa"/>
            <w:shd w:val="clear" w:color="auto" w:fill="auto"/>
            <w:vAlign w:val="bottom"/>
          </w:tcPr>
          <w:p w:rsidR="009A4624" w:rsidRPr="001B6980" w:rsidRDefault="00D74A6A" w:rsidP="00531768">
            <w:pPr>
              <w:ind w:right="140"/>
              <w:jc w:val="right"/>
            </w:pPr>
            <w:r>
              <w:t>-</w:t>
            </w:r>
          </w:p>
        </w:tc>
        <w:tc>
          <w:tcPr>
            <w:tcW w:w="426" w:type="dxa"/>
            <w:shd w:val="clear" w:color="auto" w:fill="auto"/>
            <w:vAlign w:val="bottom"/>
          </w:tcPr>
          <w:p w:rsidR="009A4624" w:rsidRPr="001B6980" w:rsidRDefault="009A4624" w:rsidP="00531768">
            <w:pPr>
              <w:jc w:val="right"/>
            </w:pPr>
          </w:p>
        </w:tc>
        <w:tc>
          <w:tcPr>
            <w:tcW w:w="1417" w:type="dxa"/>
            <w:shd w:val="clear" w:color="auto" w:fill="auto"/>
            <w:vAlign w:val="bottom"/>
          </w:tcPr>
          <w:p w:rsidR="009A4624" w:rsidRPr="001B6980" w:rsidRDefault="006E603A" w:rsidP="00531768">
            <w:pPr>
              <w:ind w:right="140"/>
              <w:jc w:val="right"/>
            </w:pPr>
            <w:r>
              <w:t>11</w:t>
            </w:r>
          </w:p>
        </w:tc>
      </w:tr>
      <w:tr w:rsidR="009A4624" w:rsidRPr="001B6980" w:rsidTr="006970B1">
        <w:trPr>
          <w:cantSplit/>
        </w:trPr>
        <w:tc>
          <w:tcPr>
            <w:tcW w:w="5812" w:type="dxa"/>
            <w:shd w:val="clear" w:color="auto" w:fill="auto"/>
          </w:tcPr>
          <w:p w:rsidR="009A4624" w:rsidRPr="001B6980" w:rsidRDefault="009A4624" w:rsidP="00531768">
            <w:r w:rsidRPr="001B6980">
              <w:t>Преоценка на заеми</w:t>
            </w:r>
          </w:p>
        </w:tc>
        <w:tc>
          <w:tcPr>
            <w:tcW w:w="142" w:type="dxa"/>
            <w:shd w:val="clear" w:color="auto" w:fill="auto"/>
          </w:tcPr>
          <w:p w:rsidR="009A4624" w:rsidRPr="001B6980" w:rsidRDefault="009A4624" w:rsidP="00531768"/>
        </w:tc>
        <w:tc>
          <w:tcPr>
            <w:tcW w:w="1417" w:type="dxa"/>
            <w:shd w:val="clear" w:color="auto" w:fill="auto"/>
            <w:vAlign w:val="bottom"/>
          </w:tcPr>
          <w:p w:rsidR="009A4624" w:rsidRPr="001B6980" w:rsidRDefault="00D74A6A" w:rsidP="00531768">
            <w:pPr>
              <w:ind w:right="140"/>
              <w:jc w:val="right"/>
            </w:pPr>
            <w:r>
              <w:t>-</w:t>
            </w:r>
          </w:p>
        </w:tc>
        <w:tc>
          <w:tcPr>
            <w:tcW w:w="426" w:type="dxa"/>
            <w:shd w:val="clear" w:color="auto" w:fill="auto"/>
            <w:vAlign w:val="bottom"/>
          </w:tcPr>
          <w:p w:rsidR="009A4624" w:rsidRPr="001B6980" w:rsidRDefault="009A4624" w:rsidP="00531768">
            <w:pPr>
              <w:jc w:val="right"/>
            </w:pPr>
          </w:p>
        </w:tc>
        <w:tc>
          <w:tcPr>
            <w:tcW w:w="1417" w:type="dxa"/>
            <w:shd w:val="clear" w:color="auto" w:fill="auto"/>
            <w:vAlign w:val="bottom"/>
          </w:tcPr>
          <w:p w:rsidR="009A4624" w:rsidRPr="001B6980" w:rsidRDefault="006E603A" w:rsidP="00531768">
            <w:pPr>
              <w:ind w:right="140"/>
              <w:jc w:val="right"/>
            </w:pPr>
            <w:r>
              <w:t>62</w:t>
            </w:r>
          </w:p>
        </w:tc>
      </w:tr>
      <w:tr w:rsidR="009A4624" w:rsidRPr="001B6980" w:rsidTr="006970B1">
        <w:trPr>
          <w:cantSplit/>
        </w:trPr>
        <w:tc>
          <w:tcPr>
            <w:tcW w:w="5812" w:type="dxa"/>
            <w:shd w:val="clear" w:color="auto" w:fill="auto"/>
          </w:tcPr>
          <w:p w:rsidR="009A4624" w:rsidRPr="001B6980" w:rsidRDefault="009A4624" w:rsidP="00531768">
            <w:r w:rsidRPr="001B6980">
              <w:t>Върнати парични заеми и получени лихви</w:t>
            </w:r>
          </w:p>
        </w:tc>
        <w:tc>
          <w:tcPr>
            <w:tcW w:w="142" w:type="dxa"/>
            <w:shd w:val="clear" w:color="auto" w:fill="auto"/>
          </w:tcPr>
          <w:p w:rsidR="009A4624" w:rsidRPr="001B6980" w:rsidRDefault="009A4624" w:rsidP="00531768"/>
        </w:tc>
        <w:tc>
          <w:tcPr>
            <w:tcW w:w="1417" w:type="dxa"/>
            <w:shd w:val="clear" w:color="auto" w:fill="auto"/>
            <w:vAlign w:val="bottom"/>
          </w:tcPr>
          <w:p w:rsidR="009A4624" w:rsidRPr="001B6980" w:rsidRDefault="00D74A6A" w:rsidP="00531768">
            <w:pPr>
              <w:ind w:right="140"/>
              <w:jc w:val="right"/>
            </w:pPr>
            <w:r>
              <w:t>-</w:t>
            </w:r>
          </w:p>
        </w:tc>
        <w:tc>
          <w:tcPr>
            <w:tcW w:w="426" w:type="dxa"/>
            <w:shd w:val="clear" w:color="auto" w:fill="auto"/>
            <w:vAlign w:val="bottom"/>
          </w:tcPr>
          <w:p w:rsidR="009A4624" w:rsidRPr="001B6980" w:rsidRDefault="009A4624" w:rsidP="00531768">
            <w:pPr>
              <w:jc w:val="right"/>
            </w:pPr>
          </w:p>
        </w:tc>
        <w:tc>
          <w:tcPr>
            <w:tcW w:w="1417" w:type="dxa"/>
            <w:shd w:val="clear" w:color="auto" w:fill="auto"/>
            <w:vAlign w:val="bottom"/>
          </w:tcPr>
          <w:p w:rsidR="009A4624" w:rsidRPr="001B6980" w:rsidRDefault="006E603A" w:rsidP="00531768">
            <w:pPr>
              <w:ind w:right="140"/>
              <w:jc w:val="right"/>
            </w:pPr>
            <w:r>
              <w:t>847</w:t>
            </w:r>
          </w:p>
        </w:tc>
      </w:tr>
    </w:tbl>
    <w:p w:rsidR="009A4624" w:rsidRPr="009A4624" w:rsidRDefault="009A4624" w:rsidP="009A4624">
      <w:pPr>
        <w:spacing w:before="120"/>
        <w:rPr>
          <w:sz w:val="24"/>
          <w:szCs w:val="24"/>
        </w:rPr>
      </w:pPr>
      <w:r w:rsidRPr="009A4624">
        <w:rPr>
          <w:b/>
          <w:sz w:val="24"/>
          <w:szCs w:val="24"/>
        </w:rPr>
        <w:t>35.2. Разчети със свързани лица</w:t>
      </w:r>
    </w:p>
    <w:p w:rsidR="009A4624" w:rsidRPr="009A4624" w:rsidRDefault="009A4624" w:rsidP="009A4624">
      <w:pPr>
        <w:spacing w:before="120"/>
        <w:rPr>
          <w:b/>
        </w:rPr>
      </w:pPr>
      <w:r w:rsidRPr="009A4624">
        <w:rPr>
          <w:b/>
        </w:rPr>
        <w:t>Задължения по повод отпуснати заеми (вкл. лихви)</w:t>
      </w:r>
    </w:p>
    <w:tbl>
      <w:tblPr>
        <w:tblW w:w="9235" w:type="dxa"/>
        <w:tblInd w:w="87" w:type="dxa"/>
        <w:tblLayout w:type="fixed"/>
        <w:tblLook w:val="0000" w:firstRow="0" w:lastRow="0" w:firstColumn="0" w:lastColumn="0" w:noHBand="0" w:noVBand="0"/>
      </w:tblPr>
      <w:tblGrid>
        <w:gridCol w:w="5975"/>
        <w:gridCol w:w="1417"/>
        <w:gridCol w:w="426"/>
        <w:gridCol w:w="1417"/>
      </w:tblGrid>
      <w:tr w:rsidR="009A4624" w:rsidRPr="009A4624" w:rsidTr="00F513FA">
        <w:tc>
          <w:tcPr>
            <w:tcW w:w="5975" w:type="dxa"/>
          </w:tcPr>
          <w:p w:rsidR="009A4624" w:rsidRPr="009A4624" w:rsidRDefault="009A4624" w:rsidP="00531768">
            <w:pPr>
              <w:ind w:left="-87"/>
              <w:rPr>
                <w:bCs/>
                <w:i/>
                <w:szCs w:val="24"/>
              </w:rPr>
            </w:pPr>
            <w:r w:rsidRPr="009A4624">
              <w:rPr>
                <w:i/>
              </w:rPr>
              <w:t>В хиляди лева</w:t>
            </w:r>
          </w:p>
        </w:tc>
        <w:tc>
          <w:tcPr>
            <w:tcW w:w="1417" w:type="dxa"/>
            <w:tcBorders>
              <w:bottom w:val="single" w:sz="4" w:space="0" w:color="auto"/>
            </w:tcBorders>
            <w:shd w:val="clear" w:color="auto" w:fill="auto"/>
          </w:tcPr>
          <w:p w:rsidR="009A4624" w:rsidRPr="009A4624" w:rsidRDefault="0037399E" w:rsidP="00531768">
            <w:pPr>
              <w:jc w:val="right"/>
            </w:pPr>
            <w:r>
              <w:rPr>
                <w:b/>
                <w:bCs/>
              </w:rPr>
              <w:t>30 юни</w:t>
            </w:r>
            <w:r w:rsidR="00D74A6A">
              <w:rPr>
                <w:b/>
                <w:bCs/>
              </w:rPr>
              <w:t xml:space="preserve"> 2016</w:t>
            </w:r>
          </w:p>
        </w:tc>
        <w:tc>
          <w:tcPr>
            <w:tcW w:w="426" w:type="dxa"/>
            <w:shd w:val="clear" w:color="auto" w:fill="auto"/>
          </w:tcPr>
          <w:p w:rsidR="009A4624" w:rsidRPr="009A4624" w:rsidRDefault="009A4624" w:rsidP="00531768">
            <w:pPr>
              <w:jc w:val="right"/>
            </w:pPr>
          </w:p>
        </w:tc>
        <w:tc>
          <w:tcPr>
            <w:tcW w:w="1417" w:type="dxa"/>
            <w:tcBorders>
              <w:bottom w:val="single" w:sz="4" w:space="0" w:color="auto"/>
            </w:tcBorders>
            <w:shd w:val="clear" w:color="auto" w:fill="auto"/>
          </w:tcPr>
          <w:p w:rsidR="009A4624" w:rsidRPr="009A4624" w:rsidRDefault="00576FCB" w:rsidP="00531768">
            <w:pPr>
              <w:jc w:val="right"/>
            </w:pPr>
            <w:r>
              <w:rPr>
                <w:b/>
                <w:bCs/>
              </w:rPr>
              <w:t>2015</w:t>
            </w:r>
          </w:p>
        </w:tc>
      </w:tr>
      <w:tr w:rsidR="009A4624" w:rsidRPr="009A4624" w:rsidTr="00F513FA">
        <w:tc>
          <w:tcPr>
            <w:tcW w:w="5975" w:type="dxa"/>
          </w:tcPr>
          <w:p w:rsidR="009A4624" w:rsidRPr="009A4624" w:rsidRDefault="009A4624" w:rsidP="00531768">
            <w:pPr>
              <w:ind w:left="-87"/>
            </w:pPr>
          </w:p>
        </w:tc>
        <w:tc>
          <w:tcPr>
            <w:tcW w:w="1417" w:type="dxa"/>
            <w:tcBorders>
              <w:top w:val="single" w:sz="4" w:space="0" w:color="auto"/>
            </w:tcBorders>
            <w:shd w:val="clear" w:color="auto" w:fill="auto"/>
          </w:tcPr>
          <w:p w:rsidR="009A4624" w:rsidRPr="009A4624" w:rsidRDefault="009A4624" w:rsidP="00531768">
            <w:pPr>
              <w:jc w:val="right"/>
            </w:pPr>
          </w:p>
        </w:tc>
        <w:tc>
          <w:tcPr>
            <w:tcW w:w="426" w:type="dxa"/>
            <w:shd w:val="clear" w:color="auto" w:fill="auto"/>
          </w:tcPr>
          <w:p w:rsidR="009A4624" w:rsidRPr="009A4624" w:rsidRDefault="009A4624" w:rsidP="00531768">
            <w:pPr>
              <w:jc w:val="right"/>
            </w:pPr>
          </w:p>
        </w:tc>
        <w:tc>
          <w:tcPr>
            <w:tcW w:w="1417" w:type="dxa"/>
            <w:tcBorders>
              <w:top w:val="single" w:sz="4" w:space="0" w:color="auto"/>
            </w:tcBorders>
            <w:shd w:val="clear" w:color="auto" w:fill="auto"/>
          </w:tcPr>
          <w:p w:rsidR="009A4624" w:rsidRPr="009A4624" w:rsidRDefault="009A4624" w:rsidP="00531768">
            <w:pPr>
              <w:jc w:val="right"/>
            </w:pPr>
          </w:p>
        </w:tc>
      </w:tr>
      <w:tr w:rsidR="00576FCB" w:rsidRPr="009A4624" w:rsidTr="00F513FA">
        <w:tc>
          <w:tcPr>
            <w:tcW w:w="5975" w:type="dxa"/>
          </w:tcPr>
          <w:p w:rsidR="00576FCB" w:rsidRPr="009A4624" w:rsidRDefault="00576FCB" w:rsidP="00531768">
            <w:pPr>
              <w:ind w:left="-87"/>
            </w:pPr>
            <w:r w:rsidRPr="009A4624">
              <w:t>Акционер със значително влияние</w:t>
            </w:r>
          </w:p>
        </w:tc>
        <w:tc>
          <w:tcPr>
            <w:tcW w:w="1417" w:type="dxa"/>
            <w:shd w:val="clear" w:color="auto" w:fill="auto"/>
          </w:tcPr>
          <w:p w:rsidR="00576FCB" w:rsidRPr="009A4624" w:rsidRDefault="006E603A" w:rsidP="00531768">
            <w:pPr>
              <w:jc w:val="right"/>
            </w:pPr>
            <w:r>
              <w:t>5,911</w:t>
            </w:r>
          </w:p>
        </w:tc>
        <w:tc>
          <w:tcPr>
            <w:tcW w:w="426" w:type="dxa"/>
            <w:shd w:val="clear" w:color="auto" w:fill="auto"/>
          </w:tcPr>
          <w:p w:rsidR="00576FCB" w:rsidRPr="009A4624" w:rsidRDefault="00576FCB" w:rsidP="00531768">
            <w:pPr>
              <w:jc w:val="right"/>
            </w:pPr>
          </w:p>
        </w:tc>
        <w:tc>
          <w:tcPr>
            <w:tcW w:w="1417" w:type="dxa"/>
            <w:shd w:val="clear" w:color="auto" w:fill="auto"/>
          </w:tcPr>
          <w:p w:rsidR="00576FCB" w:rsidRPr="009A4624" w:rsidRDefault="00576FCB" w:rsidP="003A0E1B">
            <w:pPr>
              <w:jc w:val="right"/>
            </w:pPr>
            <w:r w:rsidRPr="009A4624">
              <w:t>5,056</w:t>
            </w:r>
          </w:p>
        </w:tc>
      </w:tr>
      <w:tr w:rsidR="00576FCB" w:rsidRPr="009A4624" w:rsidTr="00F513FA">
        <w:trPr>
          <w:trHeight w:val="252"/>
        </w:trPr>
        <w:tc>
          <w:tcPr>
            <w:tcW w:w="5975" w:type="dxa"/>
          </w:tcPr>
          <w:p w:rsidR="00576FCB" w:rsidRPr="009A4624" w:rsidRDefault="00576FCB" w:rsidP="00531768">
            <w:pPr>
              <w:ind w:left="-87"/>
            </w:pPr>
          </w:p>
        </w:tc>
        <w:tc>
          <w:tcPr>
            <w:tcW w:w="1417" w:type="dxa"/>
            <w:tcBorders>
              <w:top w:val="single" w:sz="4" w:space="0" w:color="auto"/>
              <w:bottom w:val="double" w:sz="4" w:space="0" w:color="auto"/>
            </w:tcBorders>
            <w:shd w:val="clear" w:color="auto" w:fill="auto"/>
          </w:tcPr>
          <w:p w:rsidR="00576FCB" w:rsidRPr="009A4624" w:rsidRDefault="006E603A" w:rsidP="00531768">
            <w:pPr>
              <w:jc w:val="right"/>
              <w:rPr>
                <w:b/>
              </w:rPr>
            </w:pPr>
            <w:r>
              <w:rPr>
                <w:b/>
              </w:rPr>
              <w:t>5,911</w:t>
            </w:r>
          </w:p>
        </w:tc>
        <w:tc>
          <w:tcPr>
            <w:tcW w:w="426" w:type="dxa"/>
            <w:shd w:val="clear" w:color="auto" w:fill="auto"/>
          </w:tcPr>
          <w:p w:rsidR="00576FCB" w:rsidRPr="009A4624" w:rsidRDefault="00576FCB" w:rsidP="00531768">
            <w:pPr>
              <w:jc w:val="right"/>
              <w:rPr>
                <w:b/>
              </w:rPr>
            </w:pPr>
          </w:p>
        </w:tc>
        <w:tc>
          <w:tcPr>
            <w:tcW w:w="1417" w:type="dxa"/>
            <w:tcBorders>
              <w:top w:val="single" w:sz="4" w:space="0" w:color="auto"/>
              <w:bottom w:val="double" w:sz="4" w:space="0" w:color="auto"/>
            </w:tcBorders>
            <w:shd w:val="clear" w:color="auto" w:fill="auto"/>
          </w:tcPr>
          <w:p w:rsidR="00576FCB" w:rsidRPr="009A4624" w:rsidRDefault="00576FCB" w:rsidP="003A0E1B">
            <w:pPr>
              <w:jc w:val="right"/>
              <w:rPr>
                <w:b/>
              </w:rPr>
            </w:pPr>
            <w:r w:rsidRPr="009A4624">
              <w:rPr>
                <w:b/>
              </w:rPr>
              <w:t>5,056</w:t>
            </w:r>
          </w:p>
        </w:tc>
      </w:tr>
      <w:tr w:rsidR="00576FCB" w:rsidRPr="009A4624" w:rsidTr="00F513FA">
        <w:trPr>
          <w:trHeight w:val="252"/>
        </w:trPr>
        <w:tc>
          <w:tcPr>
            <w:tcW w:w="5975" w:type="dxa"/>
          </w:tcPr>
          <w:p w:rsidR="00576FCB" w:rsidRPr="009A4624" w:rsidRDefault="00576FCB" w:rsidP="00531768">
            <w:pPr>
              <w:ind w:left="-87"/>
            </w:pPr>
          </w:p>
        </w:tc>
        <w:tc>
          <w:tcPr>
            <w:tcW w:w="1417" w:type="dxa"/>
            <w:tcBorders>
              <w:top w:val="double" w:sz="4" w:space="0" w:color="auto"/>
            </w:tcBorders>
            <w:shd w:val="clear" w:color="auto" w:fill="auto"/>
          </w:tcPr>
          <w:p w:rsidR="00576FCB" w:rsidRPr="009A4624" w:rsidRDefault="00576FCB" w:rsidP="00531768">
            <w:pPr>
              <w:jc w:val="right"/>
              <w:rPr>
                <w:b/>
              </w:rPr>
            </w:pPr>
          </w:p>
        </w:tc>
        <w:tc>
          <w:tcPr>
            <w:tcW w:w="426" w:type="dxa"/>
            <w:shd w:val="clear" w:color="auto" w:fill="auto"/>
          </w:tcPr>
          <w:p w:rsidR="00576FCB" w:rsidRPr="009A4624" w:rsidRDefault="00576FCB" w:rsidP="00531768">
            <w:pPr>
              <w:jc w:val="right"/>
              <w:rPr>
                <w:b/>
              </w:rPr>
            </w:pPr>
          </w:p>
        </w:tc>
        <w:tc>
          <w:tcPr>
            <w:tcW w:w="1417" w:type="dxa"/>
            <w:tcBorders>
              <w:top w:val="double" w:sz="4" w:space="0" w:color="auto"/>
            </w:tcBorders>
            <w:shd w:val="clear" w:color="auto" w:fill="auto"/>
          </w:tcPr>
          <w:p w:rsidR="00576FCB" w:rsidRPr="009A4624" w:rsidRDefault="00576FCB" w:rsidP="00531768">
            <w:pPr>
              <w:jc w:val="right"/>
              <w:rPr>
                <w:b/>
              </w:rPr>
            </w:pPr>
          </w:p>
        </w:tc>
      </w:tr>
      <w:tr w:rsidR="00576FCB" w:rsidRPr="009A4624" w:rsidTr="00F513FA">
        <w:trPr>
          <w:trHeight w:val="252"/>
        </w:trPr>
        <w:tc>
          <w:tcPr>
            <w:tcW w:w="5975" w:type="dxa"/>
          </w:tcPr>
          <w:p w:rsidR="00576FCB" w:rsidRPr="009A4624" w:rsidRDefault="00576FCB" w:rsidP="00531768">
            <w:pPr>
              <w:overflowPunct/>
              <w:autoSpaceDE/>
              <w:autoSpaceDN/>
              <w:adjustRightInd/>
              <w:spacing w:line="260" w:lineRule="exact"/>
              <w:ind w:left="-87"/>
              <w:textAlignment w:val="auto"/>
              <w:rPr>
                <w:bCs/>
              </w:rPr>
            </w:pPr>
            <w:r w:rsidRPr="009A4624">
              <w:rPr>
                <w:bCs/>
              </w:rPr>
              <w:t xml:space="preserve">в т. ч. дългосрочна част </w:t>
            </w:r>
          </w:p>
        </w:tc>
        <w:tc>
          <w:tcPr>
            <w:tcW w:w="1417" w:type="dxa"/>
            <w:shd w:val="clear" w:color="auto" w:fill="auto"/>
            <w:vAlign w:val="bottom"/>
          </w:tcPr>
          <w:p w:rsidR="00576FCB" w:rsidRPr="009A4624" w:rsidRDefault="00275B93" w:rsidP="00531768">
            <w:pPr>
              <w:tabs>
                <w:tab w:val="center" w:pos="600"/>
                <w:tab w:val="right" w:pos="1201"/>
              </w:tabs>
              <w:jc w:val="right"/>
            </w:pPr>
            <w:r>
              <w:t>1,360</w:t>
            </w:r>
          </w:p>
        </w:tc>
        <w:tc>
          <w:tcPr>
            <w:tcW w:w="426" w:type="dxa"/>
            <w:shd w:val="clear" w:color="auto" w:fill="auto"/>
            <w:vAlign w:val="bottom"/>
          </w:tcPr>
          <w:p w:rsidR="00576FCB" w:rsidRPr="009A4624" w:rsidRDefault="00576FCB" w:rsidP="00531768">
            <w:pPr>
              <w:jc w:val="right"/>
            </w:pPr>
          </w:p>
        </w:tc>
        <w:tc>
          <w:tcPr>
            <w:tcW w:w="1417" w:type="dxa"/>
            <w:shd w:val="clear" w:color="auto" w:fill="auto"/>
            <w:vAlign w:val="bottom"/>
          </w:tcPr>
          <w:p w:rsidR="00576FCB" w:rsidRPr="009A4624" w:rsidRDefault="00576FCB" w:rsidP="003A0E1B">
            <w:pPr>
              <w:tabs>
                <w:tab w:val="center" w:pos="600"/>
                <w:tab w:val="right" w:pos="1201"/>
              </w:tabs>
              <w:jc w:val="right"/>
            </w:pPr>
            <w:r w:rsidRPr="009A4624">
              <w:t>1,709</w:t>
            </w:r>
          </w:p>
        </w:tc>
      </w:tr>
      <w:tr w:rsidR="00576FCB" w:rsidRPr="005A1199" w:rsidTr="00F513FA">
        <w:trPr>
          <w:trHeight w:val="252"/>
        </w:trPr>
        <w:tc>
          <w:tcPr>
            <w:tcW w:w="5975" w:type="dxa"/>
          </w:tcPr>
          <w:p w:rsidR="00576FCB" w:rsidRPr="009A4624" w:rsidRDefault="00576FCB" w:rsidP="00531768">
            <w:pPr>
              <w:overflowPunct/>
              <w:autoSpaceDE/>
              <w:autoSpaceDN/>
              <w:adjustRightInd/>
              <w:spacing w:line="260" w:lineRule="exact"/>
              <w:ind w:left="-87"/>
              <w:textAlignment w:val="auto"/>
              <w:rPr>
                <w:bCs/>
              </w:rPr>
            </w:pPr>
            <w:r w:rsidRPr="009A4624">
              <w:rPr>
                <w:bCs/>
              </w:rPr>
              <w:t xml:space="preserve">в т. ч. краткосрочна част </w:t>
            </w:r>
          </w:p>
        </w:tc>
        <w:tc>
          <w:tcPr>
            <w:tcW w:w="1417" w:type="dxa"/>
            <w:shd w:val="clear" w:color="auto" w:fill="auto"/>
            <w:vAlign w:val="bottom"/>
          </w:tcPr>
          <w:p w:rsidR="00576FCB" w:rsidRPr="009A4624" w:rsidRDefault="00275B93" w:rsidP="00531768">
            <w:pPr>
              <w:jc w:val="right"/>
            </w:pPr>
            <w:r>
              <w:t>4,551</w:t>
            </w:r>
          </w:p>
        </w:tc>
        <w:tc>
          <w:tcPr>
            <w:tcW w:w="426" w:type="dxa"/>
            <w:shd w:val="clear" w:color="auto" w:fill="auto"/>
            <w:vAlign w:val="bottom"/>
          </w:tcPr>
          <w:p w:rsidR="00576FCB" w:rsidRPr="009A4624" w:rsidRDefault="00576FCB" w:rsidP="00531768">
            <w:pPr>
              <w:jc w:val="right"/>
            </w:pPr>
          </w:p>
        </w:tc>
        <w:tc>
          <w:tcPr>
            <w:tcW w:w="1417" w:type="dxa"/>
            <w:shd w:val="clear" w:color="auto" w:fill="auto"/>
            <w:vAlign w:val="bottom"/>
          </w:tcPr>
          <w:p w:rsidR="00576FCB" w:rsidRPr="009A4624" w:rsidRDefault="00576FCB" w:rsidP="003A0E1B">
            <w:pPr>
              <w:jc w:val="right"/>
            </w:pPr>
            <w:r w:rsidRPr="009A4624">
              <w:t>3,347</w:t>
            </w:r>
          </w:p>
        </w:tc>
      </w:tr>
    </w:tbl>
    <w:p w:rsidR="009A4624" w:rsidRPr="001B6980" w:rsidRDefault="009A4624" w:rsidP="009A4624">
      <w:pPr>
        <w:rPr>
          <w:sz w:val="16"/>
          <w:lang w:val="en-US"/>
        </w:rPr>
      </w:pPr>
    </w:p>
    <w:p w:rsidR="009A4624" w:rsidRPr="00D8523A" w:rsidRDefault="009A4624" w:rsidP="009A4624">
      <w:pPr>
        <w:rPr>
          <w:b/>
        </w:rPr>
      </w:pPr>
    </w:p>
    <w:p w:rsidR="009A4624" w:rsidRPr="00D8523A" w:rsidRDefault="009A4624" w:rsidP="009A4624">
      <w:pPr>
        <w:spacing w:after="120" w:line="240" w:lineRule="auto"/>
        <w:rPr>
          <w:b/>
          <w:iCs/>
        </w:rPr>
      </w:pPr>
      <w:r w:rsidRPr="00D8523A">
        <w:rPr>
          <w:b/>
          <w:iCs/>
        </w:rPr>
        <w:t>Условия на сделките със свързани лица</w:t>
      </w:r>
    </w:p>
    <w:p w:rsidR="009A4624" w:rsidRPr="00D8523A" w:rsidRDefault="009A4624" w:rsidP="009A4624">
      <w:pPr>
        <w:spacing w:after="120" w:line="240" w:lineRule="auto"/>
        <w:rPr>
          <w:b/>
        </w:rPr>
      </w:pPr>
      <w:r w:rsidRPr="00D8523A">
        <w:rPr>
          <w:iCs/>
        </w:rPr>
        <w:t>Продажбите и покупките от свързани лица се извършват по договорени цени. Неиздължените салда в края на годината са необезпечени (с изключение на заемите), безлихвени (с изключение на заемите) и уреждането им се извършва с парични средства. За вземанията от или задълженията към свързани лица не са предоставени или получени гаранции, с изключение на оповестените по-долу. Групата не е извършила обезценка на вземания от свързани лица към 31 декември 2015 г. (2014 г.: нула). Преглед за обезценка се извършва всяка финансова година на база на анализ на финансовото състояние на свързаното лице и пазара, на който то оперира.</w:t>
      </w:r>
    </w:p>
    <w:p w:rsidR="009A4624" w:rsidRPr="009A4624" w:rsidRDefault="009A4624" w:rsidP="00CE0CE3">
      <w:pPr>
        <w:rPr>
          <w:b/>
          <w:bCs/>
          <w:lang w:val="en-US"/>
        </w:rPr>
      </w:pPr>
    </w:p>
    <w:p w:rsidR="004C054A" w:rsidRPr="00DA014F" w:rsidRDefault="00F14E0B" w:rsidP="004C054A">
      <w:pPr>
        <w:pStyle w:val="Heading2"/>
        <w:spacing w:line="240" w:lineRule="auto"/>
        <w:rPr>
          <w:i/>
          <w:sz w:val="24"/>
          <w:szCs w:val="24"/>
        </w:rPr>
      </w:pPr>
      <w:bookmarkStart w:id="56" w:name="_Toc154161915"/>
      <w:bookmarkStart w:id="57" w:name="_Toc346093528"/>
      <w:bookmarkStart w:id="58" w:name="_Toc349246806"/>
      <w:bookmarkStart w:id="59" w:name="_Toc352058089"/>
      <w:bookmarkStart w:id="60" w:name="_Toc449456678"/>
      <w:r w:rsidRPr="00565A40">
        <w:rPr>
          <w:sz w:val="24"/>
          <w:szCs w:val="24"/>
        </w:rPr>
        <w:t>36</w:t>
      </w:r>
      <w:r w:rsidR="004C054A" w:rsidRPr="00565A40">
        <w:rPr>
          <w:sz w:val="24"/>
          <w:szCs w:val="24"/>
        </w:rPr>
        <w:t>.</w:t>
      </w:r>
      <w:bookmarkEnd w:id="56"/>
      <w:r w:rsidR="004C054A" w:rsidRPr="00565A40">
        <w:rPr>
          <w:sz w:val="24"/>
          <w:szCs w:val="24"/>
        </w:rPr>
        <w:t xml:space="preserve"> Ангажименти и условни задължения</w:t>
      </w:r>
      <w:bookmarkEnd w:id="57"/>
      <w:bookmarkEnd w:id="58"/>
      <w:bookmarkEnd w:id="59"/>
      <w:bookmarkEnd w:id="60"/>
    </w:p>
    <w:p w:rsidR="00220783" w:rsidRPr="00DA014F" w:rsidRDefault="00220783">
      <w:pPr>
        <w:overflowPunct/>
        <w:autoSpaceDE/>
        <w:autoSpaceDN/>
        <w:adjustRightInd/>
        <w:spacing w:line="240" w:lineRule="auto"/>
        <w:jc w:val="left"/>
        <w:textAlignment w:val="auto"/>
      </w:pPr>
    </w:p>
    <w:p w:rsidR="00275E95" w:rsidRPr="006A4279" w:rsidRDefault="00275E95" w:rsidP="00275E95">
      <w:pPr>
        <w:rPr>
          <w:b/>
        </w:rPr>
      </w:pPr>
      <w:r w:rsidRPr="006A4279">
        <w:rPr>
          <w:b/>
        </w:rPr>
        <w:t>Правни искове</w:t>
      </w:r>
    </w:p>
    <w:p w:rsidR="00275E95" w:rsidRPr="004236CB" w:rsidRDefault="00275E95" w:rsidP="00275E95">
      <w:pPr>
        <w:pStyle w:val="NormalWeb"/>
        <w:spacing w:before="120" w:beforeAutospacing="0" w:after="0" w:afterAutospacing="0" w:line="288" w:lineRule="auto"/>
        <w:rPr>
          <w:rStyle w:val="Strong"/>
          <w:b w:val="0"/>
        </w:rPr>
      </w:pPr>
      <w:r w:rsidRPr="004236CB">
        <w:rPr>
          <w:rStyle w:val="Strong"/>
          <w:b w:val="0"/>
        </w:rPr>
        <w:t>Срещу Групата няма заведени значителни правни искове.</w:t>
      </w:r>
    </w:p>
    <w:p w:rsidR="00275E95" w:rsidRPr="004236CB" w:rsidRDefault="00275E95" w:rsidP="00275E95">
      <w:pPr>
        <w:pStyle w:val="NormalWeb"/>
        <w:spacing w:before="120" w:beforeAutospacing="0" w:after="0" w:afterAutospacing="0" w:line="288" w:lineRule="auto"/>
        <w:rPr>
          <w:rStyle w:val="Strong"/>
          <w:b w:val="0"/>
        </w:rPr>
      </w:pPr>
      <w:r w:rsidRPr="004236CB">
        <w:rPr>
          <w:rStyle w:val="Strong"/>
          <w:b w:val="0"/>
        </w:rPr>
        <w:t xml:space="preserve">Дъщерното дружество ИХБ </w:t>
      </w:r>
      <w:proofErr w:type="spellStart"/>
      <w:r w:rsidRPr="004236CB">
        <w:rPr>
          <w:rStyle w:val="Strong"/>
          <w:b w:val="0"/>
        </w:rPr>
        <w:t>Електрик</w:t>
      </w:r>
      <w:proofErr w:type="spellEnd"/>
      <w:r w:rsidRPr="004236CB">
        <w:rPr>
          <w:rStyle w:val="Strong"/>
          <w:b w:val="0"/>
        </w:rPr>
        <w:t xml:space="preserve"> АД ползва банкови гаранции за добро изпълнение по силата на договори за издаване на банкови гаранции за добро изпълнение. Към </w:t>
      </w:r>
      <w:r w:rsidR="0093768A">
        <w:rPr>
          <w:rStyle w:val="Strong"/>
          <w:b w:val="0"/>
        </w:rPr>
        <w:t>30</w:t>
      </w:r>
      <w:r w:rsidRPr="004236CB">
        <w:rPr>
          <w:rStyle w:val="Strong"/>
          <w:b w:val="0"/>
        </w:rPr>
        <w:t>.</w:t>
      </w:r>
      <w:r w:rsidR="0093768A">
        <w:rPr>
          <w:rStyle w:val="Strong"/>
          <w:b w:val="0"/>
        </w:rPr>
        <w:t>06</w:t>
      </w:r>
      <w:r w:rsidRPr="004236CB">
        <w:rPr>
          <w:rStyle w:val="Strong"/>
          <w:b w:val="0"/>
        </w:rPr>
        <w:t>.201</w:t>
      </w:r>
      <w:r w:rsidR="002207FD">
        <w:rPr>
          <w:rStyle w:val="Strong"/>
          <w:b w:val="0"/>
        </w:rPr>
        <w:t>6</w:t>
      </w:r>
      <w:r w:rsidRPr="004236CB">
        <w:rPr>
          <w:rStyle w:val="Strong"/>
          <w:b w:val="0"/>
        </w:rPr>
        <w:t xml:space="preserve"> г. издадените банкови гаранции в полза на клиенти са в размер на 399 хил. </w:t>
      </w:r>
      <w:proofErr w:type="spellStart"/>
      <w:r w:rsidRPr="004236CB">
        <w:rPr>
          <w:rStyle w:val="Strong"/>
          <w:b w:val="0"/>
        </w:rPr>
        <w:t>лв</w:t>
      </w:r>
      <w:proofErr w:type="spellEnd"/>
      <w:r w:rsidRPr="004236CB">
        <w:rPr>
          <w:rStyle w:val="Strong"/>
          <w:b w:val="0"/>
        </w:rPr>
        <w:t xml:space="preserve"> (201</w:t>
      </w:r>
      <w:r w:rsidR="002207FD">
        <w:rPr>
          <w:rStyle w:val="Strong"/>
          <w:b w:val="0"/>
        </w:rPr>
        <w:t>5</w:t>
      </w:r>
      <w:r w:rsidRPr="004236CB">
        <w:rPr>
          <w:rStyle w:val="Strong"/>
          <w:b w:val="0"/>
        </w:rPr>
        <w:t xml:space="preserve"> г.: 399 хил. лв.) и са предявени. ИХБ </w:t>
      </w:r>
      <w:proofErr w:type="spellStart"/>
      <w:r w:rsidRPr="004236CB">
        <w:rPr>
          <w:rStyle w:val="Strong"/>
          <w:b w:val="0"/>
        </w:rPr>
        <w:t>Електрик</w:t>
      </w:r>
      <w:proofErr w:type="spellEnd"/>
      <w:r w:rsidRPr="004236CB">
        <w:rPr>
          <w:rStyle w:val="Strong"/>
          <w:b w:val="0"/>
        </w:rPr>
        <w:t xml:space="preserve"> АД е завело дело в Германия.</w:t>
      </w:r>
    </w:p>
    <w:p w:rsidR="00275E95" w:rsidRPr="004236CB" w:rsidRDefault="00275E95" w:rsidP="00275E95">
      <w:pPr>
        <w:pStyle w:val="NormalWeb"/>
        <w:spacing w:before="120" w:beforeAutospacing="0" w:after="0" w:afterAutospacing="0" w:line="288" w:lineRule="auto"/>
        <w:rPr>
          <w:rStyle w:val="Strong"/>
          <w:b w:val="0"/>
        </w:rPr>
      </w:pPr>
      <w:r w:rsidRPr="004236CB">
        <w:rPr>
          <w:rStyle w:val="Strong"/>
          <w:b w:val="0"/>
        </w:rPr>
        <w:t>През 2015 г. и към датата на</w:t>
      </w:r>
      <w:r w:rsidR="0093768A">
        <w:rPr>
          <w:rStyle w:val="Strong"/>
          <w:b w:val="0"/>
        </w:rPr>
        <w:t xml:space="preserve"> настоящия </w:t>
      </w:r>
      <w:r w:rsidRPr="004236CB">
        <w:rPr>
          <w:rStyle w:val="Strong"/>
          <w:b w:val="0"/>
        </w:rPr>
        <w:t xml:space="preserve"> финансов отчет няма решение на делото по същество. Въпреки всички събрани доказателства и очакванията съдебното решение по делото да бъде в полза на ИХБ </w:t>
      </w:r>
      <w:proofErr w:type="spellStart"/>
      <w:r w:rsidRPr="004236CB">
        <w:rPr>
          <w:rStyle w:val="Strong"/>
          <w:b w:val="0"/>
        </w:rPr>
        <w:t>Електрик</w:t>
      </w:r>
      <w:proofErr w:type="spellEnd"/>
      <w:r w:rsidRPr="004236CB">
        <w:rPr>
          <w:rStyle w:val="Strong"/>
          <w:b w:val="0"/>
        </w:rPr>
        <w:t xml:space="preserve"> АД, с оглед на факта, че през 2015 г.</w:t>
      </w:r>
      <w:r w:rsidRPr="004236CB">
        <w:rPr>
          <w:rStyle w:val="Strong"/>
          <w:b w:val="0"/>
          <w:lang w:val="en-US"/>
        </w:rPr>
        <w:t xml:space="preserve"> </w:t>
      </w:r>
      <w:r w:rsidRPr="004236CB">
        <w:rPr>
          <w:rStyle w:val="Strong"/>
          <w:b w:val="0"/>
        </w:rPr>
        <w:t xml:space="preserve">и  и към настоящия момент  не са постъпили плащания по вземанията от клиента и предвид развитието на делото в Берлинския областен съд  е начислена обезценка до </w:t>
      </w:r>
      <w:r w:rsidR="0093768A">
        <w:rPr>
          <w:rStyle w:val="Strong"/>
          <w:b w:val="0"/>
        </w:rPr>
        <w:t>30</w:t>
      </w:r>
      <w:r w:rsidR="002207FD">
        <w:rPr>
          <w:rStyle w:val="Strong"/>
          <w:b w:val="0"/>
        </w:rPr>
        <w:t xml:space="preserve"> </w:t>
      </w:r>
      <w:r w:rsidR="0093768A">
        <w:rPr>
          <w:rStyle w:val="Strong"/>
          <w:b w:val="0"/>
        </w:rPr>
        <w:t>юни</w:t>
      </w:r>
      <w:r w:rsidR="002207FD">
        <w:rPr>
          <w:rStyle w:val="Strong"/>
          <w:b w:val="0"/>
        </w:rPr>
        <w:t xml:space="preserve"> 2016</w:t>
      </w:r>
      <w:r w:rsidRPr="004236CB">
        <w:rPr>
          <w:rStyle w:val="Strong"/>
          <w:b w:val="0"/>
        </w:rPr>
        <w:t xml:space="preserve"> год. за </w:t>
      </w:r>
      <w:proofErr w:type="spellStart"/>
      <w:r w:rsidRPr="004236CB">
        <w:rPr>
          <w:rStyle w:val="Strong"/>
          <w:b w:val="0"/>
        </w:rPr>
        <w:t>трудносъбираеми</w:t>
      </w:r>
      <w:proofErr w:type="spellEnd"/>
      <w:r w:rsidRPr="004236CB">
        <w:rPr>
          <w:rStyle w:val="Strong"/>
          <w:b w:val="0"/>
        </w:rPr>
        <w:t xml:space="preserve"> вземания в размер на 246 хил. лв. </w:t>
      </w:r>
      <w:r w:rsidRPr="004236CB">
        <w:rPr>
          <w:rStyle w:val="Strong"/>
          <w:b w:val="0"/>
          <w:lang w:val="en-US"/>
        </w:rPr>
        <w:t>(</w:t>
      </w:r>
      <w:r w:rsidR="002207FD">
        <w:rPr>
          <w:rStyle w:val="Strong"/>
          <w:b w:val="0"/>
        </w:rPr>
        <w:t xml:space="preserve"> 31.12.</w:t>
      </w:r>
      <w:r w:rsidRPr="004236CB">
        <w:rPr>
          <w:rStyle w:val="Strong"/>
          <w:b w:val="0"/>
          <w:lang w:val="en-US"/>
        </w:rPr>
        <w:t>201</w:t>
      </w:r>
      <w:r w:rsidR="002207FD">
        <w:rPr>
          <w:rStyle w:val="Strong"/>
          <w:b w:val="0"/>
        </w:rPr>
        <w:t>5</w:t>
      </w:r>
      <w:r w:rsidRPr="004236CB">
        <w:rPr>
          <w:rStyle w:val="Strong"/>
          <w:b w:val="0"/>
        </w:rPr>
        <w:t xml:space="preserve">: </w:t>
      </w:r>
      <w:r w:rsidR="002207FD">
        <w:rPr>
          <w:rStyle w:val="Strong"/>
          <w:b w:val="0"/>
        </w:rPr>
        <w:t>246</w:t>
      </w:r>
      <w:r w:rsidRPr="004236CB">
        <w:rPr>
          <w:rStyle w:val="Strong"/>
          <w:b w:val="0"/>
        </w:rPr>
        <w:t xml:space="preserve"> хил.лв.</w:t>
      </w:r>
      <w:r w:rsidRPr="004236CB">
        <w:rPr>
          <w:rStyle w:val="Strong"/>
          <w:b w:val="0"/>
          <w:lang w:val="en-US"/>
        </w:rPr>
        <w:t xml:space="preserve"> )</w:t>
      </w:r>
    </w:p>
    <w:p w:rsidR="00B854CA" w:rsidRDefault="00B854CA">
      <w:pPr>
        <w:overflowPunct/>
        <w:autoSpaceDE/>
        <w:autoSpaceDN/>
        <w:adjustRightInd/>
        <w:spacing w:line="240" w:lineRule="auto"/>
        <w:jc w:val="left"/>
        <w:textAlignment w:val="auto"/>
        <w:rPr>
          <w:b/>
          <w:i/>
          <w:highlight w:val="yellow"/>
        </w:rPr>
      </w:pPr>
    </w:p>
    <w:p w:rsidR="00275E95" w:rsidRPr="006A4279" w:rsidRDefault="00275E95" w:rsidP="00275E95">
      <w:pPr>
        <w:rPr>
          <w:b/>
        </w:rPr>
      </w:pPr>
      <w:r w:rsidRPr="006A4279">
        <w:rPr>
          <w:b/>
        </w:rPr>
        <w:t>Гаранции</w:t>
      </w:r>
    </w:p>
    <w:p w:rsidR="00275E95" w:rsidRPr="003827C3" w:rsidRDefault="00275E95" w:rsidP="00275E95">
      <w:pPr>
        <w:pStyle w:val="NormalWeb"/>
        <w:spacing w:before="120" w:beforeAutospacing="0" w:after="0" w:afterAutospacing="0" w:line="288" w:lineRule="auto"/>
        <w:rPr>
          <w:rStyle w:val="Strong"/>
          <w:b w:val="0"/>
        </w:rPr>
      </w:pPr>
      <w:r w:rsidRPr="004236CB">
        <w:rPr>
          <w:rStyle w:val="Strong"/>
          <w:b w:val="0"/>
        </w:rPr>
        <w:t xml:space="preserve">По договор, сключен с търговска банка, за предоставяне на кредитен лимит за издаване на банкови гаранции, акредитиви и оборотно финансиране на Холдинга и/или дружества от неговата група с размер на лимита 10,000 хил. лв., към </w:t>
      </w:r>
      <w:r w:rsidR="00D87331">
        <w:rPr>
          <w:rStyle w:val="Strong"/>
          <w:b w:val="0"/>
        </w:rPr>
        <w:t>30</w:t>
      </w:r>
      <w:r w:rsidRPr="004236CB">
        <w:rPr>
          <w:rStyle w:val="Strong"/>
          <w:b w:val="0"/>
        </w:rPr>
        <w:t>.</w:t>
      </w:r>
      <w:r w:rsidR="00D87331">
        <w:rPr>
          <w:rStyle w:val="Strong"/>
          <w:b w:val="0"/>
        </w:rPr>
        <w:t>06</w:t>
      </w:r>
      <w:r w:rsidRPr="004236CB">
        <w:rPr>
          <w:rStyle w:val="Strong"/>
          <w:b w:val="0"/>
        </w:rPr>
        <w:t>.201</w:t>
      </w:r>
      <w:r w:rsidR="00663D0D">
        <w:rPr>
          <w:rStyle w:val="Strong"/>
          <w:b w:val="0"/>
        </w:rPr>
        <w:t>6</w:t>
      </w:r>
      <w:r w:rsidRPr="004236CB">
        <w:rPr>
          <w:rStyle w:val="Strong"/>
          <w:b w:val="0"/>
        </w:rPr>
        <w:t xml:space="preserve"> г. са издадени банкови гаранции на дружества от Групата – ИХБ </w:t>
      </w:r>
      <w:proofErr w:type="spellStart"/>
      <w:r w:rsidRPr="004236CB">
        <w:rPr>
          <w:rStyle w:val="Strong"/>
          <w:b w:val="0"/>
        </w:rPr>
        <w:t>Електрик</w:t>
      </w:r>
      <w:proofErr w:type="spellEnd"/>
      <w:r w:rsidRPr="004236CB">
        <w:rPr>
          <w:rStyle w:val="Strong"/>
          <w:b w:val="0"/>
        </w:rPr>
        <w:t xml:space="preserve"> АД, </w:t>
      </w:r>
      <w:r w:rsidR="00663D0D">
        <w:rPr>
          <w:rStyle w:val="Strong"/>
          <w:b w:val="0"/>
        </w:rPr>
        <w:t xml:space="preserve">ИХБ Метал </w:t>
      </w:r>
      <w:proofErr w:type="spellStart"/>
      <w:r w:rsidR="00663D0D">
        <w:rPr>
          <w:rStyle w:val="Strong"/>
          <w:b w:val="0"/>
        </w:rPr>
        <w:t>Кастингс</w:t>
      </w:r>
      <w:proofErr w:type="spellEnd"/>
      <w:r w:rsidR="00663D0D">
        <w:rPr>
          <w:rStyle w:val="Strong"/>
          <w:b w:val="0"/>
        </w:rPr>
        <w:t xml:space="preserve"> АД </w:t>
      </w:r>
      <w:r w:rsidRPr="004236CB">
        <w:rPr>
          <w:rStyle w:val="Strong"/>
          <w:b w:val="0"/>
        </w:rPr>
        <w:t xml:space="preserve">, КРЗ Порт Бургас АД, ЗММ България АД  и Одесос ПБМ АД за </w:t>
      </w:r>
      <w:r w:rsidR="00D87331">
        <w:rPr>
          <w:rStyle w:val="Strong"/>
          <w:b w:val="0"/>
        </w:rPr>
        <w:t>1,547</w:t>
      </w:r>
      <w:r w:rsidRPr="004236CB">
        <w:rPr>
          <w:rStyle w:val="Strong"/>
          <w:b w:val="0"/>
        </w:rPr>
        <w:t xml:space="preserve"> хил. лв. (201</w:t>
      </w:r>
      <w:r w:rsidR="00663D0D">
        <w:rPr>
          <w:rStyle w:val="Strong"/>
          <w:b w:val="0"/>
        </w:rPr>
        <w:t>5</w:t>
      </w:r>
      <w:r w:rsidRPr="004236CB">
        <w:rPr>
          <w:rStyle w:val="Strong"/>
          <w:b w:val="0"/>
        </w:rPr>
        <w:t xml:space="preserve"> г.: </w:t>
      </w:r>
      <w:r w:rsidR="00663D0D">
        <w:rPr>
          <w:rStyle w:val="Strong"/>
          <w:b w:val="0"/>
        </w:rPr>
        <w:t>1,101</w:t>
      </w:r>
      <w:r w:rsidRPr="004236CB">
        <w:rPr>
          <w:rStyle w:val="Strong"/>
          <w:b w:val="0"/>
        </w:rPr>
        <w:t xml:space="preserve"> хил. лв.), акредитиви за </w:t>
      </w:r>
      <w:r w:rsidR="00D87331">
        <w:rPr>
          <w:rStyle w:val="Strong"/>
          <w:b w:val="0"/>
        </w:rPr>
        <w:t>211</w:t>
      </w:r>
      <w:r w:rsidRPr="004236CB">
        <w:rPr>
          <w:rStyle w:val="Strong"/>
          <w:b w:val="0"/>
        </w:rPr>
        <w:t xml:space="preserve"> хил.лв. (201</w:t>
      </w:r>
      <w:r w:rsidR="00663D0D">
        <w:rPr>
          <w:rStyle w:val="Strong"/>
          <w:b w:val="0"/>
        </w:rPr>
        <w:t>5</w:t>
      </w:r>
      <w:r w:rsidRPr="004236CB">
        <w:rPr>
          <w:rStyle w:val="Strong"/>
          <w:b w:val="0"/>
        </w:rPr>
        <w:t xml:space="preserve"> г.: </w:t>
      </w:r>
      <w:r w:rsidR="00663D0D">
        <w:rPr>
          <w:rStyle w:val="Strong"/>
          <w:b w:val="0"/>
        </w:rPr>
        <w:t>98</w:t>
      </w:r>
      <w:r w:rsidRPr="004236CB">
        <w:rPr>
          <w:rStyle w:val="Strong"/>
          <w:b w:val="0"/>
        </w:rPr>
        <w:t xml:space="preserve"> хил. лв.) и е открита </w:t>
      </w:r>
      <w:proofErr w:type="spellStart"/>
      <w:r w:rsidRPr="004236CB">
        <w:rPr>
          <w:rStyle w:val="Strong"/>
          <w:b w:val="0"/>
        </w:rPr>
        <w:t>револвираща</w:t>
      </w:r>
      <w:proofErr w:type="spellEnd"/>
      <w:r w:rsidRPr="004236CB">
        <w:rPr>
          <w:rStyle w:val="Strong"/>
          <w:b w:val="0"/>
        </w:rPr>
        <w:t xml:space="preserve"> кредитна линия с цел оборотно финансиране за 3,000 хил. лв. (201</w:t>
      </w:r>
      <w:r w:rsidR="00663D0D">
        <w:rPr>
          <w:rStyle w:val="Strong"/>
          <w:b w:val="0"/>
        </w:rPr>
        <w:t>5</w:t>
      </w:r>
      <w:r w:rsidRPr="004236CB">
        <w:rPr>
          <w:rStyle w:val="Strong"/>
          <w:b w:val="0"/>
        </w:rPr>
        <w:t xml:space="preserve"> г.: 3,000 хил. лв.).Към </w:t>
      </w:r>
      <w:r w:rsidR="00D87331">
        <w:rPr>
          <w:rStyle w:val="Strong"/>
          <w:b w:val="0"/>
        </w:rPr>
        <w:t>30 юни</w:t>
      </w:r>
      <w:r w:rsidR="00663D0D">
        <w:rPr>
          <w:rStyle w:val="Strong"/>
          <w:b w:val="0"/>
        </w:rPr>
        <w:t xml:space="preserve"> </w:t>
      </w:r>
      <w:r w:rsidRPr="004236CB">
        <w:rPr>
          <w:rStyle w:val="Strong"/>
          <w:b w:val="0"/>
        </w:rPr>
        <w:t xml:space="preserve"> 201</w:t>
      </w:r>
      <w:r w:rsidR="00663D0D">
        <w:rPr>
          <w:rStyle w:val="Strong"/>
          <w:b w:val="0"/>
        </w:rPr>
        <w:t>6</w:t>
      </w:r>
      <w:r w:rsidRPr="004236CB">
        <w:rPr>
          <w:rStyle w:val="Strong"/>
          <w:b w:val="0"/>
        </w:rPr>
        <w:t xml:space="preserve"> год. усвоената сума от дъщерни дружества по тази </w:t>
      </w:r>
      <w:proofErr w:type="spellStart"/>
      <w:r w:rsidRPr="004236CB">
        <w:rPr>
          <w:rStyle w:val="Strong"/>
          <w:b w:val="0"/>
        </w:rPr>
        <w:t>револвираща</w:t>
      </w:r>
      <w:proofErr w:type="spellEnd"/>
      <w:r w:rsidRPr="004236CB">
        <w:rPr>
          <w:rStyle w:val="Strong"/>
          <w:b w:val="0"/>
        </w:rPr>
        <w:t xml:space="preserve"> кредитна линия с цел оборотно финансиране</w:t>
      </w:r>
      <w:r w:rsidR="00663D0D">
        <w:rPr>
          <w:rStyle w:val="Strong"/>
          <w:b w:val="0"/>
        </w:rPr>
        <w:t xml:space="preserve"> </w:t>
      </w:r>
      <w:r w:rsidR="00D87331">
        <w:rPr>
          <w:rStyle w:val="Strong"/>
          <w:b w:val="0"/>
        </w:rPr>
        <w:t>е 2,301</w:t>
      </w:r>
      <w:r w:rsidR="00663D0D">
        <w:rPr>
          <w:rStyle w:val="Strong"/>
          <w:b w:val="0"/>
        </w:rPr>
        <w:t xml:space="preserve"> </w:t>
      </w:r>
      <w:r w:rsidRPr="004236CB">
        <w:rPr>
          <w:rStyle w:val="Strong"/>
          <w:b w:val="0"/>
        </w:rPr>
        <w:t xml:space="preserve"> хил.лв. </w:t>
      </w:r>
      <w:r w:rsidR="00663D0D">
        <w:rPr>
          <w:rStyle w:val="Strong"/>
          <w:b w:val="0"/>
        </w:rPr>
        <w:t xml:space="preserve"> Към </w:t>
      </w:r>
      <w:r w:rsidR="00D87331">
        <w:rPr>
          <w:rStyle w:val="Strong"/>
          <w:b w:val="0"/>
        </w:rPr>
        <w:t>30 юни</w:t>
      </w:r>
      <w:r w:rsidR="00663D0D">
        <w:rPr>
          <w:rStyle w:val="Strong"/>
          <w:b w:val="0"/>
        </w:rPr>
        <w:t xml:space="preserve"> 2016 г.  неизползвания лимит по този  сключен  банков заем е в размер на </w:t>
      </w:r>
      <w:r w:rsidR="00D87331">
        <w:rPr>
          <w:rStyle w:val="Strong"/>
          <w:b w:val="0"/>
        </w:rPr>
        <w:t>699</w:t>
      </w:r>
      <w:r w:rsidR="00663D0D">
        <w:rPr>
          <w:rStyle w:val="Strong"/>
          <w:b w:val="0"/>
        </w:rPr>
        <w:t xml:space="preserve"> хил.лв. </w:t>
      </w:r>
      <w:r w:rsidRPr="004236CB">
        <w:rPr>
          <w:rStyle w:val="Strong"/>
          <w:b w:val="0"/>
        </w:rPr>
        <w:t xml:space="preserve">Договорът с </w:t>
      </w:r>
      <w:r w:rsidRPr="003827C3">
        <w:rPr>
          <w:rStyle w:val="Strong"/>
          <w:b w:val="0"/>
        </w:rPr>
        <w:t xml:space="preserve">тази банка е обезпечен с втори по ред особен залог върху търговското предприятие КРЗ Порт - Бургас АД. След </w:t>
      </w:r>
      <w:r w:rsidR="004C5C1D" w:rsidRPr="003827C3">
        <w:rPr>
          <w:rStyle w:val="Strong"/>
          <w:b w:val="0"/>
        </w:rPr>
        <w:t>еже</w:t>
      </w:r>
      <w:r w:rsidR="004C5C1D">
        <w:rPr>
          <w:rStyle w:val="Strong"/>
          <w:b w:val="0"/>
        </w:rPr>
        <w:t>г</w:t>
      </w:r>
      <w:r w:rsidR="004C5C1D" w:rsidRPr="003827C3">
        <w:rPr>
          <w:rStyle w:val="Strong"/>
          <w:b w:val="0"/>
        </w:rPr>
        <w:t xml:space="preserve">одното </w:t>
      </w:r>
      <w:r w:rsidRPr="003827C3">
        <w:rPr>
          <w:rStyle w:val="Strong"/>
          <w:b w:val="0"/>
        </w:rPr>
        <w:t xml:space="preserve">предоговаряне  на условията по договора, поръчителството на </w:t>
      </w:r>
      <w:proofErr w:type="spellStart"/>
      <w:r w:rsidRPr="003827C3">
        <w:rPr>
          <w:rStyle w:val="Strong"/>
          <w:b w:val="0"/>
        </w:rPr>
        <w:t>Булярд</w:t>
      </w:r>
      <w:proofErr w:type="spellEnd"/>
      <w:r w:rsidRPr="003827C3">
        <w:rPr>
          <w:rStyle w:val="Strong"/>
          <w:b w:val="0"/>
        </w:rPr>
        <w:t xml:space="preserve"> корабостроителна индустрия АД по лимита , предоставен под формата на оборотни средства отпадна.</w:t>
      </w:r>
    </w:p>
    <w:p w:rsidR="003C2A27" w:rsidRPr="003827C3" w:rsidRDefault="003C2A27" w:rsidP="003C2A27">
      <w:pPr>
        <w:rPr>
          <w:b/>
        </w:rPr>
      </w:pPr>
    </w:p>
    <w:p w:rsidR="00275E95" w:rsidRPr="003827C3" w:rsidRDefault="00275E95" w:rsidP="00275E95">
      <w:pPr>
        <w:rPr>
          <w:b/>
        </w:rPr>
      </w:pPr>
      <w:r w:rsidRPr="003827C3">
        <w:rPr>
          <w:b/>
        </w:rPr>
        <w:t>Обезпечения</w:t>
      </w:r>
    </w:p>
    <w:p w:rsidR="00275E95" w:rsidRPr="003827C3" w:rsidRDefault="00275E95" w:rsidP="00275E95">
      <w:pPr>
        <w:pStyle w:val="NormalWeb"/>
        <w:spacing w:before="120" w:beforeAutospacing="0" w:after="0" w:afterAutospacing="0" w:line="288" w:lineRule="auto"/>
        <w:rPr>
          <w:rStyle w:val="Strong"/>
          <w:b w:val="0"/>
        </w:rPr>
      </w:pPr>
      <w:r w:rsidRPr="003827C3">
        <w:rPr>
          <w:rStyle w:val="Strong"/>
          <w:b w:val="0"/>
        </w:rPr>
        <w:t>Към датата на настоящия отчет върху придобитите през месец ноември 2014 г.</w:t>
      </w:r>
      <w:r w:rsidR="008B17DA" w:rsidRPr="003827C3">
        <w:rPr>
          <w:rStyle w:val="Strong"/>
          <w:b w:val="0"/>
        </w:rPr>
        <w:t xml:space="preserve"> </w:t>
      </w:r>
      <w:r w:rsidRPr="003827C3">
        <w:rPr>
          <w:rStyle w:val="Strong"/>
          <w:b w:val="0"/>
        </w:rPr>
        <w:t>и м.</w:t>
      </w:r>
      <w:r w:rsidR="00DD633E">
        <w:rPr>
          <w:rStyle w:val="Strong"/>
          <w:b w:val="0"/>
        </w:rPr>
        <w:t xml:space="preserve"> </w:t>
      </w:r>
      <w:r w:rsidRPr="003827C3">
        <w:rPr>
          <w:rStyle w:val="Strong"/>
          <w:b w:val="0"/>
        </w:rPr>
        <w:t>януари  2015</w:t>
      </w:r>
      <w:r w:rsidR="008B17DA" w:rsidRPr="003827C3">
        <w:rPr>
          <w:rStyle w:val="Strong"/>
          <w:b w:val="0"/>
        </w:rPr>
        <w:t xml:space="preserve"> </w:t>
      </w:r>
      <w:r w:rsidRPr="003827C3">
        <w:rPr>
          <w:rStyle w:val="Strong"/>
          <w:b w:val="0"/>
        </w:rPr>
        <w:t xml:space="preserve">г. от Индустриален холдинг България АД акции от Одесос ПБМ АД и придобитите от дъщерното дружество КЛВК АД акции в </w:t>
      </w:r>
      <w:proofErr w:type="spellStart"/>
      <w:r w:rsidRPr="003827C3">
        <w:rPr>
          <w:rStyle w:val="Strong"/>
          <w:b w:val="0"/>
        </w:rPr>
        <w:t>Булпорт</w:t>
      </w:r>
      <w:proofErr w:type="spellEnd"/>
      <w:r w:rsidRPr="003827C3">
        <w:rPr>
          <w:rStyle w:val="Strong"/>
          <w:b w:val="0"/>
        </w:rPr>
        <w:t xml:space="preserve"> логистика АД е учреден залог с оглед обезпечаване на плащането на цената по договорите до пълното й изплащане през 2017 г.</w:t>
      </w:r>
    </w:p>
    <w:p w:rsidR="003C2A27" w:rsidRPr="003827C3" w:rsidRDefault="003C2A27" w:rsidP="003C2A27"/>
    <w:p w:rsidR="003C2A27" w:rsidRPr="003827C3" w:rsidRDefault="003C2A27" w:rsidP="003C2A27">
      <w:pPr>
        <w:rPr>
          <w:b/>
        </w:rPr>
      </w:pPr>
      <w:r w:rsidRPr="003827C3">
        <w:rPr>
          <w:b/>
        </w:rPr>
        <w:t>Други</w:t>
      </w:r>
    </w:p>
    <w:p w:rsidR="003C2A27" w:rsidRDefault="003C2A27" w:rsidP="003C2A27">
      <w:pPr>
        <w:pStyle w:val="NormalWeb"/>
        <w:spacing w:before="120" w:beforeAutospacing="0" w:after="0" w:afterAutospacing="0" w:line="288" w:lineRule="auto"/>
      </w:pPr>
      <w:r w:rsidRPr="003827C3">
        <w:rPr>
          <w:rStyle w:val="Strong"/>
          <w:b w:val="0"/>
          <w:szCs w:val="20"/>
        </w:rPr>
        <w:t>Ръководството на Групата не счита, че съществуват</w:t>
      </w:r>
      <w:r w:rsidRPr="00DA014F">
        <w:rPr>
          <w:rStyle w:val="Strong"/>
          <w:b w:val="0"/>
          <w:szCs w:val="20"/>
        </w:rPr>
        <w:t xml:space="preserve"> съществени рискове в резултат на динамичната фискална и регулаторна среда в България, които биха наложили съществени корекции в консолидирания финансов отчет за периода, приключващ на </w:t>
      </w:r>
      <w:r w:rsidR="004C5C1D" w:rsidRPr="00DA014F">
        <w:rPr>
          <w:rStyle w:val="Strong"/>
          <w:b w:val="0"/>
          <w:szCs w:val="20"/>
        </w:rPr>
        <w:t>3</w:t>
      </w:r>
      <w:r w:rsidR="004C5C1D">
        <w:rPr>
          <w:rStyle w:val="Strong"/>
          <w:b w:val="0"/>
          <w:szCs w:val="20"/>
        </w:rPr>
        <w:t>0</w:t>
      </w:r>
      <w:r w:rsidR="004C5C1D" w:rsidRPr="00DA014F">
        <w:rPr>
          <w:rStyle w:val="Strong"/>
          <w:b w:val="0"/>
          <w:szCs w:val="20"/>
        </w:rPr>
        <w:t xml:space="preserve"> </w:t>
      </w:r>
      <w:r w:rsidR="004C5C1D">
        <w:rPr>
          <w:rStyle w:val="Strong"/>
          <w:b w:val="0"/>
          <w:szCs w:val="20"/>
        </w:rPr>
        <w:t xml:space="preserve">юни </w:t>
      </w:r>
      <w:r w:rsidR="004C5C1D" w:rsidRPr="00DA014F">
        <w:rPr>
          <w:rStyle w:val="Strong"/>
          <w:b w:val="0"/>
          <w:szCs w:val="20"/>
        </w:rPr>
        <w:t xml:space="preserve"> </w:t>
      </w:r>
      <w:r w:rsidRPr="00DA014F">
        <w:rPr>
          <w:rStyle w:val="Strong"/>
          <w:b w:val="0"/>
          <w:szCs w:val="20"/>
        </w:rPr>
        <w:t>201</w:t>
      </w:r>
      <w:r w:rsidR="00663D0D">
        <w:rPr>
          <w:rStyle w:val="Strong"/>
          <w:b w:val="0"/>
          <w:szCs w:val="20"/>
        </w:rPr>
        <w:t>6</w:t>
      </w:r>
      <w:r w:rsidRPr="00DA014F">
        <w:rPr>
          <w:rStyle w:val="Strong"/>
          <w:b w:val="0"/>
          <w:szCs w:val="20"/>
        </w:rPr>
        <w:t xml:space="preserve"> г.</w:t>
      </w:r>
    </w:p>
    <w:p w:rsidR="0077252A" w:rsidRDefault="0077252A" w:rsidP="00A24D5A"/>
    <w:p w:rsidR="001C0A38" w:rsidRDefault="001C0A38" w:rsidP="00F0711A">
      <w:pPr>
        <w:pStyle w:val="Heading2"/>
        <w:rPr>
          <w:sz w:val="24"/>
          <w:szCs w:val="24"/>
        </w:rPr>
      </w:pPr>
      <w:bookmarkStart w:id="61" w:name="_Toc449456681"/>
      <w:r w:rsidRPr="00DA014F">
        <w:rPr>
          <w:sz w:val="24"/>
          <w:szCs w:val="24"/>
        </w:rPr>
        <w:t>3</w:t>
      </w:r>
      <w:r w:rsidR="00F14E0B" w:rsidRPr="00DA014F">
        <w:rPr>
          <w:sz w:val="24"/>
          <w:szCs w:val="24"/>
        </w:rPr>
        <w:t>9</w:t>
      </w:r>
      <w:r w:rsidRPr="00DA014F">
        <w:rPr>
          <w:sz w:val="24"/>
          <w:szCs w:val="24"/>
        </w:rPr>
        <w:t>. Събития след отчетната дата</w:t>
      </w:r>
      <w:bookmarkEnd w:id="61"/>
      <w:r w:rsidR="00D901C6" w:rsidRPr="00DA014F">
        <w:rPr>
          <w:sz w:val="24"/>
          <w:szCs w:val="24"/>
        </w:rPr>
        <w:t xml:space="preserve"> </w:t>
      </w:r>
    </w:p>
    <w:p w:rsidR="00755166" w:rsidRPr="00B633AA" w:rsidRDefault="00755166" w:rsidP="00755166">
      <w:pPr>
        <w:contextualSpacing/>
      </w:pPr>
    </w:p>
    <w:p w:rsidR="00755166" w:rsidRDefault="008472F7" w:rsidP="001424CE">
      <w:pPr>
        <w:spacing w:before="120" w:line="288" w:lineRule="auto"/>
      </w:pPr>
      <w:r>
        <w:t xml:space="preserve">За периода </w:t>
      </w:r>
      <w:r w:rsidR="006512B7">
        <w:t xml:space="preserve"> от </w:t>
      </w:r>
      <w:r w:rsidR="00D1108C">
        <w:t xml:space="preserve">30 юни </w:t>
      </w:r>
      <w:r>
        <w:t xml:space="preserve"> </w:t>
      </w:r>
      <w:r w:rsidR="00755166" w:rsidRPr="000C1402">
        <w:t xml:space="preserve">2016 г. до датата на одобрение  на настоящия от Индустриален холдинг България АД е изкупил допълнително собствени акции в </w:t>
      </w:r>
      <w:r w:rsidR="00755166" w:rsidRPr="00075821">
        <w:t xml:space="preserve">размер </w:t>
      </w:r>
      <w:r w:rsidR="00230D4A" w:rsidRPr="00075821">
        <w:t xml:space="preserve">на </w:t>
      </w:r>
      <w:r w:rsidR="00075821" w:rsidRPr="00075821">
        <w:t>18 000</w:t>
      </w:r>
      <w:r w:rsidR="00DD7795" w:rsidRPr="00075821">
        <w:t xml:space="preserve"> бр. на обща стойност </w:t>
      </w:r>
      <w:r w:rsidR="00075821" w:rsidRPr="00075821">
        <w:t>15</w:t>
      </w:r>
      <w:r w:rsidR="00755166" w:rsidRPr="00075821">
        <w:t xml:space="preserve"> хил.лв., която включва и платените комисионни на посредника</w:t>
      </w:r>
    </w:p>
    <w:p w:rsidR="00485A87" w:rsidRDefault="00485A87" w:rsidP="00485A87">
      <w:pPr>
        <w:spacing w:after="120"/>
        <w:rPr>
          <w:bCs/>
        </w:rPr>
      </w:pPr>
      <w:r>
        <w:rPr>
          <w:bCs/>
        </w:rPr>
        <w:t xml:space="preserve">През м. юли 2016 година Ръководството на „Приват инженеринг“ АД взе решение за увеличение на капитала на всяко от дъщерните му дружества : Емона </w:t>
      </w:r>
      <w:proofErr w:type="spellStart"/>
      <w:r>
        <w:rPr>
          <w:bCs/>
        </w:rPr>
        <w:t>Лтд</w:t>
      </w:r>
      <w:proofErr w:type="spellEnd"/>
      <w:r>
        <w:rPr>
          <w:bCs/>
        </w:rPr>
        <w:t xml:space="preserve">  с </w:t>
      </w:r>
      <w:r>
        <w:rPr>
          <w:bCs/>
          <w:lang w:val="en-US"/>
        </w:rPr>
        <w:t xml:space="preserve">2 000 </w:t>
      </w:r>
      <w:r>
        <w:rPr>
          <w:bCs/>
        </w:rPr>
        <w:t>хил. щатски долара</w:t>
      </w:r>
      <w:r>
        <w:rPr>
          <w:bCs/>
          <w:lang w:val="en-US"/>
        </w:rPr>
        <w:t>,;</w:t>
      </w:r>
      <w:r>
        <w:rPr>
          <w:bCs/>
        </w:rPr>
        <w:t xml:space="preserve"> Карвуна </w:t>
      </w:r>
      <w:proofErr w:type="spellStart"/>
      <w:r>
        <w:rPr>
          <w:bCs/>
        </w:rPr>
        <w:t>Лт</w:t>
      </w:r>
      <w:proofErr w:type="spellEnd"/>
      <w:r>
        <w:rPr>
          <w:bCs/>
        </w:rPr>
        <w:t xml:space="preserve">  с 3</w:t>
      </w:r>
      <w:r>
        <w:rPr>
          <w:bCs/>
          <w:lang w:val="en-US"/>
        </w:rPr>
        <w:t xml:space="preserve"> 000 </w:t>
      </w:r>
      <w:r>
        <w:rPr>
          <w:bCs/>
        </w:rPr>
        <w:t xml:space="preserve">хил. щатски долара и </w:t>
      </w:r>
      <w:proofErr w:type="spellStart"/>
      <w:r>
        <w:rPr>
          <w:bCs/>
        </w:rPr>
        <w:t>Тириста</w:t>
      </w:r>
      <w:proofErr w:type="spellEnd"/>
      <w:r>
        <w:rPr>
          <w:bCs/>
        </w:rPr>
        <w:t xml:space="preserve"> </w:t>
      </w:r>
      <w:proofErr w:type="spellStart"/>
      <w:r>
        <w:rPr>
          <w:bCs/>
        </w:rPr>
        <w:t>Лтд</w:t>
      </w:r>
      <w:proofErr w:type="spellEnd"/>
      <w:r>
        <w:rPr>
          <w:bCs/>
        </w:rPr>
        <w:t xml:space="preserve"> с  </w:t>
      </w:r>
      <w:r>
        <w:rPr>
          <w:bCs/>
          <w:lang w:val="en-US"/>
        </w:rPr>
        <w:t xml:space="preserve">2 000 </w:t>
      </w:r>
      <w:r>
        <w:rPr>
          <w:bCs/>
        </w:rPr>
        <w:t>хил. щатски долара, чрез капитализация на предоставени заеми.</w:t>
      </w:r>
    </w:p>
    <w:p w:rsidR="00485A87" w:rsidRPr="00210009" w:rsidRDefault="00485A87" w:rsidP="00485A87">
      <w:pPr>
        <w:spacing w:after="120"/>
        <w:rPr>
          <w:bCs/>
        </w:rPr>
      </w:pPr>
      <w:r>
        <w:rPr>
          <w:bCs/>
        </w:rPr>
        <w:t xml:space="preserve">През м. Юли 2016 година Ръководството на „КЛВК“ АД взе  решение за увеличение на капитала на дъщерните му дружества </w:t>
      </w:r>
      <w:proofErr w:type="spellStart"/>
      <w:r>
        <w:rPr>
          <w:bCs/>
        </w:rPr>
        <w:t>Одрия</w:t>
      </w:r>
      <w:proofErr w:type="spellEnd"/>
      <w:r>
        <w:rPr>
          <w:bCs/>
        </w:rPr>
        <w:t xml:space="preserve"> </w:t>
      </w:r>
      <w:proofErr w:type="spellStart"/>
      <w:r>
        <w:rPr>
          <w:bCs/>
        </w:rPr>
        <w:t>Лтд</w:t>
      </w:r>
      <w:proofErr w:type="spellEnd"/>
      <w:r>
        <w:rPr>
          <w:bCs/>
        </w:rPr>
        <w:t xml:space="preserve"> и Сердика </w:t>
      </w:r>
      <w:proofErr w:type="spellStart"/>
      <w:r>
        <w:rPr>
          <w:bCs/>
        </w:rPr>
        <w:t>Лтд</w:t>
      </w:r>
      <w:proofErr w:type="spellEnd"/>
      <w:r>
        <w:rPr>
          <w:bCs/>
        </w:rPr>
        <w:t xml:space="preserve"> с по 4</w:t>
      </w:r>
      <w:r>
        <w:rPr>
          <w:bCs/>
          <w:lang w:val="en-US"/>
        </w:rPr>
        <w:t xml:space="preserve"> 000 </w:t>
      </w:r>
      <w:r>
        <w:rPr>
          <w:bCs/>
        </w:rPr>
        <w:t>хил. щатски долара на всяко чрез капитализация на предоставени заеми.</w:t>
      </w:r>
    </w:p>
    <w:p w:rsidR="00755166" w:rsidRDefault="00755166" w:rsidP="00D7244C">
      <w:pPr>
        <w:spacing w:before="120" w:line="288" w:lineRule="auto"/>
        <w:rPr>
          <w:bCs/>
          <w:lang w:val="en-US"/>
        </w:rPr>
      </w:pPr>
      <w:r w:rsidRPr="00D804FB">
        <w:rPr>
          <w:bCs/>
        </w:rPr>
        <w:t>Индустриален холдинг България АД разгледа различни възможности за оптимизация на дейността на Реколта 2011 ЕАД</w:t>
      </w:r>
      <w:r w:rsidR="00D7244C" w:rsidRPr="00D804FB">
        <w:rPr>
          <w:bCs/>
        </w:rPr>
        <w:t xml:space="preserve"> и</w:t>
      </w:r>
      <w:r w:rsidR="00D804FB">
        <w:rPr>
          <w:bCs/>
        </w:rPr>
        <w:t xml:space="preserve"> </w:t>
      </w:r>
      <w:r w:rsidR="00D7244C" w:rsidRPr="00D804FB">
        <w:rPr>
          <w:bCs/>
        </w:rPr>
        <w:t xml:space="preserve"> </w:t>
      </w:r>
      <w:proofErr w:type="spellStart"/>
      <w:r w:rsidR="00D7244C" w:rsidRPr="00D804FB">
        <w:rPr>
          <w:bCs/>
        </w:rPr>
        <w:t>Булкари</w:t>
      </w:r>
      <w:proofErr w:type="spellEnd"/>
      <w:r w:rsidR="00D7244C" w:rsidRPr="00D804FB">
        <w:rPr>
          <w:bCs/>
        </w:rPr>
        <w:t xml:space="preserve"> </w:t>
      </w:r>
      <w:r w:rsidR="00D804FB">
        <w:rPr>
          <w:bCs/>
        </w:rPr>
        <w:t xml:space="preserve"> </w:t>
      </w:r>
      <w:r w:rsidR="00D7244C" w:rsidRPr="00D804FB">
        <w:rPr>
          <w:bCs/>
        </w:rPr>
        <w:t>ЕАД. П</w:t>
      </w:r>
      <w:r w:rsidRPr="00D804FB">
        <w:rPr>
          <w:bCs/>
        </w:rPr>
        <w:t xml:space="preserve">рез </w:t>
      </w:r>
      <w:r w:rsidR="00D7244C" w:rsidRPr="00D804FB">
        <w:rPr>
          <w:bCs/>
        </w:rPr>
        <w:t xml:space="preserve"> м. април </w:t>
      </w:r>
      <w:r w:rsidRPr="00D804FB">
        <w:rPr>
          <w:bCs/>
        </w:rPr>
        <w:t>2016 г.</w:t>
      </w:r>
      <w:r w:rsidR="00D7244C" w:rsidRPr="00D804FB">
        <w:rPr>
          <w:bCs/>
        </w:rPr>
        <w:t xml:space="preserve"> е подписан  тристранен договор</w:t>
      </w:r>
      <w:r w:rsidR="00D7244C" w:rsidRPr="00D804FB">
        <w:rPr>
          <w:bCs/>
          <w:lang w:val="en-US"/>
        </w:rPr>
        <w:t xml:space="preserve"> </w:t>
      </w:r>
      <w:r w:rsidR="00D7244C" w:rsidRPr="00D804FB">
        <w:rPr>
          <w:bCs/>
        </w:rPr>
        <w:t xml:space="preserve">за преобразуване чрез вливане между БКИ АД  </w:t>
      </w:r>
      <w:r w:rsidR="00D7244C" w:rsidRPr="00D804FB">
        <w:rPr>
          <w:bCs/>
          <w:lang w:val="en-US"/>
        </w:rPr>
        <w:t>(</w:t>
      </w:r>
      <w:r w:rsidR="00D7244C" w:rsidRPr="00D804FB">
        <w:rPr>
          <w:bCs/>
        </w:rPr>
        <w:t xml:space="preserve">приемащо  дружество </w:t>
      </w:r>
      <w:r w:rsidR="00D7244C" w:rsidRPr="00D804FB">
        <w:rPr>
          <w:bCs/>
          <w:lang w:val="en-US"/>
        </w:rPr>
        <w:t>)</w:t>
      </w:r>
      <w:r w:rsidR="00D7244C" w:rsidRPr="00D804FB">
        <w:rPr>
          <w:bCs/>
        </w:rPr>
        <w:t xml:space="preserve"> и Реколта 2011 ЕАД и</w:t>
      </w:r>
      <w:r w:rsidR="00AD5BDC" w:rsidRPr="00D804FB">
        <w:rPr>
          <w:bCs/>
        </w:rPr>
        <w:t xml:space="preserve"> </w:t>
      </w:r>
      <w:r w:rsidR="00D7244C" w:rsidRPr="00D804FB">
        <w:rPr>
          <w:bCs/>
        </w:rPr>
        <w:t xml:space="preserve"> </w:t>
      </w:r>
      <w:proofErr w:type="spellStart"/>
      <w:r w:rsidR="00D7244C" w:rsidRPr="00D804FB">
        <w:rPr>
          <w:bCs/>
        </w:rPr>
        <w:t>Булкари</w:t>
      </w:r>
      <w:proofErr w:type="spellEnd"/>
      <w:r w:rsidR="00D7244C" w:rsidRPr="00D804FB">
        <w:rPr>
          <w:bCs/>
        </w:rPr>
        <w:t xml:space="preserve"> ЕАД </w:t>
      </w:r>
      <w:r w:rsidR="00D7244C" w:rsidRPr="00D804FB">
        <w:rPr>
          <w:bCs/>
          <w:lang w:val="en-US"/>
        </w:rPr>
        <w:t>(</w:t>
      </w:r>
      <w:r w:rsidR="00D7244C" w:rsidRPr="00D804FB">
        <w:rPr>
          <w:bCs/>
        </w:rPr>
        <w:t xml:space="preserve">преобразуващи се дружества </w:t>
      </w:r>
      <w:r w:rsidR="00D7244C" w:rsidRPr="00D804FB">
        <w:rPr>
          <w:bCs/>
          <w:lang w:val="en-US"/>
        </w:rPr>
        <w:t>)</w:t>
      </w:r>
      <w:r w:rsidR="00AD5BDC" w:rsidRPr="00D804FB">
        <w:rPr>
          <w:bCs/>
        </w:rPr>
        <w:t>.</w:t>
      </w:r>
      <w:r w:rsidR="00D379F3" w:rsidRPr="00D804FB">
        <w:rPr>
          <w:bCs/>
        </w:rPr>
        <w:t xml:space="preserve"> На 25.08.2016 г. в Агенцията по вписванията е вписано  прекратяване</w:t>
      </w:r>
      <w:r w:rsidR="00D804FB">
        <w:rPr>
          <w:bCs/>
        </w:rPr>
        <w:t xml:space="preserve">то на </w:t>
      </w:r>
      <w:r w:rsidR="00D379F3" w:rsidRPr="00D804FB">
        <w:rPr>
          <w:bCs/>
        </w:rPr>
        <w:t xml:space="preserve"> дейността на двете дружества  чрез вливането им в правоприемника  </w:t>
      </w:r>
      <w:proofErr w:type="spellStart"/>
      <w:r w:rsidR="00D379F3" w:rsidRPr="00D804FB">
        <w:rPr>
          <w:bCs/>
        </w:rPr>
        <w:t>Булярд</w:t>
      </w:r>
      <w:proofErr w:type="spellEnd"/>
      <w:r w:rsidR="00D379F3" w:rsidRPr="00D804FB">
        <w:rPr>
          <w:bCs/>
        </w:rPr>
        <w:t xml:space="preserve"> корабостроителна индустрия АД</w:t>
      </w:r>
      <w:r w:rsidR="00A50E40" w:rsidRPr="00D804FB">
        <w:rPr>
          <w:bCs/>
        </w:rPr>
        <w:t>.</w:t>
      </w:r>
      <w:r w:rsidR="00D7244C" w:rsidRPr="00D804FB">
        <w:rPr>
          <w:bCs/>
        </w:rPr>
        <w:t xml:space="preserve"> </w:t>
      </w:r>
      <w:r w:rsidRPr="00D804FB">
        <w:rPr>
          <w:bCs/>
        </w:rPr>
        <w:t>В резултат на това преобразуване, Реколта 2011 ЕАД</w:t>
      </w:r>
      <w:r w:rsidR="00AD5BDC" w:rsidRPr="00D804FB">
        <w:rPr>
          <w:bCs/>
        </w:rPr>
        <w:t xml:space="preserve"> и </w:t>
      </w:r>
      <w:proofErr w:type="spellStart"/>
      <w:r w:rsidR="00AD5BDC" w:rsidRPr="00D804FB">
        <w:rPr>
          <w:bCs/>
        </w:rPr>
        <w:t>Булкари</w:t>
      </w:r>
      <w:proofErr w:type="spellEnd"/>
      <w:r w:rsidR="00AD5BDC" w:rsidRPr="00D804FB">
        <w:rPr>
          <w:bCs/>
        </w:rPr>
        <w:t xml:space="preserve"> ЕАД</w:t>
      </w:r>
      <w:r w:rsidR="00D7244C" w:rsidRPr="00D804FB">
        <w:rPr>
          <w:bCs/>
          <w:lang w:val="en-US"/>
        </w:rPr>
        <w:t xml:space="preserve"> </w:t>
      </w:r>
      <w:r w:rsidRPr="00D804FB">
        <w:rPr>
          <w:bCs/>
        </w:rPr>
        <w:t xml:space="preserve"> прекрат</w:t>
      </w:r>
      <w:r w:rsidR="00AD5BDC" w:rsidRPr="00D804FB">
        <w:rPr>
          <w:bCs/>
        </w:rPr>
        <w:t>я</w:t>
      </w:r>
      <w:r w:rsidR="00D804FB">
        <w:rPr>
          <w:bCs/>
        </w:rPr>
        <w:t xml:space="preserve">ват </w:t>
      </w:r>
      <w:r w:rsidR="00AD5BDC" w:rsidRPr="00D804FB">
        <w:rPr>
          <w:bCs/>
        </w:rPr>
        <w:t xml:space="preserve"> </w:t>
      </w:r>
      <w:r w:rsidRPr="00D804FB">
        <w:rPr>
          <w:bCs/>
        </w:rPr>
        <w:t>своето самостоятелно съществуване като юридическ</w:t>
      </w:r>
      <w:r w:rsidR="00AD5BDC" w:rsidRPr="00D804FB">
        <w:rPr>
          <w:bCs/>
        </w:rPr>
        <w:t>и</w:t>
      </w:r>
      <w:r w:rsidRPr="00D804FB">
        <w:rPr>
          <w:bCs/>
        </w:rPr>
        <w:t xml:space="preserve"> лиц</w:t>
      </w:r>
      <w:r w:rsidR="00AD5BDC" w:rsidRPr="00D804FB">
        <w:rPr>
          <w:bCs/>
        </w:rPr>
        <w:t>а</w:t>
      </w:r>
      <w:r w:rsidRPr="00D804FB">
        <w:rPr>
          <w:bCs/>
        </w:rPr>
        <w:t xml:space="preserve"> и </w:t>
      </w:r>
      <w:r w:rsidR="00AD5BDC" w:rsidRPr="00D804FB">
        <w:rPr>
          <w:bCs/>
        </w:rPr>
        <w:t>техните</w:t>
      </w:r>
      <w:r w:rsidRPr="00D804FB">
        <w:rPr>
          <w:bCs/>
        </w:rPr>
        <w:t xml:space="preserve"> нетни активи ще бъдат прехвърлени към правоприемника</w:t>
      </w:r>
      <w:r w:rsidRPr="00AD5BDC">
        <w:rPr>
          <w:bCs/>
        </w:rPr>
        <w:t xml:space="preserve">. </w:t>
      </w:r>
    </w:p>
    <w:p w:rsidR="005E18D6" w:rsidRPr="00DE59A2" w:rsidRDefault="005E18D6" w:rsidP="001424CE">
      <w:pPr>
        <w:spacing w:before="120" w:line="288" w:lineRule="auto"/>
        <w:rPr>
          <w:b/>
          <w:sz w:val="24"/>
        </w:rPr>
      </w:pPr>
      <w:r w:rsidRPr="00AD62C3">
        <w:t>Освен оповестеното по-горе, н</w:t>
      </w:r>
      <w:r w:rsidRPr="00E4462B">
        <w:t>е са настъпили</w:t>
      </w:r>
      <w:r w:rsidRPr="00E5267D">
        <w:t xml:space="preserve"> други съществени събития след </w:t>
      </w:r>
      <w:r w:rsidR="002F5BB5" w:rsidRPr="00E5267D">
        <w:t>3</w:t>
      </w:r>
      <w:r w:rsidR="002F5BB5">
        <w:t>0</w:t>
      </w:r>
      <w:r w:rsidR="002F5BB5" w:rsidRPr="00E5267D">
        <w:t xml:space="preserve"> </w:t>
      </w:r>
      <w:r w:rsidR="002F5BB5">
        <w:t>юни</w:t>
      </w:r>
      <w:r w:rsidRPr="00E5267D">
        <w:t xml:space="preserve">, които да налагат допълнителни </w:t>
      </w:r>
      <w:r w:rsidR="00F867A0">
        <w:t>корекции и/или оповестявания в консолидирания</w:t>
      </w:r>
      <w:r w:rsidRPr="00E5267D">
        <w:t xml:space="preserve"> финансов отчет на </w:t>
      </w:r>
      <w:r w:rsidR="00F867A0">
        <w:t>Групата</w:t>
      </w:r>
      <w:r w:rsidRPr="00E5267D">
        <w:t xml:space="preserve"> за </w:t>
      </w:r>
      <w:r w:rsidR="00A03D9B">
        <w:t>периода</w:t>
      </w:r>
      <w:r w:rsidRPr="00E5267D">
        <w:t>, приключващ</w:t>
      </w:r>
      <w:r w:rsidRPr="00AD62C3">
        <w:t xml:space="preserve"> на </w:t>
      </w:r>
      <w:r w:rsidR="002F5BB5" w:rsidRPr="00AD62C3">
        <w:t>3</w:t>
      </w:r>
      <w:r w:rsidR="002F5BB5">
        <w:t>0</w:t>
      </w:r>
      <w:r w:rsidR="002F5BB5" w:rsidRPr="00AD62C3">
        <w:t xml:space="preserve"> </w:t>
      </w:r>
      <w:r w:rsidR="002F5BB5">
        <w:t xml:space="preserve">юни </w:t>
      </w:r>
      <w:r w:rsidR="002F5BB5" w:rsidRPr="00AD62C3">
        <w:t xml:space="preserve"> </w:t>
      </w:r>
      <w:r w:rsidRPr="00AD62C3">
        <w:t>201</w:t>
      </w:r>
      <w:r w:rsidR="008472F7">
        <w:t>6</w:t>
      </w:r>
      <w:r w:rsidRPr="00AD62C3">
        <w:t xml:space="preserve"> г</w:t>
      </w:r>
      <w:r w:rsidRPr="00E5267D">
        <w:t>.</w:t>
      </w:r>
    </w:p>
    <w:sectPr w:rsidR="005E18D6" w:rsidRPr="00DE59A2" w:rsidSect="00AE6C3D">
      <w:headerReference w:type="default" r:id="rId29"/>
      <w:pgSz w:w="11907" w:h="16840" w:code="9"/>
      <w:pgMar w:top="1627" w:right="992" w:bottom="432" w:left="1134" w:header="734" w:footer="734" w:gutter="0"/>
      <w:pgNumType w:start="10" w:chapStyle="1"/>
      <w:cols w:space="7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F18" w:rsidRDefault="00594F18">
      <w:r>
        <w:separator/>
      </w:r>
    </w:p>
  </w:endnote>
  <w:endnote w:type="continuationSeparator" w:id="0">
    <w:p w:rsidR="00594F18" w:rsidRDefault="00594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EYInterstate Light">
    <w:altName w:val="Franklin Gothic Medium Cond"/>
    <w:charset w:val="00"/>
    <w:family w:val="auto"/>
    <w:pitch w:val="variable"/>
    <w:sig w:usb0="00000001" w:usb1="5000206A"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
    <w:altName w:val="Arial"/>
    <w:panose1 w:val="00000000000000000000"/>
    <w:charset w:val="00"/>
    <w:family w:val="moder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Univers 45 Light">
    <w:panose1 w:val="00000000000000000000"/>
    <w:charset w:val="00"/>
    <w:family w:val="swiss"/>
    <w:notTrueType/>
    <w:pitch w:val="variable"/>
    <w:sig w:usb0="00000003" w:usb1="00000000" w:usb2="00000000" w:usb3="00000000" w:csb0="00000001" w:csb1="00000000"/>
  </w:font>
  <w:font w:name="Univers 55">
    <w:panose1 w:val="00000000000000000000"/>
    <w:charset w:val="00"/>
    <w:family w:val="swiss"/>
    <w:notTrueType/>
    <w:pitch w:val="variable"/>
    <w:sig w:usb0="00000003" w:usb1="00000000" w:usb2="00000000" w:usb3="00000000" w:csb0="00000001" w:csb1="00000000"/>
  </w:font>
  <w:font w:name="EY Gothic Comp BookPS">
    <w:altName w:val="Arial"/>
    <w:panose1 w:val="00000000000000000000"/>
    <w:charset w:val="00"/>
    <w:family w:val="swiss"/>
    <w:notTrueType/>
    <w:pitch w:val="variable"/>
    <w:sig w:usb0="00000083" w:usb1="00000000" w:usb2="00000000" w:usb3="00000000" w:csb0="00000009" w:csb1="00000000"/>
  </w:font>
  <w:font w:name="Garamond">
    <w:panose1 w:val="02020404030301010803"/>
    <w:charset w:val="CC"/>
    <w:family w:val="roman"/>
    <w:pitch w:val="variable"/>
    <w:sig w:usb0="00000287" w:usb1="00000000" w:usb2="00000000" w:usb3="00000000" w:csb0="0000009F" w:csb1="00000000"/>
  </w:font>
  <w:font w:name="EY Gothic Cond MedPS">
    <w:altName w:val="Arial"/>
    <w:panose1 w:val="00000000000000000000"/>
    <w:charset w:val="00"/>
    <w:family w:val="swiss"/>
    <w:notTrueType/>
    <w:pitch w:val="variable"/>
    <w:sig w:usb0="00000083" w:usb1="00000000" w:usb2="00000000" w:usb3="00000000" w:csb0="00000009" w:csb1="00000000"/>
  </w:font>
  <w:font w:name="MS Serif">
    <w:altName w:val="Times New Roman"/>
    <w:panose1 w:val="00000000000000000000"/>
    <w:charset w:val="00"/>
    <w:family w:val="roman"/>
    <w:notTrueType/>
    <w:pitch w:val="variable"/>
    <w:sig w:usb0="00000003" w:usb1="00000000" w:usb2="00000000" w:usb3="00000000" w:csb0="00000001" w:csb1="00000000"/>
  </w:font>
  <w:font w:name="EYInterstate">
    <w:altName w:val="Times New Roman"/>
    <w:charset w:val="00"/>
    <w:family w:val="auto"/>
    <w:pitch w:val="variable"/>
    <w:sig w:usb0="00000001" w:usb1="5000206A"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9F3" w:rsidRDefault="00D379F3" w:rsidP="00AA40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66</w:t>
    </w:r>
    <w:r>
      <w:rPr>
        <w:rStyle w:val="PageNumber"/>
      </w:rPr>
      <w:fldChar w:fldCharType="end"/>
    </w:r>
  </w:p>
  <w:p w:rsidR="00D379F3" w:rsidRDefault="00D379F3" w:rsidP="00407C0C">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8002864"/>
      <w:docPartObj>
        <w:docPartGallery w:val="Page Numbers (Bottom of Page)"/>
        <w:docPartUnique/>
      </w:docPartObj>
    </w:sdtPr>
    <w:sdtEndPr>
      <w:rPr>
        <w:noProof/>
      </w:rPr>
    </w:sdtEndPr>
    <w:sdtContent>
      <w:p w:rsidR="00D379F3" w:rsidRDefault="00D379F3">
        <w:pPr>
          <w:pStyle w:val="Footer"/>
          <w:jc w:val="right"/>
        </w:pPr>
        <w:r>
          <w:fldChar w:fldCharType="begin"/>
        </w:r>
        <w:r>
          <w:instrText xml:space="preserve"> PAGE   \* MERGEFORMAT </w:instrText>
        </w:r>
        <w:r>
          <w:fldChar w:fldCharType="separate"/>
        </w:r>
        <w:r w:rsidR="00075821">
          <w:rPr>
            <w:noProof/>
          </w:rPr>
          <w:t>58</w:t>
        </w:r>
        <w:r>
          <w:rPr>
            <w:noProof/>
          </w:rPr>
          <w:fldChar w:fldCharType="end"/>
        </w:r>
      </w:p>
    </w:sdtContent>
  </w:sdt>
  <w:p w:rsidR="00D379F3" w:rsidRPr="006970B1" w:rsidRDefault="00D379F3">
    <w:pPr>
      <w:ind w:firstLine="360"/>
      <w:jc w:val="right"/>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6095747"/>
      <w:docPartObj>
        <w:docPartGallery w:val="Page Numbers (Bottom of Page)"/>
        <w:docPartUnique/>
      </w:docPartObj>
    </w:sdtPr>
    <w:sdtEndPr>
      <w:rPr>
        <w:noProof/>
      </w:rPr>
    </w:sdtEndPr>
    <w:sdtContent>
      <w:p w:rsidR="00D379F3" w:rsidRDefault="00D379F3">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D379F3" w:rsidRPr="00407C0C" w:rsidRDefault="00D379F3" w:rsidP="00407C0C">
    <w:pPr>
      <w:pStyle w:val="Footer"/>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9F3" w:rsidRDefault="00D379F3">
    <w:pPr>
      <w:pStyle w:val="Footer"/>
      <w:jc w:val="right"/>
    </w:pPr>
  </w:p>
  <w:p w:rsidR="00D379F3" w:rsidRDefault="00D379F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9F3" w:rsidRDefault="00D379F3">
    <w:pPr>
      <w:pStyle w:val="Footer"/>
      <w:jc w:val="right"/>
    </w:pPr>
  </w:p>
  <w:p w:rsidR="00D379F3" w:rsidRDefault="00D379F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74119"/>
      <w:docPartObj>
        <w:docPartGallery w:val="Page Numbers (Bottom of Page)"/>
        <w:docPartUnique/>
      </w:docPartObj>
    </w:sdtPr>
    <w:sdtEndPr>
      <w:rPr>
        <w:noProof/>
      </w:rPr>
    </w:sdtEndPr>
    <w:sdtContent>
      <w:p w:rsidR="00D379F3" w:rsidRDefault="00D379F3">
        <w:pPr>
          <w:pStyle w:val="Footer"/>
          <w:jc w:val="right"/>
        </w:pPr>
        <w:r>
          <w:fldChar w:fldCharType="begin"/>
        </w:r>
        <w:r>
          <w:instrText xml:space="preserve"> PAGE   \* MERGEFORMAT </w:instrText>
        </w:r>
        <w:r>
          <w:fldChar w:fldCharType="separate"/>
        </w:r>
        <w:r w:rsidR="00FF0648">
          <w:rPr>
            <w:noProof/>
          </w:rPr>
          <w:t>5</w:t>
        </w:r>
        <w:r>
          <w:rPr>
            <w:noProof/>
          </w:rPr>
          <w:fldChar w:fldCharType="end"/>
        </w:r>
      </w:p>
    </w:sdtContent>
  </w:sdt>
  <w:p w:rsidR="00D379F3" w:rsidRDefault="00D379F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1696718"/>
      <w:docPartObj>
        <w:docPartGallery w:val="Page Numbers (Bottom of Page)"/>
        <w:docPartUnique/>
      </w:docPartObj>
    </w:sdtPr>
    <w:sdtEndPr>
      <w:rPr>
        <w:noProof/>
      </w:rPr>
    </w:sdtEndPr>
    <w:sdtContent>
      <w:p w:rsidR="00D379F3" w:rsidRDefault="00D379F3">
        <w:pPr>
          <w:pStyle w:val="Footer"/>
          <w:jc w:val="right"/>
        </w:pPr>
        <w:r>
          <w:fldChar w:fldCharType="begin"/>
        </w:r>
        <w:r>
          <w:instrText xml:space="preserve"> PAGE   \* MERGEFORMAT </w:instrText>
        </w:r>
        <w:r>
          <w:fldChar w:fldCharType="separate"/>
        </w:r>
        <w:r w:rsidR="00FF0648">
          <w:rPr>
            <w:noProof/>
          </w:rPr>
          <w:t>6</w:t>
        </w:r>
        <w:r>
          <w:rPr>
            <w:noProof/>
          </w:rPr>
          <w:fldChar w:fldCharType="end"/>
        </w:r>
      </w:p>
    </w:sdtContent>
  </w:sdt>
  <w:p w:rsidR="00D379F3" w:rsidRDefault="00D379F3">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9F3" w:rsidRPr="00407C0C" w:rsidRDefault="00D379F3" w:rsidP="00407C0C">
    <w:pPr>
      <w:pStyle w:val="Footer"/>
      <w:ind w:right="360"/>
      <w:jc w:val="righ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6738063"/>
      <w:docPartObj>
        <w:docPartGallery w:val="Page Numbers (Bottom of Page)"/>
        <w:docPartUnique/>
      </w:docPartObj>
    </w:sdtPr>
    <w:sdtEndPr>
      <w:rPr>
        <w:noProof/>
      </w:rPr>
    </w:sdtEndPr>
    <w:sdtContent>
      <w:p w:rsidR="00D379F3" w:rsidRDefault="00D379F3">
        <w:pPr>
          <w:pStyle w:val="Footer"/>
          <w:jc w:val="right"/>
        </w:pPr>
        <w:r>
          <w:fldChar w:fldCharType="begin"/>
        </w:r>
        <w:r>
          <w:instrText xml:space="preserve"> PAGE   \* MERGEFORMAT </w:instrText>
        </w:r>
        <w:r>
          <w:fldChar w:fldCharType="separate"/>
        </w:r>
        <w:r w:rsidR="008D6F44">
          <w:rPr>
            <w:noProof/>
          </w:rPr>
          <w:t>7</w:t>
        </w:r>
        <w:r>
          <w:rPr>
            <w:noProof/>
          </w:rPr>
          <w:fldChar w:fldCharType="end"/>
        </w:r>
      </w:p>
    </w:sdtContent>
  </w:sdt>
  <w:p w:rsidR="00D379F3" w:rsidRDefault="00D379F3">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4918393"/>
      <w:docPartObj>
        <w:docPartGallery w:val="Page Numbers (Bottom of Page)"/>
        <w:docPartUnique/>
      </w:docPartObj>
    </w:sdtPr>
    <w:sdtEndPr>
      <w:rPr>
        <w:noProof/>
      </w:rPr>
    </w:sdtEndPr>
    <w:sdtContent>
      <w:p w:rsidR="00D379F3" w:rsidRDefault="00D379F3">
        <w:pPr>
          <w:pStyle w:val="Footer"/>
          <w:jc w:val="right"/>
        </w:pPr>
        <w:r>
          <w:fldChar w:fldCharType="begin"/>
        </w:r>
        <w:r>
          <w:instrText xml:space="preserve"> PAGE   \* MERGEFORMAT </w:instrText>
        </w:r>
        <w:r>
          <w:fldChar w:fldCharType="separate"/>
        </w:r>
        <w:r w:rsidR="008D6F44">
          <w:rPr>
            <w:noProof/>
          </w:rPr>
          <w:t>8</w:t>
        </w:r>
        <w:r>
          <w:rPr>
            <w:noProof/>
          </w:rPr>
          <w:fldChar w:fldCharType="end"/>
        </w:r>
      </w:p>
    </w:sdtContent>
  </w:sdt>
  <w:p w:rsidR="00D379F3" w:rsidRPr="00191027" w:rsidRDefault="00D379F3" w:rsidP="001910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F18" w:rsidRDefault="00594F18">
      <w:r>
        <w:separator/>
      </w:r>
    </w:p>
  </w:footnote>
  <w:footnote w:type="continuationSeparator" w:id="0">
    <w:p w:rsidR="00594F18" w:rsidRDefault="00594F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9F3" w:rsidRDefault="00D379F3" w:rsidP="00F6404C">
    <w:pPr>
      <w:pStyle w:val="Header"/>
      <w:tabs>
        <w:tab w:val="clear" w:pos="4153"/>
        <w:tab w:val="clear" w:pos="8306"/>
        <w:tab w:val="center" w:pos="4111"/>
        <w:tab w:val="right" w:pos="8931"/>
      </w:tabs>
      <w:ind w:left="-142" w:firstLine="142"/>
      <w:rPr>
        <w:b/>
      </w:rPr>
    </w:pPr>
  </w:p>
  <w:p w:rsidR="00D379F3" w:rsidRDefault="00D379F3" w:rsidP="00F6404C">
    <w:pPr>
      <w:pStyle w:val="Header"/>
      <w:tabs>
        <w:tab w:val="clear" w:pos="4153"/>
        <w:tab w:val="clear" w:pos="8306"/>
        <w:tab w:val="center" w:pos="4111"/>
        <w:tab w:val="right" w:pos="8931"/>
      </w:tabs>
      <w:ind w:left="-142" w:firstLine="142"/>
      <w:rPr>
        <w:b/>
      </w:rPr>
    </w:pPr>
    <w:r>
      <w:rPr>
        <w:b/>
      </w:rPr>
      <w:t>ИНДУСТРИАЛЕН ХОЛДИНГ БЪЛГАРИЯ АД</w:t>
    </w:r>
  </w:p>
  <w:p w:rsidR="00D379F3" w:rsidRDefault="00D379F3" w:rsidP="00F6404C">
    <w:pPr>
      <w:pStyle w:val="Header"/>
      <w:tabs>
        <w:tab w:val="clear" w:pos="4153"/>
        <w:tab w:val="clear" w:pos="8306"/>
        <w:tab w:val="center" w:pos="4111"/>
        <w:tab w:val="right" w:pos="8931"/>
      </w:tabs>
      <w:ind w:left="-142" w:firstLine="142"/>
      <w:rPr>
        <w:b/>
      </w:rPr>
    </w:pPr>
    <w:r>
      <w:rPr>
        <w:b/>
      </w:rPr>
      <w:t>КОНСОЛИДИРАН ОТЧЕТ ЗА ВСЕОБХВАТНИЯ ДОХОД</w:t>
    </w:r>
  </w:p>
  <w:p w:rsidR="00D379F3" w:rsidRPr="00F6404C" w:rsidRDefault="00D379F3" w:rsidP="00F6404C">
    <w:pPr>
      <w:pStyle w:val="Header"/>
      <w:tabs>
        <w:tab w:val="clear" w:pos="4153"/>
        <w:tab w:val="clear" w:pos="8306"/>
        <w:tab w:val="center" w:pos="4111"/>
        <w:tab w:val="right" w:pos="8931"/>
      </w:tabs>
      <w:ind w:left="-142" w:firstLine="142"/>
    </w:pPr>
    <w:r w:rsidRPr="00F6404C">
      <w:t>За периода, приключващ на 31 март 2016 г.</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9F3" w:rsidRDefault="00D379F3">
    <w:pPr>
      <w:pStyle w:val="Header"/>
      <w:rPr>
        <w:b/>
        <w:lang w:val="ru-RU"/>
      </w:rPr>
    </w:pPr>
    <w:r w:rsidRPr="001C0A38">
      <w:rPr>
        <w:b/>
        <w:lang w:val="ru-RU"/>
      </w:rPr>
      <w:t>ИНДУСТРИАЛЕН ХОЛДИНГ БЪЛГАРИЯ АД</w:t>
    </w:r>
  </w:p>
  <w:p w:rsidR="00D379F3" w:rsidRDefault="00D379F3">
    <w:pPr>
      <w:pStyle w:val="Header"/>
      <w:rPr>
        <w:b/>
        <w:lang w:val="ru-RU"/>
      </w:rPr>
    </w:pPr>
    <w:r w:rsidRPr="001C0A38">
      <w:rPr>
        <w:b/>
        <w:lang w:val="ru-RU"/>
      </w:rPr>
      <w:t xml:space="preserve">ПОЯСНИТЕЛНИ БЕЛЕЖКИ КЪМ </w:t>
    </w:r>
    <w:r>
      <w:rPr>
        <w:b/>
        <w:lang w:val="ru-RU"/>
      </w:rPr>
      <w:t xml:space="preserve">МЕЖДИННИЯ </w:t>
    </w:r>
    <w:r w:rsidRPr="001C0A38">
      <w:rPr>
        <w:b/>
        <w:lang w:val="ru-RU"/>
      </w:rPr>
      <w:t>КОНСОЛИДИРАН ФИНАНСОВ ОТЧЕТ</w:t>
    </w:r>
  </w:p>
  <w:p w:rsidR="00D379F3" w:rsidRDefault="00D379F3">
    <w:pPr>
      <w:pStyle w:val="Header"/>
    </w:pPr>
    <w:r>
      <w:t xml:space="preserve">За периода , приключващ на 30 юни  2016 г.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9F3" w:rsidRDefault="00D379F3" w:rsidP="001C0A38">
    <w:pPr>
      <w:pStyle w:val="Header"/>
      <w:tabs>
        <w:tab w:val="clear" w:pos="4153"/>
        <w:tab w:val="clear" w:pos="8306"/>
        <w:tab w:val="center" w:pos="4111"/>
        <w:tab w:val="right" w:pos="8931"/>
      </w:tabs>
      <w:ind w:left="-142" w:firstLine="142"/>
      <w:rPr>
        <w:b/>
      </w:rPr>
    </w:pPr>
    <w:r>
      <w:rPr>
        <w:b/>
      </w:rPr>
      <w:t>ИНДУСТРИАЛЕН ХОЛДИНГ БЪЛГАРИЯ АД</w:t>
    </w:r>
  </w:p>
  <w:p w:rsidR="00D379F3" w:rsidRDefault="00D379F3">
    <w:pPr>
      <w:pStyle w:val="Header"/>
      <w:rPr>
        <w:b/>
      </w:rPr>
    </w:pPr>
  </w:p>
  <w:p w:rsidR="00D379F3" w:rsidRPr="001C0A38" w:rsidRDefault="00D379F3" w:rsidP="001C0A38">
    <w:pPr>
      <w:pStyle w:val="Header"/>
      <w:pBdr>
        <w:bottom w:val="single" w:sz="4" w:space="1" w:color="auto"/>
      </w:pBdr>
      <w:rPr>
        <w:b/>
      </w:rPr>
    </w:pPr>
    <w:r>
      <w:rPr>
        <w:b/>
      </w:rPr>
      <w:t>Обща информация</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9F3" w:rsidRDefault="00D379F3" w:rsidP="001C0A38">
    <w:pPr>
      <w:pStyle w:val="Header"/>
      <w:jc w:val="left"/>
      <w:rPr>
        <w:b/>
      </w:rPr>
    </w:pPr>
    <w:r>
      <w:rPr>
        <w:b/>
      </w:rPr>
      <w:t>ИНДУСТРИАЛЕН ХОЛДИНГ БЪЛГАРИЯ АД</w:t>
    </w:r>
  </w:p>
  <w:p w:rsidR="00D379F3" w:rsidRDefault="00D379F3" w:rsidP="001C0A38">
    <w:pPr>
      <w:pStyle w:val="Header"/>
      <w:jc w:val="left"/>
      <w:rPr>
        <w:b/>
      </w:rPr>
    </w:pPr>
    <w:r>
      <w:rPr>
        <w:b/>
      </w:rPr>
      <w:t>МЕЖДИНЕН КОНСОЛИДИРАН ОТЧЕТ ЗАФИНАНСОВОТО СЪСТОЯНИЕ</w:t>
    </w:r>
  </w:p>
  <w:p w:rsidR="00D379F3" w:rsidRPr="001C0A38" w:rsidRDefault="00D379F3" w:rsidP="001C0A38">
    <w:pPr>
      <w:pStyle w:val="Header"/>
      <w:jc w:val="left"/>
    </w:pPr>
    <w:r>
      <w:t>Към 31 март 2016 г.</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9F3" w:rsidRDefault="00D379F3" w:rsidP="00B25AC2">
    <w:pPr>
      <w:pStyle w:val="Header"/>
      <w:tabs>
        <w:tab w:val="clear" w:pos="4153"/>
        <w:tab w:val="clear" w:pos="8306"/>
        <w:tab w:val="center" w:pos="4111"/>
        <w:tab w:val="right" w:pos="8931"/>
      </w:tabs>
      <w:ind w:left="-284"/>
      <w:rPr>
        <w:b/>
      </w:rPr>
    </w:pPr>
    <w:r>
      <w:rPr>
        <w:b/>
      </w:rPr>
      <w:t>ИНДУСТРИАЛЕН ХОЛДИНГ БЪЛГАРИЯ АД</w:t>
    </w:r>
  </w:p>
  <w:p w:rsidR="00D379F3" w:rsidRDefault="00D379F3" w:rsidP="00B25AC2">
    <w:pPr>
      <w:pStyle w:val="Header"/>
      <w:ind w:left="-284"/>
      <w:rPr>
        <w:b/>
      </w:rPr>
    </w:pPr>
    <w:r>
      <w:rPr>
        <w:b/>
      </w:rPr>
      <w:t>МЕЖДИНЕН КОНСОЛИДИРАН ОТЧЕТ ЗА ДОХОДИТЕ</w:t>
    </w:r>
  </w:p>
  <w:p w:rsidR="00D379F3" w:rsidRDefault="00D379F3" w:rsidP="00B25AC2">
    <w:pPr>
      <w:pStyle w:val="Header"/>
      <w:ind w:left="-284"/>
    </w:pPr>
    <w:r>
      <w:t>За периода, приключващ на 30 юни 2016 г.</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9F3" w:rsidRDefault="00D379F3" w:rsidP="00B25AC2">
    <w:pPr>
      <w:pStyle w:val="Header"/>
      <w:tabs>
        <w:tab w:val="clear" w:pos="4153"/>
        <w:tab w:val="clear" w:pos="8306"/>
        <w:tab w:val="center" w:pos="4111"/>
        <w:tab w:val="right" w:pos="8931"/>
      </w:tabs>
      <w:ind w:left="-284"/>
      <w:rPr>
        <w:b/>
      </w:rPr>
    </w:pPr>
    <w:r>
      <w:rPr>
        <w:b/>
      </w:rPr>
      <w:t>ИНДУСТРИАЛЕН ХОЛДИНГ БЪЛГАРИЯ АД</w:t>
    </w:r>
  </w:p>
  <w:p w:rsidR="00D379F3" w:rsidRDefault="00D379F3" w:rsidP="00B25AC2">
    <w:pPr>
      <w:pStyle w:val="Header"/>
      <w:ind w:left="-284"/>
      <w:rPr>
        <w:b/>
      </w:rPr>
    </w:pPr>
    <w:r>
      <w:rPr>
        <w:b/>
      </w:rPr>
      <w:t>МЕЖДИНЕН КОНСОЛИДИРАН ОТЧЕТ ЗА ВСЕОБХВАТНИЯ ДОХОД</w:t>
    </w:r>
  </w:p>
  <w:p w:rsidR="00D379F3" w:rsidRDefault="00D379F3" w:rsidP="00B25AC2">
    <w:pPr>
      <w:pStyle w:val="Header"/>
      <w:ind w:left="-284"/>
    </w:pPr>
    <w:r>
      <w:t>За периода, приключващ на 30 юни 2016 г.</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9F3" w:rsidRDefault="00D379F3" w:rsidP="00B25AC2">
    <w:pPr>
      <w:pStyle w:val="Header"/>
      <w:tabs>
        <w:tab w:val="clear" w:pos="4153"/>
        <w:tab w:val="clear" w:pos="8306"/>
        <w:tab w:val="center" w:pos="4111"/>
        <w:tab w:val="right" w:pos="8931"/>
      </w:tabs>
      <w:ind w:left="-284"/>
      <w:rPr>
        <w:b/>
      </w:rPr>
    </w:pPr>
    <w:r>
      <w:rPr>
        <w:b/>
      </w:rPr>
      <w:t>ИНДУСТРИАЛЕН ХОЛДИНГ БЪЛГАРИЯ АД</w:t>
    </w:r>
  </w:p>
  <w:p w:rsidR="00D379F3" w:rsidRDefault="00D379F3" w:rsidP="00B25AC2">
    <w:pPr>
      <w:pStyle w:val="Header"/>
      <w:ind w:left="-284"/>
      <w:rPr>
        <w:b/>
      </w:rPr>
    </w:pPr>
    <w:r>
      <w:rPr>
        <w:b/>
      </w:rPr>
      <w:t>МЕЖДИНЕН КОНСОЛИДИРАН ОТЧЕТ ЗА ФИНАНСОВОТО СЪСТОЯНИЕ</w:t>
    </w:r>
  </w:p>
  <w:p w:rsidR="00D379F3" w:rsidRDefault="00D379F3" w:rsidP="00B25AC2">
    <w:pPr>
      <w:pStyle w:val="Header"/>
      <w:ind w:left="-284"/>
    </w:pPr>
    <w:r>
      <w:t>Към 30 юни 2016 г.</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9F3" w:rsidRDefault="00D379F3" w:rsidP="00B25AC2">
    <w:pPr>
      <w:pStyle w:val="Header"/>
      <w:tabs>
        <w:tab w:val="clear" w:pos="4153"/>
        <w:tab w:val="clear" w:pos="8306"/>
        <w:tab w:val="center" w:pos="4111"/>
        <w:tab w:val="right" w:pos="8931"/>
      </w:tabs>
      <w:ind w:left="426"/>
      <w:rPr>
        <w:b/>
      </w:rPr>
    </w:pPr>
    <w:r>
      <w:rPr>
        <w:b/>
      </w:rPr>
      <w:t>ИНДУСТРИАЛЕН ХОЛДИНГ БЪЛГАРИЯ АД</w:t>
    </w:r>
  </w:p>
  <w:p w:rsidR="00D379F3" w:rsidRDefault="00D379F3" w:rsidP="00B25AC2">
    <w:pPr>
      <w:pStyle w:val="Header"/>
      <w:ind w:left="426"/>
      <w:rPr>
        <w:b/>
      </w:rPr>
    </w:pPr>
    <w:r>
      <w:rPr>
        <w:b/>
      </w:rPr>
      <w:t>МЕЖДИНЕН КОНСОЛИДИРАН ОТЧЕТ ЗА ФИНАНСОВОТО СЪСТОЯНИЕ</w:t>
    </w:r>
  </w:p>
  <w:p w:rsidR="00D379F3" w:rsidRDefault="00D379F3" w:rsidP="00B25AC2">
    <w:pPr>
      <w:pStyle w:val="Header"/>
      <w:ind w:left="426"/>
    </w:pPr>
    <w:r>
      <w:t>Към 30 юни 2016 г.</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9F3" w:rsidRDefault="00D379F3" w:rsidP="001C0A38">
    <w:pPr>
      <w:pStyle w:val="Header"/>
      <w:tabs>
        <w:tab w:val="clear" w:pos="4153"/>
        <w:tab w:val="clear" w:pos="8306"/>
        <w:tab w:val="center" w:pos="4111"/>
        <w:tab w:val="right" w:pos="8931"/>
      </w:tabs>
      <w:ind w:left="-142" w:firstLine="142"/>
      <w:rPr>
        <w:b/>
      </w:rPr>
    </w:pPr>
    <w:r>
      <w:rPr>
        <w:b/>
      </w:rPr>
      <w:t>ИНДУСТРИАЛЕН ХОЛДИНГ БЪЛГАРИЯ АД</w:t>
    </w:r>
  </w:p>
  <w:p w:rsidR="00D379F3" w:rsidRDefault="00D379F3">
    <w:pPr>
      <w:pStyle w:val="Header"/>
      <w:rPr>
        <w:b/>
      </w:rPr>
    </w:pPr>
    <w:r>
      <w:rPr>
        <w:b/>
      </w:rPr>
      <w:t>МЕЖДИНЕН КОНСОЛИДИРАН ОТЧЕТ ЗА ПАРИЧНИТЕ ПОТОЦИ</w:t>
    </w:r>
  </w:p>
  <w:p w:rsidR="00D379F3" w:rsidRDefault="00D379F3">
    <w:pPr>
      <w:pStyle w:val="Header"/>
    </w:pPr>
    <w:r>
      <w:t>За периода, приключващ на 30 юни 2016 г.</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9F3" w:rsidRDefault="00D379F3" w:rsidP="001C0A38">
    <w:pPr>
      <w:pStyle w:val="Header"/>
      <w:jc w:val="left"/>
      <w:rPr>
        <w:b/>
      </w:rPr>
    </w:pPr>
    <w:r>
      <w:rPr>
        <w:b/>
      </w:rPr>
      <w:t>ИНДУСТРИАЛЕН ХОЛДИНГ БЪЛГАРИЯ АД</w:t>
    </w:r>
  </w:p>
  <w:p w:rsidR="00D379F3" w:rsidRDefault="00D379F3" w:rsidP="001C0A38">
    <w:pPr>
      <w:pStyle w:val="Header"/>
      <w:jc w:val="left"/>
      <w:rPr>
        <w:b/>
      </w:rPr>
    </w:pPr>
    <w:r>
      <w:rPr>
        <w:b/>
      </w:rPr>
      <w:t>МЕЖДИНЕН КОНСОЛИДИРАН ОТЧЕТ ЗА ПРОМЕНИТЕ В СОБСТВЕНИЯ КАПИТАЛ</w:t>
    </w:r>
  </w:p>
  <w:p w:rsidR="00D379F3" w:rsidRPr="001C0A38" w:rsidRDefault="00D379F3" w:rsidP="001C0A38">
    <w:pPr>
      <w:pStyle w:val="Header"/>
      <w:jc w:val="left"/>
    </w:pPr>
    <w:r>
      <w:t>За периода, приключващ  на 30 юни  2016 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0690"/>
    <w:multiLevelType w:val="hybridMultilevel"/>
    <w:tmpl w:val="4E161D98"/>
    <w:lvl w:ilvl="0" w:tplc="8A4891E8">
      <w:start w:val="1"/>
      <w:numFmt w:val="bullet"/>
      <w:lvlText w:val="-"/>
      <w:lvlJc w:val="left"/>
      <w:pPr>
        <w:ind w:left="720" w:hanging="360"/>
      </w:pPr>
      <w:rPr>
        <w:rFonts w:ascii="EYInterstate Light" w:eastAsia="Times New Roman" w:hAnsi="EYInterstate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D275AE"/>
    <w:multiLevelType w:val="hybridMultilevel"/>
    <w:tmpl w:val="D0D4D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4A5A4F"/>
    <w:multiLevelType w:val="hybridMultilevel"/>
    <w:tmpl w:val="DEBEBF54"/>
    <w:lvl w:ilvl="0" w:tplc="230ABF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B126C3"/>
    <w:multiLevelType w:val="hybridMultilevel"/>
    <w:tmpl w:val="636E00E2"/>
    <w:lvl w:ilvl="0" w:tplc="0402000D">
      <w:start w:val="1"/>
      <w:numFmt w:val="bullet"/>
      <w:lvlText w:val=""/>
      <w:lvlJc w:val="left"/>
      <w:pPr>
        <w:ind w:left="1065" w:hanging="705"/>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4">
    <w:nsid w:val="1A66795E"/>
    <w:multiLevelType w:val="hybridMultilevel"/>
    <w:tmpl w:val="B2609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BE2409"/>
    <w:multiLevelType w:val="hybridMultilevel"/>
    <w:tmpl w:val="6A92F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255D5F"/>
    <w:multiLevelType w:val="hybridMultilevel"/>
    <w:tmpl w:val="E8882E1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2C916960"/>
    <w:multiLevelType w:val="hybridMultilevel"/>
    <w:tmpl w:val="C7E4298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8">
    <w:nsid w:val="344901DF"/>
    <w:multiLevelType w:val="hybridMultilevel"/>
    <w:tmpl w:val="09B82548"/>
    <w:lvl w:ilvl="0" w:tplc="BE985ECA">
      <w:numFmt w:val="bullet"/>
      <w:lvlText w:val="•"/>
      <w:lvlJc w:val="left"/>
      <w:pPr>
        <w:tabs>
          <w:tab w:val="num" w:pos="720"/>
        </w:tabs>
        <w:ind w:left="720" w:hanging="360"/>
      </w:pPr>
      <w:rPr>
        <w:rFonts w:ascii="Times New Roman" w:eastAsia="Times New Roman" w:hAnsi="Times New Roman" w:cs="Times New Roman" w:hint="default"/>
      </w:rPr>
    </w:lvl>
    <w:lvl w:ilvl="1" w:tplc="C5BC761C">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4491A84"/>
    <w:multiLevelType w:val="hybridMultilevel"/>
    <w:tmpl w:val="E518519C"/>
    <w:lvl w:ilvl="0" w:tplc="FFFFFFFF">
      <w:numFmt w:val="bullet"/>
      <w:lvlText w:val="-"/>
      <w:lvlJc w:val="left"/>
      <w:pPr>
        <w:ind w:left="1003" w:hanging="360"/>
      </w:pPr>
      <w:rPr>
        <w:rFonts w:ascii="Times New Roman" w:eastAsia="Times New Roman" w:hAnsi="Times New Roman" w:hint="default"/>
      </w:rPr>
    </w:lvl>
    <w:lvl w:ilvl="1" w:tplc="FFFFFFFF" w:tentative="1">
      <w:start w:val="1"/>
      <w:numFmt w:val="bullet"/>
      <w:lvlText w:val="o"/>
      <w:lvlJc w:val="left"/>
      <w:pPr>
        <w:ind w:left="1723" w:hanging="360"/>
      </w:pPr>
      <w:rPr>
        <w:rFonts w:ascii="Courier New" w:hAnsi="Courier New" w:cs="Courier New" w:hint="default"/>
      </w:rPr>
    </w:lvl>
    <w:lvl w:ilvl="2" w:tplc="FFFFFFFF" w:tentative="1">
      <w:start w:val="1"/>
      <w:numFmt w:val="bullet"/>
      <w:lvlText w:val=""/>
      <w:lvlJc w:val="left"/>
      <w:pPr>
        <w:ind w:left="2443" w:hanging="360"/>
      </w:pPr>
      <w:rPr>
        <w:rFonts w:ascii="Wingdings" w:hAnsi="Wingdings" w:hint="default"/>
      </w:rPr>
    </w:lvl>
    <w:lvl w:ilvl="3" w:tplc="FFFFFFFF" w:tentative="1">
      <w:start w:val="1"/>
      <w:numFmt w:val="bullet"/>
      <w:lvlText w:val=""/>
      <w:lvlJc w:val="left"/>
      <w:pPr>
        <w:ind w:left="3163" w:hanging="360"/>
      </w:pPr>
      <w:rPr>
        <w:rFonts w:ascii="Symbol" w:hAnsi="Symbol" w:hint="default"/>
      </w:rPr>
    </w:lvl>
    <w:lvl w:ilvl="4" w:tplc="FFFFFFFF" w:tentative="1">
      <w:start w:val="1"/>
      <w:numFmt w:val="bullet"/>
      <w:lvlText w:val="o"/>
      <w:lvlJc w:val="left"/>
      <w:pPr>
        <w:ind w:left="3883" w:hanging="360"/>
      </w:pPr>
      <w:rPr>
        <w:rFonts w:ascii="Courier New" w:hAnsi="Courier New" w:cs="Courier New" w:hint="default"/>
      </w:rPr>
    </w:lvl>
    <w:lvl w:ilvl="5" w:tplc="FFFFFFFF" w:tentative="1">
      <w:start w:val="1"/>
      <w:numFmt w:val="bullet"/>
      <w:lvlText w:val=""/>
      <w:lvlJc w:val="left"/>
      <w:pPr>
        <w:ind w:left="4603" w:hanging="360"/>
      </w:pPr>
      <w:rPr>
        <w:rFonts w:ascii="Wingdings" w:hAnsi="Wingdings" w:hint="default"/>
      </w:rPr>
    </w:lvl>
    <w:lvl w:ilvl="6" w:tplc="FFFFFFFF" w:tentative="1">
      <w:start w:val="1"/>
      <w:numFmt w:val="bullet"/>
      <w:lvlText w:val=""/>
      <w:lvlJc w:val="left"/>
      <w:pPr>
        <w:ind w:left="5323" w:hanging="360"/>
      </w:pPr>
      <w:rPr>
        <w:rFonts w:ascii="Symbol" w:hAnsi="Symbol" w:hint="default"/>
      </w:rPr>
    </w:lvl>
    <w:lvl w:ilvl="7" w:tplc="FFFFFFFF" w:tentative="1">
      <w:start w:val="1"/>
      <w:numFmt w:val="bullet"/>
      <w:lvlText w:val="o"/>
      <w:lvlJc w:val="left"/>
      <w:pPr>
        <w:ind w:left="6043" w:hanging="360"/>
      </w:pPr>
      <w:rPr>
        <w:rFonts w:ascii="Courier New" w:hAnsi="Courier New" w:cs="Courier New" w:hint="default"/>
      </w:rPr>
    </w:lvl>
    <w:lvl w:ilvl="8" w:tplc="FFFFFFFF" w:tentative="1">
      <w:start w:val="1"/>
      <w:numFmt w:val="bullet"/>
      <w:lvlText w:val=""/>
      <w:lvlJc w:val="left"/>
      <w:pPr>
        <w:ind w:left="6763" w:hanging="360"/>
      </w:pPr>
      <w:rPr>
        <w:rFonts w:ascii="Wingdings" w:hAnsi="Wingdings" w:hint="default"/>
      </w:rPr>
    </w:lvl>
  </w:abstractNum>
  <w:abstractNum w:abstractNumId="10">
    <w:nsid w:val="34A31CE0"/>
    <w:multiLevelType w:val="hybridMultilevel"/>
    <w:tmpl w:val="3814A9B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35AA6702"/>
    <w:multiLevelType w:val="multilevel"/>
    <w:tmpl w:val="0F2698A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66A3311"/>
    <w:multiLevelType w:val="hybridMultilevel"/>
    <w:tmpl w:val="83B89E7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3A156CCE"/>
    <w:multiLevelType w:val="hybridMultilevel"/>
    <w:tmpl w:val="E1341C10"/>
    <w:lvl w:ilvl="0" w:tplc="BE985EC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3E2B0F"/>
    <w:multiLevelType w:val="hybridMultilevel"/>
    <w:tmpl w:val="48BCD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D92B3C"/>
    <w:multiLevelType w:val="hybridMultilevel"/>
    <w:tmpl w:val="C16A9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580ADF"/>
    <w:multiLevelType w:val="hybridMultilevel"/>
    <w:tmpl w:val="0FBE57E0"/>
    <w:lvl w:ilvl="0" w:tplc="04090013">
      <w:start w:val="1"/>
      <w:numFmt w:val="upperRoman"/>
      <w:lvlText w:val="%1."/>
      <w:lvlJc w:val="right"/>
      <w:pPr>
        <w:ind w:left="889" w:hanging="360"/>
      </w:pPr>
      <w:rPr>
        <w:rFonts w:hint="default"/>
      </w:rPr>
    </w:lvl>
    <w:lvl w:ilvl="1" w:tplc="04020003" w:tentative="1">
      <w:start w:val="1"/>
      <w:numFmt w:val="bullet"/>
      <w:lvlText w:val="o"/>
      <w:lvlJc w:val="left"/>
      <w:pPr>
        <w:ind w:left="1609" w:hanging="360"/>
      </w:pPr>
      <w:rPr>
        <w:rFonts w:ascii="Courier New" w:hAnsi="Courier New" w:cs="Courier New" w:hint="default"/>
      </w:rPr>
    </w:lvl>
    <w:lvl w:ilvl="2" w:tplc="04020005" w:tentative="1">
      <w:start w:val="1"/>
      <w:numFmt w:val="bullet"/>
      <w:lvlText w:val=""/>
      <w:lvlJc w:val="left"/>
      <w:pPr>
        <w:ind w:left="2329" w:hanging="360"/>
      </w:pPr>
      <w:rPr>
        <w:rFonts w:ascii="Wingdings" w:hAnsi="Wingdings" w:hint="default"/>
      </w:rPr>
    </w:lvl>
    <w:lvl w:ilvl="3" w:tplc="04020001" w:tentative="1">
      <w:start w:val="1"/>
      <w:numFmt w:val="bullet"/>
      <w:lvlText w:val=""/>
      <w:lvlJc w:val="left"/>
      <w:pPr>
        <w:ind w:left="3049" w:hanging="360"/>
      </w:pPr>
      <w:rPr>
        <w:rFonts w:ascii="Symbol" w:hAnsi="Symbol" w:hint="default"/>
      </w:rPr>
    </w:lvl>
    <w:lvl w:ilvl="4" w:tplc="04020003" w:tentative="1">
      <w:start w:val="1"/>
      <w:numFmt w:val="bullet"/>
      <w:lvlText w:val="o"/>
      <w:lvlJc w:val="left"/>
      <w:pPr>
        <w:ind w:left="3769" w:hanging="360"/>
      </w:pPr>
      <w:rPr>
        <w:rFonts w:ascii="Courier New" w:hAnsi="Courier New" w:cs="Courier New" w:hint="default"/>
      </w:rPr>
    </w:lvl>
    <w:lvl w:ilvl="5" w:tplc="04020005" w:tentative="1">
      <w:start w:val="1"/>
      <w:numFmt w:val="bullet"/>
      <w:lvlText w:val=""/>
      <w:lvlJc w:val="left"/>
      <w:pPr>
        <w:ind w:left="4489" w:hanging="360"/>
      </w:pPr>
      <w:rPr>
        <w:rFonts w:ascii="Wingdings" w:hAnsi="Wingdings" w:hint="default"/>
      </w:rPr>
    </w:lvl>
    <w:lvl w:ilvl="6" w:tplc="04020001" w:tentative="1">
      <w:start w:val="1"/>
      <w:numFmt w:val="bullet"/>
      <w:lvlText w:val=""/>
      <w:lvlJc w:val="left"/>
      <w:pPr>
        <w:ind w:left="5209" w:hanging="360"/>
      </w:pPr>
      <w:rPr>
        <w:rFonts w:ascii="Symbol" w:hAnsi="Symbol" w:hint="default"/>
      </w:rPr>
    </w:lvl>
    <w:lvl w:ilvl="7" w:tplc="04020003" w:tentative="1">
      <w:start w:val="1"/>
      <w:numFmt w:val="bullet"/>
      <w:lvlText w:val="o"/>
      <w:lvlJc w:val="left"/>
      <w:pPr>
        <w:ind w:left="5929" w:hanging="360"/>
      </w:pPr>
      <w:rPr>
        <w:rFonts w:ascii="Courier New" w:hAnsi="Courier New" w:cs="Courier New" w:hint="default"/>
      </w:rPr>
    </w:lvl>
    <w:lvl w:ilvl="8" w:tplc="04020005" w:tentative="1">
      <w:start w:val="1"/>
      <w:numFmt w:val="bullet"/>
      <w:lvlText w:val=""/>
      <w:lvlJc w:val="left"/>
      <w:pPr>
        <w:ind w:left="6649" w:hanging="360"/>
      </w:pPr>
      <w:rPr>
        <w:rFonts w:ascii="Wingdings" w:hAnsi="Wingdings" w:hint="default"/>
      </w:rPr>
    </w:lvl>
  </w:abstractNum>
  <w:abstractNum w:abstractNumId="17">
    <w:nsid w:val="3E6D0B35"/>
    <w:multiLevelType w:val="hybridMultilevel"/>
    <w:tmpl w:val="26F4C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5F2F31"/>
    <w:multiLevelType w:val="singleLevel"/>
    <w:tmpl w:val="9E3E21B4"/>
    <w:lvl w:ilvl="0">
      <w:start w:val="1"/>
      <w:numFmt w:val="bullet"/>
      <w:lvlText w:val=""/>
      <w:lvlJc w:val="left"/>
      <w:pPr>
        <w:tabs>
          <w:tab w:val="num" w:pos="340"/>
        </w:tabs>
        <w:ind w:left="340" w:hanging="340"/>
      </w:pPr>
      <w:rPr>
        <w:rFonts w:ascii="Symbol" w:hAnsi="Symbol" w:hint="default"/>
        <w:color w:val="auto"/>
        <w:sz w:val="22"/>
      </w:rPr>
    </w:lvl>
  </w:abstractNum>
  <w:abstractNum w:abstractNumId="19">
    <w:nsid w:val="40D57D9A"/>
    <w:multiLevelType w:val="hybridMultilevel"/>
    <w:tmpl w:val="3DEE4660"/>
    <w:lvl w:ilvl="0" w:tplc="3978098E">
      <w:start w:val="1"/>
      <w:numFmt w:val="bullet"/>
      <w:lvlText w:val=""/>
      <w:lvlJc w:val="left"/>
      <w:pPr>
        <w:ind w:left="889" w:hanging="360"/>
      </w:pPr>
      <w:rPr>
        <w:rFonts w:ascii="Symbol" w:hAnsi="Symbol" w:hint="default"/>
        <w:color w:val="auto"/>
      </w:rPr>
    </w:lvl>
    <w:lvl w:ilvl="1" w:tplc="04020003" w:tentative="1">
      <w:start w:val="1"/>
      <w:numFmt w:val="bullet"/>
      <w:lvlText w:val="o"/>
      <w:lvlJc w:val="left"/>
      <w:pPr>
        <w:ind w:left="1609" w:hanging="360"/>
      </w:pPr>
      <w:rPr>
        <w:rFonts w:ascii="Courier New" w:hAnsi="Courier New" w:cs="Courier New" w:hint="default"/>
      </w:rPr>
    </w:lvl>
    <w:lvl w:ilvl="2" w:tplc="04020005" w:tentative="1">
      <w:start w:val="1"/>
      <w:numFmt w:val="bullet"/>
      <w:lvlText w:val=""/>
      <w:lvlJc w:val="left"/>
      <w:pPr>
        <w:ind w:left="2329" w:hanging="360"/>
      </w:pPr>
      <w:rPr>
        <w:rFonts w:ascii="Wingdings" w:hAnsi="Wingdings" w:hint="default"/>
      </w:rPr>
    </w:lvl>
    <w:lvl w:ilvl="3" w:tplc="04020001" w:tentative="1">
      <w:start w:val="1"/>
      <w:numFmt w:val="bullet"/>
      <w:lvlText w:val=""/>
      <w:lvlJc w:val="left"/>
      <w:pPr>
        <w:ind w:left="3049" w:hanging="360"/>
      </w:pPr>
      <w:rPr>
        <w:rFonts w:ascii="Symbol" w:hAnsi="Symbol" w:hint="default"/>
      </w:rPr>
    </w:lvl>
    <w:lvl w:ilvl="4" w:tplc="04020003" w:tentative="1">
      <w:start w:val="1"/>
      <w:numFmt w:val="bullet"/>
      <w:lvlText w:val="o"/>
      <w:lvlJc w:val="left"/>
      <w:pPr>
        <w:ind w:left="3769" w:hanging="360"/>
      </w:pPr>
      <w:rPr>
        <w:rFonts w:ascii="Courier New" w:hAnsi="Courier New" w:cs="Courier New" w:hint="default"/>
      </w:rPr>
    </w:lvl>
    <w:lvl w:ilvl="5" w:tplc="04020005" w:tentative="1">
      <w:start w:val="1"/>
      <w:numFmt w:val="bullet"/>
      <w:lvlText w:val=""/>
      <w:lvlJc w:val="left"/>
      <w:pPr>
        <w:ind w:left="4489" w:hanging="360"/>
      </w:pPr>
      <w:rPr>
        <w:rFonts w:ascii="Wingdings" w:hAnsi="Wingdings" w:hint="default"/>
      </w:rPr>
    </w:lvl>
    <w:lvl w:ilvl="6" w:tplc="04020001" w:tentative="1">
      <w:start w:val="1"/>
      <w:numFmt w:val="bullet"/>
      <w:lvlText w:val=""/>
      <w:lvlJc w:val="left"/>
      <w:pPr>
        <w:ind w:left="5209" w:hanging="360"/>
      </w:pPr>
      <w:rPr>
        <w:rFonts w:ascii="Symbol" w:hAnsi="Symbol" w:hint="default"/>
      </w:rPr>
    </w:lvl>
    <w:lvl w:ilvl="7" w:tplc="04020003" w:tentative="1">
      <w:start w:val="1"/>
      <w:numFmt w:val="bullet"/>
      <w:lvlText w:val="o"/>
      <w:lvlJc w:val="left"/>
      <w:pPr>
        <w:ind w:left="5929" w:hanging="360"/>
      </w:pPr>
      <w:rPr>
        <w:rFonts w:ascii="Courier New" w:hAnsi="Courier New" w:cs="Courier New" w:hint="default"/>
      </w:rPr>
    </w:lvl>
    <w:lvl w:ilvl="8" w:tplc="04020005" w:tentative="1">
      <w:start w:val="1"/>
      <w:numFmt w:val="bullet"/>
      <w:lvlText w:val=""/>
      <w:lvlJc w:val="left"/>
      <w:pPr>
        <w:ind w:left="6649" w:hanging="360"/>
      </w:pPr>
      <w:rPr>
        <w:rFonts w:ascii="Wingdings" w:hAnsi="Wingdings" w:hint="default"/>
      </w:rPr>
    </w:lvl>
  </w:abstractNum>
  <w:abstractNum w:abstractNumId="20">
    <w:nsid w:val="41FC3126"/>
    <w:multiLevelType w:val="hybridMultilevel"/>
    <w:tmpl w:val="97C288A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1">
    <w:nsid w:val="420A2BCF"/>
    <w:multiLevelType w:val="hybridMultilevel"/>
    <w:tmpl w:val="B142B9D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429A55EC"/>
    <w:multiLevelType w:val="hybridMultilevel"/>
    <w:tmpl w:val="A6E66018"/>
    <w:lvl w:ilvl="0" w:tplc="B906CAE4">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487554"/>
    <w:multiLevelType w:val="hybridMultilevel"/>
    <w:tmpl w:val="BA2A5E0A"/>
    <w:lvl w:ilvl="0" w:tplc="2F9266D6">
      <w:numFmt w:val="bullet"/>
      <w:lvlText w:val=""/>
      <w:lvlJc w:val="left"/>
      <w:pPr>
        <w:ind w:left="76" w:hanging="360"/>
      </w:pPr>
      <w:rPr>
        <w:rFonts w:ascii="Symbol" w:eastAsia="Times New Roman" w:hAnsi="Symbol" w:cs="Times New Roman" w:hint="default"/>
        <w:b/>
      </w:rPr>
    </w:lvl>
    <w:lvl w:ilvl="1" w:tplc="04090003" w:tentative="1">
      <w:start w:val="1"/>
      <w:numFmt w:val="bullet"/>
      <w:lvlText w:val="o"/>
      <w:lvlJc w:val="left"/>
      <w:pPr>
        <w:ind w:left="796" w:hanging="360"/>
      </w:pPr>
      <w:rPr>
        <w:rFonts w:ascii="Courier New" w:hAnsi="Courier New" w:cs="Courier New" w:hint="default"/>
      </w:rPr>
    </w:lvl>
    <w:lvl w:ilvl="2" w:tplc="04090005" w:tentative="1">
      <w:start w:val="1"/>
      <w:numFmt w:val="bullet"/>
      <w:lvlText w:val=""/>
      <w:lvlJc w:val="left"/>
      <w:pPr>
        <w:ind w:left="1516" w:hanging="360"/>
      </w:pPr>
      <w:rPr>
        <w:rFonts w:ascii="Wingdings" w:hAnsi="Wingdings" w:hint="default"/>
      </w:rPr>
    </w:lvl>
    <w:lvl w:ilvl="3" w:tplc="04090001" w:tentative="1">
      <w:start w:val="1"/>
      <w:numFmt w:val="bullet"/>
      <w:lvlText w:val=""/>
      <w:lvlJc w:val="left"/>
      <w:pPr>
        <w:ind w:left="2236" w:hanging="360"/>
      </w:pPr>
      <w:rPr>
        <w:rFonts w:ascii="Symbol" w:hAnsi="Symbol" w:hint="default"/>
      </w:rPr>
    </w:lvl>
    <w:lvl w:ilvl="4" w:tplc="04090003" w:tentative="1">
      <w:start w:val="1"/>
      <w:numFmt w:val="bullet"/>
      <w:lvlText w:val="o"/>
      <w:lvlJc w:val="left"/>
      <w:pPr>
        <w:ind w:left="2956" w:hanging="360"/>
      </w:pPr>
      <w:rPr>
        <w:rFonts w:ascii="Courier New" w:hAnsi="Courier New" w:cs="Courier New" w:hint="default"/>
      </w:rPr>
    </w:lvl>
    <w:lvl w:ilvl="5" w:tplc="04090005" w:tentative="1">
      <w:start w:val="1"/>
      <w:numFmt w:val="bullet"/>
      <w:lvlText w:val=""/>
      <w:lvlJc w:val="left"/>
      <w:pPr>
        <w:ind w:left="3676" w:hanging="360"/>
      </w:pPr>
      <w:rPr>
        <w:rFonts w:ascii="Wingdings" w:hAnsi="Wingdings" w:hint="default"/>
      </w:rPr>
    </w:lvl>
    <w:lvl w:ilvl="6" w:tplc="04090001" w:tentative="1">
      <w:start w:val="1"/>
      <w:numFmt w:val="bullet"/>
      <w:lvlText w:val=""/>
      <w:lvlJc w:val="left"/>
      <w:pPr>
        <w:ind w:left="4396" w:hanging="360"/>
      </w:pPr>
      <w:rPr>
        <w:rFonts w:ascii="Symbol" w:hAnsi="Symbol" w:hint="default"/>
      </w:rPr>
    </w:lvl>
    <w:lvl w:ilvl="7" w:tplc="04090003" w:tentative="1">
      <w:start w:val="1"/>
      <w:numFmt w:val="bullet"/>
      <w:lvlText w:val="o"/>
      <w:lvlJc w:val="left"/>
      <w:pPr>
        <w:ind w:left="5116" w:hanging="360"/>
      </w:pPr>
      <w:rPr>
        <w:rFonts w:ascii="Courier New" w:hAnsi="Courier New" w:cs="Courier New" w:hint="default"/>
      </w:rPr>
    </w:lvl>
    <w:lvl w:ilvl="8" w:tplc="04090005" w:tentative="1">
      <w:start w:val="1"/>
      <w:numFmt w:val="bullet"/>
      <w:lvlText w:val=""/>
      <w:lvlJc w:val="left"/>
      <w:pPr>
        <w:ind w:left="5836" w:hanging="360"/>
      </w:pPr>
      <w:rPr>
        <w:rFonts w:ascii="Wingdings" w:hAnsi="Wingdings" w:hint="default"/>
      </w:rPr>
    </w:lvl>
  </w:abstractNum>
  <w:abstractNum w:abstractNumId="24">
    <w:nsid w:val="5A9848F2"/>
    <w:multiLevelType w:val="hybridMultilevel"/>
    <w:tmpl w:val="33A23E22"/>
    <w:lvl w:ilvl="0" w:tplc="07105F78">
      <w:start w:val="1"/>
      <w:numFmt w:val="bullet"/>
      <w:lvlRestart w:val="0"/>
      <w:pStyle w:val="indent1"/>
      <w:lvlText w:val="·"/>
      <w:lvlJc w:val="left"/>
      <w:pPr>
        <w:tabs>
          <w:tab w:val="num" w:pos="425"/>
        </w:tabs>
        <w:ind w:left="425" w:hanging="425"/>
      </w:pPr>
      <w:rPr>
        <w:rFonts w:ascii="Symbol" w:hAnsi="Symbol" w:hint="default"/>
        <w:color w:val="00008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5D14DF9"/>
    <w:multiLevelType w:val="hybridMultilevel"/>
    <w:tmpl w:val="D7160E0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6E2C5D33"/>
    <w:multiLevelType w:val="hybridMultilevel"/>
    <w:tmpl w:val="59A20EA8"/>
    <w:lvl w:ilvl="0" w:tplc="BE985EC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2E17E3"/>
    <w:multiLevelType w:val="hybridMultilevel"/>
    <w:tmpl w:val="15467E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78756760"/>
    <w:multiLevelType w:val="hybridMultilevel"/>
    <w:tmpl w:val="417A690C"/>
    <w:lvl w:ilvl="0" w:tplc="83BEA26E">
      <w:start w:val="1"/>
      <w:numFmt w:val="bullet"/>
      <w:lvlText w:val=""/>
      <w:lvlJc w:val="left"/>
      <w:pPr>
        <w:tabs>
          <w:tab w:val="num" w:pos="852"/>
        </w:tabs>
        <w:ind w:left="852" w:hanging="284"/>
      </w:pPr>
      <w:rPr>
        <w:rFonts w:ascii="Symbol" w:hAnsi="Symbol" w:hint="default"/>
      </w:rPr>
    </w:lvl>
    <w:lvl w:ilvl="1" w:tplc="08090003" w:tentative="1">
      <w:start w:val="1"/>
      <w:numFmt w:val="bullet"/>
      <w:lvlText w:val="o"/>
      <w:lvlJc w:val="left"/>
      <w:pPr>
        <w:tabs>
          <w:tab w:val="num" w:pos="1648"/>
        </w:tabs>
        <w:ind w:left="1648" w:hanging="360"/>
      </w:pPr>
      <w:rPr>
        <w:rFonts w:ascii="Courier New" w:hAnsi="Courier New" w:cs="Courier New" w:hint="default"/>
      </w:rPr>
    </w:lvl>
    <w:lvl w:ilvl="2" w:tplc="08090005" w:tentative="1">
      <w:start w:val="1"/>
      <w:numFmt w:val="bullet"/>
      <w:lvlText w:val=""/>
      <w:lvlJc w:val="left"/>
      <w:pPr>
        <w:tabs>
          <w:tab w:val="num" w:pos="2368"/>
        </w:tabs>
        <w:ind w:left="2368" w:hanging="360"/>
      </w:pPr>
      <w:rPr>
        <w:rFonts w:ascii="Wingdings" w:hAnsi="Wingdings" w:hint="default"/>
      </w:rPr>
    </w:lvl>
    <w:lvl w:ilvl="3" w:tplc="08090001" w:tentative="1">
      <w:start w:val="1"/>
      <w:numFmt w:val="bullet"/>
      <w:lvlText w:val=""/>
      <w:lvlJc w:val="left"/>
      <w:pPr>
        <w:tabs>
          <w:tab w:val="num" w:pos="3088"/>
        </w:tabs>
        <w:ind w:left="3088" w:hanging="360"/>
      </w:pPr>
      <w:rPr>
        <w:rFonts w:ascii="Symbol" w:hAnsi="Symbol" w:hint="default"/>
      </w:rPr>
    </w:lvl>
    <w:lvl w:ilvl="4" w:tplc="08090003" w:tentative="1">
      <w:start w:val="1"/>
      <w:numFmt w:val="bullet"/>
      <w:lvlText w:val="o"/>
      <w:lvlJc w:val="left"/>
      <w:pPr>
        <w:tabs>
          <w:tab w:val="num" w:pos="3808"/>
        </w:tabs>
        <w:ind w:left="3808" w:hanging="360"/>
      </w:pPr>
      <w:rPr>
        <w:rFonts w:ascii="Courier New" w:hAnsi="Courier New" w:cs="Courier New" w:hint="default"/>
      </w:rPr>
    </w:lvl>
    <w:lvl w:ilvl="5" w:tplc="08090005" w:tentative="1">
      <w:start w:val="1"/>
      <w:numFmt w:val="bullet"/>
      <w:lvlText w:val=""/>
      <w:lvlJc w:val="left"/>
      <w:pPr>
        <w:tabs>
          <w:tab w:val="num" w:pos="4528"/>
        </w:tabs>
        <w:ind w:left="4528" w:hanging="360"/>
      </w:pPr>
      <w:rPr>
        <w:rFonts w:ascii="Wingdings" w:hAnsi="Wingdings" w:hint="default"/>
      </w:rPr>
    </w:lvl>
    <w:lvl w:ilvl="6" w:tplc="08090001" w:tentative="1">
      <w:start w:val="1"/>
      <w:numFmt w:val="bullet"/>
      <w:lvlText w:val=""/>
      <w:lvlJc w:val="left"/>
      <w:pPr>
        <w:tabs>
          <w:tab w:val="num" w:pos="5248"/>
        </w:tabs>
        <w:ind w:left="5248" w:hanging="360"/>
      </w:pPr>
      <w:rPr>
        <w:rFonts w:ascii="Symbol" w:hAnsi="Symbol" w:hint="default"/>
      </w:rPr>
    </w:lvl>
    <w:lvl w:ilvl="7" w:tplc="08090003" w:tentative="1">
      <w:start w:val="1"/>
      <w:numFmt w:val="bullet"/>
      <w:lvlText w:val="o"/>
      <w:lvlJc w:val="left"/>
      <w:pPr>
        <w:tabs>
          <w:tab w:val="num" w:pos="5968"/>
        </w:tabs>
        <w:ind w:left="5968" w:hanging="360"/>
      </w:pPr>
      <w:rPr>
        <w:rFonts w:ascii="Courier New" w:hAnsi="Courier New" w:cs="Courier New" w:hint="default"/>
      </w:rPr>
    </w:lvl>
    <w:lvl w:ilvl="8" w:tplc="08090005" w:tentative="1">
      <w:start w:val="1"/>
      <w:numFmt w:val="bullet"/>
      <w:lvlText w:val=""/>
      <w:lvlJc w:val="left"/>
      <w:pPr>
        <w:tabs>
          <w:tab w:val="num" w:pos="6688"/>
        </w:tabs>
        <w:ind w:left="6688" w:hanging="360"/>
      </w:pPr>
      <w:rPr>
        <w:rFonts w:ascii="Wingdings" w:hAnsi="Wingdings" w:hint="default"/>
      </w:rPr>
    </w:lvl>
  </w:abstractNum>
  <w:abstractNum w:abstractNumId="29">
    <w:nsid w:val="7B1D6B25"/>
    <w:multiLevelType w:val="hybridMultilevel"/>
    <w:tmpl w:val="8A6CF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801F7F"/>
    <w:multiLevelType w:val="hybridMultilevel"/>
    <w:tmpl w:val="DEBEBF54"/>
    <w:lvl w:ilvl="0" w:tplc="230ABF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6"/>
  </w:num>
  <w:num w:numId="3">
    <w:abstractNumId w:val="25"/>
  </w:num>
  <w:num w:numId="4">
    <w:abstractNumId w:val="0"/>
  </w:num>
  <w:num w:numId="5">
    <w:abstractNumId w:val="30"/>
  </w:num>
  <w:num w:numId="6">
    <w:abstractNumId w:val="24"/>
  </w:num>
  <w:num w:numId="7">
    <w:abstractNumId w:val="20"/>
  </w:num>
  <w:num w:numId="8">
    <w:abstractNumId w:val="7"/>
  </w:num>
  <w:num w:numId="9">
    <w:abstractNumId w:val="28"/>
  </w:num>
  <w:num w:numId="10">
    <w:abstractNumId w:val="27"/>
  </w:num>
  <w:num w:numId="11">
    <w:abstractNumId w:val="12"/>
  </w:num>
  <w:num w:numId="12">
    <w:abstractNumId w:val="13"/>
  </w:num>
  <w:num w:numId="13">
    <w:abstractNumId w:val="1"/>
  </w:num>
  <w:num w:numId="14">
    <w:abstractNumId w:val="10"/>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5"/>
  </w:num>
  <w:num w:numId="18">
    <w:abstractNumId w:val="11"/>
  </w:num>
  <w:num w:numId="19">
    <w:abstractNumId w:val="14"/>
  </w:num>
  <w:num w:numId="20">
    <w:abstractNumId w:val="4"/>
  </w:num>
  <w:num w:numId="21">
    <w:abstractNumId w:val="15"/>
  </w:num>
  <w:num w:numId="22">
    <w:abstractNumId w:val="17"/>
  </w:num>
  <w:num w:numId="23">
    <w:abstractNumId w:val="21"/>
  </w:num>
  <w:num w:numId="24">
    <w:abstractNumId w:val="16"/>
  </w:num>
  <w:num w:numId="25">
    <w:abstractNumId w:val="19"/>
  </w:num>
  <w:num w:numId="26">
    <w:abstractNumId w:val="8"/>
  </w:num>
  <w:num w:numId="27">
    <w:abstractNumId w:val="26"/>
  </w:num>
  <w:num w:numId="28">
    <w:abstractNumId w:val="22"/>
  </w:num>
  <w:num w:numId="29">
    <w:abstractNumId w:val="29"/>
  </w:num>
  <w:num w:numId="30">
    <w:abstractNumId w:val="3"/>
  </w:num>
  <w:num w:numId="31">
    <w:abstractNumId w:val="1"/>
  </w:num>
  <w:num w:numId="32">
    <w:abstractNumId w:val="2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mirrorMargin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raftWatermark" w:val="0"/>
    <w:docVar w:name="Num3Paras" w:val="No"/>
    <w:docVar w:name="Orientation" w:val="Portrait"/>
  </w:docVars>
  <w:rsids>
    <w:rsidRoot w:val="00F224CC"/>
    <w:rsid w:val="00000182"/>
    <w:rsid w:val="000001FE"/>
    <w:rsid w:val="00000979"/>
    <w:rsid w:val="000009A9"/>
    <w:rsid w:val="00000B18"/>
    <w:rsid w:val="00001219"/>
    <w:rsid w:val="000013B0"/>
    <w:rsid w:val="000015DA"/>
    <w:rsid w:val="00001635"/>
    <w:rsid w:val="00002353"/>
    <w:rsid w:val="0000235A"/>
    <w:rsid w:val="000027DD"/>
    <w:rsid w:val="00002AC4"/>
    <w:rsid w:val="00002B72"/>
    <w:rsid w:val="00002F6B"/>
    <w:rsid w:val="00002F76"/>
    <w:rsid w:val="00002FD9"/>
    <w:rsid w:val="000033CC"/>
    <w:rsid w:val="000033F0"/>
    <w:rsid w:val="000035DE"/>
    <w:rsid w:val="00003BBE"/>
    <w:rsid w:val="00003CB8"/>
    <w:rsid w:val="00003E6C"/>
    <w:rsid w:val="00003EC1"/>
    <w:rsid w:val="0000453F"/>
    <w:rsid w:val="0000459F"/>
    <w:rsid w:val="0000475C"/>
    <w:rsid w:val="00004C88"/>
    <w:rsid w:val="00004EF3"/>
    <w:rsid w:val="000054AC"/>
    <w:rsid w:val="00005CB2"/>
    <w:rsid w:val="000060CC"/>
    <w:rsid w:val="000067E6"/>
    <w:rsid w:val="00006833"/>
    <w:rsid w:val="00006AC6"/>
    <w:rsid w:val="00006D4F"/>
    <w:rsid w:val="00006EF7"/>
    <w:rsid w:val="00006F96"/>
    <w:rsid w:val="0000712A"/>
    <w:rsid w:val="00007394"/>
    <w:rsid w:val="000074DA"/>
    <w:rsid w:val="000075A0"/>
    <w:rsid w:val="00007757"/>
    <w:rsid w:val="00007840"/>
    <w:rsid w:val="00010099"/>
    <w:rsid w:val="00010677"/>
    <w:rsid w:val="000106CE"/>
    <w:rsid w:val="0001072E"/>
    <w:rsid w:val="00010CD7"/>
    <w:rsid w:val="00011542"/>
    <w:rsid w:val="00012013"/>
    <w:rsid w:val="000125C3"/>
    <w:rsid w:val="000125DA"/>
    <w:rsid w:val="00012930"/>
    <w:rsid w:val="00012E4E"/>
    <w:rsid w:val="00012E61"/>
    <w:rsid w:val="00012EA8"/>
    <w:rsid w:val="000132DB"/>
    <w:rsid w:val="000133FD"/>
    <w:rsid w:val="000137ED"/>
    <w:rsid w:val="00013AFC"/>
    <w:rsid w:val="0001412D"/>
    <w:rsid w:val="00014169"/>
    <w:rsid w:val="000141A6"/>
    <w:rsid w:val="00014209"/>
    <w:rsid w:val="0001456A"/>
    <w:rsid w:val="0001478C"/>
    <w:rsid w:val="00014856"/>
    <w:rsid w:val="00014C09"/>
    <w:rsid w:val="00014DC5"/>
    <w:rsid w:val="0001505C"/>
    <w:rsid w:val="00015774"/>
    <w:rsid w:val="00015AA5"/>
    <w:rsid w:val="00015E15"/>
    <w:rsid w:val="00015EF0"/>
    <w:rsid w:val="0001645D"/>
    <w:rsid w:val="0001698A"/>
    <w:rsid w:val="00016A26"/>
    <w:rsid w:val="000174B4"/>
    <w:rsid w:val="00017A34"/>
    <w:rsid w:val="00020466"/>
    <w:rsid w:val="00020618"/>
    <w:rsid w:val="0002084A"/>
    <w:rsid w:val="00020D3E"/>
    <w:rsid w:val="0002103E"/>
    <w:rsid w:val="000217B8"/>
    <w:rsid w:val="00022239"/>
    <w:rsid w:val="0002226B"/>
    <w:rsid w:val="000223B1"/>
    <w:rsid w:val="0002263D"/>
    <w:rsid w:val="000227DF"/>
    <w:rsid w:val="00022B01"/>
    <w:rsid w:val="0002388D"/>
    <w:rsid w:val="00023A10"/>
    <w:rsid w:val="00023D3F"/>
    <w:rsid w:val="00023D63"/>
    <w:rsid w:val="00024717"/>
    <w:rsid w:val="00024878"/>
    <w:rsid w:val="000249E7"/>
    <w:rsid w:val="000249F3"/>
    <w:rsid w:val="00024E20"/>
    <w:rsid w:val="00024E41"/>
    <w:rsid w:val="0002567A"/>
    <w:rsid w:val="000256A3"/>
    <w:rsid w:val="000256C7"/>
    <w:rsid w:val="00025A2A"/>
    <w:rsid w:val="00025FB0"/>
    <w:rsid w:val="00026554"/>
    <w:rsid w:val="00026713"/>
    <w:rsid w:val="00026ABA"/>
    <w:rsid w:val="00026B0D"/>
    <w:rsid w:val="00026BFB"/>
    <w:rsid w:val="00027280"/>
    <w:rsid w:val="000275A9"/>
    <w:rsid w:val="00027688"/>
    <w:rsid w:val="00027D86"/>
    <w:rsid w:val="00030874"/>
    <w:rsid w:val="000308A5"/>
    <w:rsid w:val="000308C1"/>
    <w:rsid w:val="00031130"/>
    <w:rsid w:val="00031408"/>
    <w:rsid w:val="00032797"/>
    <w:rsid w:val="00032A32"/>
    <w:rsid w:val="00032BFA"/>
    <w:rsid w:val="00032C69"/>
    <w:rsid w:val="00033997"/>
    <w:rsid w:val="00033EB1"/>
    <w:rsid w:val="00034053"/>
    <w:rsid w:val="000341CF"/>
    <w:rsid w:val="00034481"/>
    <w:rsid w:val="00034DE4"/>
    <w:rsid w:val="00034EC8"/>
    <w:rsid w:val="000356CA"/>
    <w:rsid w:val="00035C0C"/>
    <w:rsid w:val="0003643E"/>
    <w:rsid w:val="00036A2C"/>
    <w:rsid w:val="00036BD2"/>
    <w:rsid w:val="00036C11"/>
    <w:rsid w:val="00036DEF"/>
    <w:rsid w:val="00036EEF"/>
    <w:rsid w:val="00037289"/>
    <w:rsid w:val="000374DD"/>
    <w:rsid w:val="00037B6C"/>
    <w:rsid w:val="00037C1E"/>
    <w:rsid w:val="00037F7F"/>
    <w:rsid w:val="00040908"/>
    <w:rsid w:val="00040CFC"/>
    <w:rsid w:val="00040DDE"/>
    <w:rsid w:val="0004115B"/>
    <w:rsid w:val="0004169A"/>
    <w:rsid w:val="00041783"/>
    <w:rsid w:val="000417F0"/>
    <w:rsid w:val="00041E56"/>
    <w:rsid w:val="00041FE1"/>
    <w:rsid w:val="00041FEE"/>
    <w:rsid w:val="00042489"/>
    <w:rsid w:val="00042598"/>
    <w:rsid w:val="00042914"/>
    <w:rsid w:val="000429EE"/>
    <w:rsid w:val="00043300"/>
    <w:rsid w:val="0004373F"/>
    <w:rsid w:val="00043DFB"/>
    <w:rsid w:val="00043F2E"/>
    <w:rsid w:val="000446C4"/>
    <w:rsid w:val="00044AEA"/>
    <w:rsid w:val="00044B96"/>
    <w:rsid w:val="00044CDA"/>
    <w:rsid w:val="00045097"/>
    <w:rsid w:val="000452DE"/>
    <w:rsid w:val="00045A49"/>
    <w:rsid w:val="00045B05"/>
    <w:rsid w:val="00045C0F"/>
    <w:rsid w:val="00045EB9"/>
    <w:rsid w:val="00045F17"/>
    <w:rsid w:val="00046120"/>
    <w:rsid w:val="000461B5"/>
    <w:rsid w:val="000462C9"/>
    <w:rsid w:val="00046738"/>
    <w:rsid w:val="00046872"/>
    <w:rsid w:val="00046992"/>
    <w:rsid w:val="00046AE2"/>
    <w:rsid w:val="00047146"/>
    <w:rsid w:val="0004716A"/>
    <w:rsid w:val="00047307"/>
    <w:rsid w:val="000479E3"/>
    <w:rsid w:val="00047C47"/>
    <w:rsid w:val="00047C91"/>
    <w:rsid w:val="00047D10"/>
    <w:rsid w:val="00047E65"/>
    <w:rsid w:val="0005024D"/>
    <w:rsid w:val="00050570"/>
    <w:rsid w:val="0005064A"/>
    <w:rsid w:val="00050790"/>
    <w:rsid w:val="00050845"/>
    <w:rsid w:val="00051001"/>
    <w:rsid w:val="00051036"/>
    <w:rsid w:val="00051145"/>
    <w:rsid w:val="0005179A"/>
    <w:rsid w:val="00051E55"/>
    <w:rsid w:val="0005292B"/>
    <w:rsid w:val="00052DC6"/>
    <w:rsid w:val="00052F0E"/>
    <w:rsid w:val="00053163"/>
    <w:rsid w:val="00053465"/>
    <w:rsid w:val="00053706"/>
    <w:rsid w:val="00053D5A"/>
    <w:rsid w:val="00054740"/>
    <w:rsid w:val="00054F0C"/>
    <w:rsid w:val="00054F2C"/>
    <w:rsid w:val="00055102"/>
    <w:rsid w:val="00055571"/>
    <w:rsid w:val="00055964"/>
    <w:rsid w:val="00055A51"/>
    <w:rsid w:val="00056202"/>
    <w:rsid w:val="00056AF7"/>
    <w:rsid w:val="00056E5D"/>
    <w:rsid w:val="000572C9"/>
    <w:rsid w:val="000573AD"/>
    <w:rsid w:val="00057408"/>
    <w:rsid w:val="00057839"/>
    <w:rsid w:val="00057930"/>
    <w:rsid w:val="00057976"/>
    <w:rsid w:val="00060067"/>
    <w:rsid w:val="00060BF1"/>
    <w:rsid w:val="00060CFB"/>
    <w:rsid w:val="000611AA"/>
    <w:rsid w:val="000614C0"/>
    <w:rsid w:val="000617F2"/>
    <w:rsid w:val="00061A95"/>
    <w:rsid w:val="0006258F"/>
    <w:rsid w:val="0006264F"/>
    <w:rsid w:val="00062897"/>
    <w:rsid w:val="0006289F"/>
    <w:rsid w:val="00062BD4"/>
    <w:rsid w:val="00062D2F"/>
    <w:rsid w:val="0006347C"/>
    <w:rsid w:val="000636E5"/>
    <w:rsid w:val="0006385E"/>
    <w:rsid w:val="000639DA"/>
    <w:rsid w:val="00063AA0"/>
    <w:rsid w:val="00064F53"/>
    <w:rsid w:val="00064F60"/>
    <w:rsid w:val="00065069"/>
    <w:rsid w:val="00065667"/>
    <w:rsid w:val="000656A0"/>
    <w:rsid w:val="00066882"/>
    <w:rsid w:val="00066962"/>
    <w:rsid w:val="00066B1D"/>
    <w:rsid w:val="00066B5F"/>
    <w:rsid w:val="00066C5A"/>
    <w:rsid w:val="0006728B"/>
    <w:rsid w:val="0006753A"/>
    <w:rsid w:val="00067817"/>
    <w:rsid w:val="00070C90"/>
    <w:rsid w:val="00070D1A"/>
    <w:rsid w:val="00071E4E"/>
    <w:rsid w:val="000720C9"/>
    <w:rsid w:val="00072748"/>
    <w:rsid w:val="00072BE9"/>
    <w:rsid w:val="000732C6"/>
    <w:rsid w:val="00073730"/>
    <w:rsid w:val="00073B39"/>
    <w:rsid w:val="00073C92"/>
    <w:rsid w:val="0007441A"/>
    <w:rsid w:val="00074C82"/>
    <w:rsid w:val="0007526E"/>
    <w:rsid w:val="00075821"/>
    <w:rsid w:val="00075CD5"/>
    <w:rsid w:val="000760BA"/>
    <w:rsid w:val="000763E2"/>
    <w:rsid w:val="0007684E"/>
    <w:rsid w:val="0007685B"/>
    <w:rsid w:val="00076B92"/>
    <w:rsid w:val="00076CE3"/>
    <w:rsid w:val="00076DD9"/>
    <w:rsid w:val="0007787B"/>
    <w:rsid w:val="00080094"/>
    <w:rsid w:val="00080205"/>
    <w:rsid w:val="000802BE"/>
    <w:rsid w:val="00080734"/>
    <w:rsid w:val="000808E3"/>
    <w:rsid w:val="000808FC"/>
    <w:rsid w:val="00080A87"/>
    <w:rsid w:val="00080C72"/>
    <w:rsid w:val="00080EA6"/>
    <w:rsid w:val="0008168A"/>
    <w:rsid w:val="00081B7C"/>
    <w:rsid w:val="00081C90"/>
    <w:rsid w:val="00081CAF"/>
    <w:rsid w:val="00081E17"/>
    <w:rsid w:val="00081F2E"/>
    <w:rsid w:val="00082072"/>
    <w:rsid w:val="000822DA"/>
    <w:rsid w:val="00082584"/>
    <w:rsid w:val="000827B0"/>
    <w:rsid w:val="00082BB0"/>
    <w:rsid w:val="00082D6C"/>
    <w:rsid w:val="00082DB0"/>
    <w:rsid w:val="00082FD6"/>
    <w:rsid w:val="00083299"/>
    <w:rsid w:val="00083805"/>
    <w:rsid w:val="00083937"/>
    <w:rsid w:val="00083B77"/>
    <w:rsid w:val="000840F8"/>
    <w:rsid w:val="0008413A"/>
    <w:rsid w:val="00084647"/>
    <w:rsid w:val="00084758"/>
    <w:rsid w:val="00084B1E"/>
    <w:rsid w:val="00084DB7"/>
    <w:rsid w:val="00085127"/>
    <w:rsid w:val="0008526B"/>
    <w:rsid w:val="00085AEC"/>
    <w:rsid w:val="00085FEF"/>
    <w:rsid w:val="00086015"/>
    <w:rsid w:val="0008628B"/>
    <w:rsid w:val="00086C16"/>
    <w:rsid w:val="00086CE8"/>
    <w:rsid w:val="00086D95"/>
    <w:rsid w:val="00086FA5"/>
    <w:rsid w:val="00086FC5"/>
    <w:rsid w:val="00087136"/>
    <w:rsid w:val="0008758D"/>
    <w:rsid w:val="0008784E"/>
    <w:rsid w:val="00087C3C"/>
    <w:rsid w:val="00087E45"/>
    <w:rsid w:val="00090277"/>
    <w:rsid w:val="000902FA"/>
    <w:rsid w:val="000904BA"/>
    <w:rsid w:val="000905F0"/>
    <w:rsid w:val="00090620"/>
    <w:rsid w:val="00090B4C"/>
    <w:rsid w:val="00090D25"/>
    <w:rsid w:val="00090E61"/>
    <w:rsid w:val="00090E7E"/>
    <w:rsid w:val="0009167D"/>
    <w:rsid w:val="00092897"/>
    <w:rsid w:val="0009296E"/>
    <w:rsid w:val="00092989"/>
    <w:rsid w:val="00092D5C"/>
    <w:rsid w:val="00092F4A"/>
    <w:rsid w:val="00093FCB"/>
    <w:rsid w:val="000945F8"/>
    <w:rsid w:val="00094B7E"/>
    <w:rsid w:val="00094CF0"/>
    <w:rsid w:val="00094ED4"/>
    <w:rsid w:val="0009546D"/>
    <w:rsid w:val="0009560F"/>
    <w:rsid w:val="00095610"/>
    <w:rsid w:val="000957B4"/>
    <w:rsid w:val="000957C0"/>
    <w:rsid w:val="00095C8E"/>
    <w:rsid w:val="00095D0E"/>
    <w:rsid w:val="00095D21"/>
    <w:rsid w:val="00095EA3"/>
    <w:rsid w:val="00096045"/>
    <w:rsid w:val="00096457"/>
    <w:rsid w:val="000966B1"/>
    <w:rsid w:val="00096A7B"/>
    <w:rsid w:val="00096C50"/>
    <w:rsid w:val="00097106"/>
    <w:rsid w:val="00097CED"/>
    <w:rsid w:val="00097EC4"/>
    <w:rsid w:val="00097EFE"/>
    <w:rsid w:val="000A053D"/>
    <w:rsid w:val="000A0686"/>
    <w:rsid w:val="000A07D2"/>
    <w:rsid w:val="000A09C7"/>
    <w:rsid w:val="000A09E9"/>
    <w:rsid w:val="000A0C0E"/>
    <w:rsid w:val="000A0D34"/>
    <w:rsid w:val="000A1364"/>
    <w:rsid w:val="000A138A"/>
    <w:rsid w:val="000A1B71"/>
    <w:rsid w:val="000A2936"/>
    <w:rsid w:val="000A2B98"/>
    <w:rsid w:val="000A2FB0"/>
    <w:rsid w:val="000A3A70"/>
    <w:rsid w:val="000A3BA9"/>
    <w:rsid w:val="000A44D0"/>
    <w:rsid w:val="000A47BF"/>
    <w:rsid w:val="000A49F4"/>
    <w:rsid w:val="000A4A00"/>
    <w:rsid w:val="000A4CE2"/>
    <w:rsid w:val="000A4E4C"/>
    <w:rsid w:val="000A55F8"/>
    <w:rsid w:val="000A58E4"/>
    <w:rsid w:val="000A6957"/>
    <w:rsid w:val="000A776B"/>
    <w:rsid w:val="000A77F5"/>
    <w:rsid w:val="000A78B8"/>
    <w:rsid w:val="000B00A5"/>
    <w:rsid w:val="000B010D"/>
    <w:rsid w:val="000B028D"/>
    <w:rsid w:val="000B031E"/>
    <w:rsid w:val="000B0466"/>
    <w:rsid w:val="000B07FD"/>
    <w:rsid w:val="000B0ABD"/>
    <w:rsid w:val="000B0C9A"/>
    <w:rsid w:val="000B0CE9"/>
    <w:rsid w:val="000B0DE8"/>
    <w:rsid w:val="000B0EC1"/>
    <w:rsid w:val="000B101E"/>
    <w:rsid w:val="000B164B"/>
    <w:rsid w:val="000B1784"/>
    <w:rsid w:val="000B1FDD"/>
    <w:rsid w:val="000B22E3"/>
    <w:rsid w:val="000B26F1"/>
    <w:rsid w:val="000B2A43"/>
    <w:rsid w:val="000B2C51"/>
    <w:rsid w:val="000B2D94"/>
    <w:rsid w:val="000B3162"/>
    <w:rsid w:val="000B3404"/>
    <w:rsid w:val="000B375C"/>
    <w:rsid w:val="000B3824"/>
    <w:rsid w:val="000B382C"/>
    <w:rsid w:val="000B4051"/>
    <w:rsid w:val="000B40AC"/>
    <w:rsid w:val="000B4220"/>
    <w:rsid w:val="000B42BA"/>
    <w:rsid w:val="000B42C2"/>
    <w:rsid w:val="000B4635"/>
    <w:rsid w:val="000B508D"/>
    <w:rsid w:val="000B5274"/>
    <w:rsid w:val="000B586A"/>
    <w:rsid w:val="000B62A9"/>
    <w:rsid w:val="000B63E7"/>
    <w:rsid w:val="000B6550"/>
    <w:rsid w:val="000B66D2"/>
    <w:rsid w:val="000B6A85"/>
    <w:rsid w:val="000B6AEC"/>
    <w:rsid w:val="000B76F3"/>
    <w:rsid w:val="000B78C7"/>
    <w:rsid w:val="000C05A8"/>
    <w:rsid w:val="000C0784"/>
    <w:rsid w:val="000C0C33"/>
    <w:rsid w:val="000C0C99"/>
    <w:rsid w:val="000C0EEB"/>
    <w:rsid w:val="000C112C"/>
    <w:rsid w:val="000C1243"/>
    <w:rsid w:val="000C1402"/>
    <w:rsid w:val="000C2209"/>
    <w:rsid w:val="000C226D"/>
    <w:rsid w:val="000C29BD"/>
    <w:rsid w:val="000C2F34"/>
    <w:rsid w:val="000C2F5F"/>
    <w:rsid w:val="000C308D"/>
    <w:rsid w:val="000C3141"/>
    <w:rsid w:val="000C326E"/>
    <w:rsid w:val="000C36BE"/>
    <w:rsid w:val="000C3C13"/>
    <w:rsid w:val="000C42C9"/>
    <w:rsid w:val="000C49C6"/>
    <w:rsid w:val="000C514F"/>
    <w:rsid w:val="000C58D9"/>
    <w:rsid w:val="000C599F"/>
    <w:rsid w:val="000C5F7F"/>
    <w:rsid w:val="000C5F86"/>
    <w:rsid w:val="000C7AD7"/>
    <w:rsid w:val="000C7CEC"/>
    <w:rsid w:val="000C7F6B"/>
    <w:rsid w:val="000D038F"/>
    <w:rsid w:val="000D0555"/>
    <w:rsid w:val="000D0689"/>
    <w:rsid w:val="000D0C7A"/>
    <w:rsid w:val="000D0CBE"/>
    <w:rsid w:val="000D1209"/>
    <w:rsid w:val="000D12DA"/>
    <w:rsid w:val="000D13D1"/>
    <w:rsid w:val="000D160A"/>
    <w:rsid w:val="000D1853"/>
    <w:rsid w:val="000D1ADF"/>
    <w:rsid w:val="000D1AF3"/>
    <w:rsid w:val="000D1D0B"/>
    <w:rsid w:val="000D1E6A"/>
    <w:rsid w:val="000D26AD"/>
    <w:rsid w:val="000D2950"/>
    <w:rsid w:val="000D2F01"/>
    <w:rsid w:val="000D3603"/>
    <w:rsid w:val="000D3A5A"/>
    <w:rsid w:val="000D3B86"/>
    <w:rsid w:val="000D44C8"/>
    <w:rsid w:val="000D4C33"/>
    <w:rsid w:val="000D544C"/>
    <w:rsid w:val="000D58DB"/>
    <w:rsid w:val="000D5C43"/>
    <w:rsid w:val="000D5FBC"/>
    <w:rsid w:val="000D6022"/>
    <w:rsid w:val="000D73BC"/>
    <w:rsid w:val="000D74F6"/>
    <w:rsid w:val="000D767D"/>
    <w:rsid w:val="000D7710"/>
    <w:rsid w:val="000D77F6"/>
    <w:rsid w:val="000D79F5"/>
    <w:rsid w:val="000D7AAF"/>
    <w:rsid w:val="000D7BB8"/>
    <w:rsid w:val="000D7CD7"/>
    <w:rsid w:val="000D7FE1"/>
    <w:rsid w:val="000E02A0"/>
    <w:rsid w:val="000E02A7"/>
    <w:rsid w:val="000E06C3"/>
    <w:rsid w:val="000E167E"/>
    <w:rsid w:val="000E18DF"/>
    <w:rsid w:val="000E1E54"/>
    <w:rsid w:val="000E1F1C"/>
    <w:rsid w:val="000E2386"/>
    <w:rsid w:val="000E29C1"/>
    <w:rsid w:val="000E2D6E"/>
    <w:rsid w:val="000E3633"/>
    <w:rsid w:val="000E3798"/>
    <w:rsid w:val="000E3801"/>
    <w:rsid w:val="000E3B42"/>
    <w:rsid w:val="000E4171"/>
    <w:rsid w:val="000E440C"/>
    <w:rsid w:val="000E4656"/>
    <w:rsid w:val="000E4734"/>
    <w:rsid w:val="000E49DC"/>
    <w:rsid w:val="000E49DE"/>
    <w:rsid w:val="000E4F26"/>
    <w:rsid w:val="000E5090"/>
    <w:rsid w:val="000E6165"/>
    <w:rsid w:val="000E6626"/>
    <w:rsid w:val="000E727B"/>
    <w:rsid w:val="000E762F"/>
    <w:rsid w:val="000E7D95"/>
    <w:rsid w:val="000F07BD"/>
    <w:rsid w:val="000F0BE3"/>
    <w:rsid w:val="000F0C3B"/>
    <w:rsid w:val="000F0D6A"/>
    <w:rsid w:val="000F10FB"/>
    <w:rsid w:val="000F154F"/>
    <w:rsid w:val="000F19F9"/>
    <w:rsid w:val="000F1B0A"/>
    <w:rsid w:val="000F1D1F"/>
    <w:rsid w:val="000F24A0"/>
    <w:rsid w:val="000F253A"/>
    <w:rsid w:val="000F3046"/>
    <w:rsid w:val="000F306D"/>
    <w:rsid w:val="000F3416"/>
    <w:rsid w:val="000F343A"/>
    <w:rsid w:val="000F37AD"/>
    <w:rsid w:val="000F3D11"/>
    <w:rsid w:val="000F49AB"/>
    <w:rsid w:val="000F50D6"/>
    <w:rsid w:val="000F51B6"/>
    <w:rsid w:val="000F549D"/>
    <w:rsid w:val="000F5544"/>
    <w:rsid w:val="000F596F"/>
    <w:rsid w:val="000F5B22"/>
    <w:rsid w:val="000F5B25"/>
    <w:rsid w:val="000F5DCA"/>
    <w:rsid w:val="000F6348"/>
    <w:rsid w:val="000F6555"/>
    <w:rsid w:val="000F65D2"/>
    <w:rsid w:val="000F6F25"/>
    <w:rsid w:val="000F7014"/>
    <w:rsid w:val="000F7DA1"/>
    <w:rsid w:val="00100404"/>
    <w:rsid w:val="001006E3"/>
    <w:rsid w:val="00100AE9"/>
    <w:rsid w:val="00100D62"/>
    <w:rsid w:val="00100EF8"/>
    <w:rsid w:val="001018CF"/>
    <w:rsid w:val="00101B8F"/>
    <w:rsid w:val="00101BF6"/>
    <w:rsid w:val="0010215D"/>
    <w:rsid w:val="00102347"/>
    <w:rsid w:val="001029C8"/>
    <w:rsid w:val="00102BEE"/>
    <w:rsid w:val="001038E6"/>
    <w:rsid w:val="0010398E"/>
    <w:rsid w:val="00103D75"/>
    <w:rsid w:val="00104008"/>
    <w:rsid w:val="001040F6"/>
    <w:rsid w:val="0010460F"/>
    <w:rsid w:val="001048B3"/>
    <w:rsid w:val="00104AE1"/>
    <w:rsid w:val="00104D42"/>
    <w:rsid w:val="00104EC5"/>
    <w:rsid w:val="00104F42"/>
    <w:rsid w:val="00105435"/>
    <w:rsid w:val="00105A21"/>
    <w:rsid w:val="0010613D"/>
    <w:rsid w:val="00106304"/>
    <w:rsid w:val="00106393"/>
    <w:rsid w:val="00106738"/>
    <w:rsid w:val="001077DE"/>
    <w:rsid w:val="00107E6B"/>
    <w:rsid w:val="001100DA"/>
    <w:rsid w:val="00110A15"/>
    <w:rsid w:val="00110F76"/>
    <w:rsid w:val="00111047"/>
    <w:rsid w:val="001117B4"/>
    <w:rsid w:val="001119CF"/>
    <w:rsid w:val="00111C4E"/>
    <w:rsid w:val="00111F2E"/>
    <w:rsid w:val="0011203D"/>
    <w:rsid w:val="00112058"/>
    <w:rsid w:val="00112243"/>
    <w:rsid w:val="001122B4"/>
    <w:rsid w:val="001124C7"/>
    <w:rsid w:val="0011257E"/>
    <w:rsid w:val="00112707"/>
    <w:rsid w:val="00112D18"/>
    <w:rsid w:val="001130D8"/>
    <w:rsid w:val="0011368F"/>
    <w:rsid w:val="001137CC"/>
    <w:rsid w:val="00113CD1"/>
    <w:rsid w:val="0011470D"/>
    <w:rsid w:val="00114820"/>
    <w:rsid w:val="00114D06"/>
    <w:rsid w:val="00114E49"/>
    <w:rsid w:val="001154E8"/>
    <w:rsid w:val="001155FA"/>
    <w:rsid w:val="00115E0D"/>
    <w:rsid w:val="00116BB7"/>
    <w:rsid w:val="00116C41"/>
    <w:rsid w:val="00116F68"/>
    <w:rsid w:val="0011743B"/>
    <w:rsid w:val="0011756F"/>
    <w:rsid w:val="00117B5D"/>
    <w:rsid w:val="00117E4E"/>
    <w:rsid w:val="00120481"/>
    <w:rsid w:val="00120BD1"/>
    <w:rsid w:val="00121029"/>
    <w:rsid w:val="001212D4"/>
    <w:rsid w:val="00122236"/>
    <w:rsid w:val="0012231E"/>
    <w:rsid w:val="00122677"/>
    <w:rsid w:val="00122989"/>
    <w:rsid w:val="00122A03"/>
    <w:rsid w:val="00122ED3"/>
    <w:rsid w:val="00122FD3"/>
    <w:rsid w:val="00123545"/>
    <w:rsid w:val="001236BC"/>
    <w:rsid w:val="00123F41"/>
    <w:rsid w:val="00124171"/>
    <w:rsid w:val="00124742"/>
    <w:rsid w:val="00124CEE"/>
    <w:rsid w:val="00124D18"/>
    <w:rsid w:val="00124DDF"/>
    <w:rsid w:val="0012582D"/>
    <w:rsid w:val="00125A47"/>
    <w:rsid w:val="00125BB0"/>
    <w:rsid w:val="00126186"/>
    <w:rsid w:val="00126203"/>
    <w:rsid w:val="00126336"/>
    <w:rsid w:val="00126403"/>
    <w:rsid w:val="0012658D"/>
    <w:rsid w:val="00126779"/>
    <w:rsid w:val="001269AB"/>
    <w:rsid w:val="00126B69"/>
    <w:rsid w:val="00126D46"/>
    <w:rsid w:val="001277C8"/>
    <w:rsid w:val="001279D0"/>
    <w:rsid w:val="00127DA3"/>
    <w:rsid w:val="001301CF"/>
    <w:rsid w:val="00130651"/>
    <w:rsid w:val="0013072C"/>
    <w:rsid w:val="001308BD"/>
    <w:rsid w:val="00131483"/>
    <w:rsid w:val="001316B4"/>
    <w:rsid w:val="00131DF0"/>
    <w:rsid w:val="001320B6"/>
    <w:rsid w:val="0013227A"/>
    <w:rsid w:val="0013236D"/>
    <w:rsid w:val="001324A7"/>
    <w:rsid w:val="00132524"/>
    <w:rsid w:val="00132856"/>
    <w:rsid w:val="001329E2"/>
    <w:rsid w:val="00132BC5"/>
    <w:rsid w:val="00132C02"/>
    <w:rsid w:val="00132F38"/>
    <w:rsid w:val="0013308F"/>
    <w:rsid w:val="0013339D"/>
    <w:rsid w:val="00133607"/>
    <w:rsid w:val="001336D4"/>
    <w:rsid w:val="00133711"/>
    <w:rsid w:val="00133821"/>
    <w:rsid w:val="001338C2"/>
    <w:rsid w:val="00133950"/>
    <w:rsid w:val="00133A1A"/>
    <w:rsid w:val="00133BAA"/>
    <w:rsid w:val="00133C63"/>
    <w:rsid w:val="00134479"/>
    <w:rsid w:val="001347FC"/>
    <w:rsid w:val="001348B2"/>
    <w:rsid w:val="00134AFF"/>
    <w:rsid w:val="00134CC6"/>
    <w:rsid w:val="0013543E"/>
    <w:rsid w:val="00135780"/>
    <w:rsid w:val="00135920"/>
    <w:rsid w:val="00135BDE"/>
    <w:rsid w:val="00135E24"/>
    <w:rsid w:val="00136065"/>
    <w:rsid w:val="00136252"/>
    <w:rsid w:val="0013656D"/>
    <w:rsid w:val="001367AA"/>
    <w:rsid w:val="00136A5E"/>
    <w:rsid w:val="00136FB1"/>
    <w:rsid w:val="0013719B"/>
    <w:rsid w:val="0013729F"/>
    <w:rsid w:val="00137896"/>
    <w:rsid w:val="00137A7A"/>
    <w:rsid w:val="00140692"/>
    <w:rsid w:val="00140857"/>
    <w:rsid w:val="00140B56"/>
    <w:rsid w:val="00140B7B"/>
    <w:rsid w:val="00140D87"/>
    <w:rsid w:val="00140EE7"/>
    <w:rsid w:val="001410AC"/>
    <w:rsid w:val="00141400"/>
    <w:rsid w:val="00141851"/>
    <w:rsid w:val="00141873"/>
    <w:rsid w:val="00141A27"/>
    <w:rsid w:val="001424CE"/>
    <w:rsid w:val="00142C43"/>
    <w:rsid w:val="00142DBC"/>
    <w:rsid w:val="00142F94"/>
    <w:rsid w:val="001433CF"/>
    <w:rsid w:val="001437CF"/>
    <w:rsid w:val="001439DF"/>
    <w:rsid w:val="001442C5"/>
    <w:rsid w:val="001442D9"/>
    <w:rsid w:val="001445F5"/>
    <w:rsid w:val="00144AE6"/>
    <w:rsid w:val="00144B5D"/>
    <w:rsid w:val="00144BFE"/>
    <w:rsid w:val="00144C97"/>
    <w:rsid w:val="0014537D"/>
    <w:rsid w:val="00145841"/>
    <w:rsid w:val="00145A5A"/>
    <w:rsid w:val="001461F3"/>
    <w:rsid w:val="00146266"/>
    <w:rsid w:val="00146425"/>
    <w:rsid w:val="00146533"/>
    <w:rsid w:val="001469F0"/>
    <w:rsid w:val="00146C24"/>
    <w:rsid w:val="00146E61"/>
    <w:rsid w:val="001478E5"/>
    <w:rsid w:val="001479B7"/>
    <w:rsid w:val="00147A13"/>
    <w:rsid w:val="00147B58"/>
    <w:rsid w:val="00147F07"/>
    <w:rsid w:val="00150632"/>
    <w:rsid w:val="001507A3"/>
    <w:rsid w:val="00150A37"/>
    <w:rsid w:val="00151833"/>
    <w:rsid w:val="0015186D"/>
    <w:rsid w:val="0015186E"/>
    <w:rsid w:val="00151A5C"/>
    <w:rsid w:val="00151B34"/>
    <w:rsid w:val="00152449"/>
    <w:rsid w:val="00152499"/>
    <w:rsid w:val="0015296A"/>
    <w:rsid w:val="00152A4A"/>
    <w:rsid w:val="00152C6B"/>
    <w:rsid w:val="00152DEC"/>
    <w:rsid w:val="001536CD"/>
    <w:rsid w:val="0015389B"/>
    <w:rsid w:val="00153AF9"/>
    <w:rsid w:val="00153FC3"/>
    <w:rsid w:val="00154307"/>
    <w:rsid w:val="001543E2"/>
    <w:rsid w:val="00154487"/>
    <w:rsid w:val="00154619"/>
    <w:rsid w:val="001549AE"/>
    <w:rsid w:val="00154D75"/>
    <w:rsid w:val="00154E3A"/>
    <w:rsid w:val="00155271"/>
    <w:rsid w:val="0015556C"/>
    <w:rsid w:val="00155A16"/>
    <w:rsid w:val="00155B42"/>
    <w:rsid w:val="00155D42"/>
    <w:rsid w:val="00155E5A"/>
    <w:rsid w:val="00155EAB"/>
    <w:rsid w:val="001564AE"/>
    <w:rsid w:val="0015686E"/>
    <w:rsid w:val="00156886"/>
    <w:rsid w:val="0015697F"/>
    <w:rsid w:val="00156A4C"/>
    <w:rsid w:val="00157196"/>
    <w:rsid w:val="00157380"/>
    <w:rsid w:val="00157917"/>
    <w:rsid w:val="00160095"/>
    <w:rsid w:val="001607A8"/>
    <w:rsid w:val="0016099A"/>
    <w:rsid w:val="00160C75"/>
    <w:rsid w:val="0016162D"/>
    <w:rsid w:val="00161640"/>
    <w:rsid w:val="00161754"/>
    <w:rsid w:val="00161EE3"/>
    <w:rsid w:val="00161F10"/>
    <w:rsid w:val="00162183"/>
    <w:rsid w:val="00162635"/>
    <w:rsid w:val="001626D1"/>
    <w:rsid w:val="00162F03"/>
    <w:rsid w:val="00163463"/>
    <w:rsid w:val="001635C6"/>
    <w:rsid w:val="00163646"/>
    <w:rsid w:val="00163917"/>
    <w:rsid w:val="001647E4"/>
    <w:rsid w:val="00164884"/>
    <w:rsid w:val="00164D3A"/>
    <w:rsid w:val="0016525D"/>
    <w:rsid w:val="0016529E"/>
    <w:rsid w:val="0016562A"/>
    <w:rsid w:val="00165EDB"/>
    <w:rsid w:val="001663D4"/>
    <w:rsid w:val="0016680C"/>
    <w:rsid w:val="00167088"/>
    <w:rsid w:val="001673AE"/>
    <w:rsid w:val="001673BA"/>
    <w:rsid w:val="001673C3"/>
    <w:rsid w:val="001674A9"/>
    <w:rsid w:val="001674F8"/>
    <w:rsid w:val="001675B4"/>
    <w:rsid w:val="00167664"/>
    <w:rsid w:val="00167670"/>
    <w:rsid w:val="00167E82"/>
    <w:rsid w:val="0017001D"/>
    <w:rsid w:val="0017024C"/>
    <w:rsid w:val="0017024D"/>
    <w:rsid w:val="00170A72"/>
    <w:rsid w:val="00170E6B"/>
    <w:rsid w:val="00170F84"/>
    <w:rsid w:val="00171195"/>
    <w:rsid w:val="0017122E"/>
    <w:rsid w:val="001715D1"/>
    <w:rsid w:val="001716D2"/>
    <w:rsid w:val="0017262D"/>
    <w:rsid w:val="00172719"/>
    <w:rsid w:val="00172809"/>
    <w:rsid w:val="00172DF5"/>
    <w:rsid w:val="00172EC8"/>
    <w:rsid w:val="0017410A"/>
    <w:rsid w:val="001743EC"/>
    <w:rsid w:val="00174805"/>
    <w:rsid w:val="00174859"/>
    <w:rsid w:val="00174889"/>
    <w:rsid w:val="0017495E"/>
    <w:rsid w:val="00174A38"/>
    <w:rsid w:val="001755FF"/>
    <w:rsid w:val="001756B2"/>
    <w:rsid w:val="00175841"/>
    <w:rsid w:val="001759DA"/>
    <w:rsid w:val="00175B36"/>
    <w:rsid w:val="00175B4C"/>
    <w:rsid w:val="00176489"/>
    <w:rsid w:val="00176566"/>
    <w:rsid w:val="00176B6E"/>
    <w:rsid w:val="00176E42"/>
    <w:rsid w:val="001770DC"/>
    <w:rsid w:val="001778CE"/>
    <w:rsid w:val="00180047"/>
    <w:rsid w:val="00180B03"/>
    <w:rsid w:val="00180B08"/>
    <w:rsid w:val="00181C5A"/>
    <w:rsid w:val="00181D78"/>
    <w:rsid w:val="00181F07"/>
    <w:rsid w:val="00182019"/>
    <w:rsid w:val="00182BCB"/>
    <w:rsid w:val="0018304E"/>
    <w:rsid w:val="001833F0"/>
    <w:rsid w:val="00183490"/>
    <w:rsid w:val="0018382C"/>
    <w:rsid w:val="0018486D"/>
    <w:rsid w:val="00184CAF"/>
    <w:rsid w:val="00184DC2"/>
    <w:rsid w:val="00184ECD"/>
    <w:rsid w:val="00184F81"/>
    <w:rsid w:val="001851A9"/>
    <w:rsid w:val="00185229"/>
    <w:rsid w:val="00185470"/>
    <w:rsid w:val="00185AC8"/>
    <w:rsid w:val="00186181"/>
    <w:rsid w:val="0018631A"/>
    <w:rsid w:val="0018635E"/>
    <w:rsid w:val="001864EA"/>
    <w:rsid w:val="00186A67"/>
    <w:rsid w:val="00186CBB"/>
    <w:rsid w:val="00186D98"/>
    <w:rsid w:val="00186E22"/>
    <w:rsid w:val="00186E94"/>
    <w:rsid w:val="00186EA5"/>
    <w:rsid w:val="00187386"/>
    <w:rsid w:val="001873C2"/>
    <w:rsid w:val="00187504"/>
    <w:rsid w:val="00187652"/>
    <w:rsid w:val="001877F2"/>
    <w:rsid w:val="00187900"/>
    <w:rsid w:val="00187915"/>
    <w:rsid w:val="00190051"/>
    <w:rsid w:val="00190430"/>
    <w:rsid w:val="001906B0"/>
    <w:rsid w:val="001907E6"/>
    <w:rsid w:val="00190D8A"/>
    <w:rsid w:val="00191027"/>
    <w:rsid w:val="001910BE"/>
    <w:rsid w:val="001911B7"/>
    <w:rsid w:val="001911EB"/>
    <w:rsid w:val="001925D9"/>
    <w:rsid w:val="00192761"/>
    <w:rsid w:val="00192C8A"/>
    <w:rsid w:val="0019328A"/>
    <w:rsid w:val="001933EE"/>
    <w:rsid w:val="0019397E"/>
    <w:rsid w:val="00193A73"/>
    <w:rsid w:val="00193BD2"/>
    <w:rsid w:val="001943A1"/>
    <w:rsid w:val="001943C8"/>
    <w:rsid w:val="00194C83"/>
    <w:rsid w:val="00194C91"/>
    <w:rsid w:val="00194CA9"/>
    <w:rsid w:val="0019589F"/>
    <w:rsid w:val="001958EF"/>
    <w:rsid w:val="00195CDB"/>
    <w:rsid w:val="00195DFD"/>
    <w:rsid w:val="0019607A"/>
    <w:rsid w:val="0019628C"/>
    <w:rsid w:val="00196440"/>
    <w:rsid w:val="00197721"/>
    <w:rsid w:val="00197730"/>
    <w:rsid w:val="00197956"/>
    <w:rsid w:val="00197A24"/>
    <w:rsid w:val="00197C5A"/>
    <w:rsid w:val="00197CC0"/>
    <w:rsid w:val="001A0156"/>
    <w:rsid w:val="001A05CE"/>
    <w:rsid w:val="001A07C5"/>
    <w:rsid w:val="001A0B11"/>
    <w:rsid w:val="001A0CC3"/>
    <w:rsid w:val="001A130D"/>
    <w:rsid w:val="001A152B"/>
    <w:rsid w:val="001A1711"/>
    <w:rsid w:val="001A1793"/>
    <w:rsid w:val="001A17E5"/>
    <w:rsid w:val="001A203A"/>
    <w:rsid w:val="001A2559"/>
    <w:rsid w:val="001A2C12"/>
    <w:rsid w:val="001A2CCE"/>
    <w:rsid w:val="001A2D32"/>
    <w:rsid w:val="001A3630"/>
    <w:rsid w:val="001A37C5"/>
    <w:rsid w:val="001A3E81"/>
    <w:rsid w:val="001A3ECD"/>
    <w:rsid w:val="001A40E3"/>
    <w:rsid w:val="001A40EC"/>
    <w:rsid w:val="001A42B0"/>
    <w:rsid w:val="001A4CD4"/>
    <w:rsid w:val="001A4F96"/>
    <w:rsid w:val="001A539E"/>
    <w:rsid w:val="001A5A5C"/>
    <w:rsid w:val="001A5B1B"/>
    <w:rsid w:val="001A5FD4"/>
    <w:rsid w:val="001A6295"/>
    <w:rsid w:val="001A63D2"/>
    <w:rsid w:val="001A69BD"/>
    <w:rsid w:val="001A6A0D"/>
    <w:rsid w:val="001A6A85"/>
    <w:rsid w:val="001B0708"/>
    <w:rsid w:val="001B0873"/>
    <w:rsid w:val="001B0B9A"/>
    <w:rsid w:val="001B0C72"/>
    <w:rsid w:val="001B11AF"/>
    <w:rsid w:val="001B1484"/>
    <w:rsid w:val="001B15BE"/>
    <w:rsid w:val="001B171C"/>
    <w:rsid w:val="001B1948"/>
    <w:rsid w:val="001B1984"/>
    <w:rsid w:val="001B19A5"/>
    <w:rsid w:val="001B1D6E"/>
    <w:rsid w:val="001B1FF9"/>
    <w:rsid w:val="001B1FFF"/>
    <w:rsid w:val="001B2418"/>
    <w:rsid w:val="001B26E4"/>
    <w:rsid w:val="001B28B4"/>
    <w:rsid w:val="001B2A41"/>
    <w:rsid w:val="001B2EB8"/>
    <w:rsid w:val="001B3698"/>
    <w:rsid w:val="001B387B"/>
    <w:rsid w:val="001B38A0"/>
    <w:rsid w:val="001B3EDD"/>
    <w:rsid w:val="001B3F96"/>
    <w:rsid w:val="001B433B"/>
    <w:rsid w:val="001B4E45"/>
    <w:rsid w:val="001B5440"/>
    <w:rsid w:val="001B5A52"/>
    <w:rsid w:val="001B5C3A"/>
    <w:rsid w:val="001B628F"/>
    <w:rsid w:val="001B68C1"/>
    <w:rsid w:val="001B6980"/>
    <w:rsid w:val="001B69FF"/>
    <w:rsid w:val="001B6DF5"/>
    <w:rsid w:val="001B6FAF"/>
    <w:rsid w:val="001B723E"/>
    <w:rsid w:val="001B75F5"/>
    <w:rsid w:val="001B780D"/>
    <w:rsid w:val="001B7CA3"/>
    <w:rsid w:val="001C069E"/>
    <w:rsid w:val="001C06FA"/>
    <w:rsid w:val="001C0A38"/>
    <w:rsid w:val="001C0C94"/>
    <w:rsid w:val="001C1A7C"/>
    <w:rsid w:val="001C1C65"/>
    <w:rsid w:val="001C26B1"/>
    <w:rsid w:val="001C277A"/>
    <w:rsid w:val="001C30C9"/>
    <w:rsid w:val="001C3643"/>
    <w:rsid w:val="001C3C45"/>
    <w:rsid w:val="001C402F"/>
    <w:rsid w:val="001C425D"/>
    <w:rsid w:val="001C439C"/>
    <w:rsid w:val="001C447E"/>
    <w:rsid w:val="001C4D2A"/>
    <w:rsid w:val="001C4F72"/>
    <w:rsid w:val="001C51E1"/>
    <w:rsid w:val="001C525C"/>
    <w:rsid w:val="001C53C9"/>
    <w:rsid w:val="001C543B"/>
    <w:rsid w:val="001C57EF"/>
    <w:rsid w:val="001C5C0F"/>
    <w:rsid w:val="001C5C4D"/>
    <w:rsid w:val="001C6165"/>
    <w:rsid w:val="001C6642"/>
    <w:rsid w:val="001C665B"/>
    <w:rsid w:val="001C68EB"/>
    <w:rsid w:val="001C6D5D"/>
    <w:rsid w:val="001C6EED"/>
    <w:rsid w:val="001C7EA3"/>
    <w:rsid w:val="001D121C"/>
    <w:rsid w:val="001D12FF"/>
    <w:rsid w:val="001D14FB"/>
    <w:rsid w:val="001D17C6"/>
    <w:rsid w:val="001D17CF"/>
    <w:rsid w:val="001D1AB3"/>
    <w:rsid w:val="001D1C83"/>
    <w:rsid w:val="001D2286"/>
    <w:rsid w:val="001D2CB0"/>
    <w:rsid w:val="001D34E8"/>
    <w:rsid w:val="001D370A"/>
    <w:rsid w:val="001D3E50"/>
    <w:rsid w:val="001D3EB3"/>
    <w:rsid w:val="001D3F7C"/>
    <w:rsid w:val="001D42F6"/>
    <w:rsid w:val="001D4348"/>
    <w:rsid w:val="001D46AF"/>
    <w:rsid w:val="001D4DDB"/>
    <w:rsid w:val="001D4E46"/>
    <w:rsid w:val="001D4F21"/>
    <w:rsid w:val="001D5114"/>
    <w:rsid w:val="001D5583"/>
    <w:rsid w:val="001D5631"/>
    <w:rsid w:val="001D572E"/>
    <w:rsid w:val="001D5DF2"/>
    <w:rsid w:val="001D5DFB"/>
    <w:rsid w:val="001D641D"/>
    <w:rsid w:val="001D6C5C"/>
    <w:rsid w:val="001D6E03"/>
    <w:rsid w:val="001D76CA"/>
    <w:rsid w:val="001D79C0"/>
    <w:rsid w:val="001D7A7E"/>
    <w:rsid w:val="001D7C8F"/>
    <w:rsid w:val="001D7D2B"/>
    <w:rsid w:val="001D7E59"/>
    <w:rsid w:val="001E0003"/>
    <w:rsid w:val="001E003A"/>
    <w:rsid w:val="001E00C9"/>
    <w:rsid w:val="001E01D1"/>
    <w:rsid w:val="001E027A"/>
    <w:rsid w:val="001E0410"/>
    <w:rsid w:val="001E0599"/>
    <w:rsid w:val="001E0DDF"/>
    <w:rsid w:val="001E0F27"/>
    <w:rsid w:val="001E1057"/>
    <w:rsid w:val="001E13B0"/>
    <w:rsid w:val="001E16E7"/>
    <w:rsid w:val="001E1B7D"/>
    <w:rsid w:val="001E29F9"/>
    <w:rsid w:val="001E2C29"/>
    <w:rsid w:val="001E2E31"/>
    <w:rsid w:val="001E2EC3"/>
    <w:rsid w:val="001E3619"/>
    <w:rsid w:val="001E38EC"/>
    <w:rsid w:val="001E3A2C"/>
    <w:rsid w:val="001E3F10"/>
    <w:rsid w:val="001E4070"/>
    <w:rsid w:val="001E45F5"/>
    <w:rsid w:val="001E4627"/>
    <w:rsid w:val="001E462A"/>
    <w:rsid w:val="001E4BEC"/>
    <w:rsid w:val="001E4C86"/>
    <w:rsid w:val="001E5075"/>
    <w:rsid w:val="001E5132"/>
    <w:rsid w:val="001E514A"/>
    <w:rsid w:val="001E5170"/>
    <w:rsid w:val="001E5303"/>
    <w:rsid w:val="001E596A"/>
    <w:rsid w:val="001E5B30"/>
    <w:rsid w:val="001E6098"/>
    <w:rsid w:val="001E6196"/>
    <w:rsid w:val="001E6201"/>
    <w:rsid w:val="001E62FD"/>
    <w:rsid w:val="001E67E2"/>
    <w:rsid w:val="001E69BE"/>
    <w:rsid w:val="001E79AA"/>
    <w:rsid w:val="001E7A23"/>
    <w:rsid w:val="001E7BBA"/>
    <w:rsid w:val="001F0041"/>
    <w:rsid w:val="001F068F"/>
    <w:rsid w:val="001F0AD8"/>
    <w:rsid w:val="001F0C0A"/>
    <w:rsid w:val="001F0CEA"/>
    <w:rsid w:val="001F147A"/>
    <w:rsid w:val="001F147F"/>
    <w:rsid w:val="001F18EA"/>
    <w:rsid w:val="001F1A11"/>
    <w:rsid w:val="001F1C06"/>
    <w:rsid w:val="001F2134"/>
    <w:rsid w:val="001F2221"/>
    <w:rsid w:val="001F2883"/>
    <w:rsid w:val="001F339C"/>
    <w:rsid w:val="001F3405"/>
    <w:rsid w:val="001F362C"/>
    <w:rsid w:val="001F3906"/>
    <w:rsid w:val="001F3A00"/>
    <w:rsid w:val="001F3B2C"/>
    <w:rsid w:val="001F3C05"/>
    <w:rsid w:val="001F3DD2"/>
    <w:rsid w:val="001F40A2"/>
    <w:rsid w:val="001F5269"/>
    <w:rsid w:val="001F562A"/>
    <w:rsid w:val="001F5731"/>
    <w:rsid w:val="001F57E6"/>
    <w:rsid w:val="001F5DC0"/>
    <w:rsid w:val="001F6248"/>
    <w:rsid w:val="001F6727"/>
    <w:rsid w:val="001F6754"/>
    <w:rsid w:val="001F6AF6"/>
    <w:rsid w:val="001F6F45"/>
    <w:rsid w:val="001F7122"/>
    <w:rsid w:val="001F7D0E"/>
    <w:rsid w:val="001F7DB2"/>
    <w:rsid w:val="00200152"/>
    <w:rsid w:val="002002BF"/>
    <w:rsid w:val="002006EB"/>
    <w:rsid w:val="0020073B"/>
    <w:rsid w:val="00200DB9"/>
    <w:rsid w:val="00201000"/>
    <w:rsid w:val="00201160"/>
    <w:rsid w:val="00201455"/>
    <w:rsid w:val="00202010"/>
    <w:rsid w:val="00202245"/>
    <w:rsid w:val="00202AB4"/>
    <w:rsid w:val="00202B55"/>
    <w:rsid w:val="00202E3E"/>
    <w:rsid w:val="00203300"/>
    <w:rsid w:val="0020330B"/>
    <w:rsid w:val="0020360D"/>
    <w:rsid w:val="002039B2"/>
    <w:rsid w:val="002045A4"/>
    <w:rsid w:val="00204892"/>
    <w:rsid w:val="00204CF4"/>
    <w:rsid w:val="00205A74"/>
    <w:rsid w:val="0020656F"/>
    <w:rsid w:val="00206A2E"/>
    <w:rsid w:val="00206CE9"/>
    <w:rsid w:val="00206D00"/>
    <w:rsid w:val="00206FB8"/>
    <w:rsid w:val="00207266"/>
    <w:rsid w:val="002074BF"/>
    <w:rsid w:val="00207C87"/>
    <w:rsid w:val="00207ECF"/>
    <w:rsid w:val="0021013B"/>
    <w:rsid w:val="002102A9"/>
    <w:rsid w:val="002106FF"/>
    <w:rsid w:val="00210914"/>
    <w:rsid w:val="00210AC7"/>
    <w:rsid w:val="00210F6B"/>
    <w:rsid w:val="00211936"/>
    <w:rsid w:val="00211C19"/>
    <w:rsid w:val="0021209F"/>
    <w:rsid w:val="002122F0"/>
    <w:rsid w:val="00212570"/>
    <w:rsid w:val="00212996"/>
    <w:rsid w:val="00212A88"/>
    <w:rsid w:val="00212BF2"/>
    <w:rsid w:val="00212C9B"/>
    <w:rsid w:val="00212EA0"/>
    <w:rsid w:val="00212F04"/>
    <w:rsid w:val="002132F4"/>
    <w:rsid w:val="002134EC"/>
    <w:rsid w:val="002137A9"/>
    <w:rsid w:val="002139EA"/>
    <w:rsid w:val="002140E9"/>
    <w:rsid w:val="0021423B"/>
    <w:rsid w:val="00214582"/>
    <w:rsid w:val="00214890"/>
    <w:rsid w:val="00214B0D"/>
    <w:rsid w:val="00214B4D"/>
    <w:rsid w:val="0021522C"/>
    <w:rsid w:val="002158F4"/>
    <w:rsid w:val="00216043"/>
    <w:rsid w:val="0021625A"/>
    <w:rsid w:val="00216457"/>
    <w:rsid w:val="002166AF"/>
    <w:rsid w:val="002166BF"/>
    <w:rsid w:val="00216701"/>
    <w:rsid w:val="00216D86"/>
    <w:rsid w:val="00217921"/>
    <w:rsid w:val="00217BD7"/>
    <w:rsid w:val="0022033E"/>
    <w:rsid w:val="00220783"/>
    <w:rsid w:val="002207FD"/>
    <w:rsid w:val="00220A35"/>
    <w:rsid w:val="00220F20"/>
    <w:rsid w:val="00221246"/>
    <w:rsid w:val="00221559"/>
    <w:rsid w:val="0022156D"/>
    <w:rsid w:val="002219CA"/>
    <w:rsid w:val="00221BE0"/>
    <w:rsid w:val="00222426"/>
    <w:rsid w:val="00222933"/>
    <w:rsid w:val="00222A84"/>
    <w:rsid w:val="00222D25"/>
    <w:rsid w:val="0022339B"/>
    <w:rsid w:val="00223628"/>
    <w:rsid w:val="0022406A"/>
    <w:rsid w:val="0022434A"/>
    <w:rsid w:val="00224530"/>
    <w:rsid w:val="00224734"/>
    <w:rsid w:val="00224A0D"/>
    <w:rsid w:val="00224DD0"/>
    <w:rsid w:val="002253D4"/>
    <w:rsid w:val="00226174"/>
    <w:rsid w:val="002261DA"/>
    <w:rsid w:val="00226490"/>
    <w:rsid w:val="002264F3"/>
    <w:rsid w:val="0022664E"/>
    <w:rsid w:val="00226D23"/>
    <w:rsid w:val="00227525"/>
    <w:rsid w:val="00227CEA"/>
    <w:rsid w:val="00230042"/>
    <w:rsid w:val="00230345"/>
    <w:rsid w:val="00230853"/>
    <w:rsid w:val="00230D49"/>
    <w:rsid w:val="00230D4A"/>
    <w:rsid w:val="00230F91"/>
    <w:rsid w:val="00230FF5"/>
    <w:rsid w:val="002311B0"/>
    <w:rsid w:val="00231475"/>
    <w:rsid w:val="002318CD"/>
    <w:rsid w:val="0023241B"/>
    <w:rsid w:val="002326EA"/>
    <w:rsid w:val="0023278F"/>
    <w:rsid w:val="002336C3"/>
    <w:rsid w:val="002339AE"/>
    <w:rsid w:val="00233C87"/>
    <w:rsid w:val="00233FF7"/>
    <w:rsid w:val="002347EF"/>
    <w:rsid w:val="00234862"/>
    <w:rsid w:val="00234BBF"/>
    <w:rsid w:val="00234F5E"/>
    <w:rsid w:val="00235049"/>
    <w:rsid w:val="002350C5"/>
    <w:rsid w:val="0023529E"/>
    <w:rsid w:val="00235581"/>
    <w:rsid w:val="00235D5C"/>
    <w:rsid w:val="00236747"/>
    <w:rsid w:val="00236A84"/>
    <w:rsid w:val="00236C32"/>
    <w:rsid w:val="00237429"/>
    <w:rsid w:val="002374EB"/>
    <w:rsid w:val="00237B36"/>
    <w:rsid w:val="002404FE"/>
    <w:rsid w:val="00240C34"/>
    <w:rsid w:val="00240FB8"/>
    <w:rsid w:val="00240FD5"/>
    <w:rsid w:val="00241503"/>
    <w:rsid w:val="0024178A"/>
    <w:rsid w:val="002418CA"/>
    <w:rsid w:val="00241C21"/>
    <w:rsid w:val="00241D66"/>
    <w:rsid w:val="00241FF4"/>
    <w:rsid w:val="0024284C"/>
    <w:rsid w:val="00242D27"/>
    <w:rsid w:val="0024307C"/>
    <w:rsid w:val="00243455"/>
    <w:rsid w:val="002435BD"/>
    <w:rsid w:val="00243C2E"/>
    <w:rsid w:val="00244362"/>
    <w:rsid w:val="00244445"/>
    <w:rsid w:val="002445EC"/>
    <w:rsid w:val="00244714"/>
    <w:rsid w:val="0024478C"/>
    <w:rsid w:val="0024485C"/>
    <w:rsid w:val="00244E37"/>
    <w:rsid w:val="0024518E"/>
    <w:rsid w:val="00245305"/>
    <w:rsid w:val="0024562E"/>
    <w:rsid w:val="002456B0"/>
    <w:rsid w:val="0024581D"/>
    <w:rsid w:val="0024670F"/>
    <w:rsid w:val="00246DA5"/>
    <w:rsid w:val="00246F36"/>
    <w:rsid w:val="0024779D"/>
    <w:rsid w:val="002479D4"/>
    <w:rsid w:val="00247AA3"/>
    <w:rsid w:val="00247E48"/>
    <w:rsid w:val="0025041A"/>
    <w:rsid w:val="0025070B"/>
    <w:rsid w:val="002507B5"/>
    <w:rsid w:val="00250A86"/>
    <w:rsid w:val="00250CC5"/>
    <w:rsid w:val="002511A2"/>
    <w:rsid w:val="002514D0"/>
    <w:rsid w:val="00251AF3"/>
    <w:rsid w:val="00252039"/>
    <w:rsid w:val="0025218D"/>
    <w:rsid w:val="002525CC"/>
    <w:rsid w:val="002527F8"/>
    <w:rsid w:val="00252E27"/>
    <w:rsid w:val="002532C6"/>
    <w:rsid w:val="002534CE"/>
    <w:rsid w:val="0025364F"/>
    <w:rsid w:val="0025373A"/>
    <w:rsid w:val="002537A1"/>
    <w:rsid w:val="00253A4B"/>
    <w:rsid w:val="00253A7C"/>
    <w:rsid w:val="00253F2A"/>
    <w:rsid w:val="00254139"/>
    <w:rsid w:val="00254257"/>
    <w:rsid w:val="0025438B"/>
    <w:rsid w:val="0025478D"/>
    <w:rsid w:val="00254B3C"/>
    <w:rsid w:val="0025502D"/>
    <w:rsid w:val="002551AE"/>
    <w:rsid w:val="00255AC4"/>
    <w:rsid w:val="00255DB9"/>
    <w:rsid w:val="00255EA4"/>
    <w:rsid w:val="00255EFA"/>
    <w:rsid w:val="002565D7"/>
    <w:rsid w:val="00256809"/>
    <w:rsid w:val="002570F5"/>
    <w:rsid w:val="0025725C"/>
    <w:rsid w:val="00257A11"/>
    <w:rsid w:val="00257BA7"/>
    <w:rsid w:val="0026038B"/>
    <w:rsid w:val="00260687"/>
    <w:rsid w:val="0026087F"/>
    <w:rsid w:val="00260A47"/>
    <w:rsid w:val="002619E6"/>
    <w:rsid w:val="00262030"/>
    <w:rsid w:val="00262287"/>
    <w:rsid w:val="002623A9"/>
    <w:rsid w:val="0026258D"/>
    <w:rsid w:val="00262970"/>
    <w:rsid w:val="00262D42"/>
    <w:rsid w:val="00263031"/>
    <w:rsid w:val="002635E5"/>
    <w:rsid w:val="0026374A"/>
    <w:rsid w:val="00263C2D"/>
    <w:rsid w:val="00263D34"/>
    <w:rsid w:val="0026417F"/>
    <w:rsid w:val="00264189"/>
    <w:rsid w:val="0026459C"/>
    <w:rsid w:val="00264961"/>
    <w:rsid w:val="00264CCE"/>
    <w:rsid w:val="00264FE4"/>
    <w:rsid w:val="0026507A"/>
    <w:rsid w:val="00265C01"/>
    <w:rsid w:val="00265F6E"/>
    <w:rsid w:val="0026613A"/>
    <w:rsid w:val="002668B7"/>
    <w:rsid w:val="00266E90"/>
    <w:rsid w:val="00266EB8"/>
    <w:rsid w:val="00267653"/>
    <w:rsid w:val="0026765F"/>
    <w:rsid w:val="002676A8"/>
    <w:rsid w:val="00267B93"/>
    <w:rsid w:val="00267D1C"/>
    <w:rsid w:val="00267ECC"/>
    <w:rsid w:val="0027045D"/>
    <w:rsid w:val="00270509"/>
    <w:rsid w:val="00270839"/>
    <w:rsid w:val="00270BD9"/>
    <w:rsid w:val="00270EC1"/>
    <w:rsid w:val="00270ED2"/>
    <w:rsid w:val="002715B0"/>
    <w:rsid w:val="0027170C"/>
    <w:rsid w:val="00271F00"/>
    <w:rsid w:val="00272361"/>
    <w:rsid w:val="00272A36"/>
    <w:rsid w:val="00272FBE"/>
    <w:rsid w:val="00273318"/>
    <w:rsid w:val="00273A58"/>
    <w:rsid w:val="00273C71"/>
    <w:rsid w:val="00273FEB"/>
    <w:rsid w:val="002742C3"/>
    <w:rsid w:val="002745F0"/>
    <w:rsid w:val="002746DE"/>
    <w:rsid w:val="002747E1"/>
    <w:rsid w:val="0027487D"/>
    <w:rsid w:val="00274D99"/>
    <w:rsid w:val="00274F49"/>
    <w:rsid w:val="0027500D"/>
    <w:rsid w:val="0027518E"/>
    <w:rsid w:val="002751DA"/>
    <w:rsid w:val="002752BA"/>
    <w:rsid w:val="00275318"/>
    <w:rsid w:val="002754AC"/>
    <w:rsid w:val="002758C0"/>
    <w:rsid w:val="002759AB"/>
    <w:rsid w:val="00275B93"/>
    <w:rsid w:val="00275E95"/>
    <w:rsid w:val="0027630C"/>
    <w:rsid w:val="002763E9"/>
    <w:rsid w:val="002766AC"/>
    <w:rsid w:val="00276E60"/>
    <w:rsid w:val="002779E2"/>
    <w:rsid w:val="00277C4F"/>
    <w:rsid w:val="00277D5C"/>
    <w:rsid w:val="00280723"/>
    <w:rsid w:val="00280CCF"/>
    <w:rsid w:val="00280D39"/>
    <w:rsid w:val="00280DDB"/>
    <w:rsid w:val="00280DE0"/>
    <w:rsid w:val="002817CD"/>
    <w:rsid w:val="00281CDD"/>
    <w:rsid w:val="00282285"/>
    <w:rsid w:val="00282619"/>
    <w:rsid w:val="00282C14"/>
    <w:rsid w:val="00282C88"/>
    <w:rsid w:val="00282D89"/>
    <w:rsid w:val="00282D90"/>
    <w:rsid w:val="00282E0B"/>
    <w:rsid w:val="00282EB9"/>
    <w:rsid w:val="002830D5"/>
    <w:rsid w:val="00283643"/>
    <w:rsid w:val="002836C0"/>
    <w:rsid w:val="002837F2"/>
    <w:rsid w:val="00283DC2"/>
    <w:rsid w:val="00283F18"/>
    <w:rsid w:val="002842F6"/>
    <w:rsid w:val="00284770"/>
    <w:rsid w:val="0028478A"/>
    <w:rsid w:val="00285219"/>
    <w:rsid w:val="00285D00"/>
    <w:rsid w:val="002860D6"/>
    <w:rsid w:val="00286584"/>
    <w:rsid w:val="00286C3F"/>
    <w:rsid w:val="0028778C"/>
    <w:rsid w:val="002879EA"/>
    <w:rsid w:val="00287C5C"/>
    <w:rsid w:val="00290807"/>
    <w:rsid w:val="002909B1"/>
    <w:rsid w:val="00290D48"/>
    <w:rsid w:val="00290DE5"/>
    <w:rsid w:val="00291151"/>
    <w:rsid w:val="0029151E"/>
    <w:rsid w:val="00291533"/>
    <w:rsid w:val="00291695"/>
    <w:rsid w:val="00291AB3"/>
    <w:rsid w:val="00291C24"/>
    <w:rsid w:val="00291E23"/>
    <w:rsid w:val="00291F59"/>
    <w:rsid w:val="002924CB"/>
    <w:rsid w:val="00292CA4"/>
    <w:rsid w:val="002930FB"/>
    <w:rsid w:val="0029310C"/>
    <w:rsid w:val="00293CBB"/>
    <w:rsid w:val="00293E75"/>
    <w:rsid w:val="002941F7"/>
    <w:rsid w:val="00294649"/>
    <w:rsid w:val="0029476D"/>
    <w:rsid w:val="0029494D"/>
    <w:rsid w:val="00294A7B"/>
    <w:rsid w:val="00294B4E"/>
    <w:rsid w:val="00294B83"/>
    <w:rsid w:val="00294C54"/>
    <w:rsid w:val="00294E6B"/>
    <w:rsid w:val="00294F28"/>
    <w:rsid w:val="00295114"/>
    <w:rsid w:val="00295138"/>
    <w:rsid w:val="002959EC"/>
    <w:rsid w:val="00295C32"/>
    <w:rsid w:val="00295C7E"/>
    <w:rsid w:val="00295D92"/>
    <w:rsid w:val="00295ED3"/>
    <w:rsid w:val="00295FDD"/>
    <w:rsid w:val="00296417"/>
    <w:rsid w:val="002965B9"/>
    <w:rsid w:val="00296C2C"/>
    <w:rsid w:val="002970EF"/>
    <w:rsid w:val="00297A37"/>
    <w:rsid w:val="00297CB2"/>
    <w:rsid w:val="002A0185"/>
    <w:rsid w:val="002A0267"/>
    <w:rsid w:val="002A067A"/>
    <w:rsid w:val="002A0A10"/>
    <w:rsid w:val="002A0A2D"/>
    <w:rsid w:val="002A10EF"/>
    <w:rsid w:val="002A1242"/>
    <w:rsid w:val="002A16D7"/>
    <w:rsid w:val="002A1C19"/>
    <w:rsid w:val="002A1F30"/>
    <w:rsid w:val="002A1F43"/>
    <w:rsid w:val="002A2168"/>
    <w:rsid w:val="002A2706"/>
    <w:rsid w:val="002A2CCD"/>
    <w:rsid w:val="002A2CDB"/>
    <w:rsid w:val="002A30C7"/>
    <w:rsid w:val="002A31D7"/>
    <w:rsid w:val="002A337C"/>
    <w:rsid w:val="002A36DC"/>
    <w:rsid w:val="002A392D"/>
    <w:rsid w:val="002A3AA5"/>
    <w:rsid w:val="002A4075"/>
    <w:rsid w:val="002A417F"/>
    <w:rsid w:val="002A424E"/>
    <w:rsid w:val="002A45AF"/>
    <w:rsid w:val="002A5546"/>
    <w:rsid w:val="002A575C"/>
    <w:rsid w:val="002A5B85"/>
    <w:rsid w:val="002A5CDA"/>
    <w:rsid w:val="002A5E9C"/>
    <w:rsid w:val="002A5F30"/>
    <w:rsid w:val="002A62D8"/>
    <w:rsid w:val="002A651A"/>
    <w:rsid w:val="002A6B7D"/>
    <w:rsid w:val="002A6DF6"/>
    <w:rsid w:val="002A6ECE"/>
    <w:rsid w:val="002A70F4"/>
    <w:rsid w:val="002A7A8C"/>
    <w:rsid w:val="002B037F"/>
    <w:rsid w:val="002B05E7"/>
    <w:rsid w:val="002B074F"/>
    <w:rsid w:val="002B0758"/>
    <w:rsid w:val="002B07A8"/>
    <w:rsid w:val="002B0B98"/>
    <w:rsid w:val="002B0CE8"/>
    <w:rsid w:val="002B0F2E"/>
    <w:rsid w:val="002B1306"/>
    <w:rsid w:val="002B135F"/>
    <w:rsid w:val="002B1541"/>
    <w:rsid w:val="002B15DE"/>
    <w:rsid w:val="002B15F7"/>
    <w:rsid w:val="002B1841"/>
    <w:rsid w:val="002B1870"/>
    <w:rsid w:val="002B191C"/>
    <w:rsid w:val="002B1B31"/>
    <w:rsid w:val="002B1F86"/>
    <w:rsid w:val="002B24C2"/>
    <w:rsid w:val="002B28CF"/>
    <w:rsid w:val="002B356D"/>
    <w:rsid w:val="002B38F7"/>
    <w:rsid w:val="002B3F2F"/>
    <w:rsid w:val="002B454C"/>
    <w:rsid w:val="002B4E86"/>
    <w:rsid w:val="002B5178"/>
    <w:rsid w:val="002B5199"/>
    <w:rsid w:val="002B51FD"/>
    <w:rsid w:val="002B581C"/>
    <w:rsid w:val="002B5839"/>
    <w:rsid w:val="002B5AEC"/>
    <w:rsid w:val="002B5CA1"/>
    <w:rsid w:val="002B5EEA"/>
    <w:rsid w:val="002B603D"/>
    <w:rsid w:val="002B61B0"/>
    <w:rsid w:val="002B6219"/>
    <w:rsid w:val="002B6D1C"/>
    <w:rsid w:val="002B6D67"/>
    <w:rsid w:val="002B7118"/>
    <w:rsid w:val="002B716F"/>
    <w:rsid w:val="002B7360"/>
    <w:rsid w:val="002B7A91"/>
    <w:rsid w:val="002B7D7B"/>
    <w:rsid w:val="002B7E68"/>
    <w:rsid w:val="002C0025"/>
    <w:rsid w:val="002C0182"/>
    <w:rsid w:val="002C0197"/>
    <w:rsid w:val="002C076E"/>
    <w:rsid w:val="002C0924"/>
    <w:rsid w:val="002C0A1E"/>
    <w:rsid w:val="002C0CBA"/>
    <w:rsid w:val="002C0EB7"/>
    <w:rsid w:val="002C16C0"/>
    <w:rsid w:val="002C202B"/>
    <w:rsid w:val="002C217C"/>
    <w:rsid w:val="002C217E"/>
    <w:rsid w:val="002C23FB"/>
    <w:rsid w:val="002C2871"/>
    <w:rsid w:val="002C29B3"/>
    <w:rsid w:val="002C2BA1"/>
    <w:rsid w:val="002C3801"/>
    <w:rsid w:val="002C38FD"/>
    <w:rsid w:val="002C39AB"/>
    <w:rsid w:val="002C3AE7"/>
    <w:rsid w:val="002C3C29"/>
    <w:rsid w:val="002C3ECE"/>
    <w:rsid w:val="002C430B"/>
    <w:rsid w:val="002C430E"/>
    <w:rsid w:val="002C4485"/>
    <w:rsid w:val="002C46FF"/>
    <w:rsid w:val="002C4838"/>
    <w:rsid w:val="002C4869"/>
    <w:rsid w:val="002C4AA1"/>
    <w:rsid w:val="002C4BCB"/>
    <w:rsid w:val="002C4CD0"/>
    <w:rsid w:val="002C556A"/>
    <w:rsid w:val="002C5840"/>
    <w:rsid w:val="002C5AC0"/>
    <w:rsid w:val="002C5EA8"/>
    <w:rsid w:val="002C5EDE"/>
    <w:rsid w:val="002C5FBD"/>
    <w:rsid w:val="002C600A"/>
    <w:rsid w:val="002C62A4"/>
    <w:rsid w:val="002C669D"/>
    <w:rsid w:val="002C70C1"/>
    <w:rsid w:val="002C71BB"/>
    <w:rsid w:val="002C72B0"/>
    <w:rsid w:val="002C737E"/>
    <w:rsid w:val="002C7614"/>
    <w:rsid w:val="002C7A14"/>
    <w:rsid w:val="002C7B46"/>
    <w:rsid w:val="002C7E33"/>
    <w:rsid w:val="002C7F25"/>
    <w:rsid w:val="002D0726"/>
    <w:rsid w:val="002D093C"/>
    <w:rsid w:val="002D099C"/>
    <w:rsid w:val="002D0A42"/>
    <w:rsid w:val="002D0B1D"/>
    <w:rsid w:val="002D0D1E"/>
    <w:rsid w:val="002D1594"/>
    <w:rsid w:val="002D1C89"/>
    <w:rsid w:val="002D21FF"/>
    <w:rsid w:val="002D264F"/>
    <w:rsid w:val="002D2711"/>
    <w:rsid w:val="002D29CC"/>
    <w:rsid w:val="002D314F"/>
    <w:rsid w:val="002D325E"/>
    <w:rsid w:val="002D3DEE"/>
    <w:rsid w:val="002D40CA"/>
    <w:rsid w:val="002D43B2"/>
    <w:rsid w:val="002D487C"/>
    <w:rsid w:val="002D4CE1"/>
    <w:rsid w:val="002D4EBD"/>
    <w:rsid w:val="002D4FC0"/>
    <w:rsid w:val="002D561C"/>
    <w:rsid w:val="002D5D17"/>
    <w:rsid w:val="002D5D33"/>
    <w:rsid w:val="002D61DA"/>
    <w:rsid w:val="002D65D8"/>
    <w:rsid w:val="002D665A"/>
    <w:rsid w:val="002D66DC"/>
    <w:rsid w:val="002D682B"/>
    <w:rsid w:val="002D6B9F"/>
    <w:rsid w:val="002D6C9A"/>
    <w:rsid w:val="002D6D26"/>
    <w:rsid w:val="002D7150"/>
    <w:rsid w:val="002D736C"/>
    <w:rsid w:val="002D755B"/>
    <w:rsid w:val="002D75EF"/>
    <w:rsid w:val="002D7A31"/>
    <w:rsid w:val="002E01A6"/>
    <w:rsid w:val="002E0708"/>
    <w:rsid w:val="002E099A"/>
    <w:rsid w:val="002E0AE6"/>
    <w:rsid w:val="002E0C80"/>
    <w:rsid w:val="002E0E07"/>
    <w:rsid w:val="002E0ECE"/>
    <w:rsid w:val="002E12FE"/>
    <w:rsid w:val="002E1331"/>
    <w:rsid w:val="002E1B76"/>
    <w:rsid w:val="002E1BCF"/>
    <w:rsid w:val="002E1CA3"/>
    <w:rsid w:val="002E22A1"/>
    <w:rsid w:val="002E2404"/>
    <w:rsid w:val="002E263D"/>
    <w:rsid w:val="002E2979"/>
    <w:rsid w:val="002E2A6E"/>
    <w:rsid w:val="002E2C58"/>
    <w:rsid w:val="002E2DD1"/>
    <w:rsid w:val="002E2FB5"/>
    <w:rsid w:val="002E3151"/>
    <w:rsid w:val="002E337C"/>
    <w:rsid w:val="002E370C"/>
    <w:rsid w:val="002E3799"/>
    <w:rsid w:val="002E3AD1"/>
    <w:rsid w:val="002E429A"/>
    <w:rsid w:val="002E4512"/>
    <w:rsid w:val="002E491E"/>
    <w:rsid w:val="002E5185"/>
    <w:rsid w:val="002E51B4"/>
    <w:rsid w:val="002E60C4"/>
    <w:rsid w:val="002E6209"/>
    <w:rsid w:val="002E667F"/>
    <w:rsid w:val="002E69F7"/>
    <w:rsid w:val="002E6C01"/>
    <w:rsid w:val="002E7259"/>
    <w:rsid w:val="002E72B8"/>
    <w:rsid w:val="002E77DB"/>
    <w:rsid w:val="002E7C08"/>
    <w:rsid w:val="002E7EF0"/>
    <w:rsid w:val="002F045D"/>
    <w:rsid w:val="002F0D4D"/>
    <w:rsid w:val="002F0D8D"/>
    <w:rsid w:val="002F167A"/>
    <w:rsid w:val="002F17E2"/>
    <w:rsid w:val="002F18AE"/>
    <w:rsid w:val="002F1A79"/>
    <w:rsid w:val="002F1AE1"/>
    <w:rsid w:val="002F1B20"/>
    <w:rsid w:val="002F1D43"/>
    <w:rsid w:val="002F1E99"/>
    <w:rsid w:val="002F20D8"/>
    <w:rsid w:val="002F280E"/>
    <w:rsid w:val="002F2A61"/>
    <w:rsid w:val="002F2D08"/>
    <w:rsid w:val="002F3872"/>
    <w:rsid w:val="002F3912"/>
    <w:rsid w:val="002F4103"/>
    <w:rsid w:val="002F43BB"/>
    <w:rsid w:val="002F4BD4"/>
    <w:rsid w:val="002F5481"/>
    <w:rsid w:val="002F5526"/>
    <w:rsid w:val="002F5537"/>
    <w:rsid w:val="002F592F"/>
    <w:rsid w:val="002F5BB5"/>
    <w:rsid w:val="002F6126"/>
    <w:rsid w:val="002F620D"/>
    <w:rsid w:val="002F6F3D"/>
    <w:rsid w:val="002F7057"/>
    <w:rsid w:val="002F7103"/>
    <w:rsid w:val="002F717B"/>
    <w:rsid w:val="002F7525"/>
    <w:rsid w:val="002F766A"/>
    <w:rsid w:val="002F7877"/>
    <w:rsid w:val="002F7DBD"/>
    <w:rsid w:val="00300135"/>
    <w:rsid w:val="0030017F"/>
    <w:rsid w:val="003002A7"/>
    <w:rsid w:val="00300702"/>
    <w:rsid w:val="00300905"/>
    <w:rsid w:val="00300E73"/>
    <w:rsid w:val="00301468"/>
    <w:rsid w:val="003015D8"/>
    <w:rsid w:val="003019F9"/>
    <w:rsid w:val="00301BD3"/>
    <w:rsid w:val="00301F61"/>
    <w:rsid w:val="00302287"/>
    <w:rsid w:val="00302A2E"/>
    <w:rsid w:val="00302B99"/>
    <w:rsid w:val="00302F54"/>
    <w:rsid w:val="00303537"/>
    <w:rsid w:val="00303845"/>
    <w:rsid w:val="00303EBA"/>
    <w:rsid w:val="00303F02"/>
    <w:rsid w:val="003040D6"/>
    <w:rsid w:val="003043A2"/>
    <w:rsid w:val="003050CC"/>
    <w:rsid w:val="003052B5"/>
    <w:rsid w:val="0030535A"/>
    <w:rsid w:val="00305ADA"/>
    <w:rsid w:val="00305EAD"/>
    <w:rsid w:val="00305F3C"/>
    <w:rsid w:val="003065D4"/>
    <w:rsid w:val="003068F7"/>
    <w:rsid w:val="00306ACE"/>
    <w:rsid w:val="00306DD0"/>
    <w:rsid w:val="00306F66"/>
    <w:rsid w:val="0030718F"/>
    <w:rsid w:val="0030722B"/>
    <w:rsid w:val="00307A6F"/>
    <w:rsid w:val="00307E89"/>
    <w:rsid w:val="00307F2D"/>
    <w:rsid w:val="00310118"/>
    <w:rsid w:val="003105EC"/>
    <w:rsid w:val="003109CB"/>
    <w:rsid w:val="00310C3A"/>
    <w:rsid w:val="00310EC1"/>
    <w:rsid w:val="003112BE"/>
    <w:rsid w:val="0031130A"/>
    <w:rsid w:val="0031138E"/>
    <w:rsid w:val="00311391"/>
    <w:rsid w:val="00311422"/>
    <w:rsid w:val="00311733"/>
    <w:rsid w:val="003117C3"/>
    <w:rsid w:val="00311B20"/>
    <w:rsid w:val="00311E58"/>
    <w:rsid w:val="00311F88"/>
    <w:rsid w:val="00312400"/>
    <w:rsid w:val="00312B1E"/>
    <w:rsid w:val="003141A3"/>
    <w:rsid w:val="003142B6"/>
    <w:rsid w:val="003143D9"/>
    <w:rsid w:val="00314733"/>
    <w:rsid w:val="00314D65"/>
    <w:rsid w:val="00314EB4"/>
    <w:rsid w:val="00314F92"/>
    <w:rsid w:val="00315074"/>
    <w:rsid w:val="00315498"/>
    <w:rsid w:val="00315A0E"/>
    <w:rsid w:val="00315B54"/>
    <w:rsid w:val="00315B59"/>
    <w:rsid w:val="00315C0D"/>
    <w:rsid w:val="0031677D"/>
    <w:rsid w:val="003167D3"/>
    <w:rsid w:val="00316BCA"/>
    <w:rsid w:val="00316D06"/>
    <w:rsid w:val="00317195"/>
    <w:rsid w:val="003208D2"/>
    <w:rsid w:val="00320E58"/>
    <w:rsid w:val="00320FF7"/>
    <w:rsid w:val="00321032"/>
    <w:rsid w:val="00321524"/>
    <w:rsid w:val="00321D35"/>
    <w:rsid w:val="00321D6C"/>
    <w:rsid w:val="003220A4"/>
    <w:rsid w:val="003232FB"/>
    <w:rsid w:val="003239F6"/>
    <w:rsid w:val="0032468D"/>
    <w:rsid w:val="00324C00"/>
    <w:rsid w:val="00324E9E"/>
    <w:rsid w:val="00325478"/>
    <w:rsid w:val="003255B6"/>
    <w:rsid w:val="003255CD"/>
    <w:rsid w:val="00325AB1"/>
    <w:rsid w:val="00325D76"/>
    <w:rsid w:val="00325FCE"/>
    <w:rsid w:val="003263E3"/>
    <w:rsid w:val="00326729"/>
    <w:rsid w:val="0032695F"/>
    <w:rsid w:val="003269C4"/>
    <w:rsid w:val="00326A57"/>
    <w:rsid w:val="00326DF0"/>
    <w:rsid w:val="003275DE"/>
    <w:rsid w:val="00327B62"/>
    <w:rsid w:val="00327DA4"/>
    <w:rsid w:val="00330019"/>
    <w:rsid w:val="003304CF"/>
    <w:rsid w:val="003305F7"/>
    <w:rsid w:val="0033063A"/>
    <w:rsid w:val="00330CEC"/>
    <w:rsid w:val="00331A16"/>
    <w:rsid w:val="00331C48"/>
    <w:rsid w:val="0033314A"/>
    <w:rsid w:val="00333919"/>
    <w:rsid w:val="00333AD4"/>
    <w:rsid w:val="00334063"/>
    <w:rsid w:val="00334B51"/>
    <w:rsid w:val="00335648"/>
    <w:rsid w:val="00335894"/>
    <w:rsid w:val="00335A70"/>
    <w:rsid w:val="00335C4D"/>
    <w:rsid w:val="00335E16"/>
    <w:rsid w:val="00336186"/>
    <w:rsid w:val="00336368"/>
    <w:rsid w:val="0033651F"/>
    <w:rsid w:val="003365BF"/>
    <w:rsid w:val="00336767"/>
    <w:rsid w:val="0033684E"/>
    <w:rsid w:val="00336BEE"/>
    <w:rsid w:val="00336E78"/>
    <w:rsid w:val="00337315"/>
    <w:rsid w:val="00337DEE"/>
    <w:rsid w:val="003406E9"/>
    <w:rsid w:val="003408C2"/>
    <w:rsid w:val="00340C34"/>
    <w:rsid w:val="00340C4E"/>
    <w:rsid w:val="00341868"/>
    <w:rsid w:val="003418B8"/>
    <w:rsid w:val="00341B4B"/>
    <w:rsid w:val="0034259F"/>
    <w:rsid w:val="003429FF"/>
    <w:rsid w:val="00342ABB"/>
    <w:rsid w:val="00342D24"/>
    <w:rsid w:val="00343020"/>
    <w:rsid w:val="0034404A"/>
    <w:rsid w:val="003441C4"/>
    <w:rsid w:val="0034466F"/>
    <w:rsid w:val="0034471A"/>
    <w:rsid w:val="0034479D"/>
    <w:rsid w:val="00344F4B"/>
    <w:rsid w:val="0034500B"/>
    <w:rsid w:val="0034535E"/>
    <w:rsid w:val="003453B5"/>
    <w:rsid w:val="0034594F"/>
    <w:rsid w:val="00346264"/>
    <w:rsid w:val="00346317"/>
    <w:rsid w:val="00346522"/>
    <w:rsid w:val="00346AE5"/>
    <w:rsid w:val="00346BD0"/>
    <w:rsid w:val="00346D3E"/>
    <w:rsid w:val="00346D7F"/>
    <w:rsid w:val="00346E4F"/>
    <w:rsid w:val="00347545"/>
    <w:rsid w:val="0034779E"/>
    <w:rsid w:val="003478A0"/>
    <w:rsid w:val="003479DE"/>
    <w:rsid w:val="00347A63"/>
    <w:rsid w:val="00347C5E"/>
    <w:rsid w:val="00350213"/>
    <w:rsid w:val="0035063B"/>
    <w:rsid w:val="00350787"/>
    <w:rsid w:val="0035081E"/>
    <w:rsid w:val="003508FF"/>
    <w:rsid w:val="00350BA7"/>
    <w:rsid w:val="00350C6E"/>
    <w:rsid w:val="00350D7D"/>
    <w:rsid w:val="003518A7"/>
    <w:rsid w:val="003518CE"/>
    <w:rsid w:val="00351BEE"/>
    <w:rsid w:val="00351C9F"/>
    <w:rsid w:val="00352353"/>
    <w:rsid w:val="003526D0"/>
    <w:rsid w:val="00352BB0"/>
    <w:rsid w:val="00352CD6"/>
    <w:rsid w:val="00352E32"/>
    <w:rsid w:val="00352ED1"/>
    <w:rsid w:val="0035303A"/>
    <w:rsid w:val="0035372F"/>
    <w:rsid w:val="003538CC"/>
    <w:rsid w:val="00353C4D"/>
    <w:rsid w:val="00353D2F"/>
    <w:rsid w:val="003545AA"/>
    <w:rsid w:val="00354699"/>
    <w:rsid w:val="00354827"/>
    <w:rsid w:val="00354B3F"/>
    <w:rsid w:val="00354CC4"/>
    <w:rsid w:val="0035502F"/>
    <w:rsid w:val="003552A6"/>
    <w:rsid w:val="0035545C"/>
    <w:rsid w:val="00355737"/>
    <w:rsid w:val="00355A36"/>
    <w:rsid w:val="00355A3A"/>
    <w:rsid w:val="00355E2F"/>
    <w:rsid w:val="003560B6"/>
    <w:rsid w:val="003565BB"/>
    <w:rsid w:val="00356833"/>
    <w:rsid w:val="003571CF"/>
    <w:rsid w:val="00357202"/>
    <w:rsid w:val="00357A2B"/>
    <w:rsid w:val="00360009"/>
    <w:rsid w:val="0036008F"/>
    <w:rsid w:val="00360409"/>
    <w:rsid w:val="00360589"/>
    <w:rsid w:val="00360726"/>
    <w:rsid w:val="00360B7E"/>
    <w:rsid w:val="00361352"/>
    <w:rsid w:val="00361D9F"/>
    <w:rsid w:val="00362104"/>
    <w:rsid w:val="003623DF"/>
    <w:rsid w:val="00362556"/>
    <w:rsid w:val="0036263B"/>
    <w:rsid w:val="003626A4"/>
    <w:rsid w:val="00362FC7"/>
    <w:rsid w:val="00363130"/>
    <w:rsid w:val="003636A8"/>
    <w:rsid w:val="00363A5C"/>
    <w:rsid w:val="00363A87"/>
    <w:rsid w:val="00363C3E"/>
    <w:rsid w:val="00363C43"/>
    <w:rsid w:val="00363C72"/>
    <w:rsid w:val="00363F28"/>
    <w:rsid w:val="0036401B"/>
    <w:rsid w:val="00364066"/>
    <w:rsid w:val="0036437D"/>
    <w:rsid w:val="00365058"/>
    <w:rsid w:val="003650B5"/>
    <w:rsid w:val="003655BE"/>
    <w:rsid w:val="00365B1D"/>
    <w:rsid w:val="00365B42"/>
    <w:rsid w:val="003660DA"/>
    <w:rsid w:val="00367449"/>
    <w:rsid w:val="00367452"/>
    <w:rsid w:val="003678E2"/>
    <w:rsid w:val="003679EE"/>
    <w:rsid w:val="0037063B"/>
    <w:rsid w:val="003711B9"/>
    <w:rsid w:val="0037128F"/>
    <w:rsid w:val="00371546"/>
    <w:rsid w:val="003715ED"/>
    <w:rsid w:val="0037173F"/>
    <w:rsid w:val="00371B6A"/>
    <w:rsid w:val="003721E0"/>
    <w:rsid w:val="00372232"/>
    <w:rsid w:val="003722CA"/>
    <w:rsid w:val="003724CB"/>
    <w:rsid w:val="0037287D"/>
    <w:rsid w:val="00372CC8"/>
    <w:rsid w:val="00372FE5"/>
    <w:rsid w:val="0037399E"/>
    <w:rsid w:val="00373C77"/>
    <w:rsid w:val="00373E7F"/>
    <w:rsid w:val="00373F17"/>
    <w:rsid w:val="003742DE"/>
    <w:rsid w:val="0037439D"/>
    <w:rsid w:val="00374933"/>
    <w:rsid w:val="00374EEF"/>
    <w:rsid w:val="003753B0"/>
    <w:rsid w:val="003753F3"/>
    <w:rsid w:val="0037540F"/>
    <w:rsid w:val="00375746"/>
    <w:rsid w:val="00375A56"/>
    <w:rsid w:val="00375DC4"/>
    <w:rsid w:val="00376408"/>
    <w:rsid w:val="00377191"/>
    <w:rsid w:val="0037733C"/>
    <w:rsid w:val="003777D1"/>
    <w:rsid w:val="003800EE"/>
    <w:rsid w:val="003804A7"/>
    <w:rsid w:val="00380A84"/>
    <w:rsid w:val="00380C1B"/>
    <w:rsid w:val="00381022"/>
    <w:rsid w:val="003819F0"/>
    <w:rsid w:val="00381D26"/>
    <w:rsid w:val="00381FCF"/>
    <w:rsid w:val="0038240E"/>
    <w:rsid w:val="003826E1"/>
    <w:rsid w:val="003827C3"/>
    <w:rsid w:val="0038326D"/>
    <w:rsid w:val="003833E8"/>
    <w:rsid w:val="0038361D"/>
    <w:rsid w:val="00383729"/>
    <w:rsid w:val="00383900"/>
    <w:rsid w:val="00384584"/>
    <w:rsid w:val="00384EC6"/>
    <w:rsid w:val="00385280"/>
    <w:rsid w:val="00385C81"/>
    <w:rsid w:val="00385D28"/>
    <w:rsid w:val="00385D50"/>
    <w:rsid w:val="00385FB1"/>
    <w:rsid w:val="00386429"/>
    <w:rsid w:val="00386A9E"/>
    <w:rsid w:val="00386BC7"/>
    <w:rsid w:val="00386CC7"/>
    <w:rsid w:val="00386DA2"/>
    <w:rsid w:val="0038728E"/>
    <w:rsid w:val="00387473"/>
    <w:rsid w:val="00390711"/>
    <w:rsid w:val="0039073A"/>
    <w:rsid w:val="00390938"/>
    <w:rsid w:val="00390A40"/>
    <w:rsid w:val="00390B1A"/>
    <w:rsid w:val="00390EB8"/>
    <w:rsid w:val="00390ED7"/>
    <w:rsid w:val="00391801"/>
    <w:rsid w:val="00391BF5"/>
    <w:rsid w:val="00391E47"/>
    <w:rsid w:val="00391F8D"/>
    <w:rsid w:val="00392106"/>
    <w:rsid w:val="00392B31"/>
    <w:rsid w:val="00392C08"/>
    <w:rsid w:val="00392D4F"/>
    <w:rsid w:val="00392D50"/>
    <w:rsid w:val="00393424"/>
    <w:rsid w:val="00393912"/>
    <w:rsid w:val="00393F79"/>
    <w:rsid w:val="00394030"/>
    <w:rsid w:val="003949C2"/>
    <w:rsid w:val="003954DF"/>
    <w:rsid w:val="0039553E"/>
    <w:rsid w:val="0039562D"/>
    <w:rsid w:val="003959D6"/>
    <w:rsid w:val="00395D02"/>
    <w:rsid w:val="00395DE3"/>
    <w:rsid w:val="00395DFA"/>
    <w:rsid w:val="00396EF6"/>
    <w:rsid w:val="0039715C"/>
    <w:rsid w:val="00397215"/>
    <w:rsid w:val="00397222"/>
    <w:rsid w:val="00397330"/>
    <w:rsid w:val="00397517"/>
    <w:rsid w:val="0039774E"/>
    <w:rsid w:val="00397918"/>
    <w:rsid w:val="00397DA9"/>
    <w:rsid w:val="00397F87"/>
    <w:rsid w:val="00397FDD"/>
    <w:rsid w:val="003A0001"/>
    <w:rsid w:val="003A0097"/>
    <w:rsid w:val="003A0AF3"/>
    <w:rsid w:val="003A0E04"/>
    <w:rsid w:val="003A0E1B"/>
    <w:rsid w:val="003A107D"/>
    <w:rsid w:val="003A13FC"/>
    <w:rsid w:val="003A1417"/>
    <w:rsid w:val="003A1702"/>
    <w:rsid w:val="003A170D"/>
    <w:rsid w:val="003A2781"/>
    <w:rsid w:val="003A2CB9"/>
    <w:rsid w:val="003A2FB1"/>
    <w:rsid w:val="003A3219"/>
    <w:rsid w:val="003A3285"/>
    <w:rsid w:val="003A331D"/>
    <w:rsid w:val="003A335E"/>
    <w:rsid w:val="003A34B2"/>
    <w:rsid w:val="003A3616"/>
    <w:rsid w:val="003A375F"/>
    <w:rsid w:val="003A38F2"/>
    <w:rsid w:val="003A3C8F"/>
    <w:rsid w:val="003A4180"/>
    <w:rsid w:val="003A4336"/>
    <w:rsid w:val="003A4A93"/>
    <w:rsid w:val="003A4D21"/>
    <w:rsid w:val="003A5114"/>
    <w:rsid w:val="003A571D"/>
    <w:rsid w:val="003A5777"/>
    <w:rsid w:val="003A5B70"/>
    <w:rsid w:val="003A5D39"/>
    <w:rsid w:val="003A6D1B"/>
    <w:rsid w:val="003A71CF"/>
    <w:rsid w:val="003A71F9"/>
    <w:rsid w:val="003A7A8C"/>
    <w:rsid w:val="003A7CC5"/>
    <w:rsid w:val="003A7D8E"/>
    <w:rsid w:val="003A7E7E"/>
    <w:rsid w:val="003B003C"/>
    <w:rsid w:val="003B0EBD"/>
    <w:rsid w:val="003B0FFA"/>
    <w:rsid w:val="003B10F1"/>
    <w:rsid w:val="003B16A6"/>
    <w:rsid w:val="003B1A76"/>
    <w:rsid w:val="003B2683"/>
    <w:rsid w:val="003B27FC"/>
    <w:rsid w:val="003B289B"/>
    <w:rsid w:val="003B39AD"/>
    <w:rsid w:val="003B3A63"/>
    <w:rsid w:val="003B3DBB"/>
    <w:rsid w:val="003B43EF"/>
    <w:rsid w:val="003B4846"/>
    <w:rsid w:val="003B5132"/>
    <w:rsid w:val="003B51D7"/>
    <w:rsid w:val="003B6276"/>
    <w:rsid w:val="003B6483"/>
    <w:rsid w:val="003B6568"/>
    <w:rsid w:val="003B6684"/>
    <w:rsid w:val="003B71E6"/>
    <w:rsid w:val="003B75F7"/>
    <w:rsid w:val="003B7798"/>
    <w:rsid w:val="003B7ADB"/>
    <w:rsid w:val="003B7FB9"/>
    <w:rsid w:val="003C0296"/>
    <w:rsid w:val="003C03F8"/>
    <w:rsid w:val="003C06DE"/>
    <w:rsid w:val="003C0CE7"/>
    <w:rsid w:val="003C134A"/>
    <w:rsid w:val="003C1701"/>
    <w:rsid w:val="003C1BB1"/>
    <w:rsid w:val="003C1CA2"/>
    <w:rsid w:val="003C1F47"/>
    <w:rsid w:val="003C221F"/>
    <w:rsid w:val="003C227D"/>
    <w:rsid w:val="003C2542"/>
    <w:rsid w:val="003C297F"/>
    <w:rsid w:val="003C2997"/>
    <w:rsid w:val="003C2A27"/>
    <w:rsid w:val="003C2EB2"/>
    <w:rsid w:val="003C2EDD"/>
    <w:rsid w:val="003C30C3"/>
    <w:rsid w:val="003C3354"/>
    <w:rsid w:val="003C353B"/>
    <w:rsid w:val="003C3741"/>
    <w:rsid w:val="003C3CA1"/>
    <w:rsid w:val="003C3E18"/>
    <w:rsid w:val="003C3E57"/>
    <w:rsid w:val="003C40CE"/>
    <w:rsid w:val="003C43D8"/>
    <w:rsid w:val="003C4C6D"/>
    <w:rsid w:val="003C4E27"/>
    <w:rsid w:val="003C4F98"/>
    <w:rsid w:val="003C5343"/>
    <w:rsid w:val="003C535C"/>
    <w:rsid w:val="003C53D6"/>
    <w:rsid w:val="003C557E"/>
    <w:rsid w:val="003C59FB"/>
    <w:rsid w:val="003C5B49"/>
    <w:rsid w:val="003C5BF6"/>
    <w:rsid w:val="003C602C"/>
    <w:rsid w:val="003C60FF"/>
    <w:rsid w:val="003C662E"/>
    <w:rsid w:val="003C6A66"/>
    <w:rsid w:val="003C6E82"/>
    <w:rsid w:val="003C6EE9"/>
    <w:rsid w:val="003C7283"/>
    <w:rsid w:val="003C752C"/>
    <w:rsid w:val="003C7B56"/>
    <w:rsid w:val="003C7CC6"/>
    <w:rsid w:val="003D00D0"/>
    <w:rsid w:val="003D0479"/>
    <w:rsid w:val="003D0B72"/>
    <w:rsid w:val="003D0C41"/>
    <w:rsid w:val="003D1042"/>
    <w:rsid w:val="003D13B6"/>
    <w:rsid w:val="003D18F1"/>
    <w:rsid w:val="003D1AFE"/>
    <w:rsid w:val="003D2967"/>
    <w:rsid w:val="003D29EE"/>
    <w:rsid w:val="003D2A6F"/>
    <w:rsid w:val="003D3549"/>
    <w:rsid w:val="003D3774"/>
    <w:rsid w:val="003D377E"/>
    <w:rsid w:val="003D38F5"/>
    <w:rsid w:val="003D3BAF"/>
    <w:rsid w:val="003D3DF4"/>
    <w:rsid w:val="003D40F1"/>
    <w:rsid w:val="003D4462"/>
    <w:rsid w:val="003D44D0"/>
    <w:rsid w:val="003D4B2B"/>
    <w:rsid w:val="003D4BE1"/>
    <w:rsid w:val="003D4D33"/>
    <w:rsid w:val="003D4D72"/>
    <w:rsid w:val="003D50A0"/>
    <w:rsid w:val="003D50C1"/>
    <w:rsid w:val="003D5A26"/>
    <w:rsid w:val="003D5CED"/>
    <w:rsid w:val="003D5D59"/>
    <w:rsid w:val="003D5F69"/>
    <w:rsid w:val="003D64AB"/>
    <w:rsid w:val="003D64ED"/>
    <w:rsid w:val="003D676E"/>
    <w:rsid w:val="003D6937"/>
    <w:rsid w:val="003D6AE3"/>
    <w:rsid w:val="003D6F15"/>
    <w:rsid w:val="003D777C"/>
    <w:rsid w:val="003D77E9"/>
    <w:rsid w:val="003D79BD"/>
    <w:rsid w:val="003D7A17"/>
    <w:rsid w:val="003D7BAC"/>
    <w:rsid w:val="003D7C8C"/>
    <w:rsid w:val="003D7CF8"/>
    <w:rsid w:val="003E02A0"/>
    <w:rsid w:val="003E0D5F"/>
    <w:rsid w:val="003E0FAA"/>
    <w:rsid w:val="003E142E"/>
    <w:rsid w:val="003E1618"/>
    <w:rsid w:val="003E165E"/>
    <w:rsid w:val="003E1B9C"/>
    <w:rsid w:val="003E1D26"/>
    <w:rsid w:val="003E288B"/>
    <w:rsid w:val="003E2A16"/>
    <w:rsid w:val="003E2B5A"/>
    <w:rsid w:val="003E2CFC"/>
    <w:rsid w:val="003E3985"/>
    <w:rsid w:val="003E39C8"/>
    <w:rsid w:val="003E3BEF"/>
    <w:rsid w:val="003E40C9"/>
    <w:rsid w:val="003E44B1"/>
    <w:rsid w:val="003E4D1A"/>
    <w:rsid w:val="003E5695"/>
    <w:rsid w:val="003E5D7A"/>
    <w:rsid w:val="003E6028"/>
    <w:rsid w:val="003E6352"/>
    <w:rsid w:val="003E65D4"/>
    <w:rsid w:val="003E6773"/>
    <w:rsid w:val="003E6F85"/>
    <w:rsid w:val="003E76E0"/>
    <w:rsid w:val="003E77FF"/>
    <w:rsid w:val="003E7AE4"/>
    <w:rsid w:val="003E7B5B"/>
    <w:rsid w:val="003F00DA"/>
    <w:rsid w:val="003F0A35"/>
    <w:rsid w:val="003F0FDE"/>
    <w:rsid w:val="003F17E7"/>
    <w:rsid w:val="003F1F50"/>
    <w:rsid w:val="003F2010"/>
    <w:rsid w:val="003F2891"/>
    <w:rsid w:val="003F2B2E"/>
    <w:rsid w:val="003F2FA9"/>
    <w:rsid w:val="003F3098"/>
    <w:rsid w:val="003F33C3"/>
    <w:rsid w:val="003F3617"/>
    <w:rsid w:val="003F407B"/>
    <w:rsid w:val="003F409A"/>
    <w:rsid w:val="003F42D1"/>
    <w:rsid w:val="003F447A"/>
    <w:rsid w:val="003F4912"/>
    <w:rsid w:val="003F5B88"/>
    <w:rsid w:val="003F5BC4"/>
    <w:rsid w:val="003F5E76"/>
    <w:rsid w:val="003F6248"/>
    <w:rsid w:val="003F644E"/>
    <w:rsid w:val="003F6546"/>
    <w:rsid w:val="003F6A5C"/>
    <w:rsid w:val="003F6E3D"/>
    <w:rsid w:val="003F75AE"/>
    <w:rsid w:val="00400A8A"/>
    <w:rsid w:val="0040124E"/>
    <w:rsid w:val="0040141C"/>
    <w:rsid w:val="004015A9"/>
    <w:rsid w:val="00401DDB"/>
    <w:rsid w:val="00402926"/>
    <w:rsid w:val="00402961"/>
    <w:rsid w:val="0040369E"/>
    <w:rsid w:val="00403AAD"/>
    <w:rsid w:val="00403BCE"/>
    <w:rsid w:val="00403E0E"/>
    <w:rsid w:val="00404005"/>
    <w:rsid w:val="00404B6A"/>
    <w:rsid w:val="00404D77"/>
    <w:rsid w:val="00404EAD"/>
    <w:rsid w:val="00404F47"/>
    <w:rsid w:val="00404F72"/>
    <w:rsid w:val="00405616"/>
    <w:rsid w:val="00405D1F"/>
    <w:rsid w:val="00406302"/>
    <w:rsid w:val="004067E7"/>
    <w:rsid w:val="004068C5"/>
    <w:rsid w:val="00406BBC"/>
    <w:rsid w:val="00406BD0"/>
    <w:rsid w:val="0040705D"/>
    <w:rsid w:val="00407385"/>
    <w:rsid w:val="00407427"/>
    <w:rsid w:val="00407A44"/>
    <w:rsid w:val="00407C0C"/>
    <w:rsid w:val="00410930"/>
    <w:rsid w:val="00410A62"/>
    <w:rsid w:val="004111D9"/>
    <w:rsid w:val="00411DFF"/>
    <w:rsid w:val="00412827"/>
    <w:rsid w:val="0041340D"/>
    <w:rsid w:val="004134CF"/>
    <w:rsid w:val="004138B4"/>
    <w:rsid w:val="00413EF2"/>
    <w:rsid w:val="00413FB3"/>
    <w:rsid w:val="004142BF"/>
    <w:rsid w:val="00414370"/>
    <w:rsid w:val="004147CC"/>
    <w:rsid w:val="004147E9"/>
    <w:rsid w:val="0041486F"/>
    <w:rsid w:val="00414CA1"/>
    <w:rsid w:val="00415027"/>
    <w:rsid w:val="004151F9"/>
    <w:rsid w:val="00415AA1"/>
    <w:rsid w:val="00416372"/>
    <w:rsid w:val="00416756"/>
    <w:rsid w:val="00416945"/>
    <w:rsid w:val="00416A0E"/>
    <w:rsid w:val="00416ECC"/>
    <w:rsid w:val="00417151"/>
    <w:rsid w:val="004171DB"/>
    <w:rsid w:val="00417229"/>
    <w:rsid w:val="0041739C"/>
    <w:rsid w:val="00417810"/>
    <w:rsid w:val="00417A5D"/>
    <w:rsid w:val="00420058"/>
    <w:rsid w:val="0042045F"/>
    <w:rsid w:val="00420C63"/>
    <w:rsid w:val="00420D6F"/>
    <w:rsid w:val="00421017"/>
    <w:rsid w:val="00421147"/>
    <w:rsid w:val="00421686"/>
    <w:rsid w:val="0042168F"/>
    <w:rsid w:val="00421CDF"/>
    <w:rsid w:val="00421ED9"/>
    <w:rsid w:val="0042232F"/>
    <w:rsid w:val="00422357"/>
    <w:rsid w:val="00422884"/>
    <w:rsid w:val="004228FE"/>
    <w:rsid w:val="0042386B"/>
    <w:rsid w:val="00423DBA"/>
    <w:rsid w:val="00424202"/>
    <w:rsid w:val="00424339"/>
    <w:rsid w:val="004243A2"/>
    <w:rsid w:val="00424576"/>
    <w:rsid w:val="00424595"/>
    <w:rsid w:val="004247FB"/>
    <w:rsid w:val="0042545B"/>
    <w:rsid w:val="004256C5"/>
    <w:rsid w:val="00425D5C"/>
    <w:rsid w:val="0042618D"/>
    <w:rsid w:val="004261B0"/>
    <w:rsid w:val="00426392"/>
    <w:rsid w:val="004264C8"/>
    <w:rsid w:val="00426778"/>
    <w:rsid w:val="00426CFE"/>
    <w:rsid w:val="004277D9"/>
    <w:rsid w:val="00427A9B"/>
    <w:rsid w:val="00427B10"/>
    <w:rsid w:val="00427F54"/>
    <w:rsid w:val="0043001F"/>
    <w:rsid w:val="00430F6B"/>
    <w:rsid w:val="0043112D"/>
    <w:rsid w:val="004314F9"/>
    <w:rsid w:val="00431675"/>
    <w:rsid w:val="00431CBA"/>
    <w:rsid w:val="00431D70"/>
    <w:rsid w:val="004320E8"/>
    <w:rsid w:val="00432179"/>
    <w:rsid w:val="0043267A"/>
    <w:rsid w:val="0043286D"/>
    <w:rsid w:val="00432BAD"/>
    <w:rsid w:val="00432D88"/>
    <w:rsid w:val="00432DDE"/>
    <w:rsid w:val="004335BA"/>
    <w:rsid w:val="004340CB"/>
    <w:rsid w:val="00434A3E"/>
    <w:rsid w:val="00434C54"/>
    <w:rsid w:val="00434C84"/>
    <w:rsid w:val="0043538D"/>
    <w:rsid w:val="00435590"/>
    <w:rsid w:val="00435872"/>
    <w:rsid w:val="00435AD6"/>
    <w:rsid w:val="00435C42"/>
    <w:rsid w:val="00435FF6"/>
    <w:rsid w:val="00436061"/>
    <w:rsid w:val="00436419"/>
    <w:rsid w:val="00436424"/>
    <w:rsid w:val="00436B3A"/>
    <w:rsid w:val="00436E70"/>
    <w:rsid w:val="0043704F"/>
    <w:rsid w:val="004371B1"/>
    <w:rsid w:val="004372AB"/>
    <w:rsid w:val="004374E8"/>
    <w:rsid w:val="00437AAB"/>
    <w:rsid w:val="00437F98"/>
    <w:rsid w:val="00437FBD"/>
    <w:rsid w:val="004401FC"/>
    <w:rsid w:val="00440297"/>
    <w:rsid w:val="00440313"/>
    <w:rsid w:val="0044071F"/>
    <w:rsid w:val="00440926"/>
    <w:rsid w:val="004412EB"/>
    <w:rsid w:val="00441758"/>
    <w:rsid w:val="00441ABD"/>
    <w:rsid w:val="00441CE1"/>
    <w:rsid w:val="0044205C"/>
    <w:rsid w:val="0044279E"/>
    <w:rsid w:val="00442AC3"/>
    <w:rsid w:val="00442FDD"/>
    <w:rsid w:val="004430E5"/>
    <w:rsid w:val="00443192"/>
    <w:rsid w:val="00443241"/>
    <w:rsid w:val="0044361D"/>
    <w:rsid w:val="00443838"/>
    <w:rsid w:val="00443CD1"/>
    <w:rsid w:val="00443FAA"/>
    <w:rsid w:val="004443B2"/>
    <w:rsid w:val="004443D9"/>
    <w:rsid w:val="00444917"/>
    <w:rsid w:val="00444AD0"/>
    <w:rsid w:val="00444D55"/>
    <w:rsid w:val="0044544C"/>
    <w:rsid w:val="00445837"/>
    <w:rsid w:val="00445A4A"/>
    <w:rsid w:val="00445BA3"/>
    <w:rsid w:val="00445D35"/>
    <w:rsid w:val="004461F9"/>
    <w:rsid w:val="00446466"/>
    <w:rsid w:val="0044659F"/>
    <w:rsid w:val="00446651"/>
    <w:rsid w:val="00446721"/>
    <w:rsid w:val="004471E9"/>
    <w:rsid w:val="004476AD"/>
    <w:rsid w:val="004479F8"/>
    <w:rsid w:val="00447B33"/>
    <w:rsid w:val="00447F25"/>
    <w:rsid w:val="004503C3"/>
    <w:rsid w:val="0045044D"/>
    <w:rsid w:val="00450649"/>
    <w:rsid w:val="00450762"/>
    <w:rsid w:val="00450AF3"/>
    <w:rsid w:val="00450B51"/>
    <w:rsid w:val="00450BE6"/>
    <w:rsid w:val="00450D9A"/>
    <w:rsid w:val="00451315"/>
    <w:rsid w:val="00451636"/>
    <w:rsid w:val="00451655"/>
    <w:rsid w:val="00451A57"/>
    <w:rsid w:val="00451D21"/>
    <w:rsid w:val="00451D34"/>
    <w:rsid w:val="0045235D"/>
    <w:rsid w:val="00452C85"/>
    <w:rsid w:val="00452E75"/>
    <w:rsid w:val="00453FF9"/>
    <w:rsid w:val="0045426A"/>
    <w:rsid w:val="00454CD0"/>
    <w:rsid w:val="00455047"/>
    <w:rsid w:val="00455120"/>
    <w:rsid w:val="004553D6"/>
    <w:rsid w:val="004554F0"/>
    <w:rsid w:val="0045554B"/>
    <w:rsid w:val="004555A1"/>
    <w:rsid w:val="004558EA"/>
    <w:rsid w:val="00455AB6"/>
    <w:rsid w:val="00455BC3"/>
    <w:rsid w:val="00455E36"/>
    <w:rsid w:val="00455FB9"/>
    <w:rsid w:val="004561CC"/>
    <w:rsid w:val="004562E4"/>
    <w:rsid w:val="00456715"/>
    <w:rsid w:val="0045692E"/>
    <w:rsid w:val="00456D52"/>
    <w:rsid w:val="00457131"/>
    <w:rsid w:val="00457426"/>
    <w:rsid w:val="004578C7"/>
    <w:rsid w:val="00457BA3"/>
    <w:rsid w:val="00457F1F"/>
    <w:rsid w:val="0046025F"/>
    <w:rsid w:val="0046027D"/>
    <w:rsid w:val="00460319"/>
    <w:rsid w:val="0046038C"/>
    <w:rsid w:val="00460C52"/>
    <w:rsid w:val="00461061"/>
    <w:rsid w:val="00461408"/>
    <w:rsid w:val="004616A6"/>
    <w:rsid w:val="00461A94"/>
    <w:rsid w:val="00461C86"/>
    <w:rsid w:val="0046227D"/>
    <w:rsid w:val="00462307"/>
    <w:rsid w:val="0046239A"/>
    <w:rsid w:val="004628C7"/>
    <w:rsid w:val="00462AC5"/>
    <w:rsid w:val="004632A8"/>
    <w:rsid w:val="00463403"/>
    <w:rsid w:val="004646B3"/>
    <w:rsid w:val="00464A33"/>
    <w:rsid w:val="004650D1"/>
    <w:rsid w:val="004654AD"/>
    <w:rsid w:val="004654B7"/>
    <w:rsid w:val="0046579F"/>
    <w:rsid w:val="004660C8"/>
    <w:rsid w:val="00466153"/>
    <w:rsid w:val="00466535"/>
    <w:rsid w:val="00466661"/>
    <w:rsid w:val="0046674E"/>
    <w:rsid w:val="004667C3"/>
    <w:rsid w:val="004668D4"/>
    <w:rsid w:val="00466DA1"/>
    <w:rsid w:val="00466EBC"/>
    <w:rsid w:val="004670E2"/>
    <w:rsid w:val="004670F6"/>
    <w:rsid w:val="0046796D"/>
    <w:rsid w:val="004702E4"/>
    <w:rsid w:val="00470857"/>
    <w:rsid w:val="00470A72"/>
    <w:rsid w:val="00470B0A"/>
    <w:rsid w:val="00470B98"/>
    <w:rsid w:val="00470BA4"/>
    <w:rsid w:val="0047113B"/>
    <w:rsid w:val="00471165"/>
    <w:rsid w:val="004711B4"/>
    <w:rsid w:val="00471C32"/>
    <w:rsid w:val="00472546"/>
    <w:rsid w:val="00472BFA"/>
    <w:rsid w:val="00472EB1"/>
    <w:rsid w:val="00473B83"/>
    <w:rsid w:val="00473E0F"/>
    <w:rsid w:val="00474050"/>
    <w:rsid w:val="0047438F"/>
    <w:rsid w:val="0047445D"/>
    <w:rsid w:val="004746F8"/>
    <w:rsid w:val="00474AB5"/>
    <w:rsid w:val="0047517A"/>
    <w:rsid w:val="0047566A"/>
    <w:rsid w:val="0047599D"/>
    <w:rsid w:val="00475AB3"/>
    <w:rsid w:val="00475B4B"/>
    <w:rsid w:val="00475C09"/>
    <w:rsid w:val="00475C17"/>
    <w:rsid w:val="00475CF1"/>
    <w:rsid w:val="00475EAC"/>
    <w:rsid w:val="004763FE"/>
    <w:rsid w:val="004765E3"/>
    <w:rsid w:val="00476B0C"/>
    <w:rsid w:val="00477A81"/>
    <w:rsid w:val="004806A1"/>
    <w:rsid w:val="00480B3B"/>
    <w:rsid w:val="00480C82"/>
    <w:rsid w:val="00481130"/>
    <w:rsid w:val="0048167A"/>
    <w:rsid w:val="00481F20"/>
    <w:rsid w:val="00482471"/>
    <w:rsid w:val="00482798"/>
    <w:rsid w:val="004832F3"/>
    <w:rsid w:val="0048343F"/>
    <w:rsid w:val="004835A9"/>
    <w:rsid w:val="0048360A"/>
    <w:rsid w:val="00483682"/>
    <w:rsid w:val="00483CD3"/>
    <w:rsid w:val="00484286"/>
    <w:rsid w:val="004843C0"/>
    <w:rsid w:val="004843F0"/>
    <w:rsid w:val="0048467C"/>
    <w:rsid w:val="00484948"/>
    <w:rsid w:val="004849BA"/>
    <w:rsid w:val="00484FE1"/>
    <w:rsid w:val="00485420"/>
    <w:rsid w:val="00485476"/>
    <w:rsid w:val="00485831"/>
    <w:rsid w:val="004859E1"/>
    <w:rsid w:val="00485A87"/>
    <w:rsid w:val="00485AA0"/>
    <w:rsid w:val="00485B3A"/>
    <w:rsid w:val="00485B48"/>
    <w:rsid w:val="00485FE1"/>
    <w:rsid w:val="00486AD6"/>
    <w:rsid w:val="00487280"/>
    <w:rsid w:val="004874F3"/>
    <w:rsid w:val="00487530"/>
    <w:rsid w:val="00490337"/>
    <w:rsid w:val="004907BC"/>
    <w:rsid w:val="004908BF"/>
    <w:rsid w:val="00490A16"/>
    <w:rsid w:val="0049168A"/>
    <w:rsid w:val="00491B13"/>
    <w:rsid w:val="00491B19"/>
    <w:rsid w:val="00491B38"/>
    <w:rsid w:val="00492255"/>
    <w:rsid w:val="004923A4"/>
    <w:rsid w:val="004924AC"/>
    <w:rsid w:val="004925F4"/>
    <w:rsid w:val="00492970"/>
    <w:rsid w:val="00492A3B"/>
    <w:rsid w:val="00492A7E"/>
    <w:rsid w:val="00492BB0"/>
    <w:rsid w:val="00492D6A"/>
    <w:rsid w:val="00492FD8"/>
    <w:rsid w:val="00493566"/>
    <w:rsid w:val="004937F0"/>
    <w:rsid w:val="004938DB"/>
    <w:rsid w:val="004943A8"/>
    <w:rsid w:val="00494A8D"/>
    <w:rsid w:val="00494D1F"/>
    <w:rsid w:val="00495305"/>
    <w:rsid w:val="004955C7"/>
    <w:rsid w:val="0049647B"/>
    <w:rsid w:val="0049663A"/>
    <w:rsid w:val="0049702C"/>
    <w:rsid w:val="004975F2"/>
    <w:rsid w:val="004977D9"/>
    <w:rsid w:val="004979FD"/>
    <w:rsid w:val="00497FFE"/>
    <w:rsid w:val="004A05FA"/>
    <w:rsid w:val="004A0647"/>
    <w:rsid w:val="004A115C"/>
    <w:rsid w:val="004A11F1"/>
    <w:rsid w:val="004A1579"/>
    <w:rsid w:val="004A1677"/>
    <w:rsid w:val="004A1D90"/>
    <w:rsid w:val="004A240C"/>
    <w:rsid w:val="004A272A"/>
    <w:rsid w:val="004A279F"/>
    <w:rsid w:val="004A2842"/>
    <w:rsid w:val="004A28DB"/>
    <w:rsid w:val="004A2BFE"/>
    <w:rsid w:val="004A2CCE"/>
    <w:rsid w:val="004A3062"/>
    <w:rsid w:val="004A333E"/>
    <w:rsid w:val="004A3AA7"/>
    <w:rsid w:val="004A3B7C"/>
    <w:rsid w:val="004A3B8E"/>
    <w:rsid w:val="004A3F39"/>
    <w:rsid w:val="004A410D"/>
    <w:rsid w:val="004A41B9"/>
    <w:rsid w:val="004A41E2"/>
    <w:rsid w:val="004A433B"/>
    <w:rsid w:val="004A4905"/>
    <w:rsid w:val="004A4B65"/>
    <w:rsid w:val="004A5045"/>
    <w:rsid w:val="004A5675"/>
    <w:rsid w:val="004A5B15"/>
    <w:rsid w:val="004A5C58"/>
    <w:rsid w:val="004A5CB9"/>
    <w:rsid w:val="004A6291"/>
    <w:rsid w:val="004A63FC"/>
    <w:rsid w:val="004A6444"/>
    <w:rsid w:val="004A682B"/>
    <w:rsid w:val="004A6877"/>
    <w:rsid w:val="004A69ED"/>
    <w:rsid w:val="004A6B40"/>
    <w:rsid w:val="004A6B94"/>
    <w:rsid w:val="004A6C16"/>
    <w:rsid w:val="004A6CCE"/>
    <w:rsid w:val="004A7530"/>
    <w:rsid w:val="004A7576"/>
    <w:rsid w:val="004B046E"/>
    <w:rsid w:val="004B051B"/>
    <w:rsid w:val="004B0965"/>
    <w:rsid w:val="004B0B86"/>
    <w:rsid w:val="004B10F8"/>
    <w:rsid w:val="004B191E"/>
    <w:rsid w:val="004B20AF"/>
    <w:rsid w:val="004B21BA"/>
    <w:rsid w:val="004B2451"/>
    <w:rsid w:val="004B29A2"/>
    <w:rsid w:val="004B30AB"/>
    <w:rsid w:val="004B3F5B"/>
    <w:rsid w:val="004B3F9C"/>
    <w:rsid w:val="004B4481"/>
    <w:rsid w:val="004B4EB3"/>
    <w:rsid w:val="004B5472"/>
    <w:rsid w:val="004B54BC"/>
    <w:rsid w:val="004B562A"/>
    <w:rsid w:val="004B5AAA"/>
    <w:rsid w:val="004B619F"/>
    <w:rsid w:val="004B645F"/>
    <w:rsid w:val="004B65DB"/>
    <w:rsid w:val="004B6A65"/>
    <w:rsid w:val="004B6BDD"/>
    <w:rsid w:val="004B6D0D"/>
    <w:rsid w:val="004B7714"/>
    <w:rsid w:val="004B77D9"/>
    <w:rsid w:val="004B7CCB"/>
    <w:rsid w:val="004B7EF3"/>
    <w:rsid w:val="004C00A5"/>
    <w:rsid w:val="004C01C6"/>
    <w:rsid w:val="004C04C1"/>
    <w:rsid w:val="004C054A"/>
    <w:rsid w:val="004C0589"/>
    <w:rsid w:val="004C061D"/>
    <w:rsid w:val="004C08A6"/>
    <w:rsid w:val="004C0BD1"/>
    <w:rsid w:val="004C0C15"/>
    <w:rsid w:val="004C0D1F"/>
    <w:rsid w:val="004C14F3"/>
    <w:rsid w:val="004C1D3C"/>
    <w:rsid w:val="004C1D59"/>
    <w:rsid w:val="004C24B0"/>
    <w:rsid w:val="004C2732"/>
    <w:rsid w:val="004C2E2E"/>
    <w:rsid w:val="004C30EB"/>
    <w:rsid w:val="004C3324"/>
    <w:rsid w:val="004C3EE6"/>
    <w:rsid w:val="004C3EED"/>
    <w:rsid w:val="004C40AD"/>
    <w:rsid w:val="004C45A2"/>
    <w:rsid w:val="004C46C2"/>
    <w:rsid w:val="004C474C"/>
    <w:rsid w:val="004C53DD"/>
    <w:rsid w:val="004C56CA"/>
    <w:rsid w:val="004C589C"/>
    <w:rsid w:val="004C5C1D"/>
    <w:rsid w:val="004C5D0A"/>
    <w:rsid w:val="004C6167"/>
    <w:rsid w:val="004C6289"/>
    <w:rsid w:val="004C6338"/>
    <w:rsid w:val="004C6763"/>
    <w:rsid w:val="004C6769"/>
    <w:rsid w:val="004C69CE"/>
    <w:rsid w:val="004C6C80"/>
    <w:rsid w:val="004C76AE"/>
    <w:rsid w:val="004C76BB"/>
    <w:rsid w:val="004C7B5E"/>
    <w:rsid w:val="004C7B7B"/>
    <w:rsid w:val="004C7BC1"/>
    <w:rsid w:val="004C7CFB"/>
    <w:rsid w:val="004D016A"/>
    <w:rsid w:val="004D0701"/>
    <w:rsid w:val="004D0709"/>
    <w:rsid w:val="004D162E"/>
    <w:rsid w:val="004D1A7F"/>
    <w:rsid w:val="004D1AE0"/>
    <w:rsid w:val="004D1CB5"/>
    <w:rsid w:val="004D1EF0"/>
    <w:rsid w:val="004D212D"/>
    <w:rsid w:val="004D25F2"/>
    <w:rsid w:val="004D26DE"/>
    <w:rsid w:val="004D26F5"/>
    <w:rsid w:val="004D2C37"/>
    <w:rsid w:val="004D2D1E"/>
    <w:rsid w:val="004D3115"/>
    <w:rsid w:val="004D32C6"/>
    <w:rsid w:val="004D33B7"/>
    <w:rsid w:val="004D3655"/>
    <w:rsid w:val="004D37E8"/>
    <w:rsid w:val="004D3DA4"/>
    <w:rsid w:val="004D4158"/>
    <w:rsid w:val="004D4393"/>
    <w:rsid w:val="004D4419"/>
    <w:rsid w:val="004D4D56"/>
    <w:rsid w:val="004D513C"/>
    <w:rsid w:val="004D58D3"/>
    <w:rsid w:val="004D62E8"/>
    <w:rsid w:val="004D63F7"/>
    <w:rsid w:val="004D6544"/>
    <w:rsid w:val="004D661E"/>
    <w:rsid w:val="004D665C"/>
    <w:rsid w:val="004D6C3A"/>
    <w:rsid w:val="004D6D56"/>
    <w:rsid w:val="004D6DFA"/>
    <w:rsid w:val="004D72A8"/>
    <w:rsid w:val="004D732A"/>
    <w:rsid w:val="004D750C"/>
    <w:rsid w:val="004D7574"/>
    <w:rsid w:val="004D7946"/>
    <w:rsid w:val="004D7EE7"/>
    <w:rsid w:val="004D7F55"/>
    <w:rsid w:val="004E0429"/>
    <w:rsid w:val="004E0936"/>
    <w:rsid w:val="004E0967"/>
    <w:rsid w:val="004E0FAE"/>
    <w:rsid w:val="004E1B71"/>
    <w:rsid w:val="004E1ED4"/>
    <w:rsid w:val="004E2016"/>
    <w:rsid w:val="004E21FA"/>
    <w:rsid w:val="004E2223"/>
    <w:rsid w:val="004E22F8"/>
    <w:rsid w:val="004E2823"/>
    <w:rsid w:val="004E28ED"/>
    <w:rsid w:val="004E2A08"/>
    <w:rsid w:val="004E2E47"/>
    <w:rsid w:val="004E3161"/>
    <w:rsid w:val="004E31F4"/>
    <w:rsid w:val="004E3298"/>
    <w:rsid w:val="004E343A"/>
    <w:rsid w:val="004E360C"/>
    <w:rsid w:val="004E4253"/>
    <w:rsid w:val="004E5002"/>
    <w:rsid w:val="004E5129"/>
    <w:rsid w:val="004E5411"/>
    <w:rsid w:val="004E5713"/>
    <w:rsid w:val="004E5809"/>
    <w:rsid w:val="004E58BA"/>
    <w:rsid w:val="004E61AB"/>
    <w:rsid w:val="004E61F8"/>
    <w:rsid w:val="004E6338"/>
    <w:rsid w:val="004E6549"/>
    <w:rsid w:val="004E6666"/>
    <w:rsid w:val="004E69F1"/>
    <w:rsid w:val="004E6C8D"/>
    <w:rsid w:val="004E74CF"/>
    <w:rsid w:val="004E7AE1"/>
    <w:rsid w:val="004E7CD3"/>
    <w:rsid w:val="004E7D0D"/>
    <w:rsid w:val="004F0032"/>
    <w:rsid w:val="004F00AD"/>
    <w:rsid w:val="004F0384"/>
    <w:rsid w:val="004F0420"/>
    <w:rsid w:val="004F05C7"/>
    <w:rsid w:val="004F1424"/>
    <w:rsid w:val="004F1494"/>
    <w:rsid w:val="004F198F"/>
    <w:rsid w:val="004F1A8F"/>
    <w:rsid w:val="004F1C5F"/>
    <w:rsid w:val="004F2BCF"/>
    <w:rsid w:val="004F312A"/>
    <w:rsid w:val="004F3406"/>
    <w:rsid w:val="004F3A77"/>
    <w:rsid w:val="004F3B8E"/>
    <w:rsid w:val="004F415D"/>
    <w:rsid w:val="004F4323"/>
    <w:rsid w:val="004F4385"/>
    <w:rsid w:val="004F47B6"/>
    <w:rsid w:val="004F4E55"/>
    <w:rsid w:val="004F5158"/>
    <w:rsid w:val="004F56B9"/>
    <w:rsid w:val="004F5785"/>
    <w:rsid w:val="004F5CE5"/>
    <w:rsid w:val="004F68DC"/>
    <w:rsid w:val="004F6AA7"/>
    <w:rsid w:val="004F6C80"/>
    <w:rsid w:val="004F6E78"/>
    <w:rsid w:val="004F7156"/>
    <w:rsid w:val="004F719C"/>
    <w:rsid w:val="004F7330"/>
    <w:rsid w:val="004F75D3"/>
    <w:rsid w:val="004F7B76"/>
    <w:rsid w:val="004F7DBD"/>
    <w:rsid w:val="0050056B"/>
    <w:rsid w:val="005005D8"/>
    <w:rsid w:val="00500741"/>
    <w:rsid w:val="00500AF2"/>
    <w:rsid w:val="00500C5E"/>
    <w:rsid w:val="00500FAA"/>
    <w:rsid w:val="00501056"/>
    <w:rsid w:val="005010FD"/>
    <w:rsid w:val="005011F3"/>
    <w:rsid w:val="00501914"/>
    <w:rsid w:val="00501A61"/>
    <w:rsid w:val="00502257"/>
    <w:rsid w:val="00502266"/>
    <w:rsid w:val="00502421"/>
    <w:rsid w:val="00502A3C"/>
    <w:rsid w:val="00502FD1"/>
    <w:rsid w:val="005030E1"/>
    <w:rsid w:val="005030FC"/>
    <w:rsid w:val="00503452"/>
    <w:rsid w:val="005034EC"/>
    <w:rsid w:val="0050374A"/>
    <w:rsid w:val="00503BB2"/>
    <w:rsid w:val="0050410D"/>
    <w:rsid w:val="00504A43"/>
    <w:rsid w:val="0050623B"/>
    <w:rsid w:val="005064E5"/>
    <w:rsid w:val="00506847"/>
    <w:rsid w:val="00506E0A"/>
    <w:rsid w:val="00506EC1"/>
    <w:rsid w:val="00506EF4"/>
    <w:rsid w:val="005073F4"/>
    <w:rsid w:val="005076C9"/>
    <w:rsid w:val="0050794D"/>
    <w:rsid w:val="00507B39"/>
    <w:rsid w:val="00507BFA"/>
    <w:rsid w:val="00507CE5"/>
    <w:rsid w:val="00510EC3"/>
    <w:rsid w:val="0051105F"/>
    <w:rsid w:val="00511248"/>
    <w:rsid w:val="00511254"/>
    <w:rsid w:val="00511550"/>
    <w:rsid w:val="00511A4D"/>
    <w:rsid w:val="005126E6"/>
    <w:rsid w:val="00512707"/>
    <w:rsid w:val="00512930"/>
    <w:rsid w:val="00512CF7"/>
    <w:rsid w:val="00512DD3"/>
    <w:rsid w:val="00512DF0"/>
    <w:rsid w:val="00512E81"/>
    <w:rsid w:val="00513433"/>
    <w:rsid w:val="00513948"/>
    <w:rsid w:val="00513CBE"/>
    <w:rsid w:val="00513E9F"/>
    <w:rsid w:val="00514DCD"/>
    <w:rsid w:val="00514E2D"/>
    <w:rsid w:val="00514E4E"/>
    <w:rsid w:val="00514FC6"/>
    <w:rsid w:val="00515586"/>
    <w:rsid w:val="005155DE"/>
    <w:rsid w:val="005158B0"/>
    <w:rsid w:val="005158FC"/>
    <w:rsid w:val="0051592C"/>
    <w:rsid w:val="00515CDF"/>
    <w:rsid w:val="00515E2B"/>
    <w:rsid w:val="0051620F"/>
    <w:rsid w:val="00516255"/>
    <w:rsid w:val="005162D3"/>
    <w:rsid w:val="005163B4"/>
    <w:rsid w:val="00516819"/>
    <w:rsid w:val="005171E3"/>
    <w:rsid w:val="005172B8"/>
    <w:rsid w:val="00517432"/>
    <w:rsid w:val="005175C7"/>
    <w:rsid w:val="00517708"/>
    <w:rsid w:val="0051775C"/>
    <w:rsid w:val="005178F2"/>
    <w:rsid w:val="00517D2B"/>
    <w:rsid w:val="00517DE1"/>
    <w:rsid w:val="00517FB9"/>
    <w:rsid w:val="005202D9"/>
    <w:rsid w:val="00520A01"/>
    <w:rsid w:val="005215D1"/>
    <w:rsid w:val="00522512"/>
    <w:rsid w:val="00523061"/>
    <w:rsid w:val="005231C3"/>
    <w:rsid w:val="005239A5"/>
    <w:rsid w:val="00523B6A"/>
    <w:rsid w:val="00523B77"/>
    <w:rsid w:val="00523B94"/>
    <w:rsid w:val="00523CF2"/>
    <w:rsid w:val="00523EE6"/>
    <w:rsid w:val="005240D4"/>
    <w:rsid w:val="00524305"/>
    <w:rsid w:val="00524382"/>
    <w:rsid w:val="00524ABE"/>
    <w:rsid w:val="00524B29"/>
    <w:rsid w:val="00524D32"/>
    <w:rsid w:val="00524F8A"/>
    <w:rsid w:val="00525105"/>
    <w:rsid w:val="005251AF"/>
    <w:rsid w:val="005256BF"/>
    <w:rsid w:val="00525827"/>
    <w:rsid w:val="00525FAD"/>
    <w:rsid w:val="005261F5"/>
    <w:rsid w:val="005266F4"/>
    <w:rsid w:val="005270C4"/>
    <w:rsid w:val="005272D9"/>
    <w:rsid w:val="00527A1E"/>
    <w:rsid w:val="00530DAD"/>
    <w:rsid w:val="00530FC4"/>
    <w:rsid w:val="005315E9"/>
    <w:rsid w:val="00531768"/>
    <w:rsid w:val="005319A0"/>
    <w:rsid w:val="00531F3E"/>
    <w:rsid w:val="00532166"/>
    <w:rsid w:val="005321BA"/>
    <w:rsid w:val="00532484"/>
    <w:rsid w:val="00532987"/>
    <w:rsid w:val="00532B02"/>
    <w:rsid w:val="00532B59"/>
    <w:rsid w:val="00533329"/>
    <w:rsid w:val="0053362D"/>
    <w:rsid w:val="00533778"/>
    <w:rsid w:val="005338BE"/>
    <w:rsid w:val="00533903"/>
    <w:rsid w:val="0053394E"/>
    <w:rsid w:val="00533C13"/>
    <w:rsid w:val="00533DF4"/>
    <w:rsid w:val="00533FA8"/>
    <w:rsid w:val="005344BA"/>
    <w:rsid w:val="0053465E"/>
    <w:rsid w:val="00534AE1"/>
    <w:rsid w:val="00534C54"/>
    <w:rsid w:val="00534E21"/>
    <w:rsid w:val="00534FC7"/>
    <w:rsid w:val="005353B3"/>
    <w:rsid w:val="005355C4"/>
    <w:rsid w:val="00535639"/>
    <w:rsid w:val="005358AB"/>
    <w:rsid w:val="00535B07"/>
    <w:rsid w:val="00535C9B"/>
    <w:rsid w:val="005365D9"/>
    <w:rsid w:val="0053663D"/>
    <w:rsid w:val="005369A4"/>
    <w:rsid w:val="005369AB"/>
    <w:rsid w:val="00536E61"/>
    <w:rsid w:val="00536E9C"/>
    <w:rsid w:val="005374F4"/>
    <w:rsid w:val="00537998"/>
    <w:rsid w:val="005379A5"/>
    <w:rsid w:val="00537A6B"/>
    <w:rsid w:val="00537BA1"/>
    <w:rsid w:val="00537BAE"/>
    <w:rsid w:val="00537DB7"/>
    <w:rsid w:val="00537F1B"/>
    <w:rsid w:val="00540968"/>
    <w:rsid w:val="00540A4E"/>
    <w:rsid w:val="00540E16"/>
    <w:rsid w:val="00540ED1"/>
    <w:rsid w:val="00541578"/>
    <w:rsid w:val="005417B6"/>
    <w:rsid w:val="00541932"/>
    <w:rsid w:val="00541A52"/>
    <w:rsid w:val="00541A5D"/>
    <w:rsid w:val="00541BF6"/>
    <w:rsid w:val="00541F7B"/>
    <w:rsid w:val="005421B4"/>
    <w:rsid w:val="00542A8C"/>
    <w:rsid w:val="00542AAF"/>
    <w:rsid w:val="00542BAC"/>
    <w:rsid w:val="00542C75"/>
    <w:rsid w:val="00542E86"/>
    <w:rsid w:val="0054371E"/>
    <w:rsid w:val="005437C1"/>
    <w:rsid w:val="005439E3"/>
    <w:rsid w:val="00543AB5"/>
    <w:rsid w:val="00543AE6"/>
    <w:rsid w:val="00543B59"/>
    <w:rsid w:val="00543DA4"/>
    <w:rsid w:val="00544065"/>
    <w:rsid w:val="00544766"/>
    <w:rsid w:val="00544779"/>
    <w:rsid w:val="005447A8"/>
    <w:rsid w:val="005449F2"/>
    <w:rsid w:val="00544B03"/>
    <w:rsid w:val="00544BB1"/>
    <w:rsid w:val="0054560A"/>
    <w:rsid w:val="00545B3E"/>
    <w:rsid w:val="005460A4"/>
    <w:rsid w:val="005461E7"/>
    <w:rsid w:val="00546429"/>
    <w:rsid w:val="00546C4F"/>
    <w:rsid w:val="00547599"/>
    <w:rsid w:val="005475FC"/>
    <w:rsid w:val="00547B39"/>
    <w:rsid w:val="00547C08"/>
    <w:rsid w:val="00547D52"/>
    <w:rsid w:val="00550044"/>
    <w:rsid w:val="00550317"/>
    <w:rsid w:val="0055071D"/>
    <w:rsid w:val="0055095E"/>
    <w:rsid w:val="00550A00"/>
    <w:rsid w:val="00550A83"/>
    <w:rsid w:val="00550B22"/>
    <w:rsid w:val="00550C7B"/>
    <w:rsid w:val="00550DA7"/>
    <w:rsid w:val="005512FA"/>
    <w:rsid w:val="005513ED"/>
    <w:rsid w:val="005514F2"/>
    <w:rsid w:val="0055168F"/>
    <w:rsid w:val="00552037"/>
    <w:rsid w:val="005520C2"/>
    <w:rsid w:val="005521C4"/>
    <w:rsid w:val="005523D8"/>
    <w:rsid w:val="00552534"/>
    <w:rsid w:val="005527E9"/>
    <w:rsid w:val="00552AF3"/>
    <w:rsid w:val="00552C7D"/>
    <w:rsid w:val="00552CA5"/>
    <w:rsid w:val="00552D39"/>
    <w:rsid w:val="00552E2D"/>
    <w:rsid w:val="005538E9"/>
    <w:rsid w:val="00553BEA"/>
    <w:rsid w:val="005543C9"/>
    <w:rsid w:val="005549B4"/>
    <w:rsid w:val="00554A15"/>
    <w:rsid w:val="00554E40"/>
    <w:rsid w:val="00554F06"/>
    <w:rsid w:val="005552C3"/>
    <w:rsid w:val="005552E6"/>
    <w:rsid w:val="005558F9"/>
    <w:rsid w:val="00555F3F"/>
    <w:rsid w:val="00556226"/>
    <w:rsid w:val="005563E9"/>
    <w:rsid w:val="00556482"/>
    <w:rsid w:val="0055648D"/>
    <w:rsid w:val="00556584"/>
    <w:rsid w:val="005566A5"/>
    <w:rsid w:val="00556786"/>
    <w:rsid w:val="005568B8"/>
    <w:rsid w:val="00556AA1"/>
    <w:rsid w:val="00556AA6"/>
    <w:rsid w:val="005571D8"/>
    <w:rsid w:val="00557451"/>
    <w:rsid w:val="00557697"/>
    <w:rsid w:val="00557D63"/>
    <w:rsid w:val="00560218"/>
    <w:rsid w:val="00560427"/>
    <w:rsid w:val="00560EE3"/>
    <w:rsid w:val="005612F0"/>
    <w:rsid w:val="00561EF9"/>
    <w:rsid w:val="00561F66"/>
    <w:rsid w:val="0056239C"/>
    <w:rsid w:val="00562907"/>
    <w:rsid w:val="00562A6C"/>
    <w:rsid w:val="00562DFF"/>
    <w:rsid w:val="005640D4"/>
    <w:rsid w:val="0056421B"/>
    <w:rsid w:val="0056426B"/>
    <w:rsid w:val="005647E2"/>
    <w:rsid w:val="00564FC5"/>
    <w:rsid w:val="00565A40"/>
    <w:rsid w:val="005664F4"/>
    <w:rsid w:val="00566532"/>
    <w:rsid w:val="00566BCD"/>
    <w:rsid w:val="00567422"/>
    <w:rsid w:val="00567575"/>
    <w:rsid w:val="00567866"/>
    <w:rsid w:val="005678D6"/>
    <w:rsid w:val="00567A69"/>
    <w:rsid w:val="00567C38"/>
    <w:rsid w:val="00567D02"/>
    <w:rsid w:val="00567EEF"/>
    <w:rsid w:val="0057010B"/>
    <w:rsid w:val="00570266"/>
    <w:rsid w:val="00570369"/>
    <w:rsid w:val="00570679"/>
    <w:rsid w:val="005708CD"/>
    <w:rsid w:val="00570CCF"/>
    <w:rsid w:val="005712E2"/>
    <w:rsid w:val="0057158E"/>
    <w:rsid w:val="00571EC5"/>
    <w:rsid w:val="00571FA5"/>
    <w:rsid w:val="00572490"/>
    <w:rsid w:val="005725BA"/>
    <w:rsid w:val="005727F5"/>
    <w:rsid w:val="00572FAD"/>
    <w:rsid w:val="005733A7"/>
    <w:rsid w:val="00573CF2"/>
    <w:rsid w:val="005741B0"/>
    <w:rsid w:val="00574204"/>
    <w:rsid w:val="00574891"/>
    <w:rsid w:val="00574AA4"/>
    <w:rsid w:val="00574E41"/>
    <w:rsid w:val="00575589"/>
    <w:rsid w:val="0057566C"/>
    <w:rsid w:val="00575746"/>
    <w:rsid w:val="005757F7"/>
    <w:rsid w:val="00575EAB"/>
    <w:rsid w:val="00575F3B"/>
    <w:rsid w:val="005769E4"/>
    <w:rsid w:val="00576C16"/>
    <w:rsid w:val="00576C78"/>
    <w:rsid w:val="00576E36"/>
    <w:rsid w:val="00576FA5"/>
    <w:rsid w:val="00576FCB"/>
    <w:rsid w:val="005775A8"/>
    <w:rsid w:val="00577A39"/>
    <w:rsid w:val="005807F9"/>
    <w:rsid w:val="00580F52"/>
    <w:rsid w:val="00580FE6"/>
    <w:rsid w:val="00581A1D"/>
    <w:rsid w:val="00581B33"/>
    <w:rsid w:val="00581F0A"/>
    <w:rsid w:val="00582085"/>
    <w:rsid w:val="00582375"/>
    <w:rsid w:val="005828D2"/>
    <w:rsid w:val="00583255"/>
    <w:rsid w:val="0058338E"/>
    <w:rsid w:val="005837CE"/>
    <w:rsid w:val="00583F3A"/>
    <w:rsid w:val="0058428F"/>
    <w:rsid w:val="00584419"/>
    <w:rsid w:val="00584876"/>
    <w:rsid w:val="00584E58"/>
    <w:rsid w:val="0058521C"/>
    <w:rsid w:val="00585434"/>
    <w:rsid w:val="0058546C"/>
    <w:rsid w:val="0058568E"/>
    <w:rsid w:val="00585730"/>
    <w:rsid w:val="005857A5"/>
    <w:rsid w:val="00585C9A"/>
    <w:rsid w:val="00585F2B"/>
    <w:rsid w:val="00586276"/>
    <w:rsid w:val="005866F2"/>
    <w:rsid w:val="005867B9"/>
    <w:rsid w:val="00586910"/>
    <w:rsid w:val="00586973"/>
    <w:rsid w:val="005870E1"/>
    <w:rsid w:val="005871D2"/>
    <w:rsid w:val="00587F97"/>
    <w:rsid w:val="00590230"/>
    <w:rsid w:val="005905B8"/>
    <w:rsid w:val="00590614"/>
    <w:rsid w:val="00590964"/>
    <w:rsid w:val="005909CD"/>
    <w:rsid w:val="00590A39"/>
    <w:rsid w:val="00590ECC"/>
    <w:rsid w:val="00590F26"/>
    <w:rsid w:val="005910A2"/>
    <w:rsid w:val="0059132A"/>
    <w:rsid w:val="00591984"/>
    <w:rsid w:val="00591DE6"/>
    <w:rsid w:val="0059225B"/>
    <w:rsid w:val="0059264F"/>
    <w:rsid w:val="00592C57"/>
    <w:rsid w:val="00592DF3"/>
    <w:rsid w:val="0059340A"/>
    <w:rsid w:val="00593510"/>
    <w:rsid w:val="0059381C"/>
    <w:rsid w:val="00594514"/>
    <w:rsid w:val="005945B7"/>
    <w:rsid w:val="005946A2"/>
    <w:rsid w:val="0059487B"/>
    <w:rsid w:val="00594A3C"/>
    <w:rsid w:val="00594BB4"/>
    <w:rsid w:val="00594C4E"/>
    <w:rsid w:val="00594E09"/>
    <w:rsid w:val="00594F18"/>
    <w:rsid w:val="005950FB"/>
    <w:rsid w:val="005951E4"/>
    <w:rsid w:val="00595616"/>
    <w:rsid w:val="00596155"/>
    <w:rsid w:val="00596386"/>
    <w:rsid w:val="005968FA"/>
    <w:rsid w:val="00596C91"/>
    <w:rsid w:val="00596D3F"/>
    <w:rsid w:val="00596F0A"/>
    <w:rsid w:val="0059707D"/>
    <w:rsid w:val="00597740"/>
    <w:rsid w:val="005977C6"/>
    <w:rsid w:val="00597EE0"/>
    <w:rsid w:val="005A022F"/>
    <w:rsid w:val="005A0652"/>
    <w:rsid w:val="005A0952"/>
    <w:rsid w:val="005A0A67"/>
    <w:rsid w:val="005A1441"/>
    <w:rsid w:val="005A170B"/>
    <w:rsid w:val="005A1761"/>
    <w:rsid w:val="005A1A99"/>
    <w:rsid w:val="005A1C25"/>
    <w:rsid w:val="005A20A6"/>
    <w:rsid w:val="005A23F7"/>
    <w:rsid w:val="005A248E"/>
    <w:rsid w:val="005A2B33"/>
    <w:rsid w:val="005A324D"/>
    <w:rsid w:val="005A3401"/>
    <w:rsid w:val="005A3BCD"/>
    <w:rsid w:val="005A3C8B"/>
    <w:rsid w:val="005A3FD3"/>
    <w:rsid w:val="005A4107"/>
    <w:rsid w:val="005A4388"/>
    <w:rsid w:val="005A45AA"/>
    <w:rsid w:val="005A46BF"/>
    <w:rsid w:val="005A493F"/>
    <w:rsid w:val="005A4B4D"/>
    <w:rsid w:val="005A5195"/>
    <w:rsid w:val="005A55A8"/>
    <w:rsid w:val="005A60D9"/>
    <w:rsid w:val="005A65E0"/>
    <w:rsid w:val="005A674C"/>
    <w:rsid w:val="005A6877"/>
    <w:rsid w:val="005A6AB3"/>
    <w:rsid w:val="005A6B21"/>
    <w:rsid w:val="005A7332"/>
    <w:rsid w:val="005A7389"/>
    <w:rsid w:val="005A7590"/>
    <w:rsid w:val="005A769B"/>
    <w:rsid w:val="005A7CDF"/>
    <w:rsid w:val="005A7DC2"/>
    <w:rsid w:val="005B0245"/>
    <w:rsid w:val="005B087D"/>
    <w:rsid w:val="005B1474"/>
    <w:rsid w:val="005B175B"/>
    <w:rsid w:val="005B1A02"/>
    <w:rsid w:val="005B1CAC"/>
    <w:rsid w:val="005B1CF8"/>
    <w:rsid w:val="005B2180"/>
    <w:rsid w:val="005B288B"/>
    <w:rsid w:val="005B29EA"/>
    <w:rsid w:val="005B2E98"/>
    <w:rsid w:val="005B2F75"/>
    <w:rsid w:val="005B3064"/>
    <w:rsid w:val="005B325D"/>
    <w:rsid w:val="005B34EE"/>
    <w:rsid w:val="005B38C3"/>
    <w:rsid w:val="005B3DD4"/>
    <w:rsid w:val="005B3ED3"/>
    <w:rsid w:val="005B41AE"/>
    <w:rsid w:val="005B4248"/>
    <w:rsid w:val="005B4C7F"/>
    <w:rsid w:val="005B4E76"/>
    <w:rsid w:val="005B4EA2"/>
    <w:rsid w:val="005B55FE"/>
    <w:rsid w:val="005B5663"/>
    <w:rsid w:val="005B6489"/>
    <w:rsid w:val="005B6E14"/>
    <w:rsid w:val="005B7103"/>
    <w:rsid w:val="005B73F0"/>
    <w:rsid w:val="005B75B6"/>
    <w:rsid w:val="005C01B4"/>
    <w:rsid w:val="005C0493"/>
    <w:rsid w:val="005C04DE"/>
    <w:rsid w:val="005C0500"/>
    <w:rsid w:val="005C061C"/>
    <w:rsid w:val="005C0D1F"/>
    <w:rsid w:val="005C0E76"/>
    <w:rsid w:val="005C106E"/>
    <w:rsid w:val="005C1369"/>
    <w:rsid w:val="005C1563"/>
    <w:rsid w:val="005C15EE"/>
    <w:rsid w:val="005C17AC"/>
    <w:rsid w:val="005C2233"/>
    <w:rsid w:val="005C2BBF"/>
    <w:rsid w:val="005C2C83"/>
    <w:rsid w:val="005C3267"/>
    <w:rsid w:val="005C3756"/>
    <w:rsid w:val="005C3B61"/>
    <w:rsid w:val="005C3CCA"/>
    <w:rsid w:val="005C4607"/>
    <w:rsid w:val="005C4BEC"/>
    <w:rsid w:val="005C4C18"/>
    <w:rsid w:val="005C53EA"/>
    <w:rsid w:val="005C5ACD"/>
    <w:rsid w:val="005C5B06"/>
    <w:rsid w:val="005C6253"/>
    <w:rsid w:val="005C6FED"/>
    <w:rsid w:val="005C7117"/>
    <w:rsid w:val="005C7444"/>
    <w:rsid w:val="005C76AB"/>
    <w:rsid w:val="005C7FCE"/>
    <w:rsid w:val="005C7FE9"/>
    <w:rsid w:val="005D0994"/>
    <w:rsid w:val="005D0A37"/>
    <w:rsid w:val="005D1456"/>
    <w:rsid w:val="005D159C"/>
    <w:rsid w:val="005D1867"/>
    <w:rsid w:val="005D1BE5"/>
    <w:rsid w:val="005D1FBD"/>
    <w:rsid w:val="005D20A9"/>
    <w:rsid w:val="005D217E"/>
    <w:rsid w:val="005D275C"/>
    <w:rsid w:val="005D305B"/>
    <w:rsid w:val="005D3110"/>
    <w:rsid w:val="005D32A5"/>
    <w:rsid w:val="005D336F"/>
    <w:rsid w:val="005D34C4"/>
    <w:rsid w:val="005D387A"/>
    <w:rsid w:val="005D38D9"/>
    <w:rsid w:val="005D3A95"/>
    <w:rsid w:val="005D41DE"/>
    <w:rsid w:val="005D41F7"/>
    <w:rsid w:val="005D42BC"/>
    <w:rsid w:val="005D4808"/>
    <w:rsid w:val="005D4C94"/>
    <w:rsid w:val="005D4D94"/>
    <w:rsid w:val="005D4EBE"/>
    <w:rsid w:val="005D5131"/>
    <w:rsid w:val="005D517E"/>
    <w:rsid w:val="005D5C96"/>
    <w:rsid w:val="005D67C6"/>
    <w:rsid w:val="005D6A5E"/>
    <w:rsid w:val="005D71C7"/>
    <w:rsid w:val="005D7427"/>
    <w:rsid w:val="005E062E"/>
    <w:rsid w:val="005E0E14"/>
    <w:rsid w:val="005E1523"/>
    <w:rsid w:val="005E1787"/>
    <w:rsid w:val="005E18D6"/>
    <w:rsid w:val="005E1B5E"/>
    <w:rsid w:val="005E1B8F"/>
    <w:rsid w:val="005E1C72"/>
    <w:rsid w:val="005E1F7E"/>
    <w:rsid w:val="005E2141"/>
    <w:rsid w:val="005E2751"/>
    <w:rsid w:val="005E284F"/>
    <w:rsid w:val="005E28BA"/>
    <w:rsid w:val="005E2B21"/>
    <w:rsid w:val="005E33BB"/>
    <w:rsid w:val="005E38C0"/>
    <w:rsid w:val="005E3AB8"/>
    <w:rsid w:val="005E3AE3"/>
    <w:rsid w:val="005E3DFA"/>
    <w:rsid w:val="005E436A"/>
    <w:rsid w:val="005E48EB"/>
    <w:rsid w:val="005E49DB"/>
    <w:rsid w:val="005E4C8C"/>
    <w:rsid w:val="005E4D6E"/>
    <w:rsid w:val="005E5260"/>
    <w:rsid w:val="005E53A7"/>
    <w:rsid w:val="005E54C8"/>
    <w:rsid w:val="005E5A3C"/>
    <w:rsid w:val="005E5CC2"/>
    <w:rsid w:val="005E5CF8"/>
    <w:rsid w:val="005E5EF7"/>
    <w:rsid w:val="005E5EF9"/>
    <w:rsid w:val="005E601C"/>
    <w:rsid w:val="005E6122"/>
    <w:rsid w:val="005E61F8"/>
    <w:rsid w:val="005E6460"/>
    <w:rsid w:val="005E6930"/>
    <w:rsid w:val="005E6B6C"/>
    <w:rsid w:val="005E6CD6"/>
    <w:rsid w:val="005E6F82"/>
    <w:rsid w:val="005E74F4"/>
    <w:rsid w:val="005F0219"/>
    <w:rsid w:val="005F0423"/>
    <w:rsid w:val="005F0ADE"/>
    <w:rsid w:val="005F0D6F"/>
    <w:rsid w:val="005F133F"/>
    <w:rsid w:val="005F190F"/>
    <w:rsid w:val="005F1A96"/>
    <w:rsid w:val="005F2952"/>
    <w:rsid w:val="005F2D73"/>
    <w:rsid w:val="005F359A"/>
    <w:rsid w:val="005F3802"/>
    <w:rsid w:val="005F415F"/>
    <w:rsid w:val="005F423D"/>
    <w:rsid w:val="005F55D5"/>
    <w:rsid w:val="005F588F"/>
    <w:rsid w:val="005F5A11"/>
    <w:rsid w:val="005F5A73"/>
    <w:rsid w:val="005F68CE"/>
    <w:rsid w:val="005F6A17"/>
    <w:rsid w:val="005F6E61"/>
    <w:rsid w:val="005F78B5"/>
    <w:rsid w:val="00600203"/>
    <w:rsid w:val="006003B9"/>
    <w:rsid w:val="006004D9"/>
    <w:rsid w:val="00600A6D"/>
    <w:rsid w:val="00601090"/>
    <w:rsid w:val="00601457"/>
    <w:rsid w:val="006018AA"/>
    <w:rsid w:val="00601A35"/>
    <w:rsid w:val="00601A7E"/>
    <w:rsid w:val="00601C3A"/>
    <w:rsid w:val="00601C7A"/>
    <w:rsid w:val="00601FB9"/>
    <w:rsid w:val="006020ED"/>
    <w:rsid w:val="00602132"/>
    <w:rsid w:val="00602276"/>
    <w:rsid w:val="006024C4"/>
    <w:rsid w:val="006025D9"/>
    <w:rsid w:val="00602974"/>
    <w:rsid w:val="00602994"/>
    <w:rsid w:val="00602ABD"/>
    <w:rsid w:val="00602BFF"/>
    <w:rsid w:val="00602FEF"/>
    <w:rsid w:val="00603276"/>
    <w:rsid w:val="00604145"/>
    <w:rsid w:val="00604410"/>
    <w:rsid w:val="00604FA0"/>
    <w:rsid w:val="006050B6"/>
    <w:rsid w:val="006054DA"/>
    <w:rsid w:val="00605D24"/>
    <w:rsid w:val="0060640D"/>
    <w:rsid w:val="00606788"/>
    <w:rsid w:val="00606AE8"/>
    <w:rsid w:val="00607278"/>
    <w:rsid w:val="006075E7"/>
    <w:rsid w:val="00610149"/>
    <w:rsid w:val="006101D6"/>
    <w:rsid w:val="00610D5D"/>
    <w:rsid w:val="00611810"/>
    <w:rsid w:val="00611AA0"/>
    <w:rsid w:val="00611D9D"/>
    <w:rsid w:val="006121B9"/>
    <w:rsid w:val="0061269C"/>
    <w:rsid w:val="006127FA"/>
    <w:rsid w:val="00612A48"/>
    <w:rsid w:val="0061314F"/>
    <w:rsid w:val="00613ACD"/>
    <w:rsid w:val="00613DCC"/>
    <w:rsid w:val="00613E1F"/>
    <w:rsid w:val="00613EA3"/>
    <w:rsid w:val="0061404D"/>
    <w:rsid w:val="006146AC"/>
    <w:rsid w:val="00614948"/>
    <w:rsid w:val="00614A7B"/>
    <w:rsid w:val="00614B13"/>
    <w:rsid w:val="00614B84"/>
    <w:rsid w:val="00614E13"/>
    <w:rsid w:val="00615209"/>
    <w:rsid w:val="006153B9"/>
    <w:rsid w:val="00615659"/>
    <w:rsid w:val="006157BF"/>
    <w:rsid w:val="00615E6E"/>
    <w:rsid w:val="00615FB3"/>
    <w:rsid w:val="00616092"/>
    <w:rsid w:val="0061621D"/>
    <w:rsid w:val="006162A2"/>
    <w:rsid w:val="006164D4"/>
    <w:rsid w:val="00616853"/>
    <w:rsid w:val="00616934"/>
    <w:rsid w:val="00616B8C"/>
    <w:rsid w:val="00616D87"/>
    <w:rsid w:val="00617746"/>
    <w:rsid w:val="00617A34"/>
    <w:rsid w:val="00617AC4"/>
    <w:rsid w:val="00617CAC"/>
    <w:rsid w:val="00617CF6"/>
    <w:rsid w:val="00617E1E"/>
    <w:rsid w:val="00617F35"/>
    <w:rsid w:val="006200E8"/>
    <w:rsid w:val="00620D06"/>
    <w:rsid w:val="00620E05"/>
    <w:rsid w:val="00621614"/>
    <w:rsid w:val="00621CAD"/>
    <w:rsid w:val="00622044"/>
    <w:rsid w:val="0062292E"/>
    <w:rsid w:val="006229EB"/>
    <w:rsid w:val="00622A5B"/>
    <w:rsid w:val="00622BC5"/>
    <w:rsid w:val="00622E43"/>
    <w:rsid w:val="0062323D"/>
    <w:rsid w:val="006235A0"/>
    <w:rsid w:val="006236D6"/>
    <w:rsid w:val="00623A35"/>
    <w:rsid w:val="00623CFC"/>
    <w:rsid w:val="006241DF"/>
    <w:rsid w:val="00624739"/>
    <w:rsid w:val="00624D78"/>
    <w:rsid w:val="00624DB9"/>
    <w:rsid w:val="00624F8F"/>
    <w:rsid w:val="00625741"/>
    <w:rsid w:val="00625872"/>
    <w:rsid w:val="006259F3"/>
    <w:rsid w:val="00625EAF"/>
    <w:rsid w:val="00626026"/>
    <w:rsid w:val="006260B4"/>
    <w:rsid w:val="006260FB"/>
    <w:rsid w:val="0062618D"/>
    <w:rsid w:val="00626230"/>
    <w:rsid w:val="0062634A"/>
    <w:rsid w:val="0062639A"/>
    <w:rsid w:val="00626E4A"/>
    <w:rsid w:val="00626F13"/>
    <w:rsid w:val="00626F71"/>
    <w:rsid w:val="00626FAF"/>
    <w:rsid w:val="00627271"/>
    <w:rsid w:val="006279B0"/>
    <w:rsid w:val="00627CF0"/>
    <w:rsid w:val="00630283"/>
    <w:rsid w:val="006302D3"/>
    <w:rsid w:val="00630305"/>
    <w:rsid w:val="006307F4"/>
    <w:rsid w:val="00630D7B"/>
    <w:rsid w:val="006316D6"/>
    <w:rsid w:val="006318F1"/>
    <w:rsid w:val="00631AD8"/>
    <w:rsid w:val="006325BB"/>
    <w:rsid w:val="006329AB"/>
    <w:rsid w:val="00632FB9"/>
    <w:rsid w:val="006336E8"/>
    <w:rsid w:val="006339D8"/>
    <w:rsid w:val="00633A6E"/>
    <w:rsid w:val="00633E03"/>
    <w:rsid w:val="00634031"/>
    <w:rsid w:val="0063441C"/>
    <w:rsid w:val="006346F4"/>
    <w:rsid w:val="00634794"/>
    <w:rsid w:val="006352E3"/>
    <w:rsid w:val="006353FB"/>
    <w:rsid w:val="006355E5"/>
    <w:rsid w:val="00635A18"/>
    <w:rsid w:val="00635AFB"/>
    <w:rsid w:val="00635DFB"/>
    <w:rsid w:val="00636BFF"/>
    <w:rsid w:val="00637005"/>
    <w:rsid w:val="006371D7"/>
    <w:rsid w:val="00637D61"/>
    <w:rsid w:val="00637F9E"/>
    <w:rsid w:val="0064005E"/>
    <w:rsid w:val="00640442"/>
    <w:rsid w:val="006406E7"/>
    <w:rsid w:val="0064114F"/>
    <w:rsid w:val="00641F68"/>
    <w:rsid w:val="00642154"/>
    <w:rsid w:val="006425DC"/>
    <w:rsid w:val="0064263B"/>
    <w:rsid w:val="006427F2"/>
    <w:rsid w:val="006428B6"/>
    <w:rsid w:val="00642B6C"/>
    <w:rsid w:val="00642C47"/>
    <w:rsid w:val="00642C5C"/>
    <w:rsid w:val="00642CB7"/>
    <w:rsid w:val="00642E88"/>
    <w:rsid w:val="00642F57"/>
    <w:rsid w:val="0064374D"/>
    <w:rsid w:val="006437C1"/>
    <w:rsid w:val="006439C9"/>
    <w:rsid w:val="00643ED9"/>
    <w:rsid w:val="00644BC8"/>
    <w:rsid w:val="00644FD5"/>
    <w:rsid w:val="006452EC"/>
    <w:rsid w:val="00645457"/>
    <w:rsid w:val="006456F9"/>
    <w:rsid w:val="00645877"/>
    <w:rsid w:val="00645A45"/>
    <w:rsid w:val="00645CBA"/>
    <w:rsid w:val="00645E1E"/>
    <w:rsid w:val="00645E5B"/>
    <w:rsid w:val="006461BD"/>
    <w:rsid w:val="006461F5"/>
    <w:rsid w:val="006464A3"/>
    <w:rsid w:val="00646977"/>
    <w:rsid w:val="006471B4"/>
    <w:rsid w:val="00647651"/>
    <w:rsid w:val="00647AA4"/>
    <w:rsid w:val="00647C17"/>
    <w:rsid w:val="00647CE4"/>
    <w:rsid w:val="00647EA3"/>
    <w:rsid w:val="00647F33"/>
    <w:rsid w:val="00650436"/>
    <w:rsid w:val="00650620"/>
    <w:rsid w:val="00650E91"/>
    <w:rsid w:val="006512B7"/>
    <w:rsid w:val="00651356"/>
    <w:rsid w:val="0065201C"/>
    <w:rsid w:val="006520CE"/>
    <w:rsid w:val="0065239D"/>
    <w:rsid w:val="00652560"/>
    <w:rsid w:val="0065259C"/>
    <w:rsid w:val="006528AF"/>
    <w:rsid w:val="00652B56"/>
    <w:rsid w:val="0065322A"/>
    <w:rsid w:val="00653674"/>
    <w:rsid w:val="0065375B"/>
    <w:rsid w:val="00653A91"/>
    <w:rsid w:val="00653E60"/>
    <w:rsid w:val="00655353"/>
    <w:rsid w:val="00655365"/>
    <w:rsid w:val="0065554B"/>
    <w:rsid w:val="00655586"/>
    <w:rsid w:val="00655A50"/>
    <w:rsid w:val="00655F7D"/>
    <w:rsid w:val="0065614C"/>
    <w:rsid w:val="00656212"/>
    <w:rsid w:val="0065699F"/>
    <w:rsid w:val="00656C64"/>
    <w:rsid w:val="00656D17"/>
    <w:rsid w:val="00656F13"/>
    <w:rsid w:val="0065751B"/>
    <w:rsid w:val="00657893"/>
    <w:rsid w:val="00660131"/>
    <w:rsid w:val="006601A2"/>
    <w:rsid w:val="00660806"/>
    <w:rsid w:val="0066097C"/>
    <w:rsid w:val="00660DED"/>
    <w:rsid w:val="00660E5A"/>
    <w:rsid w:val="006615FF"/>
    <w:rsid w:val="0066178A"/>
    <w:rsid w:val="0066192E"/>
    <w:rsid w:val="00661BA3"/>
    <w:rsid w:val="00662262"/>
    <w:rsid w:val="0066246C"/>
    <w:rsid w:val="00662552"/>
    <w:rsid w:val="00662778"/>
    <w:rsid w:val="00662884"/>
    <w:rsid w:val="006628A3"/>
    <w:rsid w:val="0066301A"/>
    <w:rsid w:val="00663267"/>
    <w:rsid w:val="00663664"/>
    <w:rsid w:val="00663D0D"/>
    <w:rsid w:val="00663FBF"/>
    <w:rsid w:val="00664015"/>
    <w:rsid w:val="006643C1"/>
    <w:rsid w:val="00664D48"/>
    <w:rsid w:val="0066559E"/>
    <w:rsid w:val="00665681"/>
    <w:rsid w:val="00665BC9"/>
    <w:rsid w:val="006662D9"/>
    <w:rsid w:val="0066631D"/>
    <w:rsid w:val="006666C2"/>
    <w:rsid w:val="00666DC8"/>
    <w:rsid w:val="00666FBF"/>
    <w:rsid w:val="006670F2"/>
    <w:rsid w:val="006671C7"/>
    <w:rsid w:val="0066748E"/>
    <w:rsid w:val="00667E66"/>
    <w:rsid w:val="006700C0"/>
    <w:rsid w:val="006702F2"/>
    <w:rsid w:val="0067051A"/>
    <w:rsid w:val="006707DB"/>
    <w:rsid w:val="00670847"/>
    <w:rsid w:val="00670B0C"/>
    <w:rsid w:val="00670D31"/>
    <w:rsid w:val="00670DCD"/>
    <w:rsid w:val="00670E35"/>
    <w:rsid w:val="00671078"/>
    <w:rsid w:val="0067111A"/>
    <w:rsid w:val="00671679"/>
    <w:rsid w:val="006717CE"/>
    <w:rsid w:val="0067195B"/>
    <w:rsid w:val="00671EE3"/>
    <w:rsid w:val="00672086"/>
    <w:rsid w:val="006722D2"/>
    <w:rsid w:val="0067278A"/>
    <w:rsid w:val="00672862"/>
    <w:rsid w:val="00672C94"/>
    <w:rsid w:val="00672CB2"/>
    <w:rsid w:val="00672ECC"/>
    <w:rsid w:val="00673219"/>
    <w:rsid w:val="00673BFC"/>
    <w:rsid w:val="00674045"/>
    <w:rsid w:val="006749DA"/>
    <w:rsid w:val="00674C30"/>
    <w:rsid w:val="00674FD5"/>
    <w:rsid w:val="00675333"/>
    <w:rsid w:val="006756FC"/>
    <w:rsid w:val="00676883"/>
    <w:rsid w:val="006773F4"/>
    <w:rsid w:val="00677837"/>
    <w:rsid w:val="00677AB4"/>
    <w:rsid w:val="00677BA7"/>
    <w:rsid w:val="00680429"/>
    <w:rsid w:val="006810C1"/>
    <w:rsid w:val="00681909"/>
    <w:rsid w:val="00681971"/>
    <w:rsid w:val="00681DC4"/>
    <w:rsid w:val="0068211A"/>
    <w:rsid w:val="006826EB"/>
    <w:rsid w:val="00682773"/>
    <w:rsid w:val="00682CB3"/>
    <w:rsid w:val="006832D3"/>
    <w:rsid w:val="006835D9"/>
    <w:rsid w:val="006837B8"/>
    <w:rsid w:val="00683BCE"/>
    <w:rsid w:val="00683D5E"/>
    <w:rsid w:val="00684821"/>
    <w:rsid w:val="00684881"/>
    <w:rsid w:val="0068491F"/>
    <w:rsid w:val="00684BC0"/>
    <w:rsid w:val="00684FC7"/>
    <w:rsid w:val="0068527C"/>
    <w:rsid w:val="0068531C"/>
    <w:rsid w:val="0068532B"/>
    <w:rsid w:val="006853C2"/>
    <w:rsid w:val="00685911"/>
    <w:rsid w:val="00685F5D"/>
    <w:rsid w:val="006861BB"/>
    <w:rsid w:val="006861CB"/>
    <w:rsid w:val="006865C5"/>
    <w:rsid w:val="00686657"/>
    <w:rsid w:val="00686824"/>
    <w:rsid w:val="0068698E"/>
    <w:rsid w:val="00686BA2"/>
    <w:rsid w:val="00686C9D"/>
    <w:rsid w:val="00686CD5"/>
    <w:rsid w:val="00686E3A"/>
    <w:rsid w:val="0068709D"/>
    <w:rsid w:val="00687236"/>
    <w:rsid w:val="006874A6"/>
    <w:rsid w:val="006875A3"/>
    <w:rsid w:val="006875E6"/>
    <w:rsid w:val="00687ECC"/>
    <w:rsid w:val="006901F7"/>
    <w:rsid w:val="006912E4"/>
    <w:rsid w:val="006914A1"/>
    <w:rsid w:val="006916E8"/>
    <w:rsid w:val="006918CD"/>
    <w:rsid w:val="00691A33"/>
    <w:rsid w:val="00691BF5"/>
    <w:rsid w:val="00691C00"/>
    <w:rsid w:val="00692127"/>
    <w:rsid w:val="006923A0"/>
    <w:rsid w:val="006929D3"/>
    <w:rsid w:val="00692BF9"/>
    <w:rsid w:val="0069357A"/>
    <w:rsid w:val="006935B3"/>
    <w:rsid w:val="0069396B"/>
    <w:rsid w:val="00693F95"/>
    <w:rsid w:val="006940AE"/>
    <w:rsid w:val="00694221"/>
    <w:rsid w:val="00694348"/>
    <w:rsid w:val="00694571"/>
    <w:rsid w:val="0069462F"/>
    <w:rsid w:val="00694650"/>
    <w:rsid w:val="006947CC"/>
    <w:rsid w:val="00694A75"/>
    <w:rsid w:val="00694C0D"/>
    <w:rsid w:val="00694C3A"/>
    <w:rsid w:val="00694C51"/>
    <w:rsid w:val="00694F6A"/>
    <w:rsid w:val="00695551"/>
    <w:rsid w:val="00695DF9"/>
    <w:rsid w:val="00696817"/>
    <w:rsid w:val="006970B1"/>
    <w:rsid w:val="00697229"/>
    <w:rsid w:val="0069728A"/>
    <w:rsid w:val="00697968"/>
    <w:rsid w:val="006A10CD"/>
    <w:rsid w:val="006A1117"/>
    <w:rsid w:val="006A16CC"/>
    <w:rsid w:val="006A1BE9"/>
    <w:rsid w:val="006A1CDC"/>
    <w:rsid w:val="006A1E10"/>
    <w:rsid w:val="006A20F3"/>
    <w:rsid w:val="006A212C"/>
    <w:rsid w:val="006A2435"/>
    <w:rsid w:val="006A26F1"/>
    <w:rsid w:val="006A27E5"/>
    <w:rsid w:val="006A2837"/>
    <w:rsid w:val="006A28C8"/>
    <w:rsid w:val="006A2B98"/>
    <w:rsid w:val="006A2F23"/>
    <w:rsid w:val="006A318F"/>
    <w:rsid w:val="006A33A2"/>
    <w:rsid w:val="006A352D"/>
    <w:rsid w:val="006A3A7D"/>
    <w:rsid w:val="006A3AAC"/>
    <w:rsid w:val="006A3C1D"/>
    <w:rsid w:val="006A3E2E"/>
    <w:rsid w:val="006A4466"/>
    <w:rsid w:val="006A4572"/>
    <w:rsid w:val="006A48B5"/>
    <w:rsid w:val="006A492F"/>
    <w:rsid w:val="006A4A4A"/>
    <w:rsid w:val="006A4D25"/>
    <w:rsid w:val="006A4F74"/>
    <w:rsid w:val="006A5232"/>
    <w:rsid w:val="006A5315"/>
    <w:rsid w:val="006A587E"/>
    <w:rsid w:val="006A5DDD"/>
    <w:rsid w:val="006A5E42"/>
    <w:rsid w:val="006A61E1"/>
    <w:rsid w:val="006A61EB"/>
    <w:rsid w:val="006A62B0"/>
    <w:rsid w:val="006A6304"/>
    <w:rsid w:val="006A657D"/>
    <w:rsid w:val="006A6872"/>
    <w:rsid w:val="006A6882"/>
    <w:rsid w:val="006A6E92"/>
    <w:rsid w:val="006A7367"/>
    <w:rsid w:val="006A73D3"/>
    <w:rsid w:val="006A756C"/>
    <w:rsid w:val="006A7F88"/>
    <w:rsid w:val="006B0B0F"/>
    <w:rsid w:val="006B0B64"/>
    <w:rsid w:val="006B0F8B"/>
    <w:rsid w:val="006B14EB"/>
    <w:rsid w:val="006B1941"/>
    <w:rsid w:val="006B1CC5"/>
    <w:rsid w:val="006B1FA9"/>
    <w:rsid w:val="006B2151"/>
    <w:rsid w:val="006B24FC"/>
    <w:rsid w:val="006B333C"/>
    <w:rsid w:val="006B3473"/>
    <w:rsid w:val="006B44ED"/>
    <w:rsid w:val="006B45EA"/>
    <w:rsid w:val="006B477F"/>
    <w:rsid w:val="006B490A"/>
    <w:rsid w:val="006B4A69"/>
    <w:rsid w:val="006B4A9E"/>
    <w:rsid w:val="006B4B06"/>
    <w:rsid w:val="006B4F8E"/>
    <w:rsid w:val="006B4FE8"/>
    <w:rsid w:val="006B51A2"/>
    <w:rsid w:val="006B520D"/>
    <w:rsid w:val="006B5C3D"/>
    <w:rsid w:val="006B60B8"/>
    <w:rsid w:val="006B63A8"/>
    <w:rsid w:val="006B64BF"/>
    <w:rsid w:val="006B66DC"/>
    <w:rsid w:val="006B6859"/>
    <w:rsid w:val="006B6951"/>
    <w:rsid w:val="006B6E32"/>
    <w:rsid w:val="006B6E3B"/>
    <w:rsid w:val="006B6FFE"/>
    <w:rsid w:val="006B75E4"/>
    <w:rsid w:val="006B79A9"/>
    <w:rsid w:val="006B7A75"/>
    <w:rsid w:val="006B7D71"/>
    <w:rsid w:val="006B7F49"/>
    <w:rsid w:val="006C0EAB"/>
    <w:rsid w:val="006C1B0C"/>
    <w:rsid w:val="006C1EEA"/>
    <w:rsid w:val="006C248F"/>
    <w:rsid w:val="006C24CD"/>
    <w:rsid w:val="006C26F0"/>
    <w:rsid w:val="006C27E8"/>
    <w:rsid w:val="006C3036"/>
    <w:rsid w:val="006C32B9"/>
    <w:rsid w:val="006C3396"/>
    <w:rsid w:val="006C374F"/>
    <w:rsid w:val="006C385F"/>
    <w:rsid w:val="006C4159"/>
    <w:rsid w:val="006C4346"/>
    <w:rsid w:val="006C4424"/>
    <w:rsid w:val="006C4E17"/>
    <w:rsid w:val="006C555A"/>
    <w:rsid w:val="006C575B"/>
    <w:rsid w:val="006C592D"/>
    <w:rsid w:val="006C5984"/>
    <w:rsid w:val="006C5A04"/>
    <w:rsid w:val="006C64EF"/>
    <w:rsid w:val="006C6835"/>
    <w:rsid w:val="006C7329"/>
    <w:rsid w:val="006C741D"/>
    <w:rsid w:val="006C78B6"/>
    <w:rsid w:val="006C790C"/>
    <w:rsid w:val="006C7A97"/>
    <w:rsid w:val="006D010E"/>
    <w:rsid w:val="006D0283"/>
    <w:rsid w:val="006D02F4"/>
    <w:rsid w:val="006D0781"/>
    <w:rsid w:val="006D080A"/>
    <w:rsid w:val="006D089E"/>
    <w:rsid w:val="006D0AB6"/>
    <w:rsid w:val="006D0DD8"/>
    <w:rsid w:val="006D0EED"/>
    <w:rsid w:val="006D0F74"/>
    <w:rsid w:val="006D1171"/>
    <w:rsid w:val="006D1236"/>
    <w:rsid w:val="006D152F"/>
    <w:rsid w:val="006D157A"/>
    <w:rsid w:val="006D17F5"/>
    <w:rsid w:val="006D23E8"/>
    <w:rsid w:val="006D2734"/>
    <w:rsid w:val="006D29C5"/>
    <w:rsid w:val="006D2A20"/>
    <w:rsid w:val="006D2CD1"/>
    <w:rsid w:val="006D2D65"/>
    <w:rsid w:val="006D2FAC"/>
    <w:rsid w:val="006D3119"/>
    <w:rsid w:val="006D31A9"/>
    <w:rsid w:val="006D362A"/>
    <w:rsid w:val="006D3672"/>
    <w:rsid w:val="006D3D61"/>
    <w:rsid w:val="006D4479"/>
    <w:rsid w:val="006D4AEA"/>
    <w:rsid w:val="006D4C5D"/>
    <w:rsid w:val="006D5015"/>
    <w:rsid w:val="006D55FE"/>
    <w:rsid w:val="006D578B"/>
    <w:rsid w:val="006D5891"/>
    <w:rsid w:val="006D58D6"/>
    <w:rsid w:val="006D59EC"/>
    <w:rsid w:val="006D5A32"/>
    <w:rsid w:val="006D5C74"/>
    <w:rsid w:val="006D64C4"/>
    <w:rsid w:val="006D64D5"/>
    <w:rsid w:val="006D6BF7"/>
    <w:rsid w:val="006D6E14"/>
    <w:rsid w:val="006D76ED"/>
    <w:rsid w:val="006D7D21"/>
    <w:rsid w:val="006E0071"/>
    <w:rsid w:val="006E02C9"/>
    <w:rsid w:val="006E0627"/>
    <w:rsid w:val="006E06D1"/>
    <w:rsid w:val="006E06F5"/>
    <w:rsid w:val="006E073B"/>
    <w:rsid w:val="006E09DF"/>
    <w:rsid w:val="006E0AA1"/>
    <w:rsid w:val="006E0F71"/>
    <w:rsid w:val="006E177F"/>
    <w:rsid w:val="006E1785"/>
    <w:rsid w:val="006E2139"/>
    <w:rsid w:val="006E2304"/>
    <w:rsid w:val="006E2D4B"/>
    <w:rsid w:val="006E335B"/>
    <w:rsid w:val="006E3CA3"/>
    <w:rsid w:val="006E4116"/>
    <w:rsid w:val="006E4454"/>
    <w:rsid w:val="006E466D"/>
    <w:rsid w:val="006E4A63"/>
    <w:rsid w:val="006E4E18"/>
    <w:rsid w:val="006E5096"/>
    <w:rsid w:val="006E52AE"/>
    <w:rsid w:val="006E54AA"/>
    <w:rsid w:val="006E57D6"/>
    <w:rsid w:val="006E603A"/>
    <w:rsid w:val="006E6686"/>
    <w:rsid w:val="006E66C2"/>
    <w:rsid w:val="006E6D2B"/>
    <w:rsid w:val="006E6EA5"/>
    <w:rsid w:val="006E6F26"/>
    <w:rsid w:val="006F0400"/>
    <w:rsid w:val="006F0AEC"/>
    <w:rsid w:val="006F1396"/>
    <w:rsid w:val="006F172B"/>
    <w:rsid w:val="006F2078"/>
    <w:rsid w:val="006F215B"/>
    <w:rsid w:val="006F2B49"/>
    <w:rsid w:val="006F2CF2"/>
    <w:rsid w:val="006F307D"/>
    <w:rsid w:val="006F3414"/>
    <w:rsid w:val="006F341B"/>
    <w:rsid w:val="006F3565"/>
    <w:rsid w:val="006F3AB0"/>
    <w:rsid w:val="006F3C2E"/>
    <w:rsid w:val="006F3D30"/>
    <w:rsid w:val="006F41FA"/>
    <w:rsid w:val="006F4790"/>
    <w:rsid w:val="006F49F4"/>
    <w:rsid w:val="006F4C07"/>
    <w:rsid w:val="006F4F5E"/>
    <w:rsid w:val="006F5014"/>
    <w:rsid w:val="006F5267"/>
    <w:rsid w:val="006F546A"/>
    <w:rsid w:val="006F57CB"/>
    <w:rsid w:val="006F5C49"/>
    <w:rsid w:val="006F5C6E"/>
    <w:rsid w:val="006F5E06"/>
    <w:rsid w:val="006F62B2"/>
    <w:rsid w:val="006F657D"/>
    <w:rsid w:val="006F6754"/>
    <w:rsid w:val="006F6943"/>
    <w:rsid w:val="006F6951"/>
    <w:rsid w:val="006F6DB8"/>
    <w:rsid w:val="00700898"/>
    <w:rsid w:val="00700A3E"/>
    <w:rsid w:val="0070198D"/>
    <w:rsid w:val="00701AF0"/>
    <w:rsid w:val="00701B9B"/>
    <w:rsid w:val="00701BB5"/>
    <w:rsid w:val="0070219D"/>
    <w:rsid w:val="00702616"/>
    <w:rsid w:val="007026B4"/>
    <w:rsid w:val="00703134"/>
    <w:rsid w:val="0070378C"/>
    <w:rsid w:val="00704A9C"/>
    <w:rsid w:val="00704F54"/>
    <w:rsid w:val="0070576C"/>
    <w:rsid w:val="00705C7C"/>
    <w:rsid w:val="00705D64"/>
    <w:rsid w:val="00705D9A"/>
    <w:rsid w:val="0070603D"/>
    <w:rsid w:val="0070639F"/>
    <w:rsid w:val="007065D1"/>
    <w:rsid w:val="007068BD"/>
    <w:rsid w:val="00707E47"/>
    <w:rsid w:val="00707E61"/>
    <w:rsid w:val="007101DA"/>
    <w:rsid w:val="007104BC"/>
    <w:rsid w:val="0071057C"/>
    <w:rsid w:val="0071062E"/>
    <w:rsid w:val="00710B06"/>
    <w:rsid w:val="00710D53"/>
    <w:rsid w:val="0071104D"/>
    <w:rsid w:val="00711127"/>
    <w:rsid w:val="007111B3"/>
    <w:rsid w:val="0071131C"/>
    <w:rsid w:val="00711F4C"/>
    <w:rsid w:val="00712577"/>
    <w:rsid w:val="00712696"/>
    <w:rsid w:val="00712812"/>
    <w:rsid w:val="00712CAA"/>
    <w:rsid w:val="007130A8"/>
    <w:rsid w:val="00713160"/>
    <w:rsid w:val="0071356E"/>
    <w:rsid w:val="007139E0"/>
    <w:rsid w:val="00713E4E"/>
    <w:rsid w:val="00714168"/>
    <w:rsid w:val="007142BA"/>
    <w:rsid w:val="0071475F"/>
    <w:rsid w:val="00714C55"/>
    <w:rsid w:val="00714CC2"/>
    <w:rsid w:val="00714F6C"/>
    <w:rsid w:val="007151CD"/>
    <w:rsid w:val="00715B9A"/>
    <w:rsid w:val="00715CB3"/>
    <w:rsid w:val="007172F5"/>
    <w:rsid w:val="007177E0"/>
    <w:rsid w:val="00717C29"/>
    <w:rsid w:val="00717CD0"/>
    <w:rsid w:val="007202BF"/>
    <w:rsid w:val="007204D8"/>
    <w:rsid w:val="00720CF2"/>
    <w:rsid w:val="00720F3C"/>
    <w:rsid w:val="00721357"/>
    <w:rsid w:val="00721D1E"/>
    <w:rsid w:val="0072235B"/>
    <w:rsid w:val="00722510"/>
    <w:rsid w:val="007225A2"/>
    <w:rsid w:val="00722A1D"/>
    <w:rsid w:val="007231FE"/>
    <w:rsid w:val="007232C7"/>
    <w:rsid w:val="007241F8"/>
    <w:rsid w:val="0072430A"/>
    <w:rsid w:val="00724A05"/>
    <w:rsid w:val="00724E00"/>
    <w:rsid w:val="00724F60"/>
    <w:rsid w:val="00725512"/>
    <w:rsid w:val="00725A58"/>
    <w:rsid w:val="00725A67"/>
    <w:rsid w:val="00725E63"/>
    <w:rsid w:val="0072678F"/>
    <w:rsid w:val="00726A68"/>
    <w:rsid w:val="00726BBA"/>
    <w:rsid w:val="007273D4"/>
    <w:rsid w:val="00727D7A"/>
    <w:rsid w:val="00727E40"/>
    <w:rsid w:val="007301DC"/>
    <w:rsid w:val="00730479"/>
    <w:rsid w:val="007310C2"/>
    <w:rsid w:val="007314BB"/>
    <w:rsid w:val="00731502"/>
    <w:rsid w:val="00731711"/>
    <w:rsid w:val="00731BF8"/>
    <w:rsid w:val="00731CE5"/>
    <w:rsid w:val="007321D9"/>
    <w:rsid w:val="00732322"/>
    <w:rsid w:val="00732567"/>
    <w:rsid w:val="00732866"/>
    <w:rsid w:val="00732974"/>
    <w:rsid w:val="00732FC7"/>
    <w:rsid w:val="007331EA"/>
    <w:rsid w:val="00733BF9"/>
    <w:rsid w:val="00733DEA"/>
    <w:rsid w:val="007342CE"/>
    <w:rsid w:val="007353B2"/>
    <w:rsid w:val="007355A9"/>
    <w:rsid w:val="00735B91"/>
    <w:rsid w:val="00735CF3"/>
    <w:rsid w:val="00736913"/>
    <w:rsid w:val="007369B4"/>
    <w:rsid w:val="0073749A"/>
    <w:rsid w:val="00740AE1"/>
    <w:rsid w:val="00740E1B"/>
    <w:rsid w:val="007410DC"/>
    <w:rsid w:val="00741270"/>
    <w:rsid w:val="00741692"/>
    <w:rsid w:val="007416BE"/>
    <w:rsid w:val="00741C2E"/>
    <w:rsid w:val="007428F9"/>
    <w:rsid w:val="007428FE"/>
    <w:rsid w:val="00742A50"/>
    <w:rsid w:val="00742C0B"/>
    <w:rsid w:val="00742EA3"/>
    <w:rsid w:val="0074301A"/>
    <w:rsid w:val="007430C6"/>
    <w:rsid w:val="00743312"/>
    <w:rsid w:val="00743340"/>
    <w:rsid w:val="00743739"/>
    <w:rsid w:val="007439CA"/>
    <w:rsid w:val="00743DC6"/>
    <w:rsid w:val="007445AF"/>
    <w:rsid w:val="0074479B"/>
    <w:rsid w:val="00744BC2"/>
    <w:rsid w:val="00744C86"/>
    <w:rsid w:val="0074546A"/>
    <w:rsid w:val="007456F6"/>
    <w:rsid w:val="007458C9"/>
    <w:rsid w:val="00745F7B"/>
    <w:rsid w:val="007460C7"/>
    <w:rsid w:val="0074630C"/>
    <w:rsid w:val="007466F0"/>
    <w:rsid w:val="00746789"/>
    <w:rsid w:val="00746B4D"/>
    <w:rsid w:val="00746DA9"/>
    <w:rsid w:val="007472C8"/>
    <w:rsid w:val="0074756E"/>
    <w:rsid w:val="00747F40"/>
    <w:rsid w:val="00750638"/>
    <w:rsid w:val="00750C84"/>
    <w:rsid w:val="00751213"/>
    <w:rsid w:val="00751267"/>
    <w:rsid w:val="007514E3"/>
    <w:rsid w:val="00751723"/>
    <w:rsid w:val="00751C95"/>
    <w:rsid w:val="00751E60"/>
    <w:rsid w:val="00752121"/>
    <w:rsid w:val="007521CE"/>
    <w:rsid w:val="007521F7"/>
    <w:rsid w:val="0075243D"/>
    <w:rsid w:val="00752B2B"/>
    <w:rsid w:val="00752CB5"/>
    <w:rsid w:val="0075302C"/>
    <w:rsid w:val="007532B5"/>
    <w:rsid w:val="007533BA"/>
    <w:rsid w:val="00753562"/>
    <w:rsid w:val="00753617"/>
    <w:rsid w:val="00753747"/>
    <w:rsid w:val="007539BD"/>
    <w:rsid w:val="00753C4B"/>
    <w:rsid w:val="00753D7B"/>
    <w:rsid w:val="00753DBC"/>
    <w:rsid w:val="00753EB6"/>
    <w:rsid w:val="007543CB"/>
    <w:rsid w:val="00754592"/>
    <w:rsid w:val="00754B3D"/>
    <w:rsid w:val="00754B65"/>
    <w:rsid w:val="00755166"/>
    <w:rsid w:val="007558DD"/>
    <w:rsid w:val="00755B45"/>
    <w:rsid w:val="00756129"/>
    <w:rsid w:val="007562EF"/>
    <w:rsid w:val="007565EC"/>
    <w:rsid w:val="00756689"/>
    <w:rsid w:val="00756AEB"/>
    <w:rsid w:val="00756B36"/>
    <w:rsid w:val="00756BDA"/>
    <w:rsid w:val="00756CAF"/>
    <w:rsid w:val="007573BE"/>
    <w:rsid w:val="00757665"/>
    <w:rsid w:val="00757686"/>
    <w:rsid w:val="00757864"/>
    <w:rsid w:val="00757CBA"/>
    <w:rsid w:val="00757E61"/>
    <w:rsid w:val="00760019"/>
    <w:rsid w:val="00760286"/>
    <w:rsid w:val="00760700"/>
    <w:rsid w:val="007607F0"/>
    <w:rsid w:val="00760E09"/>
    <w:rsid w:val="007613D1"/>
    <w:rsid w:val="0076160C"/>
    <w:rsid w:val="007618D8"/>
    <w:rsid w:val="00761AE0"/>
    <w:rsid w:val="00761B4F"/>
    <w:rsid w:val="007620E7"/>
    <w:rsid w:val="0076215D"/>
    <w:rsid w:val="00762600"/>
    <w:rsid w:val="00762DC0"/>
    <w:rsid w:val="00763C57"/>
    <w:rsid w:val="00763F13"/>
    <w:rsid w:val="00764827"/>
    <w:rsid w:val="0076500F"/>
    <w:rsid w:val="007650B7"/>
    <w:rsid w:val="007650F9"/>
    <w:rsid w:val="007651D8"/>
    <w:rsid w:val="00765414"/>
    <w:rsid w:val="0076547C"/>
    <w:rsid w:val="00765538"/>
    <w:rsid w:val="00765604"/>
    <w:rsid w:val="00765865"/>
    <w:rsid w:val="00765A8D"/>
    <w:rsid w:val="00765ACD"/>
    <w:rsid w:val="00765C4F"/>
    <w:rsid w:val="00767012"/>
    <w:rsid w:val="0076701F"/>
    <w:rsid w:val="0076757E"/>
    <w:rsid w:val="00767B17"/>
    <w:rsid w:val="00767E28"/>
    <w:rsid w:val="00770182"/>
    <w:rsid w:val="00770C0E"/>
    <w:rsid w:val="007710F0"/>
    <w:rsid w:val="00771F06"/>
    <w:rsid w:val="00771F99"/>
    <w:rsid w:val="0077252A"/>
    <w:rsid w:val="007727FE"/>
    <w:rsid w:val="00772B4F"/>
    <w:rsid w:val="00773746"/>
    <w:rsid w:val="007738BA"/>
    <w:rsid w:val="00774498"/>
    <w:rsid w:val="00774778"/>
    <w:rsid w:val="00774794"/>
    <w:rsid w:val="007747D9"/>
    <w:rsid w:val="00774A5F"/>
    <w:rsid w:val="00774F82"/>
    <w:rsid w:val="0077539C"/>
    <w:rsid w:val="007754D1"/>
    <w:rsid w:val="007754F2"/>
    <w:rsid w:val="00775771"/>
    <w:rsid w:val="00775848"/>
    <w:rsid w:val="00775992"/>
    <w:rsid w:val="00775AA9"/>
    <w:rsid w:val="00775BDF"/>
    <w:rsid w:val="00775F2C"/>
    <w:rsid w:val="00776218"/>
    <w:rsid w:val="007763EE"/>
    <w:rsid w:val="0077653E"/>
    <w:rsid w:val="00776A92"/>
    <w:rsid w:val="00776ACC"/>
    <w:rsid w:val="00776C71"/>
    <w:rsid w:val="00776DF8"/>
    <w:rsid w:val="00777137"/>
    <w:rsid w:val="0077725B"/>
    <w:rsid w:val="007774A7"/>
    <w:rsid w:val="00777628"/>
    <w:rsid w:val="00777801"/>
    <w:rsid w:val="00777A1F"/>
    <w:rsid w:val="00777AD5"/>
    <w:rsid w:val="0078004A"/>
    <w:rsid w:val="0078034A"/>
    <w:rsid w:val="0078081E"/>
    <w:rsid w:val="0078094C"/>
    <w:rsid w:val="00780B08"/>
    <w:rsid w:val="007811FD"/>
    <w:rsid w:val="007816D7"/>
    <w:rsid w:val="00781AE3"/>
    <w:rsid w:val="00781D5B"/>
    <w:rsid w:val="00781F0B"/>
    <w:rsid w:val="0078289C"/>
    <w:rsid w:val="00782E15"/>
    <w:rsid w:val="00782E50"/>
    <w:rsid w:val="00782EC6"/>
    <w:rsid w:val="0078306F"/>
    <w:rsid w:val="00783167"/>
    <w:rsid w:val="00783346"/>
    <w:rsid w:val="007833CC"/>
    <w:rsid w:val="00783510"/>
    <w:rsid w:val="00783926"/>
    <w:rsid w:val="00783F1E"/>
    <w:rsid w:val="00783FA6"/>
    <w:rsid w:val="007844B9"/>
    <w:rsid w:val="007849A2"/>
    <w:rsid w:val="00784B55"/>
    <w:rsid w:val="00785842"/>
    <w:rsid w:val="0078656E"/>
    <w:rsid w:val="0078662C"/>
    <w:rsid w:val="00786CF1"/>
    <w:rsid w:val="00787605"/>
    <w:rsid w:val="007877D0"/>
    <w:rsid w:val="00787B60"/>
    <w:rsid w:val="00787CFA"/>
    <w:rsid w:val="00787D85"/>
    <w:rsid w:val="00787E09"/>
    <w:rsid w:val="00787E64"/>
    <w:rsid w:val="007903B5"/>
    <w:rsid w:val="007903DA"/>
    <w:rsid w:val="00790662"/>
    <w:rsid w:val="00790713"/>
    <w:rsid w:val="00790C10"/>
    <w:rsid w:val="00791994"/>
    <w:rsid w:val="00791BFA"/>
    <w:rsid w:val="00791C05"/>
    <w:rsid w:val="00791C9A"/>
    <w:rsid w:val="00791EAC"/>
    <w:rsid w:val="00792556"/>
    <w:rsid w:val="00792692"/>
    <w:rsid w:val="00792716"/>
    <w:rsid w:val="00792763"/>
    <w:rsid w:val="00793199"/>
    <w:rsid w:val="0079382D"/>
    <w:rsid w:val="00793BEC"/>
    <w:rsid w:val="00794351"/>
    <w:rsid w:val="007943A8"/>
    <w:rsid w:val="007945EA"/>
    <w:rsid w:val="007948F4"/>
    <w:rsid w:val="00794EDE"/>
    <w:rsid w:val="00795340"/>
    <w:rsid w:val="00795387"/>
    <w:rsid w:val="0079558C"/>
    <w:rsid w:val="00795811"/>
    <w:rsid w:val="0079592A"/>
    <w:rsid w:val="00795983"/>
    <w:rsid w:val="00795BF7"/>
    <w:rsid w:val="00795E7D"/>
    <w:rsid w:val="00795F3D"/>
    <w:rsid w:val="00796074"/>
    <w:rsid w:val="00796C12"/>
    <w:rsid w:val="00796CB3"/>
    <w:rsid w:val="00797126"/>
    <w:rsid w:val="007A08E5"/>
    <w:rsid w:val="007A0AB9"/>
    <w:rsid w:val="007A0BF8"/>
    <w:rsid w:val="007A0C3D"/>
    <w:rsid w:val="007A1276"/>
    <w:rsid w:val="007A1416"/>
    <w:rsid w:val="007A150E"/>
    <w:rsid w:val="007A1699"/>
    <w:rsid w:val="007A197A"/>
    <w:rsid w:val="007A1B66"/>
    <w:rsid w:val="007A1E19"/>
    <w:rsid w:val="007A1E77"/>
    <w:rsid w:val="007A202A"/>
    <w:rsid w:val="007A2772"/>
    <w:rsid w:val="007A2E15"/>
    <w:rsid w:val="007A33BF"/>
    <w:rsid w:val="007A373E"/>
    <w:rsid w:val="007A3875"/>
    <w:rsid w:val="007A389A"/>
    <w:rsid w:val="007A3B58"/>
    <w:rsid w:val="007A4522"/>
    <w:rsid w:val="007A4597"/>
    <w:rsid w:val="007A4732"/>
    <w:rsid w:val="007A477F"/>
    <w:rsid w:val="007A48DB"/>
    <w:rsid w:val="007A4A55"/>
    <w:rsid w:val="007A4B88"/>
    <w:rsid w:val="007A4D89"/>
    <w:rsid w:val="007A4FE8"/>
    <w:rsid w:val="007A50F1"/>
    <w:rsid w:val="007A53A5"/>
    <w:rsid w:val="007A55FE"/>
    <w:rsid w:val="007A5CF2"/>
    <w:rsid w:val="007A5D93"/>
    <w:rsid w:val="007A66DD"/>
    <w:rsid w:val="007A6B94"/>
    <w:rsid w:val="007A6E41"/>
    <w:rsid w:val="007A7EA6"/>
    <w:rsid w:val="007A7EA8"/>
    <w:rsid w:val="007B03A0"/>
    <w:rsid w:val="007B0699"/>
    <w:rsid w:val="007B0AD8"/>
    <w:rsid w:val="007B0EA6"/>
    <w:rsid w:val="007B0F60"/>
    <w:rsid w:val="007B112C"/>
    <w:rsid w:val="007B144D"/>
    <w:rsid w:val="007B14EA"/>
    <w:rsid w:val="007B14F0"/>
    <w:rsid w:val="007B14F4"/>
    <w:rsid w:val="007B16A1"/>
    <w:rsid w:val="007B19B3"/>
    <w:rsid w:val="007B1B08"/>
    <w:rsid w:val="007B229B"/>
    <w:rsid w:val="007B2738"/>
    <w:rsid w:val="007B294F"/>
    <w:rsid w:val="007B29D4"/>
    <w:rsid w:val="007B2B4F"/>
    <w:rsid w:val="007B2CAF"/>
    <w:rsid w:val="007B2EEC"/>
    <w:rsid w:val="007B3249"/>
    <w:rsid w:val="007B3421"/>
    <w:rsid w:val="007B3958"/>
    <w:rsid w:val="007B3BAF"/>
    <w:rsid w:val="007B431F"/>
    <w:rsid w:val="007B432A"/>
    <w:rsid w:val="007B4636"/>
    <w:rsid w:val="007B4880"/>
    <w:rsid w:val="007B5076"/>
    <w:rsid w:val="007B50DB"/>
    <w:rsid w:val="007B5604"/>
    <w:rsid w:val="007B58C5"/>
    <w:rsid w:val="007B5915"/>
    <w:rsid w:val="007B5D2E"/>
    <w:rsid w:val="007B5F18"/>
    <w:rsid w:val="007B633B"/>
    <w:rsid w:val="007B638A"/>
    <w:rsid w:val="007B65C8"/>
    <w:rsid w:val="007B66FF"/>
    <w:rsid w:val="007B6AB9"/>
    <w:rsid w:val="007B6D4C"/>
    <w:rsid w:val="007B6F7D"/>
    <w:rsid w:val="007B6F8F"/>
    <w:rsid w:val="007B6FE4"/>
    <w:rsid w:val="007B7717"/>
    <w:rsid w:val="007B7C55"/>
    <w:rsid w:val="007C049D"/>
    <w:rsid w:val="007C0E1F"/>
    <w:rsid w:val="007C0EC3"/>
    <w:rsid w:val="007C1056"/>
    <w:rsid w:val="007C12B2"/>
    <w:rsid w:val="007C136E"/>
    <w:rsid w:val="007C1A53"/>
    <w:rsid w:val="007C1C73"/>
    <w:rsid w:val="007C3001"/>
    <w:rsid w:val="007C334B"/>
    <w:rsid w:val="007C386E"/>
    <w:rsid w:val="007C3D22"/>
    <w:rsid w:val="007C402B"/>
    <w:rsid w:val="007C4137"/>
    <w:rsid w:val="007C4413"/>
    <w:rsid w:val="007C48F6"/>
    <w:rsid w:val="007C4978"/>
    <w:rsid w:val="007C4A85"/>
    <w:rsid w:val="007C521B"/>
    <w:rsid w:val="007C52C5"/>
    <w:rsid w:val="007C5369"/>
    <w:rsid w:val="007C54EA"/>
    <w:rsid w:val="007C58AB"/>
    <w:rsid w:val="007C59C8"/>
    <w:rsid w:val="007C6415"/>
    <w:rsid w:val="007C64FA"/>
    <w:rsid w:val="007C6961"/>
    <w:rsid w:val="007C6D70"/>
    <w:rsid w:val="007C6DA1"/>
    <w:rsid w:val="007C6F0A"/>
    <w:rsid w:val="007C7135"/>
    <w:rsid w:val="007C7577"/>
    <w:rsid w:val="007C7918"/>
    <w:rsid w:val="007C7BB9"/>
    <w:rsid w:val="007C7C82"/>
    <w:rsid w:val="007D0971"/>
    <w:rsid w:val="007D0CE9"/>
    <w:rsid w:val="007D0D54"/>
    <w:rsid w:val="007D0D83"/>
    <w:rsid w:val="007D14BB"/>
    <w:rsid w:val="007D1824"/>
    <w:rsid w:val="007D1CCC"/>
    <w:rsid w:val="007D2664"/>
    <w:rsid w:val="007D26FD"/>
    <w:rsid w:val="007D33C5"/>
    <w:rsid w:val="007D34C0"/>
    <w:rsid w:val="007D3849"/>
    <w:rsid w:val="007D3BB2"/>
    <w:rsid w:val="007D4095"/>
    <w:rsid w:val="007D4B03"/>
    <w:rsid w:val="007D4E7C"/>
    <w:rsid w:val="007D4F94"/>
    <w:rsid w:val="007D53BB"/>
    <w:rsid w:val="007D5542"/>
    <w:rsid w:val="007D61F9"/>
    <w:rsid w:val="007D6483"/>
    <w:rsid w:val="007D65D5"/>
    <w:rsid w:val="007D6662"/>
    <w:rsid w:val="007D67E2"/>
    <w:rsid w:val="007D6C64"/>
    <w:rsid w:val="007D6E64"/>
    <w:rsid w:val="007D73FB"/>
    <w:rsid w:val="007D7541"/>
    <w:rsid w:val="007D767B"/>
    <w:rsid w:val="007D772F"/>
    <w:rsid w:val="007D78BF"/>
    <w:rsid w:val="007D7921"/>
    <w:rsid w:val="007D7922"/>
    <w:rsid w:val="007D7A85"/>
    <w:rsid w:val="007D7AD7"/>
    <w:rsid w:val="007E015C"/>
    <w:rsid w:val="007E07DB"/>
    <w:rsid w:val="007E08F0"/>
    <w:rsid w:val="007E0DAA"/>
    <w:rsid w:val="007E0DCE"/>
    <w:rsid w:val="007E1037"/>
    <w:rsid w:val="007E10E0"/>
    <w:rsid w:val="007E1317"/>
    <w:rsid w:val="007E19E4"/>
    <w:rsid w:val="007E1C78"/>
    <w:rsid w:val="007E20DE"/>
    <w:rsid w:val="007E27BD"/>
    <w:rsid w:val="007E2B99"/>
    <w:rsid w:val="007E2BDB"/>
    <w:rsid w:val="007E2DB1"/>
    <w:rsid w:val="007E2E81"/>
    <w:rsid w:val="007E3087"/>
    <w:rsid w:val="007E308D"/>
    <w:rsid w:val="007E35A1"/>
    <w:rsid w:val="007E3618"/>
    <w:rsid w:val="007E38E9"/>
    <w:rsid w:val="007E3A17"/>
    <w:rsid w:val="007E3ACA"/>
    <w:rsid w:val="007E3E45"/>
    <w:rsid w:val="007E3F45"/>
    <w:rsid w:val="007E3F9A"/>
    <w:rsid w:val="007E3FB5"/>
    <w:rsid w:val="007E402F"/>
    <w:rsid w:val="007E4211"/>
    <w:rsid w:val="007E4442"/>
    <w:rsid w:val="007E4BDE"/>
    <w:rsid w:val="007E524A"/>
    <w:rsid w:val="007E5292"/>
    <w:rsid w:val="007E56DE"/>
    <w:rsid w:val="007E5B9E"/>
    <w:rsid w:val="007E5F82"/>
    <w:rsid w:val="007E61B8"/>
    <w:rsid w:val="007E666C"/>
    <w:rsid w:val="007E68D5"/>
    <w:rsid w:val="007E69A8"/>
    <w:rsid w:val="007E6FC6"/>
    <w:rsid w:val="007E7021"/>
    <w:rsid w:val="007E706C"/>
    <w:rsid w:val="007E74F3"/>
    <w:rsid w:val="007E7687"/>
    <w:rsid w:val="007E7737"/>
    <w:rsid w:val="007E7769"/>
    <w:rsid w:val="007E784D"/>
    <w:rsid w:val="007E7D63"/>
    <w:rsid w:val="007F0162"/>
    <w:rsid w:val="007F0243"/>
    <w:rsid w:val="007F0B28"/>
    <w:rsid w:val="007F0D47"/>
    <w:rsid w:val="007F0E99"/>
    <w:rsid w:val="007F0EE8"/>
    <w:rsid w:val="007F1091"/>
    <w:rsid w:val="007F10C5"/>
    <w:rsid w:val="007F11C7"/>
    <w:rsid w:val="007F12B1"/>
    <w:rsid w:val="007F12C0"/>
    <w:rsid w:val="007F12FA"/>
    <w:rsid w:val="007F1D9D"/>
    <w:rsid w:val="007F23D4"/>
    <w:rsid w:val="007F2B68"/>
    <w:rsid w:val="007F2E03"/>
    <w:rsid w:val="007F30EF"/>
    <w:rsid w:val="007F32EB"/>
    <w:rsid w:val="007F33D1"/>
    <w:rsid w:val="007F3642"/>
    <w:rsid w:val="007F366D"/>
    <w:rsid w:val="007F3786"/>
    <w:rsid w:val="007F38DF"/>
    <w:rsid w:val="007F3C79"/>
    <w:rsid w:val="007F40DA"/>
    <w:rsid w:val="007F4216"/>
    <w:rsid w:val="007F44CF"/>
    <w:rsid w:val="007F4542"/>
    <w:rsid w:val="007F4828"/>
    <w:rsid w:val="007F49C1"/>
    <w:rsid w:val="007F4CFA"/>
    <w:rsid w:val="007F4FC8"/>
    <w:rsid w:val="007F56D7"/>
    <w:rsid w:val="007F597B"/>
    <w:rsid w:val="007F61E4"/>
    <w:rsid w:val="007F68B9"/>
    <w:rsid w:val="007F68C0"/>
    <w:rsid w:val="007F6CB8"/>
    <w:rsid w:val="007F703C"/>
    <w:rsid w:val="007F72E1"/>
    <w:rsid w:val="007F7B62"/>
    <w:rsid w:val="0080029F"/>
    <w:rsid w:val="00800604"/>
    <w:rsid w:val="0080073B"/>
    <w:rsid w:val="00800DE5"/>
    <w:rsid w:val="0080131E"/>
    <w:rsid w:val="008016C5"/>
    <w:rsid w:val="00801A43"/>
    <w:rsid w:val="00801C41"/>
    <w:rsid w:val="00801DBC"/>
    <w:rsid w:val="00801DEB"/>
    <w:rsid w:val="00801E3E"/>
    <w:rsid w:val="0080234F"/>
    <w:rsid w:val="00802798"/>
    <w:rsid w:val="00802879"/>
    <w:rsid w:val="008029D8"/>
    <w:rsid w:val="00802BE7"/>
    <w:rsid w:val="00802D72"/>
    <w:rsid w:val="00803100"/>
    <w:rsid w:val="0080312C"/>
    <w:rsid w:val="008033C8"/>
    <w:rsid w:val="00803789"/>
    <w:rsid w:val="00803C47"/>
    <w:rsid w:val="00804290"/>
    <w:rsid w:val="0080463E"/>
    <w:rsid w:val="0080485B"/>
    <w:rsid w:val="008058C6"/>
    <w:rsid w:val="00805938"/>
    <w:rsid w:val="00805B0E"/>
    <w:rsid w:val="00805D58"/>
    <w:rsid w:val="008061C9"/>
    <w:rsid w:val="00806C85"/>
    <w:rsid w:val="00806D57"/>
    <w:rsid w:val="00807426"/>
    <w:rsid w:val="00807569"/>
    <w:rsid w:val="00807906"/>
    <w:rsid w:val="00807998"/>
    <w:rsid w:val="00807A2C"/>
    <w:rsid w:val="00807A7C"/>
    <w:rsid w:val="00807D34"/>
    <w:rsid w:val="00807F59"/>
    <w:rsid w:val="0081068B"/>
    <w:rsid w:val="00810784"/>
    <w:rsid w:val="008112B7"/>
    <w:rsid w:val="008114D2"/>
    <w:rsid w:val="008123C0"/>
    <w:rsid w:val="00812784"/>
    <w:rsid w:val="00812B3C"/>
    <w:rsid w:val="00813229"/>
    <w:rsid w:val="008132FF"/>
    <w:rsid w:val="0081376E"/>
    <w:rsid w:val="00813AC2"/>
    <w:rsid w:val="0081413B"/>
    <w:rsid w:val="00814247"/>
    <w:rsid w:val="0081443E"/>
    <w:rsid w:val="008144F5"/>
    <w:rsid w:val="00814501"/>
    <w:rsid w:val="00814693"/>
    <w:rsid w:val="00814AF2"/>
    <w:rsid w:val="0081514D"/>
    <w:rsid w:val="008154BF"/>
    <w:rsid w:val="00815A8F"/>
    <w:rsid w:val="00815B5B"/>
    <w:rsid w:val="00816041"/>
    <w:rsid w:val="008160B0"/>
    <w:rsid w:val="008166C4"/>
    <w:rsid w:val="008166F1"/>
    <w:rsid w:val="00816913"/>
    <w:rsid w:val="00816A7A"/>
    <w:rsid w:val="00817190"/>
    <w:rsid w:val="00817311"/>
    <w:rsid w:val="0081735F"/>
    <w:rsid w:val="0081799B"/>
    <w:rsid w:val="00817CB9"/>
    <w:rsid w:val="008202E6"/>
    <w:rsid w:val="0082052E"/>
    <w:rsid w:val="00820978"/>
    <w:rsid w:val="00820FA0"/>
    <w:rsid w:val="00821B37"/>
    <w:rsid w:val="00821C50"/>
    <w:rsid w:val="008220E2"/>
    <w:rsid w:val="008225DC"/>
    <w:rsid w:val="00822809"/>
    <w:rsid w:val="00822D06"/>
    <w:rsid w:val="00822F6B"/>
    <w:rsid w:val="00823672"/>
    <w:rsid w:val="00823B3D"/>
    <w:rsid w:val="0082446A"/>
    <w:rsid w:val="00824DFE"/>
    <w:rsid w:val="00824E0D"/>
    <w:rsid w:val="00824F04"/>
    <w:rsid w:val="00824F35"/>
    <w:rsid w:val="00824FEE"/>
    <w:rsid w:val="0082607D"/>
    <w:rsid w:val="00826275"/>
    <w:rsid w:val="0082642C"/>
    <w:rsid w:val="008265AD"/>
    <w:rsid w:val="00826B92"/>
    <w:rsid w:val="0082707C"/>
    <w:rsid w:val="008274B8"/>
    <w:rsid w:val="00827BBD"/>
    <w:rsid w:val="008301E1"/>
    <w:rsid w:val="0083073A"/>
    <w:rsid w:val="008308B6"/>
    <w:rsid w:val="00830C3F"/>
    <w:rsid w:val="00830EF5"/>
    <w:rsid w:val="0083129E"/>
    <w:rsid w:val="00831A26"/>
    <w:rsid w:val="00831E4B"/>
    <w:rsid w:val="00832388"/>
    <w:rsid w:val="008325B5"/>
    <w:rsid w:val="00832751"/>
    <w:rsid w:val="00832A80"/>
    <w:rsid w:val="00832B44"/>
    <w:rsid w:val="00832E28"/>
    <w:rsid w:val="008331FA"/>
    <w:rsid w:val="0083346A"/>
    <w:rsid w:val="00834086"/>
    <w:rsid w:val="008340AA"/>
    <w:rsid w:val="00834436"/>
    <w:rsid w:val="0083477E"/>
    <w:rsid w:val="00834862"/>
    <w:rsid w:val="008349FC"/>
    <w:rsid w:val="00834BB6"/>
    <w:rsid w:val="00834F4D"/>
    <w:rsid w:val="00835701"/>
    <w:rsid w:val="00835BA1"/>
    <w:rsid w:val="00835D27"/>
    <w:rsid w:val="00836608"/>
    <w:rsid w:val="00836692"/>
    <w:rsid w:val="0083700D"/>
    <w:rsid w:val="0083726C"/>
    <w:rsid w:val="00837281"/>
    <w:rsid w:val="008400BD"/>
    <w:rsid w:val="00840692"/>
    <w:rsid w:val="0084082D"/>
    <w:rsid w:val="0084152B"/>
    <w:rsid w:val="0084166A"/>
    <w:rsid w:val="00841891"/>
    <w:rsid w:val="00841AD4"/>
    <w:rsid w:val="008424D0"/>
    <w:rsid w:val="00842A03"/>
    <w:rsid w:val="00843066"/>
    <w:rsid w:val="00843231"/>
    <w:rsid w:val="00843271"/>
    <w:rsid w:val="008433C6"/>
    <w:rsid w:val="00843607"/>
    <w:rsid w:val="00843814"/>
    <w:rsid w:val="008438BD"/>
    <w:rsid w:val="008439D1"/>
    <w:rsid w:val="0084413E"/>
    <w:rsid w:val="0084421C"/>
    <w:rsid w:val="0084434B"/>
    <w:rsid w:val="0084445E"/>
    <w:rsid w:val="0084479F"/>
    <w:rsid w:val="008447A7"/>
    <w:rsid w:val="008447E7"/>
    <w:rsid w:val="008448D8"/>
    <w:rsid w:val="00844C9C"/>
    <w:rsid w:val="00845631"/>
    <w:rsid w:val="008457E7"/>
    <w:rsid w:val="00845B44"/>
    <w:rsid w:val="00845BC1"/>
    <w:rsid w:val="00846393"/>
    <w:rsid w:val="008463F8"/>
    <w:rsid w:val="0084654A"/>
    <w:rsid w:val="008467ED"/>
    <w:rsid w:val="008468E3"/>
    <w:rsid w:val="00846C08"/>
    <w:rsid w:val="00846C6B"/>
    <w:rsid w:val="00846D50"/>
    <w:rsid w:val="00846E76"/>
    <w:rsid w:val="008470E9"/>
    <w:rsid w:val="008472F7"/>
    <w:rsid w:val="00847741"/>
    <w:rsid w:val="00847766"/>
    <w:rsid w:val="00847F76"/>
    <w:rsid w:val="008501D6"/>
    <w:rsid w:val="008507B9"/>
    <w:rsid w:val="00850AD3"/>
    <w:rsid w:val="00851163"/>
    <w:rsid w:val="00851A7B"/>
    <w:rsid w:val="0085227C"/>
    <w:rsid w:val="00852F78"/>
    <w:rsid w:val="00853883"/>
    <w:rsid w:val="00853A40"/>
    <w:rsid w:val="0085455D"/>
    <w:rsid w:val="00854684"/>
    <w:rsid w:val="00854822"/>
    <w:rsid w:val="00854836"/>
    <w:rsid w:val="00854AAA"/>
    <w:rsid w:val="00855A84"/>
    <w:rsid w:val="0085608E"/>
    <w:rsid w:val="008564CD"/>
    <w:rsid w:val="00857132"/>
    <w:rsid w:val="0085726E"/>
    <w:rsid w:val="0085752C"/>
    <w:rsid w:val="00857AD0"/>
    <w:rsid w:val="00857C3D"/>
    <w:rsid w:val="008600D4"/>
    <w:rsid w:val="0086028C"/>
    <w:rsid w:val="008604CD"/>
    <w:rsid w:val="0086077C"/>
    <w:rsid w:val="00860AB6"/>
    <w:rsid w:val="00860C1C"/>
    <w:rsid w:val="00860D5D"/>
    <w:rsid w:val="00860F87"/>
    <w:rsid w:val="008617C1"/>
    <w:rsid w:val="008625AE"/>
    <w:rsid w:val="00862944"/>
    <w:rsid w:val="00862B6C"/>
    <w:rsid w:val="00862B6E"/>
    <w:rsid w:val="00862BF6"/>
    <w:rsid w:val="00863024"/>
    <w:rsid w:val="00863087"/>
    <w:rsid w:val="008636B5"/>
    <w:rsid w:val="00864009"/>
    <w:rsid w:val="00864115"/>
    <w:rsid w:val="0086428F"/>
    <w:rsid w:val="00864736"/>
    <w:rsid w:val="00864A02"/>
    <w:rsid w:val="00864E10"/>
    <w:rsid w:val="00865177"/>
    <w:rsid w:val="00865751"/>
    <w:rsid w:val="00865A78"/>
    <w:rsid w:val="00866232"/>
    <w:rsid w:val="00866362"/>
    <w:rsid w:val="00866789"/>
    <w:rsid w:val="00866A94"/>
    <w:rsid w:val="0086734A"/>
    <w:rsid w:val="00870156"/>
    <w:rsid w:val="0087021E"/>
    <w:rsid w:val="0087048E"/>
    <w:rsid w:val="00870772"/>
    <w:rsid w:val="00870E02"/>
    <w:rsid w:val="008714CC"/>
    <w:rsid w:val="008714FD"/>
    <w:rsid w:val="00872042"/>
    <w:rsid w:val="008724C8"/>
    <w:rsid w:val="008726E8"/>
    <w:rsid w:val="008727C3"/>
    <w:rsid w:val="0087281A"/>
    <w:rsid w:val="0087296D"/>
    <w:rsid w:val="00872DC1"/>
    <w:rsid w:val="00872E1F"/>
    <w:rsid w:val="00873154"/>
    <w:rsid w:val="0087341D"/>
    <w:rsid w:val="00873BF1"/>
    <w:rsid w:val="00874356"/>
    <w:rsid w:val="00874382"/>
    <w:rsid w:val="0087467A"/>
    <w:rsid w:val="008749DE"/>
    <w:rsid w:val="00874B30"/>
    <w:rsid w:val="00875018"/>
    <w:rsid w:val="008759DF"/>
    <w:rsid w:val="00875C93"/>
    <w:rsid w:val="0087660F"/>
    <w:rsid w:val="008767D7"/>
    <w:rsid w:val="008769C7"/>
    <w:rsid w:val="00876F9A"/>
    <w:rsid w:val="00876FCC"/>
    <w:rsid w:val="00877630"/>
    <w:rsid w:val="00877882"/>
    <w:rsid w:val="008778F8"/>
    <w:rsid w:val="008802B7"/>
    <w:rsid w:val="008805EC"/>
    <w:rsid w:val="008808AE"/>
    <w:rsid w:val="00880BC7"/>
    <w:rsid w:val="00880CAD"/>
    <w:rsid w:val="00880DA5"/>
    <w:rsid w:val="00881342"/>
    <w:rsid w:val="00881773"/>
    <w:rsid w:val="008819B0"/>
    <w:rsid w:val="008819F1"/>
    <w:rsid w:val="00881BEE"/>
    <w:rsid w:val="0088221F"/>
    <w:rsid w:val="008822ED"/>
    <w:rsid w:val="00882306"/>
    <w:rsid w:val="0088233C"/>
    <w:rsid w:val="00882416"/>
    <w:rsid w:val="00882A30"/>
    <w:rsid w:val="00882A57"/>
    <w:rsid w:val="00882C55"/>
    <w:rsid w:val="00882D74"/>
    <w:rsid w:val="00882EB0"/>
    <w:rsid w:val="0088343F"/>
    <w:rsid w:val="0088353A"/>
    <w:rsid w:val="0088375F"/>
    <w:rsid w:val="008837BC"/>
    <w:rsid w:val="00883B1D"/>
    <w:rsid w:val="00884084"/>
    <w:rsid w:val="00884319"/>
    <w:rsid w:val="00884356"/>
    <w:rsid w:val="00884602"/>
    <w:rsid w:val="0088487B"/>
    <w:rsid w:val="00884CD0"/>
    <w:rsid w:val="00884DBD"/>
    <w:rsid w:val="00884E3A"/>
    <w:rsid w:val="00884FCF"/>
    <w:rsid w:val="00885071"/>
    <w:rsid w:val="00885441"/>
    <w:rsid w:val="008858E7"/>
    <w:rsid w:val="00885AF1"/>
    <w:rsid w:val="00885CC8"/>
    <w:rsid w:val="00885D7A"/>
    <w:rsid w:val="0088605A"/>
    <w:rsid w:val="00886545"/>
    <w:rsid w:val="0088750F"/>
    <w:rsid w:val="008876B6"/>
    <w:rsid w:val="008876E9"/>
    <w:rsid w:val="00887A47"/>
    <w:rsid w:val="00887E70"/>
    <w:rsid w:val="00890339"/>
    <w:rsid w:val="0089075C"/>
    <w:rsid w:val="008908C7"/>
    <w:rsid w:val="00890A82"/>
    <w:rsid w:val="00890B73"/>
    <w:rsid w:val="00890C8F"/>
    <w:rsid w:val="00890F6F"/>
    <w:rsid w:val="008918D7"/>
    <w:rsid w:val="00891944"/>
    <w:rsid w:val="00892113"/>
    <w:rsid w:val="008921CA"/>
    <w:rsid w:val="00892381"/>
    <w:rsid w:val="00892B66"/>
    <w:rsid w:val="00892F01"/>
    <w:rsid w:val="00892F0A"/>
    <w:rsid w:val="00893235"/>
    <w:rsid w:val="008935BC"/>
    <w:rsid w:val="008935FE"/>
    <w:rsid w:val="00893A38"/>
    <w:rsid w:val="00893CFB"/>
    <w:rsid w:val="00893E19"/>
    <w:rsid w:val="00894153"/>
    <w:rsid w:val="00894158"/>
    <w:rsid w:val="00894BC5"/>
    <w:rsid w:val="00894D95"/>
    <w:rsid w:val="00894FB3"/>
    <w:rsid w:val="00895A15"/>
    <w:rsid w:val="00895A25"/>
    <w:rsid w:val="00895B5B"/>
    <w:rsid w:val="00895BA5"/>
    <w:rsid w:val="00895D82"/>
    <w:rsid w:val="008967BF"/>
    <w:rsid w:val="0089706D"/>
    <w:rsid w:val="0089712B"/>
    <w:rsid w:val="00897407"/>
    <w:rsid w:val="00897501"/>
    <w:rsid w:val="008A001C"/>
    <w:rsid w:val="008A03B7"/>
    <w:rsid w:val="008A0BBC"/>
    <w:rsid w:val="008A0FAE"/>
    <w:rsid w:val="008A125B"/>
    <w:rsid w:val="008A1A87"/>
    <w:rsid w:val="008A1AF1"/>
    <w:rsid w:val="008A1B81"/>
    <w:rsid w:val="008A1CF5"/>
    <w:rsid w:val="008A2015"/>
    <w:rsid w:val="008A21DA"/>
    <w:rsid w:val="008A23A5"/>
    <w:rsid w:val="008A2443"/>
    <w:rsid w:val="008A29FC"/>
    <w:rsid w:val="008A3087"/>
    <w:rsid w:val="008A3300"/>
    <w:rsid w:val="008A3810"/>
    <w:rsid w:val="008A39BB"/>
    <w:rsid w:val="008A3CE4"/>
    <w:rsid w:val="008A44C1"/>
    <w:rsid w:val="008A4518"/>
    <w:rsid w:val="008A4A94"/>
    <w:rsid w:val="008A4DF1"/>
    <w:rsid w:val="008A526B"/>
    <w:rsid w:val="008A55D2"/>
    <w:rsid w:val="008A57A7"/>
    <w:rsid w:val="008A58B8"/>
    <w:rsid w:val="008A5912"/>
    <w:rsid w:val="008A62F7"/>
    <w:rsid w:val="008A6387"/>
    <w:rsid w:val="008A6972"/>
    <w:rsid w:val="008A6ED1"/>
    <w:rsid w:val="008A7926"/>
    <w:rsid w:val="008A7AF2"/>
    <w:rsid w:val="008A7DF1"/>
    <w:rsid w:val="008B048E"/>
    <w:rsid w:val="008B0540"/>
    <w:rsid w:val="008B0C54"/>
    <w:rsid w:val="008B0EAA"/>
    <w:rsid w:val="008B119E"/>
    <w:rsid w:val="008B15B8"/>
    <w:rsid w:val="008B15D9"/>
    <w:rsid w:val="008B1737"/>
    <w:rsid w:val="008B17DA"/>
    <w:rsid w:val="008B1947"/>
    <w:rsid w:val="008B1DD2"/>
    <w:rsid w:val="008B2AE6"/>
    <w:rsid w:val="008B2D12"/>
    <w:rsid w:val="008B2F7E"/>
    <w:rsid w:val="008B2F86"/>
    <w:rsid w:val="008B3F45"/>
    <w:rsid w:val="008B44BC"/>
    <w:rsid w:val="008B45B8"/>
    <w:rsid w:val="008B45E9"/>
    <w:rsid w:val="008B4FDD"/>
    <w:rsid w:val="008B53C3"/>
    <w:rsid w:val="008B60F9"/>
    <w:rsid w:val="008B6395"/>
    <w:rsid w:val="008B66A1"/>
    <w:rsid w:val="008B6EE7"/>
    <w:rsid w:val="008B7136"/>
    <w:rsid w:val="008B7473"/>
    <w:rsid w:val="008B75A9"/>
    <w:rsid w:val="008B7ED3"/>
    <w:rsid w:val="008C00DB"/>
    <w:rsid w:val="008C00E6"/>
    <w:rsid w:val="008C01A7"/>
    <w:rsid w:val="008C0575"/>
    <w:rsid w:val="008C05CB"/>
    <w:rsid w:val="008C09E3"/>
    <w:rsid w:val="008C09E8"/>
    <w:rsid w:val="008C0DED"/>
    <w:rsid w:val="008C0E96"/>
    <w:rsid w:val="008C1592"/>
    <w:rsid w:val="008C1A18"/>
    <w:rsid w:val="008C1E02"/>
    <w:rsid w:val="008C1EB6"/>
    <w:rsid w:val="008C201B"/>
    <w:rsid w:val="008C267B"/>
    <w:rsid w:val="008C2896"/>
    <w:rsid w:val="008C2EBE"/>
    <w:rsid w:val="008C2F25"/>
    <w:rsid w:val="008C35C4"/>
    <w:rsid w:val="008C3601"/>
    <w:rsid w:val="008C36EF"/>
    <w:rsid w:val="008C37E9"/>
    <w:rsid w:val="008C3829"/>
    <w:rsid w:val="008C3A4E"/>
    <w:rsid w:val="008C48A2"/>
    <w:rsid w:val="008C4943"/>
    <w:rsid w:val="008C4DDA"/>
    <w:rsid w:val="008C4E95"/>
    <w:rsid w:val="008C5453"/>
    <w:rsid w:val="008C5703"/>
    <w:rsid w:val="008C5708"/>
    <w:rsid w:val="008C572D"/>
    <w:rsid w:val="008C5784"/>
    <w:rsid w:val="008C5FA3"/>
    <w:rsid w:val="008C6279"/>
    <w:rsid w:val="008C6986"/>
    <w:rsid w:val="008C6B66"/>
    <w:rsid w:val="008C7256"/>
    <w:rsid w:val="008C76FA"/>
    <w:rsid w:val="008C7A15"/>
    <w:rsid w:val="008C7BB7"/>
    <w:rsid w:val="008C7E8C"/>
    <w:rsid w:val="008D02B1"/>
    <w:rsid w:val="008D0C3A"/>
    <w:rsid w:val="008D0D0E"/>
    <w:rsid w:val="008D1223"/>
    <w:rsid w:val="008D130E"/>
    <w:rsid w:val="008D1384"/>
    <w:rsid w:val="008D13FA"/>
    <w:rsid w:val="008D1589"/>
    <w:rsid w:val="008D17A8"/>
    <w:rsid w:val="008D210E"/>
    <w:rsid w:val="008D22FF"/>
    <w:rsid w:val="008D2494"/>
    <w:rsid w:val="008D2D7C"/>
    <w:rsid w:val="008D3640"/>
    <w:rsid w:val="008D37C9"/>
    <w:rsid w:val="008D4BD5"/>
    <w:rsid w:val="008D5175"/>
    <w:rsid w:val="008D53DA"/>
    <w:rsid w:val="008D5BB1"/>
    <w:rsid w:val="008D67E1"/>
    <w:rsid w:val="008D6EAA"/>
    <w:rsid w:val="008D6F44"/>
    <w:rsid w:val="008D7B87"/>
    <w:rsid w:val="008E037E"/>
    <w:rsid w:val="008E0498"/>
    <w:rsid w:val="008E05C5"/>
    <w:rsid w:val="008E06CB"/>
    <w:rsid w:val="008E0A24"/>
    <w:rsid w:val="008E0A66"/>
    <w:rsid w:val="008E0B28"/>
    <w:rsid w:val="008E0DBA"/>
    <w:rsid w:val="008E0F02"/>
    <w:rsid w:val="008E0FE5"/>
    <w:rsid w:val="008E1112"/>
    <w:rsid w:val="008E16AC"/>
    <w:rsid w:val="008E1A3D"/>
    <w:rsid w:val="008E1A8C"/>
    <w:rsid w:val="008E1F47"/>
    <w:rsid w:val="008E2249"/>
    <w:rsid w:val="008E264B"/>
    <w:rsid w:val="008E2774"/>
    <w:rsid w:val="008E299F"/>
    <w:rsid w:val="008E3030"/>
    <w:rsid w:val="008E3042"/>
    <w:rsid w:val="008E3A1A"/>
    <w:rsid w:val="008E3CD1"/>
    <w:rsid w:val="008E406B"/>
    <w:rsid w:val="008E4086"/>
    <w:rsid w:val="008E4323"/>
    <w:rsid w:val="008E50EB"/>
    <w:rsid w:val="008E5257"/>
    <w:rsid w:val="008E5A2B"/>
    <w:rsid w:val="008E5D81"/>
    <w:rsid w:val="008E63E5"/>
    <w:rsid w:val="008E6772"/>
    <w:rsid w:val="008E6B72"/>
    <w:rsid w:val="008E706B"/>
    <w:rsid w:val="008E70CB"/>
    <w:rsid w:val="008E714A"/>
    <w:rsid w:val="008E72AD"/>
    <w:rsid w:val="008E73DC"/>
    <w:rsid w:val="008E7505"/>
    <w:rsid w:val="008E77CF"/>
    <w:rsid w:val="008E7824"/>
    <w:rsid w:val="008E78DC"/>
    <w:rsid w:val="008E7924"/>
    <w:rsid w:val="008E7C9B"/>
    <w:rsid w:val="008E7D72"/>
    <w:rsid w:val="008E7E01"/>
    <w:rsid w:val="008E7E5F"/>
    <w:rsid w:val="008F01C7"/>
    <w:rsid w:val="008F06AF"/>
    <w:rsid w:val="008F080A"/>
    <w:rsid w:val="008F0960"/>
    <w:rsid w:val="008F09C0"/>
    <w:rsid w:val="008F0DFB"/>
    <w:rsid w:val="008F1358"/>
    <w:rsid w:val="008F18A7"/>
    <w:rsid w:val="008F1B6F"/>
    <w:rsid w:val="008F1CBE"/>
    <w:rsid w:val="008F1EF8"/>
    <w:rsid w:val="008F1FA9"/>
    <w:rsid w:val="008F2100"/>
    <w:rsid w:val="008F21A3"/>
    <w:rsid w:val="008F2452"/>
    <w:rsid w:val="008F2736"/>
    <w:rsid w:val="008F28ED"/>
    <w:rsid w:val="008F3785"/>
    <w:rsid w:val="008F3C09"/>
    <w:rsid w:val="008F3E36"/>
    <w:rsid w:val="008F400A"/>
    <w:rsid w:val="008F442A"/>
    <w:rsid w:val="008F5226"/>
    <w:rsid w:val="008F5436"/>
    <w:rsid w:val="008F5549"/>
    <w:rsid w:val="008F57E2"/>
    <w:rsid w:val="008F5A69"/>
    <w:rsid w:val="008F5C0B"/>
    <w:rsid w:val="008F68E5"/>
    <w:rsid w:val="008F6C23"/>
    <w:rsid w:val="008F7523"/>
    <w:rsid w:val="008F7533"/>
    <w:rsid w:val="008F76F3"/>
    <w:rsid w:val="008F7D28"/>
    <w:rsid w:val="0090032D"/>
    <w:rsid w:val="009003D9"/>
    <w:rsid w:val="00900DF7"/>
    <w:rsid w:val="00901C26"/>
    <w:rsid w:val="00901F56"/>
    <w:rsid w:val="00902B23"/>
    <w:rsid w:val="00902DDE"/>
    <w:rsid w:val="00903088"/>
    <w:rsid w:val="00904008"/>
    <w:rsid w:val="009044E6"/>
    <w:rsid w:val="00904B67"/>
    <w:rsid w:val="00904C96"/>
    <w:rsid w:val="00904D08"/>
    <w:rsid w:val="0090527A"/>
    <w:rsid w:val="00905752"/>
    <w:rsid w:val="00905C63"/>
    <w:rsid w:val="009061BE"/>
    <w:rsid w:val="0090622D"/>
    <w:rsid w:val="00906262"/>
    <w:rsid w:val="00906535"/>
    <w:rsid w:val="009065AC"/>
    <w:rsid w:val="00906714"/>
    <w:rsid w:val="00906C4C"/>
    <w:rsid w:val="0090728A"/>
    <w:rsid w:val="00907614"/>
    <w:rsid w:val="00907BC0"/>
    <w:rsid w:val="00907E0D"/>
    <w:rsid w:val="009101C5"/>
    <w:rsid w:val="009108C0"/>
    <w:rsid w:val="00910C5D"/>
    <w:rsid w:val="00912153"/>
    <w:rsid w:val="0091230F"/>
    <w:rsid w:val="009124B5"/>
    <w:rsid w:val="0091277A"/>
    <w:rsid w:val="0091292C"/>
    <w:rsid w:val="0091294A"/>
    <w:rsid w:val="00912D66"/>
    <w:rsid w:val="0091311B"/>
    <w:rsid w:val="009131E7"/>
    <w:rsid w:val="00913901"/>
    <w:rsid w:val="00913B2D"/>
    <w:rsid w:val="00913D3A"/>
    <w:rsid w:val="0091432D"/>
    <w:rsid w:val="0091474E"/>
    <w:rsid w:val="00915179"/>
    <w:rsid w:val="009157C5"/>
    <w:rsid w:val="009157D7"/>
    <w:rsid w:val="00915F68"/>
    <w:rsid w:val="009162A6"/>
    <w:rsid w:val="009163B0"/>
    <w:rsid w:val="00916990"/>
    <w:rsid w:val="00916D98"/>
    <w:rsid w:val="009171C1"/>
    <w:rsid w:val="00917334"/>
    <w:rsid w:val="00917542"/>
    <w:rsid w:val="00917592"/>
    <w:rsid w:val="009176F4"/>
    <w:rsid w:val="00917714"/>
    <w:rsid w:val="0091784F"/>
    <w:rsid w:val="00917A28"/>
    <w:rsid w:val="00917BA7"/>
    <w:rsid w:val="00917CCB"/>
    <w:rsid w:val="00917DD6"/>
    <w:rsid w:val="00920570"/>
    <w:rsid w:val="00920F1A"/>
    <w:rsid w:val="00920F30"/>
    <w:rsid w:val="009211FA"/>
    <w:rsid w:val="009219AD"/>
    <w:rsid w:val="00922CE3"/>
    <w:rsid w:val="00922E73"/>
    <w:rsid w:val="009230EF"/>
    <w:rsid w:val="0092368F"/>
    <w:rsid w:val="00923D58"/>
    <w:rsid w:val="00924315"/>
    <w:rsid w:val="00924571"/>
    <w:rsid w:val="00924C18"/>
    <w:rsid w:val="00924E97"/>
    <w:rsid w:val="009253E4"/>
    <w:rsid w:val="00925487"/>
    <w:rsid w:val="009254A2"/>
    <w:rsid w:val="009256CD"/>
    <w:rsid w:val="00925754"/>
    <w:rsid w:val="00925D52"/>
    <w:rsid w:val="00925F1D"/>
    <w:rsid w:val="00926019"/>
    <w:rsid w:val="0092615D"/>
    <w:rsid w:val="00926574"/>
    <w:rsid w:val="00926D72"/>
    <w:rsid w:val="0092718A"/>
    <w:rsid w:val="0092721B"/>
    <w:rsid w:val="00927881"/>
    <w:rsid w:val="00927C78"/>
    <w:rsid w:val="00927D49"/>
    <w:rsid w:val="00927F1A"/>
    <w:rsid w:val="009304EA"/>
    <w:rsid w:val="00930944"/>
    <w:rsid w:val="009310A1"/>
    <w:rsid w:val="009319B1"/>
    <w:rsid w:val="00931C76"/>
    <w:rsid w:val="00931F16"/>
    <w:rsid w:val="00932116"/>
    <w:rsid w:val="00932249"/>
    <w:rsid w:val="0093224F"/>
    <w:rsid w:val="00932695"/>
    <w:rsid w:val="00932697"/>
    <w:rsid w:val="00932A63"/>
    <w:rsid w:val="00932B93"/>
    <w:rsid w:val="00933297"/>
    <w:rsid w:val="00933635"/>
    <w:rsid w:val="00933663"/>
    <w:rsid w:val="0093373A"/>
    <w:rsid w:val="009339C3"/>
    <w:rsid w:val="00933A2D"/>
    <w:rsid w:val="00933A7B"/>
    <w:rsid w:val="00933B96"/>
    <w:rsid w:val="00933C88"/>
    <w:rsid w:val="00933D36"/>
    <w:rsid w:val="00933D8B"/>
    <w:rsid w:val="00933F47"/>
    <w:rsid w:val="00934638"/>
    <w:rsid w:val="00934A9E"/>
    <w:rsid w:val="00934B63"/>
    <w:rsid w:val="00934DCA"/>
    <w:rsid w:val="009353D5"/>
    <w:rsid w:val="00935A4E"/>
    <w:rsid w:val="00935C0C"/>
    <w:rsid w:val="00935D5D"/>
    <w:rsid w:val="00935DFB"/>
    <w:rsid w:val="009361BF"/>
    <w:rsid w:val="0093640B"/>
    <w:rsid w:val="009364B8"/>
    <w:rsid w:val="009366CC"/>
    <w:rsid w:val="00936912"/>
    <w:rsid w:val="00936BFC"/>
    <w:rsid w:val="00937087"/>
    <w:rsid w:val="0093768A"/>
    <w:rsid w:val="0093772B"/>
    <w:rsid w:val="009401FB"/>
    <w:rsid w:val="0094032D"/>
    <w:rsid w:val="00940C9D"/>
    <w:rsid w:val="0094106B"/>
    <w:rsid w:val="009410C1"/>
    <w:rsid w:val="009410E7"/>
    <w:rsid w:val="009417FA"/>
    <w:rsid w:val="00941EDF"/>
    <w:rsid w:val="00942B23"/>
    <w:rsid w:val="00942C35"/>
    <w:rsid w:val="00942C89"/>
    <w:rsid w:val="00943360"/>
    <w:rsid w:val="00943367"/>
    <w:rsid w:val="009434ED"/>
    <w:rsid w:val="00943C3E"/>
    <w:rsid w:val="00943C83"/>
    <w:rsid w:val="00943DD1"/>
    <w:rsid w:val="00944B44"/>
    <w:rsid w:val="00944E12"/>
    <w:rsid w:val="00944F45"/>
    <w:rsid w:val="00945385"/>
    <w:rsid w:val="00945503"/>
    <w:rsid w:val="00945CBC"/>
    <w:rsid w:val="00945FF0"/>
    <w:rsid w:val="00946008"/>
    <w:rsid w:val="00946429"/>
    <w:rsid w:val="00946534"/>
    <w:rsid w:val="00946CAC"/>
    <w:rsid w:val="00946E57"/>
    <w:rsid w:val="00947A7C"/>
    <w:rsid w:val="00947B3F"/>
    <w:rsid w:val="00947FE5"/>
    <w:rsid w:val="009502EC"/>
    <w:rsid w:val="0095080D"/>
    <w:rsid w:val="009508E6"/>
    <w:rsid w:val="0095131A"/>
    <w:rsid w:val="00951634"/>
    <w:rsid w:val="009517D5"/>
    <w:rsid w:val="00951983"/>
    <w:rsid w:val="0095272B"/>
    <w:rsid w:val="0095318A"/>
    <w:rsid w:val="009531B7"/>
    <w:rsid w:val="00953DDB"/>
    <w:rsid w:val="00953FA5"/>
    <w:rsid w:val="009541E1"/>
    <w:rsid w:val="00954599"/>
    <w:rsid w:val="00954763"/>
    <w:rsid w:val="00954837"/>
    <w:rsid w:val="009548C7"/>
    <w:rsid w:val="00955201"/>
    <w:rsid w:val="0095530A"/>
    <w:rsid w:val="00955562"/>
    <w:rsid w:val="00955CEA"/>
    <w:rsid w:val="00955EEA"/>
    <w:rsid w:val="00955F15"/>
    <w:rsid w:val="00956333"/>
    <w:rsid w:val="009566E3"/>
    <w:rsid w:val="00956E7F"/>
    <w:rsid w:val="00956FF1"/>
    <w:rsid w:val="00957408"/>
    <w:rsid w:val="00957B00"/>
    <w:rsid w:val="00957B1A"/>
    <w:rsid w:val="0096042C"/>
    <w:rsid w:val="00960626"/>
    <w:rsid w:val="00960714"/>
    <w:rsid w:val="00960B37"/>
    <w:rsid w:val="009613C4"/>
    <w:rsid w:val="009617A2"/>
    <w:rsid w:val="00961992"/>
    <w:rsid w:val="00961E4F"/>
    <w:rsid w:val="00962084"/>
    <w:rsid w:val="009621AC"/>
    <w:rsid w:val="00962233"/>
    <w:rsid w:val="00962392"/>
    <w:rsid w:val="009625F2"/>
    <w:rsid w:val="009626C3"/>
    <w:rsid w:val="0096284A"/>
    <w:rsid w:val="00962889"/>
    <w:rsid w:val="009628A7"/>
    <w:rsid w:val="00962C0A"/>
    <w:rsid w:val="00963432"/>
    <w:rsid w:val="0096376C"/>
    <w:rsid w:val="00963C1F"/>
    <w:rsid w:val="00963D2B"/>
    <w:rsid w:val="009641C3"/>
    <w:rsid w:val="00964382"/>
    <w:rsid w:val="00964917"/>
    <w:rsid w:val="0096494E"/>
    <w:rsid w:val="00964C2F"/>
    <w:rsid w:val="00965336"/>
    <w:rsid w:val="009660FC"/>
    <w:rsid w:val="00966631"/>
    <w:rsid w:val="0096686A"/>
    <w:rsid w:val="0096690F"/>
    <w:rsid w:val="009675AF"/>
    <w:rsid w:val="00967A39"/>
    <w:rsid w:val="00967C6B"/>
    <w:rsid w:val="00967CEF"/>
    <w:rsid w:val="009701BA"/>
    <w:rsid w:val="00970312"/>
    <w:rsid w:val="009704D0"/>
    <w:rsid w:val="00970837"/>
    <w:rsid w:val="009709CD"/>
    <w:rsid w:val="00970CC2"/>
    <w:rsid w:val="00970EB5"/>
    <w:rsid w:val="009710B1"/>
    <w:rsid w:val="009710EC"/>
    <w:rsid w:val="00971A4E"/>
    <w:rsid w:val="00971BF7"/>
    <w:rsid w:val="00972608"/>
    <w:rsid w:val="00972CF1"/>
    <w:rsid w:val="00972D34"/>
    <w:rsid w:val="00972FE4"/>
    <w:rsid w:val="00973262"/>
    <w:rsid w:val="009732F9"/>
    <w:rsid w:val="00973595"/>
    <w:rsid w:val="00973819"/>
    <w:rsid w:val="00973A1E"/>
    <w:rsid w:val="00973AF5"/>
    <w:rsid w:val="00973BA9"/>
    <w:rsid w:val="00973BE2"/>
    <w:rsid w:val="00973E01"/>
    <w:rsid w:val="009741DD"/>
    <w:rsid w:val="00974445"/>
    <w:rsid w:val="009744C4"/>
    <w:rsid w:val="009748C9"/>
    <w:rsid w:val="00975C05"/>
    <w:rsid w:val="00976087"/>
    <w:rsid w:val="0097609E"/>
    <w:rsid w:val="009766F0"/>
    <w:rsid w:val="00976A7B"/>
    <w:rsid w:val="00976AA4"/>
    <w:rsid w:val="00976F77"/>
    <w:rsid w:val="00977DAF"/>
    <w:rsid w:val="00977F87"/>
    <w:rsid w:val="00980189"/>
    <w:rsid w:val="00980326"/>
    <w:rsid w:val="00980AD8"/>
    <w:rsid w:val="009811C2"/>
    <w:rsid w:val="00981791"/>
    <w:rsid w:val="00981E54"/>
    <w:rsid w:val="0098225C"/>
    <w:rsid w:val="009823D5"/>
    <w:rsid w:val="0098262D"/>
    <w:rsid w:val="00982876"/>
    <w:rsid w:val="00982903"/>
    <w:rsid w:val="00982C6C"/>
    <w:rsid w:val="00982D02"/>
    <w:rsid w:val="00983725"/>
    <w:rsid w:val="00983938"/>
    <w:rsid w:val="00983E25"/>
    <w:rsid w:val="00984368"/>
    <w:rsid w:val="0098441C"/>
    <w:rsid w:val="009849B8"/>
    <w:rsid w:val="00984D31"/>
    <w:rsid w:val="009851A0"/>
    <w:rsid w:val="0098591F"/>
    <w:rsid w:val="00985932"/>
    <w:rsid w:val="00986543"/>
    <w:rsid w:val="00987380"/>
    <w:rsid w:val="009873BF"/>
    <w:rsid w:val="00987490"/>
    <w:rsid w:val="009878EE"/>
    <w:rsid w:val="00987961"/>
    <w:rsid w:val="00987C11"/>
    <w:rsid w:val="00987CF1"/>
    <w:rsid w:val="00987D66"/>
    <w:rsid w:val="009901DD"/>
    <w:rsid w:val="009901EC"/>
    <w:rsid w:val="00990288"/>
    <w:rsid w:val="00990334"/>
    <w:rsid w:val="00990BC4"/>
    <w:rsid w:val="00990E6C"/>
    <w:rsid w:val="00991698"/>
    <w:rsid w:val="009916C3"/>
    <w:rsid w:val="0099248D"/>
    <w:rsid w:val="00992747"/>
    <w:rsid w:val="00992F6B"/>
    <w:rsid w:val="00992FAB"/>
    <w:rsid w:val="00993988"/>
    <w:rsid w:val="00993AFD"/>
    <w:rsid w:val="009942CD"/>
    <w:rsid w:val="0099431F"/>
    <w:rsid w:val="00994357"/>
    <w:rsid w:val="009945F9"/>
    <w:rsid w:val="009947F7"/>
    <w:rsid w:val="009950C0"/>
    <w:rsid w:val="009951F6"/>
    <w:rsid w:val="00995CA7"/>
    <w:rsid w:val="00995CD5"/>
    <w:rsid w:val="00995D9B"/>
    <w:rsid w:val="00995DC3"/>
    <w:rsid w:val="00995ECF"/>
    <w:rsid w:val="00995F7D"/>
    <w:rsid w:val="00995F86"/>
    <w:rsid w:val="00996628"/>
    <w:rsid w:val="009966E6"/>
    <w:rsid w:val="0099673F"/>
    <w:rsid w:val="00996BE9"/>
    <w:rsid w:val="00997110"/>
    <w:rsid w:val="00997163"/>
    <w:rsid w:val="009972C8"/>
    <w:rsid w:val="0099754D"/>
    <w:rsid w:val="0099780D"/>
    <w:rsid w:val="009979F9"/>
    <w:rsid w:val="00997C0D"/>
    <w:rsid w:val="009A0779"/>
    <w:rsid w:val="009A0F2B"/>
    <w:rsid w:val="009A10ED"/>
    <w:rsid w:val="009A113F"/>
    <w:rsid w:val="009A1460"/>
    <w:rsid w:val="009A15FC"/>
    <w:rsid w:val="009A1626"/>
    <w:rsid w:val="009A16F6"/>
    <w:rsid w:val="009A1AC1"/>
    <w:rsid w:val="009A23FF"/>
    <w:rsid w:val="009A2C0C"/>
    <w:rsid w:val="009A2C58"/>
    <w:rsid w:val="009A2F00"/>
    <w:rsid w:val="009A2F88"/>
    <w:rsid w:val="009A3166"/>
    <w:rsid w:val="009A322C"/>
    <w:rsid w:val="009A3D92"/>
    <w:rsid w:val="009A41CB"/>
    <w:rsid w:val="009A4624"/>
    <w:rsid w:val="009A4661"/>
    <w:rsid w:val="009A4A48"/>
    <w:rsid w:val="009A4A84"/>
    <w:rsid w:val="009A4BA1"/>
    <w:rsid w:val="009A4DE7"/>
    <w:rsid w:val="009A5074"/>
    <w:rsid w:val="009A53B1"/>
    <w:rsid w:val="009A573E"/>
    <w:rsid w:val="009A5ACA"/>
    <w:rsid w:val="009A65B8"/>
    <w:rsid w:val="009A6602"/>
    <w:rsid w:val="009A6CB3"/>
    <w:rsid w:val="009A6E31"/>
    <w:rsid w:val="009A6F29"/>
    <w:rsid w:val="009A7321"/>
    <w:rsid w:val="009A7D33"/>
    <w:rsid w:val="009A7F5C"/>
    <w:rsid w:val="009B05AE"/>
    <w:rsid w:val="009B148E"/>
    <w:rsid w:val="009B1613"/>
    <w:rsid w:val="009B1793"/>
    <w:rsid w:val="009B17E0"/>
    <w:rsid w:val="009B1E97"/>
    <w:rsid w:val="009B215D"/>
    <w:rsid w:val="009B32CB"/>
    <w:rsid w:val="009B3368"/>
    <w:rsid w:val="009B3668"/>
    <w:rsid w:val="009B38B5"/>
    <w:rsid w:val="009B3CCA"/>
    <w:rsid w:val="009B4CA1"/>
    <w:rsid w:val="009B4D2E"/>
    <w:rsid w:val="009B51CD"/>
    <w:rsid w:val="009B54BB"/>
    <w:rsid w:val="009B55C1"/>
    <w:rsid w:val="009B560F"/>
    <w:rsid w:val="009B5926"/>
    <w:rsid w:val="009B6218"/>
    <w:rsid w:val="009B63A4"/>
    <w:rsid w:val="009B6527"/>
    <w:rsid w:val="009B6652"/>
    <w:rsid w:val="009B68CE"/>
    <w:rsid w:val="009B68ED"/>
    <w:rsid w:val="009B6B78"/>
    <w:rsid w:val="009B6B8F"/>
    <w:rsid w:val="009B6BB6"/>
    <w:rsid w:val="009B6E6C"/>
    <w:rsid w:val="009B7AAF"/>
    <w:rsid w:val="009B7FBB"/>
    <w:rsid w:val="009C00AF"/>
    <w:rsid w:val="009C0C20"/>
    <w:rsid w:val="009C0E4E"/>
    <w:rsid w:val="009C0E67"/>
    <w:rsid w:val="009C0F5A"/>
    <w:rsid w:val="009C13BA"/>
    <w:rsid w:val="009C191B"/>
    <w:rsid w:val="009C1D83"/>
    <w:rsid w:val="009C1EA4"/>
    <w:rsid w:val="009C2334"/>
    <w:rsid w:val="009C257F"/>
    <w:rsid w:val="009C32AE"/>
    <w:rsid w:val="009C3628"/>
    <w:rsid w:val="009C393D"/>
    <w:rsid w:val="009C3B53"/>
    <w:rsid w:val="009C3CFF"/>
    <w:rsid w:val="009C3D27"/>
    <w:rsid w:val="009C3E24"/>
    <w:rsid w:val="009C3E7A"/>
    <w:rsid w:val="009C3EF3"/>
    <w:rsid w:val="009C402B"/>
    <w:rsid w:val="009C4225"/>
    <w:rsid w:val="009C469B"/>
    <w:rsid w:val="009C4961"/>
    <w:rsid w:val="009C4B48"/>
    <w:rsid w:val="009C558D"/>
    <w:rsid w:val="009C56C7"/>
    <w:rsid w:val="009C56CE"/>
    <w:rsid w:val="009C5992"/>
    <w:rsid w:val="009C5A95"/>
    <w:rsid w:val="009C5B12"/>
    <w:rsid w:val="009C6223"/>
    <w:rsid w:val="009C6576"/>
    <w:rsid w:val="009C65B5"/>
    <w:rsid w:val="009C6A8F"/>
    <w:rsid w:val="009C6B4E"/>
    <w:rsid w:val="009C701D"/>
    <w:rsid w:val="009C75D8"/>
    <w:rsid w:val="009C7C43"/>
    <w:rsid w:val="009C7C5F"/>
    <w:rsid w:val="009C7D70"/>
    <w:rsid w:val="009D006F"/>
    <w:rsid w:val="009D0100"/>
    <w:rsid w:val="009D078A"/>
    <w:rsid w:val="009D07C8"/>
    <w:rsid w:val="009D0973"/>
    <w:rsid w:val="009D0E05"/>
    <w:rsid w:val="009D11A4"/>
    <w:rsid w:val="009D2469"/>
    <w:rsid w:val="009D2892"/>
    <w:rsid w:val="009D2C00"/>
    <w:rsid w:val="009D346E"/>
    <w:rsid w:val="009D3C64"/>
    <w:rsid w:val="009D3CB8"/>
    <w:rsid w:val="009D3DB4"/>
    <w:rsid w:val="009D4AB6"/>
    <w:rsid w:val="009D4B3E"/>
    <w:rsid w:val="009D6488"/>
    <w:rsid w:val="009D663A"/>
    <w:rsid w:val="009D66FE"/>
    <w:rsid w:val="009D69F0"/>
    <w:rsid w:val="009D6B6D"/>
    <w:rsid w:val="009D6F01"/>
    <w:rsid w:val="009D744B"/>
    <w:rsid w:val="009D7A8E"/>
    <w:rsid w:val="009D7AEA"/>
    <w:rsid w:val="009D7E60"/>
    <w:rsid w:val="009D7F4D"/>
    <w:rsid w:val="009E0046"/>
    <w:rsid w:val="009E03AE"/>
    <w:rsid w:val="009E05AE"/>
    <w:rsid w:val="009E0960"/>
    <w:rsid w:val="009E09CA"/>
    <w:rsid w:val="009E11EB"/>
    <w:rsid w:val="009E1378"/>
    <w:rsid w:val="009E1554"/>
    <w:rsid w:val="009E1766"/>
    <w:rsid w:val="009E17C0"/>
    <w:rsid w:val="009E17F4"/>
    <w:rsid w:val="009E1915"/>
    <w:rsid w:val="009E1A35"/>
    <w:rsid w:val="009E23C4"/>
    <w:rsid w:val="009E250F"/>
    <w:rsid w:val="009E2CF6"/>
    <w:rsid w:val="009E334E"/>
    <w:rsid w:val="009E3576"/>
    <w:rsid w:val="009E3B88"/>
    <w:rsid w:val="009E3BAF"/>
    <w:rsid w:val="009E41A6"/>
    <w:rsid w:val="009E4458"/>
    <w:rsid w:val="009E484D"/>
    <w:rsid w:val="009E4F53"/>
    <w:rsid w:val="009E4F74"/>
    <w:rsid w:val="009E5355"/>
    <w:rsid w:val="009E53BB"/>
    <w:rsid w:val="009E54A7"/>
    <w:rsid w:val="009E586D"/>
    <w:rsid w:val="009E5A26"/>
    <w:rsid w:val="009E6374"/>
    <w:rsid w:val="009E6947"/>
    <w:rsid w:val="009E6AA5"/>
    <w:rsid w:val="009E6D38"/>
    <w:rsid w:val="009E6D6F"/>
    <w:rsid w:val="009E787A"/>
    <w:rsid w:val="009F02EC"/>
    <w:rsid w:val="009F0414"/>
    <w:rsid w:val="009F0608"/>
    <w:rsid w:val="009F0CD5"/>
    <w:rsid w:val="009F0F59"/>
    <w:rsid w:val="009F0F8A"/>
    <w:rsid w:val="009F11CA"/>
    <w:rsid w:val="009F1757"/>
    <w:rsid w:val="009F2A31"/>
    <w:rsid w:val="009F2C51"/>
    <w:rsid w:val="009F2CAA"/>
    <w:rsid w:val="009F3938"/>
    <w:rsid w:val="009F39F6"/>
    <w:rsid w:val="009F4050"/>
    <w:rsid w:val="009F41BD"/>
    <w:rsid w:val="009F4664"/>
    <w:rsid w:val="009F46DE"/>
    <w:rsid w:val="009F47B6"/>
    <w:rsid w:val="009F4AFC"/>
    <w:rsid w:val="009F4D07"/>
    <w:rsid w:val="009F538D"/>
    <w:rsid w:val="009F55E2"/>
    <w:rsid w:val="009F570F"/>
    <w:rsid w:val="009F5781"/>
    <w:rsid w:val="009F5D65"/>
    <w:rsid w:val="009F5D6B"/>
    <w:rsid w:val="009F5EF6"/>
    <w:rsid w:val="009F5F32"/>
    <w:rsid w:val="009F6043"/>
    <w:rsid w:val="009F6258"/>
    <w:rsid w:val="009F625E"/>
    <w:rsid w:val="009F64BC"/>
    <w:rsid w:val="009F686C"/>
    <w:rsid w:val="009F73DC"/>
    <w:rsid w:val="009F744D"/>
    <w:rsid w:val="009F7523"/>
    <w:rsid w:val="009F782B"/>
    <w:rsid w:val="009F787C"/>
    <w:rsid w:val="009F7A8A"/>
    <w:rsid w:val="009F7CA2"/>
    <w:rsid w:val="009F7F61"/>
    <w:rsid w:val="00A008CD"/>
    <w:rsid w:val="00A00ADC"/>
    <w:rsid w:val="00A00E9F"/>
    <w:rsid w:val="00A01385"/>
    <w:rsid w:val="00A0144F"/>
    <w:rsid w:val="00A01499"/>
    <w:rsid w:val="00A01E02"/>
    <w:rsid w:val="00A01EFA"/>
    <w:rsid w:val="00A0213E"/>
    <w:rsid w:val="00A02E6B"/>
    <w:rsid w:val="00A03215"/>
    <w:rsid w:val="00A03529"/>
    <w:rsid w:val="00A03ADB"/>
    <w:rsid w:val="00A03D6A"/>
    <w:rsid w:val="00A03D9B"/>
    <w:rsid w:val="00A0426C"/>
    <w:rsid w:val="00A04442"/>
    <w:rsid w:val="00A04CC5"/>
    <w:rsid w:val="00A05038"/>
    <w:rsid w:val="00A050AA"/>
    <w:rsid w:val="00A0565A"/>
    <w:rsid w:val="00A05B8F"/>
    <w:rsid w:val="00A05BCA"/>
    <w:rsid w:val="00A05C76"/>
    <w:rsid w:val="00A05CC7"/>
    <w:rsid w:val="00A05F0B"/>
    <w:rsid w:val="00A05F5F"/>
    <w:rsid w:val="00A062CD"/>
    <w:rsid w:val="00A06662"/>
    <w:rsid w:val="00A0683D"/>
    <w:rsid w:val="00A06C22"/>
    <w:rsid w:val="00A0702E"/>
    <w:rsid w:val="00A071A5"/>
    <w:rsid w:val="00A078C9"/>
    <w:rsid w:val="00A079AD"/>
    <w:rsid w:val="00A07DDA"/>
    <w:rsid w:val="00A07FD9"/>
    <w:rsid w:val="00A1007A"/>
    <w:rsid w:val="00A10199"/>
    <w:rsid w:val="00A101FC"/>
    <w:rsid w:val="00A104F8"/>
    <w:rsid w:val="00A10558"/>
    <w:rsid w:val="00A109A2"/>
    <w:rsid w:val="00A11076"/>
    <w:rsid w:val="00A11575"/>
    <w:rsid w:val="00A115E6"/>
    <w:rsid w:val="00A11742"/>
    <w:rsid w:val="00A117CB"/>
    <w:rsid w:val="00A11A4A"/>
    <w:rsid w:val="00A11B75"/>
    <w:rsid w:val="00A129CF"/>
    <w:rsid w:val="00A130C5"/>
    <w:rsid w:val="00A130DA"/>
    <w:rsid w:val="00A13ED6"/>
    <w:rsid w:val="00A13F6A"/>
    <w:rsid w:val="00A1428C"/>
    <w:rsid w:val="00A14849"/>
    <w:rsid w:val="00A14934"/>
    <w:rsid w:val="00A15029"/>
    <w:rsid w:val="00A15040"/>
    <w:rsid w:val="00A154A7"/>
    <w:rsid w:val="00A156DF"/>
    <w:rsid w:val="00A160D3"/>
    <w:rsid w:val="00A16803"/>
    <w:rsid w:val="00A16B55"/>
    <w:rsid w:val="00A16CE3"/>
    <w:rsid w:val="00A17618"/>
    <w:rsid w:val="00A17B14"/>
    <w:rsid w:val="00A17EF7"/>
    <w:rsid w:val="00A17FB5"/>
    <w:rsid w:val="00A203ED"/>
    <w:rsid w:val="00A20744"/>
    <w:rsid w:val="00A2084D"/>
    <w:rsid w:val="00A20BDF"/>
    <w:rsid w:val="00A20CA0"/>
    <w:rsid w:val="00A20CD3"/>
    <w:rsid w:val="00A20DCE"/>
    <w:rsid w:val="00A21100"/>
    <w:rsid w:val="00A2123F"/>
    <w:rsid w:val="00A21287"/>
    <w:rsid w:val="00A2153A"/>
    <w:rsid w:val="00A2177C"/>
    <w:rsid w:val="00A21840"/>
    <w:rsid w:val="00A21988"/>
    <w:rsid w:val="00A21C35"/>
    <w:rsid w:val="00A22406"/>
    <w:rsid w:val="00A22466"/>
    <w:rsid w:val="00A226E7"/>
    <w:rsid w:val="00A226E8"/>
    <w:rsid w:val="00A22BB9"/>
    <w:rsid w:val="00A23B23"/>
    <w:rsid w:val="00A23D02"/>
    <w:rsid w:val="00A244BE"/>
    <w:rsid w:val="00A2471E"/>
    <w:rsid w:val="00A249E4"/>
    <w:rsid w:val="00A24BE9"/>
    <w:rsid w:val="00A24D5A"/>
    <w:rsid w:val="00A24F99"/>
    <w:rsid w:val="00A24FF6"/>
    <w:rsid w:val="00A25204"/>
    <w:rsid w:val="00A256A2"/>
    <w:rsid w:val="00A256B0"/>
    <w:rsid w:val="00A2573A"/>
    <w:rsid w:val="00A257D5"/>
    <w:rsid w:val="00A25869"/>
    <w:rsid w:val="00A25A54"/>
    <w:rsid w:val="00A25F7B"/>
    <w:rsid w:val="00A26679"/>
    <w:rsid w:val="00A26926"/>
    <w:rsid w:val="00A26ACA"/>
    <w:rsid w:val="00A26D0F"/>
    <w:rsid w:val="00A26D11"/>
    <w:rsid w:val="00A271BE"/>
    <w:rsid w:val="00A272C3"/>
    <w:rsid w:val="00A27468"/>
    <w:rsid w:val="00A274F3"/>
    <w:rsid w:val="00A275B3"/>
    <w:rsid w:val="00A27776"/>
    <w:rsid w:val="00A27867"/>
    <w:rsid w:val="00A27F2E"/>
    <w:rsid w:val="00A30538"/>
    <w:rsid w:val="00A3088F"/>
    <w:rsid w:val="00A30AA3"/>
    <w:rsid w:val="00A30C47"/>
    <w:rsid w:val="00A30E7C"/>
    <w:rsid w:val="00A312A0"/>
    <w:rsid w:val="00A31367"/>
    <w:rsid w:val="00A31456"/>
    <w:rsid w:val="00A31519"/>
    <w:rsid w:val="00A31896"/>
    <w:rsid w:val="00A3189C"/>
    <w:rsid w:val="00A3198F"/>
    <w:rsid w:val="00A320E6"/>
    <w:rsid w:val="00A32DD2"/>
    <w:rsid w:val="00A32F43"/>
    <w:rsid w:val="00A32F75"/>
    <w:rsid w:val="00A32F76"/>
    <w:rsid w:val="00A331BA"/>
    <w:rsid w:val="00A331F4"/>
    <w:rsid w:val="00A33821"/>
    <w:rsid w:val="00A33D71"/>
    <w:rsid w:val="00A34209"/>
    <w:rsid w:val="00A34786"/>
    <w:rsid w:val="00A34B91"/>
    <w:rsid w:val="00A35645"/>
    <w:rsid w:val="00A3566E"/>
    <w:rsid w:val="00A35767"/>
    <w:rsid w:val="00A35789"/>
    <w:rsid w:val="00A358B2"/>
    <w:rsid w:val="00A35C4C"/>
    <w:rsid w:val="00A35F03"/>
    <w:rsid w:val="00A35F29"/>
    <w:rsid w:val="00A36BBC"/>
    <w:rsid w:val="00A36FCE"/>
    <w:rsid w:val="00A3749E"/>
    <w:rsid w:val="00A377BA"/>
    <w:rsid w:val="00A37A31"/>
    <w:rsid w:val="00A37E57"/>
    <w:rsid w:val="00A405C0"/>
    <w:rsid w:val="00A40684"/>
    <w:rsid w:val="00A406A2"/>
    <w:rsid w:val="00A40ED1"/>
    <w:rsid w:val="00A411B1"/>
    <w:rsid w:val="00A413EB"/>
    <w:rsid w:val="00A413F2"/>
    <w:rsid w:val="00A41A9C"/>
    <w:rsid w:val="00A41D4F"/>
    <w:rsid w:val="00A4202C"/>
    <w:rsid w:val="00A42104"/>
    <w:rsid w:val="00A42AAB"/>
    <w:rsid w:val="00A42FB9"/>
    <w:rsid w:val="00A4310C"/>
    <w:rsid w:val="00A43142"/>
    <w:rsid w:val="00A4350A"/>
    <w:rsid w:val="00A43DB6"/>
    <w:rsid w:val="00A43E57"/>
    <w:rsid w:val="00A442B9"/>
    <w:rsid w:val="00A444E3"/>
    <w:rsid w:val="00A44855"/>
    <w:rsid w:val="00A44C88"/>
    <w:rsid w:val="00A44DC8"/>
    <w:rsid w:val="00A44DCF"/>
    <w:rsid w:val="00A44ECB"/>
    <w:rsid w:val="00A44FBF"/>
    <w:rsid w:val="00A4532D"/>
    <w:rsid w:val="00A45A3F"/>
    <w:rsid w:val="00A46132"/>
    <w:rsid w:val="00A46167"/>
    <w:rsid w:val="00A46179"/>
    <w:rsid w:val="00A462A8"/>
    <w:rsid w:val="00A46474"/>
    <w:rsid w:val="00A46AC5"/>
    <w:rsid w:val="00A471F6"/>
    <w:rsid w:val="00A479AD"/>
    <w:rsid w:val="00A47B78"/>
    <w:rsid w:val="00A50036"/>
    <w:rsid w:val="00A500BF"/>
    <w:rsid w:val="00A50A9B"/>
    <w:rsid w:val="00A50BBA"/>
    <w:rsid w:val="00A50E40"/>
    <w:rsid w:val="00A50E65"/>
    <w:rsid w:val="00A511C7"/>
    <w:rsid w:val="00A51361"/>
    <w:rsid w:val="00A513F3"/>
    <w:rsid w:val="00A51475"/>
    <w:rsid w:val="00A51A48"/>
    <w:rsid w:val="00A521B4"/>
    <w:rsid w:val="00A52249"/>
    <w:rsid w:val="00A5262C"/>
    <w:rsid w:val="00A529A0"/>
    <w:rsid w:val="00A536D0"/>
    <w:rsid w:val="00A537F9"/>
    <w:rsid w:val="00A53856"/>
    <w:rsid w:val="00A53C03"/>
    <w:rsid w:val="00A54089"/>
    <w:rsid w:val="00A547BE"/>
    <w:rsid w:val="00A548F3"/>
    <w:rsid w:val="00A54BC3"/>
    <w:rsid w:val="00A556BE"/>
    <w:rsid w:val="00A557D0"/>
    <w:rsid w:val="00A559A9"/>
    <w:rsid w:val="00A55DA9"/>
    <w:rsid w:val="00A56836"/>
    <w:rsid w:val="00A57146"/>
    <w:rsid w:val="00A57425"/>
    <w:rsid w:val="00A57A55"/>
    <w:rsid w:val="00A57AEE"/>
    <w:rsid w:val="00A600D9"/>
    <w:rsid w:val="00A601AB"/>
    <w:rsid w:val="00A60351"/>
    <w:rsid w:val="00A60603"/>
    <w:rsid w:val="00A60891"/>
    <w:rsid w:val="00A60AB4"/>
    <w:rsid w:val="00A60C39"/>
    <w:rsid w:val="00A60ECB"/>
    <w:rsid w:val="00A610B2"/>
    <w:rsid w:val="00A6185E"/>
    <w:rsid w:val="00A62033"/>
    <w:rsid w:val="00A6262E"/>
    <w:rsid w:val="00A62A9E"/>
    <w:rsid w:val="00A62D11"/>
    <w:rsid w:val="00A63324"/>
    <w:rsid w:val="00A6364E"/>
    <w:rsid w:val="00A636D9"/>
    <w:rsid w:val="00A6389A"/>
    <w:rsid w:val="00A638CB"/>
    <w:rsid w:val="00A63C32"/>
    <w:rsid w:val="00A641D8"/>
    <w:rsid w:val="00A64235"/>
    <w:rsid w:val="00A64337"/>
    <w:rsid w:val="00A64FBE"/>
    <w:rsid w:val="00A656B6"/>
    <w:rsid w:val="00A65DF4"/>
    <w:rsid w:val="00A66146"/>
    <w:rsid w:val="00A671FD"/>
    <w:rsid w:val="00A67551"/>
    <w:rsid w:val="00A67572"/>
    <w:rsid w:val="00A675C3"/>
    <w:rsid w:val="00A675D9"/>
    <w:rsid w:val="00A67674"/>
    <w:rsid w:val="00A67976"/>
    <w:rsid w:val="00A67A77"/>
    <w:rsid w:val="00A67D1A"/>
    <w:rsid w:val="00A7050D"/>
    <w:rsid w:val="00A7077D"/>
    <w:rsid w:val="00A712FF"/>
    <w:rsid w:val="00A713A3"/>
    <w:rsid w:val="00A71BEF"/>
    <w:rsid w:val="00A71C79"/>
    <w:rsid w:val="00A71DBA"/>
    <w:rsid w:val="00A72448"/>
    <w:rsid w:val="00A72903"/>
    <w:rsid w:val="00A72A90"/>
    <w:rsid w:val="00A72BDF"/>
    <w:rsid w:val="00A72D3B"/>
    <w:rsid w:val="00A730FF"/>
    <w:rsid w:val="00A731EE"/>
    <w:rsid w:val="00A734AB"/>
    <w:rsid w:val="00A73C48"/>
    <w:rsid w:val="00A73F96"/>
    <w:rsid w:val="00A73FBC"/>
    <w:rsid w:val="00A74320"/>
    <w:rsid w:val="00A744EC"/>
    <w:rsid w:val="00A74687"/>
    <w:rsid w:val="00A74827"/>
    <w:rsid w:val="00A7496B"/>
    <w:rsid w:val="00A74DB8"/>
    <w:rsid w:val="00A7510E"/>
    <w:rsid w:val="00A75919"/>
    <w:rsid w:val="00A75E1C"/>
    <w:rsid w:val="00A762B3"/>
    <w:rsid w:val="00A76801"/>
    <w:rsid w:val="00A76CEB"/>
    <w:rsid w:val="00A771B9"/>
    <w:rsid w:val="00A774AF"/>
    <w:rsid w:val="00A77581"/>
    <w:rsid w:val="00A775CE"/>
    <w:rsid w:val="00A7773E"/>
    <w:rsid w:val="00A77AEB"/>
    <w:rsid w:val="00A80084"/>
    <w:rsid w:val="00A8013E"/>
    <w:rsid w:val="00A802BE"/>
    <w:rsid w:val="00A80602"/>
    <w:rsid w:val="00A80687"/>
    <w:rsid w:val="00A8097E"/>
    <w:rsid w:val="00A809D7"/>
    <w:rsid w:val="00A80F40"/>
    <w:rsid w:val="00A813DA"/>
    <w:rsid w:val="00A81D99"/>
    <w:rsid w:val="00A8213A"/>
    <w:rsid w:val="00A826DC"/>
    <w:rsid w:val="00A82CD1"/>
    <w:rsid w:val="00A83281"/>
    <w:rsid w:val="00A83638"/>
    <w:rsid w:val="00A8366A"/>
    <w:rsid w:val="00A83891"/>
    <w:rsid w:val="00A83D17"/>
    <w:rsid w:val="00A84502"/>
    <w:rsid w:val="00A848FB"/>
    <w:rsid w:val="00A84D07"/>
    <w:rsid w:val="00A85581"/>
    <w:rsid w:val="00A859B9"/>
    <w:rsid w:val="00A85BE1"/>
    <w:rsid w:val="00A86421"/>
    <w:rsid w:val="00A86850"/>
    <w:rsid w:val="00A868E8"/>
    <w:rsid w:val="00A869F7"/>
    <w:rsid w:val="00A86C04"/>
    <w:rsid w:val="00A87901"/>
    <w:rsid w:val="00A87D41"/>
    <w:rsid w:val="00A87E1A"/>
    <w:rsid w:val="00A902D7"/>
    <w:rsid w:val="00A913CC"/>
    <w:rsid w:val="00A91A81"/>
    <w:rsid w:val="00A91F71"/>
    <w:rsid w:val="00A92166"/>
    <w:rsid w:val="00A92A4F"/>
    <w:rsid w:val="00A92D39"/>
    <w:rsid w:val="00A92E3C"/>
    <w:rsid w:val="00A931F3"/>
    <w:rsid w:val="00A933A8"/>
    <w:rsid w:val="00A939E1"/>
    <w:rsid w:val="00A93C58"/>
    <w:rsid w:val="00A93D0D"/>
    <w:rsid w:val="00A93DF5"/>
    <w:rsid w:val="00A94192"/>
    <w:rsid w:val="00A9436A"/>
    <w:rsid w:val="00A94579"/>
    <w:rsid w:val="00A947BD"/>
    <w:rsid w:val="00A947D6"/>
    <w:rsid w:val="00A9494A"/>
    <w:rsid w:val="00A94BA6"/>
    <w:rsid w:val="00A94D11"/>
    <w:rsid w:val="00A94EF2"/>
    <w:rsid w:val="00A9578E"/>
    <w:rsid w:val="00A95AFC"/>
    <w:rsid w:val="00A964A8"/>
    <w:rsid w:val="00A969B1"/>
    <w:rsid w:val="00A97689"/>
    <w:rsid w:val="00A979D8"/>
    <w:rsid w:val="00A97D4E"/>
    <w:rsid w:val="00AA0085"/>
    <w:rsid w:val="00AA00E2"/>
    <w:rsid w:val="00AA031A"/>
    <w:rsid w:val="00AA1590"/>
    <w:rsid w:val="00AA1814"/>
    <w:rsid w:val="00AA1D56"/>
    <w:rsid w:val="00AA1D9A"/>
    <w:rsid w:val="00AA22AF"/>
    <w:rsid w:val="00AA23DC"/>
    <w:rsid w:val="00AA2491"/>
    <w:rsid w:val="00AA2731"/>
    <w:rsid w:val="00AA2A04"/>
    <w:rsid w:val="00AA2E4A"/>
    <w:rsid w:val="00AA2FD0"/>
    <w:rsid w:val="00AA3197"/>
    <w:rsid w:val="00AA3381"/>
    <w:rsid w:val="00AA3D74"/>
    <w:rsid w:val="00AA3F3E"/>
    <w:rsid w:val="00AA40D6"/>
    <w:rsid w:val="00AA4204"/>
    <w:rsid w:val="00AA432E"/>
    <w:rsid w:val="00AA43D5"/>
    <w:rsid w:val="00AA441B"/>
    <w:rsid w:val="00AA45DC"/>
    <w:rsid w:val="00AA4B3E"/>
    <w:rsid w:val="00AA4C4E"/>
    <w:rsid w:val="00AA5102"/>
    <w:rsid w:val="00AA521F"/>
    <w:rsid w:val="00AA5F22"/>
    <w:rsid w:val="00AA5F74"/>
    <w:rsid w:val="00AA633C"/>
    <w:rsid w:val="00AA6444"/>
    <w:rsid w:val="00AA65CC"/>
    <w:rsid w:val="00AA6891"/>
    <w:rsid w:val="00AA6B34"/>
    <w:rsid w:val="00AA6FB4"/>
    <w:rsid w:val="00AA76B7"/>
    <w:rsid w:val="00AA7A09"/>
    <w:rsid w:val="00AA7E57"/>
    <w:rsid w:val="00AB0125"/>
    <w:rsid w:val="00AB08D7"/>
    <w:rsid w:val="00AB0C82"/>
    <w:rsid w:val="00AB0DF6"/>
    <w:rsid w:val="00AB0E93"/>
    <w:rsid w:val="00AB0FA5"/>
    <w:rsid w:val="00AB2079"/>
    <w:rsid w:val="00AB2530"/>
    <w:rsid w:val="00AB2EB9"/>
    <w:rsid w:val="00AB3291"/>
    <w:rsid w:val="00AB34D2"/>
    <w:rsid w:val="00AB365F"/>
    <w:rsid w:val="00AB374B"/>
    <w:rsid w:val="00AB398F"/>
    <w:rsid w:val="00AB39F0"/>
    <w:rsid w:val="00AB3BD6"/>
    <w:rsid w:val="00AB445B"/>
    <w:rsid w:val="00AB474B"/>
    <w:rsid w:val="00AB4B8C"/>
    <w:rsid w:val="00AB5C97"/>
    <w:rsid w:val="00AB5CBB"/>
    <w:rsid w:val="00AB5F56"/>
    <w:rsid w:val="00AB5F70"/>
    <w:rsid w:val="00AB64ED"/>
    <w:rsid w:val="00AB6B34"/>
    <w:rsid w:val="00AB6B47"/>
    <w:rsid w:val="00AB721A"/>
    <w:rsid w:val="00AB7247"/>
    <w:rsid w:val="00AB7BBB"/>
    <w:rsid w:val="00AB7C60"/>
    <w:rsid w:val="00AB7DBD"/>
    <w:rsid w:val="00AB7DDC"/>
    <w:rsid w:val="00AC0458"/>
    <w:rsid w:val="00AC0AB3"/>
    <w:rsid w:val="00AC0C70"/>
    <w:rsid w:val="00AC113D"/>
    <w:rsid w:val="00AC11C0"/>
    <w:rsid w:val="00AC1289"/>
    <w:rsid w:val="00AC1634"/>
    <w:rsid w:val="00AC1BA1"/>
    <w:rsid w:val="00AC20C3"/>
    <w:rsid w:val="00AC225C"/>
    <w:rsid w:val="00AC2745"/>
    <w:rsid w:val="00AC2DFB"/>
    <w:rsid w:val="00AC31AC"/>
    <w:rsid w:val="00AC337C"/>
    <w:rsid w:val="00AC4025"/>
    <w:rsid w:val="00AC40C2"/>
    <w:rsid w:val="00AC4247"/>
    <w:rsid w:val="00AC4691"/>
    <w:rsid w:val="00AC4C87"/>
    <w:rsid w:val="00AC5064"/>
    <w:rsid w:val="00AC5151"/>
    <w:rsid w:val="00AC5A5A"/>
    <w:rsid w:val="00AC5C2A"/>
    <w:rsid w:val="00AC5D6E"/>
    <w:rsid w:val="00AC5E43"/>
    <w:rsid w:val="00AC5E79"/>
    <w:rsid w:val="00AC620E"/>
    <w:rsid w:val="00AD01EF"/>
    <w:rsid w:val="00AD046B"/>
    <w:rsid w:val="00AD1156"/>
    <w:rsid w:val="00AD1A94"/>
    <w:rsid w:val="00AD1E87"/>
    <w:rsid w:val="00AD22BD"/>
    <w:rsid w:val="00AD23D9"/>
    <w:rsid w:val="00AD2A7C"/>
    <w:rsid w:val="00AD2B2F"/>
    <w:rsid w:val="00AD2EFA"/>
    <w:rsid w:val="00AD30FD"/>
    <w:rsid w:val="00AD331D"/>
    <w:rsid w:val="00AD363B"/>
    <w:rsid w:val="00AD3915"/>
    <w:rsid w:val="00AD3CD8"/>
    <w:rsid w:val="00AD3EFD"/>
    <w:rsid w:val="00AD3FA2"/>
    <w:rsid w:val="00AD4008"/>
    <w:rsid w:val="00AD40B8"/>
    <w:rsid w:val="00AD4AD6"/>
    <w:rsid w:val="00AD4C4F"/>
    <w:rsid w:val="00AD4FF4"/>
    <w:rsid w:val="00AD5131"/>
    <w:rsid w:val="00AD5417"/>
    <w:rsid w:val="00AD5A60"/>
    <w:rsid w:val="00AD5BDC"/>
    <w:rsid w:val="00AD5D19"/>
    <w:rsid w:val="00AD60DF"/>
    <w:rsid w:val="00AD7199"/>
    <w:rsid w:val="00AD7480"/>
    <w:rsid w:val="00AD757B"/>
    <w:rsid w:val="00AD796E"/>
    <w:rsid w:val="00AE0250"/>
    <w:rsid w:val="00AE02CE"/>
    <w:rsid w:val="00AE11D5"/>
    <w:rsid w:val="00AE166C"/>
    <w:rsid w:val="00AE1856"/>
    <w:rsid w:val="00AE1AEC"/>
    <w:rsid w:val="00AE23B8"/>
    <w:rsid w:val="00AE3766"/>
    <w:rsid w:val="00AE439F"/>
    <w:rsid w:val="00AE467F"/>
    <w:rsid w:val="00AE4BC7"/>
    <w:rsid w:val="00AE4F19"/>
    <w:rsid w:val="00AE69F4"/>
    <w:rsid w:val="00AE6A0E"/>
    <w:rsid w:val="00AE6B1C"/>
    <w:rsid w:val="00AE6C3D"/>
    <w:rsid w:val="00AE6F52"/>
    <w:rsid w:val="00AE716E"/>
    <w:rsid w:val="00AE759A"/>
    <w:rsid w:val="00AE7874"/>
    <w:rsid w:val="00AE7AC5"/>
    <w:rsid w:val="00AE7D34"/>
    <w:rsid w:val="00AF0040"/>
    <w:rsid w:val="00AF02D8"/>
    <w:rsid w:val="00AF0340"/>
    <w:rsid w:val="00AF0433"/>
    <w:rsid w:val="00AF09C7"/>
    <w:rsid w:val="00AF15E8"/>
    <w:rsid w:val="00AF1B92"/>
    <w:rsid w:val="00AF26B2"/>
    <w:rsid w:val="00AF2D77"/>
    <w:rsid w:val="00AF2E2C"/>
    <w:rsid w:val="00AF35F2"/>
    <w:rsid w:val="00AF3B46"/>
    <w:rsid w:val="00AF44BA"/>
    <w:rsid w:val="00AF45E5"/>
    <w:rsid w:val="00AF4FCF"/>
    <w:rsid w:val="00AF5044"/>
    <w:rsid w:val="00AF50BF"/>
    <w:rsid w:val="00AF5199"/>
    <w:rsid w:val="00AF53EA"/>
    <w:rsid w:val="00AF5530"/>
    <w:rsid w:val="00AF5796"/>
    <w:rsid w:val="00AF66D6"/>
    <w:rsid w:val="00AF713D"/>
    <w:rsid w:val="00AF793B"/>
    <w:rsid w:val="00AF7B5B"/>
    <w:rsid w:val="00B005C7"/>
    <w:rsid w:val="00B00C95"/>
    <w:rsid w:val="00B010CA"/>
    <w:rsid w:val="00B01493"/>
    <w:rsid w:val="00B0161D"/>
    <w:rsid w:val="00B023E5"/>
    <w:rsid w:val="00B02BBA"/>
    <w:rsid w:val="00B02D0C"/>
    <w:rsid w:val="00B02F35"/>
    <w:rsid w:val="00B03F47"/>
    <w:rsid w:val="00B04840"/>
    <w:rsid w:val="00B0486C"/>
    <w:rsid w:val="00B05178"/>
    <w:rsid w:val="00B05475"/>
    <w:rsid w:val="00B0567E"/>
    <w:rsid w:val="00B0580C"/>
    <w:rsid w:val="00B05940"/>
    <w:rsid w:val="00B05946"/>
    <w:rsid w:val="00B06055"/>
    <w:rsid w:val="00B0616B"/>
    <w:rsid w:val="00B06237"/>
    <w:rsid w:val="00B06377"/>
    <w:rsid w:val="00B06644"/>
    <w:rsid w:val="00B066F7"/>
    <w:rsid w:val="00B0673C"/>
    <w:rsid w:val="00B06993"/>
    <w:rsid w:val="00B06B4F"/>
    <w:rsid w:val="00B06BA7"/>
    <w:rsid w:val="00B06C44"/>
    <w:rsid w:val="00B06DA3"/>
    <w:rsid w:val="00B07262"/>
    <w:rsid w:val="00B0732B"/>
    <w:rsid w:val="00B0744F"/>
    <w:rsid w:val="00B075B2"/>
    <w:rsid w:val="00B077CB"/>
    <w:rsid w:val="00B07E07"/>
    <w:rsid w:val="00B105E1"/>
    <w:rsid w:val="00B1069F"/>
    <w:rsid w:val="00B10E93"/>
    <w:rsid w:val="00B10F4D"/>
    <w:rsid w:val="00B110CB"/>
    <w:rsid w:val="00B11432"/>
    <w:rsid w:val="00B11902"/>
    <w:rsid w:val="00B11CAE"/>
    <w:rsid w:val="00B11F57"/>
    <w:rsid w:val="00B12737"/>
    <w:rsid w:val="00B12BDF"/>
    <w:rsid w:val="00B1348B"/>
    <w:rsid w:val="00B134D6"/>
    <w:rsid w:val="00B13621"/>
    <w:rsid w:val="00B13BCD"/>
    <w:rsid w:val="00B13CA4"/>
    <w:rsid w:val="00B13CA6"/>
    <w:rsid w:val="00B13CCB"/>
    <w:rsid w:val="00B13FD2"/>
    <w:rsid w:val="00B1428A"/>
    <w:rsid w:val="00B146F4"/>
    <w:rsid w:val="00B1472A"/>
    <w:rsid w:val="00B14A9D"/>
    <w:rsid w:val="00B14C82"/>
    <w:rsid w:val="00B15134"/>
    <w:rsid w:val="00B1521C"/>
    <w:rsid w:val="00B15598"/>
    <w:rsid w:val="00B15834"/>
    <w:rsid w:val="00B15884"/>
    <w:rsid w:val="00B15B15"/>
    <w:rsid w:val="00B15D66"/>
    <w:rsid w:val="00B16310"/>
    <w:rsid w:val="00B1633D"/>
    <w:rsid w:val="00B17291"/>
    <w:rsid w:val="00B17ABF"/>
    <w:rsid w:val="00B17AEA"/>
    <w:rsid w:val="00B17CCC"/>
    <w:rsid w:val="00B17E0A"/>
    <w:rsid w:val="00B17E6A"/>
    <w:rsid w:val="00B17EF1"/>
    <w:rsid w:val="00B17F00"/>
    <w:rsid w:val="00B20392"/>
    <w:rsid w:val="00B203FD"/>
    <w:rsid w:val="00B211F1"/>
    <w:rsid w:val="00B21701"/>
    <w:rsid w:val="00B21911"/>
    <w:rsid w:val="00B219BB"/>
    <w:rsid w:val="00B21A1C"/>
    <w:rsid w:val="00B22205"/>
    <w:rsid w:val="00B227C8"/>
    <w:rsid w:val="00B228F2"/>
    <w:rsid w:val="00B22941"/>
    <w:rsid w:val="00B22BF3"/>
    <w:rsid w:val="00B22DC8"/>
    <w:rsid w:val="00B22FDE"/>
    <w:rsid w:val="00B23431"/>
    <w:rsid w:val="00B2360D"/>
    <w:rsid w:val="00B2362E"/>
    <w:rsid w:val="00B23858"/>
    <w:rsid w:val="00B23895"/>
    <w:rsid w:val="00B23956"/>
    <w:rsid w:val="00B23E77"/>
    <w:rsid w:val="00B24073"/>
    <w:rsid w:val="00B2411B"/>
    <w:rsid w:val="00B2430E"/>
    <w:rsid w:val="00B243B1"/>
    <w:rsid w:val="00B24806"/>
    <w:rsid w:val="00B24917"/>
    <w:rsid w:val="00B2496D"/>
    <w:rsid w:val="00B25020"/>
    <w:rsid w:val="00B25234"/>
    <w:rsid w:val="00B25AC2"/>
    <w:rsid w:val="00B25CD3"/>
    <w:rsid w:val="00B25F7A"/>
    <w:rsid w:val="00B25F82"/>
    <w:rsid w:val="00B26D3A"/>
    <w:rsid w:val="00B26DF6"/>
    <w:rsid w:val="00B273E8"/>
    <w:rsid w:val="00B274C7"/>
    <w:rsid w:val="00B27F02"/>
    <w:rsid w:val="00B27F86"/>
    <w:rsid w:val="00B30352"/>
    <w:rsid w:val="00B30681"/>
    <w:rsid w:val="00B30B62"/>
    <w:rsid w:val="00B30C80"/>
    <w:rsid w:val="00B30DCC"/>
    <w:rsid w:val="00B31289"/>
    <w:rsid w:val="00B3131F"/>
    <w:rsid w:val="00B313B0"/>
    <w:rsid w:val="00B32096"/>
    <w:rsid w:val="00B322A9"/>
    <w:rsid w:val="00B32BFB"/>
    <w:rsid w:val="00B32D9D"/>
    <w:rsid w:val="00B32F78"/>
    <w:rsid w:val="00B3303F"/>
    <w:rsid w:val="00B33255"/>
    <w:rsid w:val="00B33491"/>
    <w:rsid w:val="00B33975"/>
    <w:rsid w:val="00B33E33"/>
    <w:rsid w:val="00B346C8"/>
    <w:rsid w:val="00B34AA0"/>
    <w:rsid w:val="00B34B55"/>
    <w:rsid w:val="00B3519E"/>
    <w:rsid w:val="00B353B0"/>
    <w:rsid w:val="00B35535"/>
    <w:rsid w:val="00B35544"/>
    <w:rsid w:val="00B35667"/>
    <w:rsid w:val="00B359F8"/>
    <w:rsid w:val="00B360DD"/>
    <w:rsid w:val="00B36180"/>
    <w:rsid w:val="00B365B0"/>
    <w:rsid w:val="00B366FD"/>
    <w:rsid w:val="00B36D1D"/>
    <w:rsid w:val="00B36E74"/>
    <w:rsid w:val="00B379A1"/>
    <w:rsid w:val="00B4054A"/>
    <w:rsid w:val="00B40670"/>
    <w:rsid w:val="00B410C0"/>
    <w:rsid w:val="00B4173E"/>
    <w:rsid w:val="00B4182B"/>
    <w:rsid w:val="00B418AE"/>
    <w:rsid w:val="00B419AC"/>
    <w:rsid w:val="00B41B76"/>
    <w:rsid w:val="00B420DB"/>
    <w:rsid w:val="00B42975"/>
    <w:rsid w:val="00B42C76"/>
    <w:rsid w:val="00B42F47"/>
    <w:rsid w:val="00B4305F"/>
    <w:rsid w:val="00B4308F"/>
    <w:rsid w:val="00B43911"/>
    <w:rsid w:val="00B4399D"/>
    <w:rsid w:val="00B439A6"/>
    <w:rsid w:val="00B43E1A"/>
    <w:rsid w:val="00B43E4F"/>
    <w:rsid w:val="00B44326"/>
    <w:rsid w:val="00B446FE"/>
    <w:rsid w:val="00B45060"/>
    <w:rsid w:val="00B4576F"/>
    <w:rsid w:val="00B4578F"/>
    <w:rsid w:val="00B45E07"/>
    <w:rsid w:val="00B45E3F"/>
    <w:rsid w:val="00B45E82"/>
    <w:rsid w:val="00B4614A"/>
    <w:rsid w:val="00B46344"/>
    <w:rsid w:val="00B463CF"/>
    <w:rsid w:val="00B464F0"/>
    <w:rsid w:val="00B46813"/>
    <w:rsid w:val="00B46FAE"/>
    <w:rsid w:val="00B47030"/>
    <w:rsid w:val="00B47497"/>
    <w:rsid w:val="00B47831"/>
    <w:rsid w:val="00B478F2"/>
    <w:rsid w:val="00B47968"/>
    <w:rsid w:val="00B479B4"/>
    <w:rsid w:val="00B47E7A"/>
    <w:rsid w:val="00B50917"/>
    <w:rsid w:val="00B50D92"/>
    <w:rsid w:val="00B50E21"/>
    <w:rsid w:val="00B50F37"/>
    <w:rsid w:val="00B51118"/>
    <w:rsid w:val="00B52AB0"/>
    <w:rsid w:val="00B531AA"/>
    <w:rsid w:val="00B539E6"/>
    <w:rsid w:val="00B53BC2"/>
    <w:rsid w:val="00B53C8F"/>
    <w:rsid w:val="00B53D76"/>
    <w:rsid w:val="00B53F92"/>
    <w:rsid w:val="00B53FD3"/>
    <w:rsid w:val="00B54250"/>
    <w:rsid w:val="00B54349"/>
    <w:rsid w:val="00B5506B"/>
    <w:rsid w:val="00B561AF"/>
    <w:rsid w:val="00B56352"/>
    <w:rsid w:val="00B568C3"/>
    <w:rsid w:val="00B56B38"/>
    <w:rsid w:val="00B56D9D"/>
    <w:rsid w:val="00B571E2"/>
    <w:rsid w:val="00B57435"/>
    <w:rsid w:val="00B57902"/>
    <w:rsid w:val="00B57908"/>
    <w:rsid w:val="00B57976"/>
    <w:rsid w:val="00B57A48"/>
    <w:rsid w:val="00B60207"/>
    <w:rsid w:val="00B606CA"/>
    <w:rsid w:val="00B607D1"/>
    <w:rsid w:val="00B60CEB"/>
    <w:rsid w:val="00B60D26"/>
    <w:rsid w:val="00B60DBA"/>
    <w:rsid w:val="00B6122E"/>
    <w:rsid w:val="00B615F7"/>
    <w:rsid w:val="00B6199F"/>
    <w:rsid w:val="00B61A1B"/>
    <w:rsid w:val="00B61BF7"/>
    <w:rsid w:val="00B6261C"/>
    <w:rsid w:val="00B62E9C"/>
    <w:rsid w:val="00B633AA"/>
    <w:rsid w:val="00B637B7"/>
    <w:rsid w:val="00B639FF"/>
    <w:rsid w:val="00B63E25"/>
    <w:rsid w:val="00B640E7"/>
    <w:rsid w:val="00B6410E"/>
    <w:rsid w:val="00B64492"/>
    <w:rsid w:val="00B644A2"/>
    <w:rsid w:val="00B6476D"/>
    <w:rsid w:val="00B649AB"/>
    <w:rsid w:val="00B6511D"/>
    <w:rsid w:val="00B65342"/>
    <w:rsid w:val="00B659FF"/>
    <w:rsid w:val="00B65B5F"/>
    <w:rsid w:val="00B65FB3"/>
    <w:rsid w:val="00B66E3F"/>
    <w:rsid w:val="00B672E8"/>
    <w:rsid w:val="00B6743A"/>
    <w:rsid w:val="00B675BB"/>
    <w:rsid w:val="00B67773"/>
    <w:rsid w:val="00B67EA5"/>
    <w:rsid w:val="00B700C8"/>
    <w:rsid w:val="00B7051C"/>
    <w:rsid w:val="00B70805"/>
    <w:rsid w:val="00B709B1"/>
    <w:rsid w:val="00B7141A"/>
    <w:rsid w:val="00B71611"/>
    <w:rsid w:val="00B716FF"/>
    <w:rsid w:val="00B717EF"/>
    <w:rsid w:val="00B71BCD"/>
    <w:rsid w:val="00B71FC4"/>
    <w:rsid w:val="00B72110"/>
    <w:rsid w:val="00B7249A"/>
    <w:rsid w:val="00B72595"/>
    <w:rsid w:val="00B72A59"/>
    <w:rsid w:val="00B734B0"/>
    <w:rsid w:val="00B73669"/>
    <w:rsid w:val="00B73732"/>
    <w:rsid w:val="00B745DE"/>
    <w:rsid w:val="00B750B5"/>
    <w:rsid w:val="00B7512C"/>
    <w:rsid w:val="00B75597"/>
    <w:rsid w:val="00B75BEB"/>
    <w:rsid w:val="00B75F58"/>
    <w:rsid w:val="00B767B0"/>
    <w:rsid w:val="00B76B20"/>
    <w:rsid w:val="00B76BBE"/>
    <w:rsid w:val="00B76EAC"/>
    <w:rsid w:val="00B7728A"/>
    <w:rsid w:val="00B7748A"/>
    <w:rsid w:val="00B77997"/>
    <w:rsid w:val="00B77B24"/>
    <w:rsid w:val="00B77B77"/>
    <w:rsid w:val="00B803F2"/>
    <w:rsid w:val="00B816D8"/>
    <w:rsid w:val="00B817C1"/>
    <w:rsid w:val="00B8199C"/>
    <w:rsid w:val="00B81CA2"/>
    <w:rsid w:val="00B81CCC"/>
    <w:rsid w:val="00B81DAF"/>
    <w:rsid w:val="00B8217E"/>
    <w:rsid w:val="00B82334"/>
    <w:rsid w:val="00B828B6"/>
    <w:rsid w:val="00B82A24"/>
    <w:rsid w:val="00B82E69"/>
    <w:rsid w:val="00B82FB2"/>
    <w:rsid w:val="00B830E7"/>
    <w:rsid w:val="00B83666"/>
    <w:rsid w:val="00B836CD"/>
    <w:rsid w:val="00B83AAA"/>
    <w:rsid w:val="00B83BAD"/>
    <w:rsid w:val="00B83C29"/>
    <w:rsid w:val="00B84140"/>
    <w:rsid w:val="00B84464"/>
    <w:rsid w:val="00B84556"/>
    <w:rsid w:val="00B847AD"/>
    <w:rsid w:val="00B8481E"/>
    <w:rsid w:val="00B848DD"/>
    <w:rsid w:val="00B84BD3"/>
    <w:rsid w:val="00B84EE8"/>
    <w:rsid w:val="00B84F0E"/>
    <w:rsid w:val="00B85111"/>
    <w:rsid w:val="00B8514A"/>
    <w:rsid w:val="00B85465"/>
    <w:rsid w:val="00B854B3"/>
    <w:rsid w:val="00B854CA"/>
    <w:rsid w:val="00B8569D"/>
    <w:rsid w:val="00B85B90"/>
    <w:rsid w:val="00B862F7"/>
    <w:rsid w:val="00B865A9"/>
    <w:rsid w:val="00B86D16"/>
    <w:rsid w:val="00B86F68"/>
    <w:rsid w:val="00B87839"/>
    <w:rsid w:val="00B878B2"/>
    <w:rsid w:val="00B87B3E"/>
    <w:rsid w:val="00B90456"/>
    <w:rsid w:val="00B90762"/>
    <w:rsid w:val="00B907C1"/>
    <w:rsid w:val="00B9080E"/>
    <w:rsid w:val="00B910F8"/>
    <w:rsid w:val="00B915DC"/>
    <w:rsid w:val="00B9180F"/>
    <w:rsid w:val="00B91B7E"/>
    <w:rsid w:val="00B91C71"/>
    <w:rsid w:val="00B91EF9"/>
    <w:rsid w:val="00B92DD9"/>
    <w:rsid w:val="00B93685"/>
    <w:rsid w:val="00B93772"/>
    <w:rsid w:val="00B93892"/>
    <w:rsid w:val="00B93982"/>
    <w:rsid w:val="00B93AC5"/>
    <w:rsid w:val="00B93CC6"/>
    <w:rsid w:val="00B9427A"/>
    <w:rsid w:val="00B945CC"/>
    <w:rsid w:val="00B94C23"/>
    <w:rsid w:val="00B94D18"/>
    <w:rsid w:val="00B951C5"/>
    <w:rsid w:val="00B95267"/>
    <w:rsid w:val="00B9535B"/>
    <w:rsid w:val="00B955AE"/>
    <w:rsid w:val="00B96018"/>
    <w:rsid w:val="00B9604F"/>
    <w:rsid w:val="00B9658E"/>
    <w:rsid w:val="00B96621"/>
    <w:rsid w:val="00B967CC"/>
    <w:rsid w:val="00B96826"/>
    <w:rsid w:val="00B96DC7"/>
    <w:rsid w:val="00B96E57"/>
    <w:rsid w:val="00B97091"/>
    <w:rsid w:val="00B970EF"/>
    <w:rsid w:val="00B97600"/>
    <w:rsid w:val="00B976E9"/>
    <w:rsid w:val="00B976ED"/>
    <w:rsid w:val="00BA0AE9"/>
    <w:rsid w:val="00BA0B46"/>
    <w:rsid w:val="00BA0BBA"/>
    <w:rsid w:val="00BA0BF4"/>
    <w:rsid w:val="00BA0C3C"/>
    <w:rsid w:val="00BA0CE3"/>
    <w:rsid w:val="00BA13A0"/>
    <w:rsid w:val="00BA18DF"/>
    <w:rsid w:val="00BA1BEE"/>
    <w:rsid w:val="00BA21DD"/>
    <w:rsid w:val="00BA270C"/>
    <w:rsid w:val="00BA2DE8"/>
    <w:rsid w:val="00BA3604"/>
    <w:rsid w:val="00BA38D2"/>
    <w:rsid w:val="00BA39B3"/>
    <w:rsid w:val="00BA3C73"/>
    <w:rsid w:val="00BA43F2"/>
    <w:rsid w:val="00BA4962"/>
    <w:rsid w:val="00BA4AB1"/>
    <w:rsid w:val="00BA4F89"/>
    <w:rsid w:val="00BA5274"/>
    <w:rsid w:val="00BA52B2"/>
    <w:rsid w:val="00BA5311"/>
    <w:rsid w:val="00BA5BB5"/>
    <w:rsid w:val="00BA5E35"/>
    <w:rsid w:val="00BA60FF"/>
    <w:rsid w:val="00BA65B4"/>
    <w:rsid w:val="00BA6E42"/>
    <w:rsid w:val="00BA71FC"/>
    <w:rsid w:val="00BA7653"/>
    <w:rsid w:val="00BA7758"/>
    <w:rsid w:val="00BA7CC7"/>
    <w:rsid w:val="00BB00FA"/>
    <w:rsid w:val="00BB0108"/>
    <w:rsid w:val="00BB0579"/>
    <w:rsid w:val="00BB070A"/>
    <w:rsid w:val="00BB1106"/>
    <w:rsid w:val="00BB141C"/>
    <w:rsid w:val="00BB19D6"/>
    <w:rsid w:val="00BB1CF1"/>
    <w:rsid w:val="00BB1E4A"/>
    <w:rsid w:val="00BB1F99"/>
    <w:rsid w:val="00BB27BD"/>
    <w:rsid w:val="00BB2883"/>
    <w:rsid w:val="00BB28F9"/>
    <w:rsid w:val="00BB2C0C"/>
    <w:rsid w:val="00BB2C2C"/>
    <w:rsid w:val="00BB3204"/>
    <w:rsid w:val="00BB33D9"/>
    <w:rsid w:val="00BB357F"/>
    <w:rsid w:val="00BB365A"/>
    <w:rsid w:val="00BB3D73"/>
    <w:rsid w:val="00BB3DF9"/>
    <w:rsid w:val="00BB40DA"/>
    <w:rsid w:val="00BB43C0"/>
    <w:rsid w:val="00BB44E4"/>
    <w:rsid w:val="00BB4637"/>
    <w:rsid w:val="00BB4A34"/>
    <w:rsid w:val="00BB4E96"/>
    <w:rsid w:val="00BB565F"/>
    <w:rsid w:val="00BB56CF"/>
    <w:rsid w:val="00BB57E3"/>
    <w:rsid w:val="00BB5C23"/>
    <w:rsid w:val="00BB6750"/>
    <w:rsid w:val="00BB68E2"/>
    <w:rsid w:val="00BB6A3D"/>
    <w:rsid w:val="00BB6D04"/>
    <w:rsid w:val="00BB70E6"/>
    <w:rsid w:val="00BB714B"/>
    <w:rsid w:val="00BB7884"/>
    <w:rsid w:val="00BB79CB"/>
    <w:rsid w:val="00BB7A1D"/>
    <w:rsid w:val="00BB7C1C"/>
    <w:rsid w:val="00BC001B"/>
    <w:rsid w:val="00BC036F"/>
    <w:rsid w:val="00BC0994"/>
    <w:rsid w:val="00BC0BB8"/>
    <w:rsid w:val="00BC0BEE"/>
    <w:rsid w:val="00BC0DB0"/>
    <w:rsid w:val="00BC0DC2"/>
    <w:rsid w:val="00BC17F2"/>
    <w:rsid w:val="00BC19D5"/>
    <w:rsid w:val="00BC1EA0"/>
    <w:rsid w:val="00BC1F4F"/>
    <w:rsid w:val="00BC2904"/>
    <w:rsid w:val="00BC2EFD"/>
    <w:rsid w:val="00BC3146"/>
    <w:rsid w:val="00BC386C"/>
    <w:rsid w:val="00BC44DC"/>
    <w:rsid w:val="00BC4672"/>
    <w:rsid w:val="00BC4978"/>
    <w:rsid w:val="00BC4DF6"/>
    <w:rsid w:val="00BC4FBD"/>
    <w:rsid w:val="00BC51DD"/>
    <w:rsid w:val="00BC54C3"/>
    <w:rsid w:val="00BC54FA"/>
    <w:rsid w:val="00BC5956"/>
    <w:rsid w:val="00BC5F25"/>
    <w:rsid w:val="00BC6DD3"/>
    <w:rsid w:val="00BC6E4C"/>
    <w:rsid w:val="00BC7359"/>
    <w:rsid w:val="00BC741C"/>
    <w:rsid w:val="00BC74CE"/>
    <w:rsid w:val="00BD05CF"/>
    <w:rsid w:val="00BD0B2E"/>
    <w:rsid w:val="00BD0C34"/>
    <w:rsid w:val="00BD108D"/>
    <w:rsid w:val="00BD1D5E"/>
    <w:rsid w:val="00BD2291"/>
    <w:rsid w:val="00BD2911"/>
    <w:rsid w:val="00BD2B5E"/>
    <w:rsid w:val="00BD2D7F"/>
    <w:rsid w:val="00BD3887"/>
    <w:rsid w:val="00BD38CA"/>
    <w:rsid w:val="00BD3BFF"/>
    <w:rsid w:val="00BD4131"/>
    <w:rsid w:val="00BD43CF"/>
    <w:rsid w:val="00BD4460"/>
    <w:rsid w:val="00BD4C9E"/>
    <w:rsid w:val="00BD4F84"/>
    <w:rsid w:val="00BD5653"/>
    <w:rsid w:val="00BD5872"/>
    <w:rsid w:val="00BD5C2C"/>
    <w:rsid w:val="00BD5DA9"/>
    <w:rsid w:val="00BD5EF0"/>
    <w:rsid w:val="00BD5F54"/>
    <w:rsid w:val="00BD62CD"/>
    <w:rsid w:val="00BD6A1A"/>
    <w:rsid w:val="00BD6ADC"/>
    <w:rsid w:val="00BD6BD7"/>
    <w:rsid w:val="00BD6C18"/>
    <w:rsid w:val="00BD6EB5"/>
    <w:rsid w:val="00BD6F4D"/>
    <w:rsid w:val="00BD70BF"/>
    <w:rsid w:val="00BD7179"/>
    <w:rsid w:val="00BD7350"/>
    <w:rsid w:val="00BD75E1"/>
    <w:rsid w:val="00BD76ED"/>
    <w:rsid w:val="00BD78A9"/>
    <w:rsid w:val="00BD7981"/>
    <w:rsid w:val="00BD7AB9"/>
    <w:rsid w:val="00BD7B70"/>
    <w:rsid w:val="00BD7B8F"/>
    <w:rsid w:val="00BD7DEE"/>
    <w:rsid w:val="00BE009D"/>
    <w:rsid w:val="00BE0226"/>
    <w:rsid w:val="00BE0F0B"/>
    <w:rsid w:val="00BE113E"/>
    <w:rsid w:val="00BE1539"/>
    <w:rsid w:val="00BE16D9"/>
    <w:rsid w:val="00BE16EB"/>
    <w:rsid w:val="00BE2339"/>
    <w:rsid w:val="00BE2482"/>
    <w:rsid w:val="00BE24A5"/>
    <w:rsid w:val="00BE2A7B"/>
    <w:rsid w:val="00BE2DC0"/>
    <w:rsid w:val="00BE2FD8"/>
    <w:rsid w:val="00BE3277"/>
    <w:rsid w:val="00BE397D"/>
    <w:rsid w:val="00BE3A2B"/>
    <w:rsid w:val="00BE3D85"/>
    <w:rsid w:val="00BE400D"/>
    <w:rsid w:val="00BE4255"/>
    <w:rsid w:val="00BE42D1"/>
    <w:rsid w:val="00BE45C0"/>
    <w:rsid w:val="00BE4C4B"/>
    <w:rsid w:val="00BE4DAA"/>
    <w:rsid w:val="00BE4F17"/>
    <w:rsid w:val="00BE50D3"/>
    <w:rsid w:val="00BE5485"/>
    <w:rsid w:val="00BE57C8"/>
    <w:rsid w:val="00BE58FA"/>
    <w:rsid w:val="00BE5974"/>
    <w:rsid w:val="00BE633E"/>
    <w:rsid w:val="00BE63D6"/>
    <w:rsid w:val="00BE6460"/>
    <w:rsid w:val="00BE67C5"/>
    <w:rsid w:val="00BE688A"/>
    <w:rsid w:val="00BE6C29"/>
    <w:rsid w:val="00BE729A"/>
    <w:rsid w:val="00BE7704"/>
    <w:rsid w:val="00BE77C6"/>
    <w:rsid w:val="00BE7803"/>
    <w:rsid w:val="00BE7D3D"/>
    <w:rsid w:val="00BE7DB3"/>
    <w:rsid w:val="00BF09C1"/>
    <w:rsid w:val="00BF0E63"/>
    <w:rsid w:val="00BF1913"/>
    <w:rsid w:val="00BF1C43"/>
    <w:rsid w:val="00BF226A"/>
    <w:rsid w:val="00BF35C8"/>
    <w:rsid w:val="00BF4565"/>
    <w:rsid w:val="00BF49B0"/>
    <w:rsid w:val="00BF4FEA"/>
    <w:rsid w:val="00BF5860"/>
    <w:rsid w:val="00BF5CB4"/>
    <w:rsid w:val="00BF5FB5"/>
    <w:rsid w:val="00BF64B2"/>
    <w:rsid w:val="00BF68D5"/>
    <w:rsid w:val="00BF6918"/>
    <w:rsid w:val="00BF6CD6"/>
    <w:rsid w:val="00BF6DE3"/>
    <w:rsid w:val="00BF6F72"/>
    <w:rsid w:val="00BF7213"/>
    <w:rsid w:val="00BF77E4"/>
    <w:rsid w:val="00C00212"/>
    <w:rsid w:val="00C004F8"/>
    <w:rsid w:val="00C00C3D"/>
    <w:rsid w:val="00C010D2"/>
    <w:rsid w:val="00C01284"/>
    <w:rsid w:val="00C01DE6"/>
    <w:rsid w:val="00C021DB"/>
    <w:rsid w:val="00C025A1"/>
    <w:rsid w:val="00C02D36"/>
    <w:rsid w:val="00C03035"/>
    <w:rsid w:val="00C03166"/>
    <w:rsid w:val="00C033BB"/>
    <w:rsid w:val="00C033DD"/>
    <w:rsid w:val="00C037E3"/>
    <w:rsid w:val="00C03892"/>
    <w:rsid w:val="00C03C99"/>
    <w:rsid w:val="00C042D1"/>
    <w:rsid w:val="00C04840"/>
    <w:rsid w:val="00C04E71"/>
    <w:rsid w:val="00C04F48"/>
    <w:rsid w:val="00C0510E"/>
    <w:rsid w:val="00C051C7"/>
    <w:rsid w:val="00C052FB"/>
    <w:rsid w:val="00C05AEC"/>
    <w:rsid w:val="00C06259"/>
    <w:rsid w:val="00C06FF1"/>
    <w:rsid w:val="00C0727E"/>
    <w:rsid w:val="00C10156"/>
    <w:rsid w:val="00C106E0"/>
    <w:rsid w:val="00C10AC4"/>
    <w:rsid w:val="00C10FC7"/>
    <w:rsid w:val="00C116CE"/>
    <w:rsid w:val="00C11821"/>
    <w:rsid w:val="00C1191F"/>
    <w:rsid w:val="00C11ACB"/>
    <w:rsid w:val="00C11B26"/>
    <w:rsid w:val="00C11D0D"/>
    <w:rsid w:val="00C12245"/>
    <w:rsid w:val="00C126FF"/>
    <w:rsid w:val="00C127F4"/>
    <w:rsid w:val="00C13077"/>
    <w:rsid w:val="00C13596"/>
    <w:rsid w:val="00C13D08"/>
    <w:rsid w:val="00C1416F"/>
    <w:rsid w:val="00C147A5"/>
    <w:rsid w:val="00C1488B"/>
    <w:rsid w:val="00C149CB"/>
    <w:rsid w:val="00C14E94"/>
    <w:rsid w:val="00C1500F"/>
    <w:rsid w:val="00C152C5"/>
    <w:rsid w:val="00C15449"/>
    <w:rsid w:val="00C158F4"/>
    <w:rsid w:val="00C15CFD"/>
    <w:rsid w:val="00C15D45"/>
    <w:rsid w:val="00C15DFD"/>
    <w:rsid w:val="00C16599"/>
    <w:rsid w:val="00C16E9D"/>
    <w:rsid w:val="00C16F35"/>
    <w:rsid w:val="00C174C2"/>
    <w:rsid w:val="00C17715"/>
    <w:rsid w:val="00C17C20"/>
    <w:rsid w:val="00C17C89"/>
    <w:rsid w:val="00C17CB6"/>
    <w:rsid w:val="00C17CC4"/>
    <w:rsid w:val="00C20CA2"/>
    <w:rsid w:val="00C217FF"/>
    <w:rsid w:val="00C21D9C"/>
    <w:rsid w:val="00C21D9E"/>
    <w:rsid w:val="00C21F8D"/>
    <w:rsid w:val="00C22195"/>
    <w:rsid w:val="00C2257B"/>
    <w:rsid w:val="00C22951"/>
    <w:rsid w:val="00C22E1A"/>
    <w:rsid w:val="00C2304A"/>
    <w:rsid w:val="00C23118"/>
    <w:rsid w:val="00C2399E"/>
    <w:rsid w:val="00C239B6"/>
    <w:rsid w:val="00C23DAF"/>
    <w:rsid w:val="00C247F1"/>
    <w:rsid w:val="00C248B1"/>
    <w:rsid w:val="00C2495B"/>
    <w:rsid w:val="00C24A9C"/>
    <w:rsid w:val="00C24E62"/>
    <w:rsid w:val="00C25186"/>
    <w:rsid w:val="00C2522C"/>
    <w:rsid w:val="00C25252"/>
    <w:rsid w:val="00C25CA8"/>
    <w:rsid w:val="00C25E4F"/>
    <w:rsid w:val="00C2606C"/>
    <w:rsid w:val="00C26251"/>
    <w:rsid w:val="00C26289"/>
    <w:rsid w:val="00C277B0"/>
    <w:rsid w:val="00C277BD"/>
    <w:rsid w:val="00C30029"/>
    <w:rsid w:val="00C303B6"/>
    <w:rsid w:val="00C3086C"/>
    <w:rsid w:val="00C30D59"/>
    <w:rsid w:val="00C31050"/>
    <w:rsid w:val="00C310CD"/>
    <w:rsid w:val="00C3133B"/>
    <w:rsid w:val="00C3138E"/>
    <w:rsid w:val="00C313AF"/>
    <w:rsid w:val="00C313E1"/>
    <w:rsid w:val="00C31592"/>
    <w:rsid w:val="00C3160C"/>
    <w:rsid w:val="00C31616"/>
    <w:rsid w:val="00C318D5"/>
    <w:rsid w:val="00C31CC0"/>
    <w:rsid w:val="00C31FF4"/>
    <w:rsid w:val="00C3288C"/>
    <w:rsid w:val="00C32B6A"/>
    <w:rsid w:val="00C32FEA"/>
    <w:rsid w:val="00C33100"/>
    <w:rsid w:val="00C3340B"/>
    <w:rsid w:val="00C3349A"/>
    <w:rsid w:val="00C33504"/>
    <w:rsid w:val="00C33C7E"/>
    <w:rsid w:val="00C33C90"/>
    <w:rsid w:val="00C343E0"/>
    <w:rsid w:val="00C3440B"/>
    <w:rsid w:val="00C3517F"/>
    <w:rsid w:val="00C353FC"/>
    <w:rsid w:val="00C359CF"/>
    <w:rsid w:val="00C35D87"/>
    <w:rsid w:val="00C360C9"/>
    <w:rsid w:val="00C360D1"/>
    <w:rsid w:val="00C364A2"/>
    <w:rsid w:val="00C3680E"/>
    <w:rsid w:val="00C36858"/>
    <w:rsid w:val="00C36F3B"/>
    <w:rsid w:val="00C3739B"/>
    <w:rsid w:val="00C373F4"/>
    <w:rsid w:val="00C37417"/>
    <w:rsid w:val="00C37537"/>
    <w:rsid w:val="00C3765C"/>
    <w:rsid w:val="00C377D0"/>
    <w:rsid w:val="00C37CDC"/>
    <w:rsid w:val="00C37D52"/>
    <w:rsid w:val="00C37D92"/>
    <w:rsid w:val="00C40137"/>
    <w:rsid w:val="00C402F2"/>
    <w:rsid w:val="00C40356"/>
    <w:rsid w:val="00C408A2"/>
    <w:rsid w:val="00C40FED"/>
    <w:rsid w:val="00C41287"/>
    <w:rsid w:val="00C416F8"/>
    <w:rsid w:val="00C417E6"/>
    <w:rsid w:val="00C41A23"/>
    <w:rsid w:val="00C41CF8"/>
    <w:rsid w:val="00C41E3E"/>
    <w:rsid w:val="00C41E81"/>
    <w:rsid w:val="00C4217F"/>
    <w:rsid w:val="00C42700"/>
    <w:rsid w:val="00C428F3"/>
    <w:rsid w:val="00C42A9F"/>
    <w:rsid w:val="00C43056"/>
    <w:rsid w:val="00C4325D"/>
    <w:rsid w:val="00C432A9"/>
    <w:rsid w:val="00C434BE"/>
    <w:rsid w:val="00C4375B"/>
    <w:rsid w:val="00C43844"/>
    <w:rsid w:val="00C43A66"/>
    <w:rsid w:val="00C43C11"/>
    <w:rsid w:val="00C442EA"/>
    <w:rsid w:val="00C44303"/>
    <w:rsid w:val="00C4431C"/>
    <w:rsid w:val="00C443BE"/>
    <w:rsid w:val="00C44D02"/>
    <w:rsid w:val="00C452D2"/>
    <w:rsid w:val="00C454D7"/>
    <w:rsid w:val="00C456EE"/>
    <w:rsid w:val="00C4577E"/>
    <w:rsid w:val="00C4593B"/>
    <w:rsid w:val="00C45E43"/>
    <w:rsid w:val="00C4657B"/>
    <w:rsid w:val="00C4732B"/>
    <w:rsid w:val="00C473D4"/>
    <w:rsid w:val="00C475F1"/>
    <w:rsid w:val="00C50117"/>
    <w:rsid w:val="00C5034A"/>
    <w:rsid w:val="00C50842"/>
    <w:rsid w:val="00C50923"/>
    <w:rsid w:val="00C50987"/>
    <w:rsid w:val="00C50B64"/>
    <w:rsid w:val="00C50CDE"/>
    <w:rsid w:val="00C50F93"/>
    <w:rsid w:val="00C50FB0"/>
    <w:rsid w:val="00C51731"/>
    <w:rsid w:val="00C52590"/>
    <w:rsid w:val="00C5268C"/>
    <w:rsid w:val="00C529ED"/>
    <w:rsid w:val="00C5322E"/>
    <w:rsid w:val="00C5342A"/>
    <w:rsid w:val="00C53D02"/>
    <w:rsid w:val="00C53D22"/>
    <w:rsid w:val="00C53F65"/>
    <w:rsid w:val="00C55B20"/>
    <w:rsid w:val="00C564AB"/>
    <w:rsid w:val="00C56669"/>
    <w:rsid w:val="00C56923"/>
    <w:rsid w:val="00C56AA3"/>
    <w:rsid w:val="00C56C83"/>
    <w:rsid w:val="00C56DC9"/>
    <w:rsid w:val="00C576F4"/>
    <w:rsid w:val="00C57881"/>
    <w:rsid w:val="00C57BC7"/>
    <w:rsid w:val="00C57D97"/>
    <w:rsid w:val="00C600FE"/>
    <w:rsid w:val="00C609F1"/>
    <w:rsid w:val="00C60A64"/>
    <w:rsid w:val="00C60C62"/>
    <w:rsid w:val="00C60D58"/>
    <w:rsid w:val="00C60E91"/>
    <w:rsid w:val="00C612FB"/>
    <w:rsid w:val="00C6149D"/>
    <w:rsid w:val="00C61971"/>
    <w:rsid w:val="00C61DC4"/>
    <w:rsid w:val="00C61EF8"/>
    <w:rsid w:val="00C62293"/>
    <w:rsid w:val="00C624EA"/>
    <w:rsid w:val="00C625ED"/>
    <w:rsid w:val="00C627CB"/>
    <w:rsid w:val="00C62AE9"/>
    <w:rsid w:val="00C62F2E"/>
    <w:rsid w:val="00C632EF"/>
    <w:rsid w:val="00C6392E"/>
    <w:rsid w:val="00C64083"/>
    <w:rsid w:val="00C6434D"/>
    <w:rsid w:val="00C64878"/>
    <w:rsid w:val="00C64BD9"/>
    <w:rsid w:val="00C64D6A"/>
    <w:rsid w:val="00C64FFB"/>
    <w:rsid w:val="00C65066"/>
    <w:rsid w:val="00C65171"/>
    <w:rsid w:val="00C65471"/>
    <w:rsid w:val="00C656FC"/>
    <w:rsid w:val="00C65FE3"/>
    <w:rsid w:val="00C66047"/>
    <w:rsid w:val="00C66338"/>
    <w:rsid w:val="00C6668F"/>
    <w:rsid w:val="00C66C14"/>
    <w:rsid w:val="00C66EBE"/>
    <w:rsid w:val="00C670A5"/>
    <w:rsid w:val="00C67102"/>
    <w:rsid w:val="00C673C3"/>
    <w:rsid w:val="00C675CB"/>
    <w:rsid w:val="00C677C0"/>
    <w:rsid w:val="00C67806"/>
    <w:rsid w:val="00C678B6"/>
    <w:rsid w:val="00C67AAE"/>
    <w:rsid w:val="00C67C8A"/>
    <w:rsid w:val="00C705BC"/>
    <w:rsid w:val="00C70CCD"/>
    <w:rsid w:val="00C70F4B"/>
    <w:rsid w:val="00C7115E"/>
    <w:rsid w:val="00C715CE"/>
    <w:rsid w:val="00C719A6"/>
    <w:rsid w:val="00C71A62"/>
    <w:rsid w:val="00C71E80"/>
    <w:rsid w:val="00C72C96"/>
    <w:rsid w:val="00C7312D"/>
    <w:rsid w:val="00C731B6"/>
    <w:rsid w:val="00C7411D"/>
    <w:rsid w:val="00C74188"/>
    <w:rsid w:val="00C75067"/>
    <w:rsid w:val="00C7575E"/>
    <w:rsid w:val="00C75B7D"/>
    <w:rsid w:val="00C75D96"/>
    <w:rsid w:val="00C75F5F"/>
    <w:rsid w:val="00C763B5"/>
    <w:rsid w:val="00C774E1"/>
    <w:rsid w:val="00C7752A"/>
    <w:rsid w:val="00C77801"/>
    <w:rsid w:val="00C77811"/>
    <w:rsid w:val="00C8007B"/>
    <w:rsid w:val="00C807BF"/>
    <w:rsid w:val="00C80A7E"/>
    <w:rsid w:val="00C81657"/>
    <w:rsid w:val="00C817D6"/>
    <w:rsid w:val="00C8190C"/>
    <w:rsid w:val="00C821D2"/>
    <w:rsid w:val="00C82552"/>
    <w:rsid w:val="00C825D5"/>
    <w:rsid w:val="00C826B5"/>
    <w:rsid w:val="00C8273D"/>
    <w:rsid w:val="00C82BF4"/>
    <w:rsid w:val="00C836AC"/>
    <w:rsid w:val="00C8389C"/>
    <w:rsid w:val="00C83C79"/>
    <w:rsid w:val="00C83D0F"/>
    <w:rsid w:val="00C83FB2"/>
    <w:rsid w:val="00C853C8"/>
    <w:rsid w:val="00C8561B"/>
    <w:rsid w:val="00C8606B"/>
    <w:rsid w:val="00C86520"/>
    <w:rsid w:val="00C865F6"/>
    <w:rsid w:val="00C868F5"/>
    <w:rsid w:val="00C86FA8"/>
    <w:rsid w:val="00C8706A"/>
    <w:rsid w:val="00C870C6"/>
    <w:rsid w:val="00C870DC"/>
    <w:rsid w:val="00C872FB"/>
    <w:rsid w:val="00C8744E"/>
    <w:rsid w:val="00C87821"/>
    <w:rsid w:val="00C87D8F"/>
    <w:rsid w:val="00C9002C"/>
    <w:rsid w:val="00C90147"/>
    <w:rsid w:val="00C90456"/>
    <w:rsid w:val="00C905C9"/>
    <w:rsid w:val="00C90817"/>
    <w:rsid w:val="00C90C94"/>
    <w:rsid w:val="00C90F19"/>
    <w:rsid w:val="00C9131F"/>
    <w:rsid w:val="00C91426"/>
    <w:rsid w:val="00C9156E"/>
    <w:rsid w:val="00C919EE"/>
    <w:rsid w:val="00C91A0A"/>
    <w:rsid w:val="00C9219E"/>
    <w:rsid w:val="00C92444"/>
    <w:rsid w:val="00C92516"/>
    <w:rsid w:val="00C92622"/>
    <w:rsid w:val="00C92639"/>
    <w:rsid w:val="00C9268D"/>
    <w:rsid w:val="00C92894"/>
    <w:rsid w:val="00C93067"/>
    <w:rsid w:val="00C936C8"/>
    <w:rsid w:val="00C93B7A"/>
    <w:rsid w:val="00C93F3D"/>
    <w:rsid w:val="00C9420B"/>
    <w:rsid w:val="00C946F5"/>
    <w:rsid w:val="00C946F6"/>
    <w:rsid w:val="00C94BD2"/>
    <w:rsid w:val="00C94CDD"/>
    <w:rsid w:val="00C94D14"/>
    <w:rsid w:val="00C94EB3"/>
    <w:rsid w:val="00C95C7C"/>
    <w:rsid w:val="00C95D33"/>
    <w:rsid w:val="00C96135"/>
    <w:rsid w:val="00C9638D"/>
    <w:rsid w:val="00C96B52"/>
    <w:rsid w:val="00C978F7"/>
    <w:rsid w:val="00C97CFA"/>
    <w:rsid w:val="00C97F97"/>
    <w:rsid w:val="00CA009C"/>
    <w:rsid w:val="00CA0331"/>
    <w:rsid w:val="00CA0368"/>
    <w:rsid w:val="00CA0863"/>
    <w:rsid w:val="00CA0CCA"/>
    <w:rsid w:val="00CA0D1A"/>
    <w:rsid w:val="00CA10F1"/>
    <w:rsid w:val="00CA1592"/>
    <w:rsid w:val="00CA2111"/>
    <w:rsid w:val="00CA211C"/>
    <w:rsid w:val="00CA22C3"/>
    <w:rsid w:val="00CA25F0"/>
    <w:rsid w:val="00CA2B6D"/>
    <w:rsid w:val="00CA2C6D"/>
    <w:rsid w:val="00CA2E16"/>
    <w:rsid w:val="00CA2EF1"/>
    <w:rsid w:val="00CA34CE"/>
    <w:rsid w:val="00CA3616"/>
    <w:rsid w:val="00CA37C4"/>
    <w:rsid w:val="00CA3E14"/>
    <w:rsid w:val="00CA4840"/>
    <w:rsid w:val="00CA49E9"/>
    <w:rsid w:val="00CA4A23"/>
    <w:rsid w:val="00CA4DEB"/>
    <w:rsid w:val="00CA52FB"/>
    <w:rsid w:val="00CA5F55"/>
    <w:rsid w:val="00CA6A6A"/>
    <w:rsid w:val="00CA7008"/>
    <w:rsid w:val="00CA71E2"/>
    <w:rsid w:val="00CA7453"/>
    <w:rsid w:val="00CA7BC1"/>
    <w:rsid w:val="00CB091D"/>
    <w:rsid w:val="00CB0965"/>
    <w:rsid w:val="00CB09B0"/>
    <w:rsid w:val="00CB0CFD"/>
    <w:rsid w:val="00CB0D28"/>
    <w:rsid w:val="00CB0E95"/>
    <w:rsid w:val="00CB137D"/>
    <w:rsid w:val="00CB19AC"/>
    <w:rsid w:val="00CB1B42"/>
    <w:rsid w:val="00CB1E0E"/>
    <w:rsid w:val="00CB2176"/>
    <w:rsid w:val="00CB21F3"/>
    <w:rsid w:val="00CB239B"/>
    <w:rsid w:val="00CB24EA"/>
    <w:rsid w:val="00CB270B"/>
    <w:rsid w:val="00CB3804"/>
    <w:rsid w:val="00CB3C20"/>
    <w:rsid w:val="00CB3E6F"/>
    <w:rsid w:val="00CB43E3"/>
    <w:rsid w:val="00CB4552"/>
    <w:rsid w:val="00CB4F12"/>
    <w:rsid w:val="00CB4F3E"/>
    <w:rsid w:val="00CB5A29"/>
    <w:rsid w:val="00CB5A93"/>
    <w:rsid w:val="00CB60C8"/>
    <w:rsid w:val="00CB6141"/>
    <w:rsid w:val="00CB6232"/>
    <w:rsid w:val="00CB6525"/>
    <w:rsid w:val="00CB65E0"/>
    <w:rsid w:val="00CB6AAA"/>
    <w:rsid w:val="00CB6E02"/>
    <w:rsid w:val="00CB6E0A"/>
    <w:rsid w:val="00CB71BF"/>
    <w:rsid w:val="00CB73AF"/>
    <w:rsid w:val="00CC065D"/>
    <w:rsid w:val="00CC0952"/>
    <w:rsid w:val="00CC0C9E"/>
    <w:rsid w:val="00CC127C"/>
    <w:rsid w:val="00CC182A"/>
    <w:rsid w:val="00CC2234"/>
    <w:rsid w:val="00CC231B"/>
    <w:rsid w:val="00CC28B7"/>
    <w:rsid w:val="00CC2C45"/>
    <w:rsid w:val="00CC2D03"/>
    <w:rsid w:val="00CC2E72"/>
    <w:rsid w:val="00CC2FA6"/>
    <w:rsid w:val="00CC32BE"/>
    <w:rsid w:val="00CC39D8"/>
    <w:rsid w:val="00CC4575"/>
    <w:rsid w:val="00CC4D4B"/>
    <w:rsid w:val="00CC5151"/>
    <w:rsid w:val="00CC5752"/>
    <w:rsid w:val="00CC5769"/>
    <w:rsid w:val="00CC5A12"/>
    <w:rsid w:val="00CC5AF2"/>
    <w:rsid w:val="00CC6372"/>
    <w:rsid w:val="00CC65CF"/>
    <w:rsid w:val="00CC6CA1"/>
    <w:rsid w:val="00CC70A0"/>
    <w:rsid w:val="00CC70D6"/>
    <w:rsid w:val="00CC7557"/>
    <w:rsid w:val="00CC7583"/>
    <w:rsid w:val="00CC7EEC"/>
    <w:rsid w:val="00CD0091"/>
    <w:rsid w:val="00CD0479"/>
    <w:rsid w:val="00CD0676"/>
    <w:rsid w:val="00CD0730"/>
    <w:rsid w:val="00CD094A"/>
    <w:rsid w:val="00CD0992"/>
    <w:rsid w:val="00CD09CB"/>
    <w:rsid w:val="00CD11E9"/>
    <w:rsid w:val="00CD1241"/>
    <w:rsid w:val="00CD164F"/>
    <w:rsid w:val="00CD22B2"/>
    <w:rsid w:val="00CD2BF7"/>
    <w:rsid w:val="00CD2D4C"/>
    <w:rsid w:val="00CD2D66"/>
    <w:rsid w:val="00CD2E0A"/>
    <w:rsid w:val="00CD3080"/>
    <w:rsid w:val="00CD3118"/>
    <w:rsid w:val="00CD351D"/>
    <w:rsid w:val="00CD39BB"/>
    <w:rsid w:val="00CD3BB9"/>
    <w:rsid w:val="00CD3CAE"/>
    <w:rsid w:val="00CD3E65"/>
    <w:rsid w:val="00CD3F5A"/>
    <w:rsid w:val="00CD46ED"/>
    <w:rsid w:val="00CD4E0A"/>
    <w:rsid w:val="00CD4FB7"/>
    <w:rsid w:val="00CD506F"/>
    <w:rsid w:val="00CD5350"/>
    <w:rsid w:val="00CD53D0"/>
    <w:rsid w:val="00CD53FB"/>
    <w:rsid w:val="00CD5B9C"/>
    <w:rsid w:val="00CD5F74"/>
    <w:rsid w:val="00CD66E4"/>
    <w:rsid w:val="00CD6B5F"/>
    <w:rsid w:val="00CD6EB9"/>
    <w:rsid w:val="00CD71A7"/>
    <w:rsid w:val="00CD7417"/>
    <w:rsid w:val="00CD7605"/>
    <w:rsid w:val="00CD79BD"/>
    <w:rsid w:val="00CE0053"/>
    <w:rsid w:val="00CE084B"/>
    <w:rsid w:val="00CE0948"/>
    <w:rsid w:val="00CE0CE3"/>
    <w:rsid w:val="00CE130C"/>
    <w:rsid w:val="00CE1E4B"/>
    <w:rsid w:val="00CE2193"/>
    <w:rsid w:val="00CE223F"/>
    <w:rsid w:val="00CE23D8"/>
    <w:rsid w:val="00CE24C6"/>
    <w:rsid w:val="00CE2B34"/>
    <w:rsid w:val="00CE336E"/>
    <w:rsid w:val="00CE359A"/>
    <w:rsid w:val="00CE3A70"/>
    <w:rsid w:val="00CE3ADB"/>
    <w:rsid w:val="00CE4022"/>
    <w:rsid w:val="00CE51E2"/>
    <w:rsid w:val="00CE5510"/>
    <w:rsid w:val="00CE5551"/>
    <w:rsid w:val="00CE595D"/>
    <w:rsid w:val="00CE5E3C"/>
    <w:rsid w:val="00CE5E7D"/>
    <w:rsid w:val="00CE60F0"/>
    <w:rsid w:val="00CE61DA"/>
    <w:rsid w:val="00CE661C"/>
    <w:rsid w:val="00CE6862"/>
    <w:rsid w:val="00CE69DF"/>
    <w:rsid w:val="00CE6CF1"/>
    <w:rsid w:val="00CE70CD"/>
    <w:rsid w:val="00CE7262"/>
    <w:rsid w:val="00CE75E8"/>
    <w:rsid w:val="00CE7629"/>
    <w:rsid w:val="00CE79A1"/>
    <w:rsid w:val="00CE7B79"/>
    <w:rsid w:val="00CE7C67"/>
    <w:rsid w:val="00CE7D99"/>
    <w:rsid w:val="00CF0329"/>
    <w:rsid w:val="00CF0536"/>
    <w:rsid w:val="00CF0736"/>
    <w:rsid w:val="00CF0981"/>
    <w:rsid w:val="00CF0BEE"/>
    <w:rsid w:val="00CF17DC"/>
    <w:rsid w:val="00CF1AAC"/>
    <w:rsid w:val="00CF1D0C"/>
    <w:rsid w:val="00CF20BD"/>
    <w:rsid w:val="00CF21E5"/>
    <w:rsid w:val="00CF2605"/>
    <w:rsid w:val="00CF2E6E"/>
    <w:rsid w:val="00CF36A7"/>
    <w:rsid w:val="00CF3C13"/>
    <w:rsid w:val="00CF3C15"/>
    <w:rsid w:val="00CF4075"/>
    <w:rsid w:val="00CF4123"/>
    <w:rsid w:val="00CF4376"/>
    <w:rsid w:val="00CF4905"/>
    <w:rsid w:val="00CF4933"/>
    <w:rsid w:val="00CF5463"/>
    <w:rsid w:val="00CF580D"/>
    <w:rsid w:val="00CF585D"/>
    <w:rsid w:val="00CF59DD"/>
    <w:rsid w:val="00CF5EC7"/>
    <w:rsid w:val="00CF602A"/>
    <w:rsid w:val="00CF69CD"/>
    <w:rsid w:val="00CF6FC5"/>
    <w:rsid w:val="00CF73A0"/>
    <w:rsid w:val="00CF7C1B"/>
    <w:rsid w:val="00D00095"/>
    <w:rsid w:val="00D000F6"/>
    <w:rsid w:val="00D01309"/>
    <w:rsid w:val="00D0146D"/>
    <w:rsid w:val="00D0152F"/>
    <w:rsid w:val="00D0173A"/>
    <w:rsid w:val="00D01947"/>
    <w:rsid w:val="00D01A0D"/>
    <w:rsid w:val="00D01D34"/>
    <w:rsid w:val="00D01FA0"/>
    <w:rsid w:val="00D02029"/>
    <w:rsid w:val="00D02119"/>
    <w:rsid w:val="00D02460"/>
    <w:rsid w:val="00D02485"/>
    <w:rsid w:val="00D0257C"/>
    <w:rsid w:val="00D02E0D"/>
    <w:rsid w:val="00D02E75"/>
    <w:rsid w:val="00D02E8F"/>
    <w:rsid w:val="00D03019"/>
    <w:rsid w:val="00D031E6"/>
    <w:rsid w:val="00D0334F"/>
    <w:rsid w:val="00D0359A"/>
    <w:rsid w:val="00D039FC"/>
    <w:rsid w:val="00D04256"/>
    <w:rsid w:val="00D04535"/>
    <w:rsid w:val="00D04644"/>
    <w:rsid w:val="00D046D0"/>
    <w:rsid w:val="00D04A67"/>
    <w:rsid w:val="00D04A81"/>
    <w:rsid w:val="00D04CC1"/>
    <w:rsid w:val="00D04D9D"/>
    <w:rsid w:val="00D0539B"/>
    <w:rsid w:val="00D0559E"/>
    <w:rsid w:val="00D05722"/>
    <w:rsid w:val="00D059BB"/>
    <w:rsid w:val="00D05A2F"/>
    <w:rsid w:val="00D05FCB"/>
    <w:rsid w:val="00D06269"/>
    <w:rsid w:val="00D06422"/>
    <w:rsid w:val="00D0661C"/>
    <w:rsid w:val="00D06C61"/>
    <w:rsid w:val="00D06CE5"/>
    <w:rsid w:val="00D0724E"/>
    <w:rsid w:val="00D0730E"/>
    <w:rsid w:val="00D1089E"/>
    <w:rsid w:val="00D10B83"/>
    <w:rsid w:val="00D10C09"/>
    <w:rsid w:val="00D1108C"/>
    <w:rsid w:val="00D11785"/>
    <w:rsid w:val="00D1190D"/>
    <w:rsid w:val="00D11989"/>
    <w:rsid w:val="00D11F7E"/>
    <w:rsid w:val="00D11FBB"/>
    <w:rsid w:val="00D12343"/>
    <w:rsid w:val="00D1235F"/>
    <w:rsid w:val="00D128D5"/>
    <w:rsid w:val="00D12A45"/>
    <w:rsid w:val="00D12AE1"/>
    <w:rsid w:val="00D12BF2"/>
    <w:rsid w:val="00D12CAB"/>
    <w:rsid w:val="00D12FCD"/>
    <w:rsid w:val="00D1312C"/>
    <w:rsid w:val="00D137BB"/>
    <w:rsid w:val="00D13DF5"/>
    <w:rsid w:val="00D14049"/>
    <w:rsid w:val="00D140FF"/>
    <w:rsid w:val="00D141F9"/>
    <w:rsid w:val="00D144D6"/>
    <w:rsid w:val="00D14559"/>
    <w:rsid w:val="00D14890"/>
    <w:rsid w:val="00D152C8"/>
    <w:rsid w:val="00D154B3"/>
    <w:rsid w:val="00D15EF7"/>
    <w:rsid w:val="00D1644D"/>
    <w:rsid w:val="00D164D2"/>
    <w:rsid w:val="00D164F3"/>
    <w:rsid w:val="00D168FC"/>
    <w:rsid w:val="00D16DE2"/>
    <w:rsid w:val="00D16F8F"/>
    <w:rsid w:val="00D16FEA"/>
    <w:rsid w:val="00D171D1"/>
    <w:rsid w:val="00D1735D"/>
    <w:rsid w:val="00D173CB"/>
    <w:rsid w:val="00D1791A"/>
    <w:rsid w:val="00D17AD1"/>
    <w:rsid w:val="00D20516"/>
    <w:rsid w:val="00D207FF"/>
    <w:rsid w:val="00D20AE9"/>
    <w:rsid w:val="00D20DE8"/>
    <w:rsid w:val="00D20ED8"/>
    <w:rsid w:val="00D20FAA"/>
    <w:rsid w:val="00D21039"/>
    <w:rsid w:val="00D2127B"/>
    <w:rsid w:val="00D2147E"/>
    <w:rsid w:val="00D21D1F"/>
    <w:rsid w:val="00D22140"/>
    <w:rsid w:val="00D22A87"/>
    <w:rsid w:val="00D22DE9"/>
    <w:rsid w:val="00D2319D"/>
    <w:rsid w:val="00D23C3F"/>
    <w:rsid w:val="00D23CFD"/>
    <w:rsid w:val="00D2427E"/>
    <w:rsid w:val="00D2454F"/>
    <w:rsid w:val="00D24A42"/>
    <w:rsid w:val="00D259D1"/>
    <w:rsid w:val="00D25E27"/>
    <w:rsid w:val="00D26339"/>
    <w:rsid w:val="00D265F6"/>
    <w:rsid w:val="00D27191"/>
    <w:rsid w:val="00D27858"/>
    <w:rsid w:val="00D2799F"/>
    <w:rsid w:val="00D30719"/>
    <w:rsid w:val="00D307CC"/>
    <w:rsid w:val="00D3087C"/>
    <w:rsid w:val="00D308BB"/>
    <w:rsid w:val="00D3156D"/>
    <w:rsid w:val="00D316B6"/>
    <w:rsid w:val="00D3216C"/>
    <w:rsid w:val="00D3248E"/>
    <w:rsid w:val="00D324B9"/>
    <w:rsid w:val="00D32726"/>
    <w:rsid w:val="00D32769"/>
    <w:rsid w:val="00D3316A"/>
    <w:rsid w:val="00D337A1"/>
    <w:rsid w:val="00D338D2"/>
    <w:rsid w:val="00D33B97"/>
    <w:rsid w:val="00D33CAB"/>
    <w:rsid w:val="00D34680"/>
    <w:rsid w:val="00D34BD1"/>
    <w:rsid w:val="00D3524D"/>
    <w:rsid w:val="00D359A3"/>
    <w:rsid w:val="00D36597"/>
    <w:rsid w:val="00D36889"/>
    <w:rsid w:val="00D371D3"/>
    <w:rsid w:val="00D3787F"/>
    <w:rsid w:val="00D37890"/>
    <w:rsid w:val="00D379F3"/>
    <w:rsid w:val="00D37F0D"/>
    <w:rsid w:val="00D4081C"/>
    <w:rsid w:val="00D40860"/>
    <w:rsid w:val="00D4111A"/>
    <w:rsid w:val="00D412D7"/>
    <w:rsid w:val="00D41840"/>
    <w:rsid w:val="00D41842"/>
    <w:rsid w:val="00D4193A"/>
    <w:rsid w:val="00D41B3A"/>
    <w:rsid w:val="00D41E15"/>
    <w:rsid w:val="00D420A3"/>
    <w:rsid w:val="00D4213D"/>
    <w:rsid w:val="00D4240E"/>
    <w:rsid w:val="00D42569"/>
    <w:rsid w:val="00D42599"/>
    <w:rsid w:val="00D42607"/>
    <w:rsid w:val="00D4261A"/>
    <w:rsid w:val="00D4331E"/>
    <w:rsid w:val="00D433E3"/>
    <w:rsid w:val="00D433FA"/>
    <w:rsid w:val="00D435C6"/>
    <w:rsid w:val="00D4380F"/>
    <w:rsid w:val="00D43862"/>
    <w:rsid w:val="00D43AF1"/>
    <w:rsid w:val="00D43F4A"/>
    <w:rsid w:val="00D44286"/>
    <w:rsid w:val="00D44509"/>
    <w:rsid w:val="00D450FA"/>
    <w:rsid w:val="00D45846"/>
    <w:rsid w:val="00D45B44"/>
    <w:rsid w:val="00D460F9"/>
    <w:rsid w:val="00D461E7"/>
    <w:rsid w:val="00D46318"/>
    <w:rsid w:val="00D46319"/>
    <w:rsid w:val="00D46AAB"/>
    <w:rsid w:val="00D46B1E"/>
    <w:rsid w:val="00D46CBD"/>
    <w:rsid w:val="00D47132"/>
    <w:rsid w:val="00D471AE"/>
    <w:rsid w:val="00D47544"/>
    <w:rsid w:val="00D47B54"/>
    <w:rsid w:val="00D47B98"/>
    <w:rsid w:val="00D47D64"/>
    <w:rsid w:val="00D50099"/>
    <w:rsid w:val="00D503F9"/>
    <w:rsid w:val="00D50768"/>
    <w:rsid w:val="00D50F73"/>
    <w:rsid w:val="00D51D87"/>
    <w:rsid w:val="00D51FE0"/>
    <w:rsid w:val="00D521B2"/>
    <w:rsid w:val="00D52491"/>
    <w:rsid w:val="00D52639"/>
    <w:rsid w:val="00D5278E"/>
    <w:rsid w:val="00D52822"/>
    <w:rsid w:val="00D5295B"/>
    <w:rsid w:val="00D52ABD"/>
    <w:rsid w:val="00D52D42"/>
    <w:rsid w:val="00D52E6F"/>
    <w:rsid w:val="00D532B7"/>
    <w:rsid w:val="00D53303"/>
    <w:rsid w:val="00D53309"/>
    <w:rsid w:val="00D534A2"/>
    <w:rsid w:val="00D5396C"/>
    <w:rsid w:val="00D54044"/>
    <w:rsid w:val="00D54233"/>
    <w:rsid w:val="00D5468D"/>
    <w:rsid w:val="00D54C98"/>
    <w:rsid w:val="00D55518"/>
    <w:rsid w:val="00D55C50"/>
    <w:rsid w:val="00D55F92"/>
    <w:rsid w:val="00D5678A"/>
    <w:rsid w:val="00D56884"/>
    <w:rsid w:val="00D56940"/>
    <w:rsid w:val="00D56E6A"/>
    <w:rsid w:val="00D57757"/>
    <w:rsid w:val="00D60157"/>
    <w:rsid w:val="00D6064F"/>
    <w:rsid w:val="00D6095F"/>
    <w:rsid w:val="00D60AB3"/>
    <w:rsid w:val="00D60CCE"/>
    <w:rsid w:val="00D60E9B"/>
    <w:rsid w:val="00D610FE"/>
    <w:rsid w:val="00D61271"/>
    <w:rsid w:val="00D61D83"/>
    <w:rsid w:val="00D62129"/>
    <w:rsid w:val="00D625E5"/>
    <w:rsid w:val="00D62983"/>
    <w:rsid w:val="00D62CA4"/>
    <w:rsid w:val="00D630E4"/>
    <w:rsid w:val="00D6321A"/>
    <w:rsid w:val="00D63773"/>
    <w:rsid w:val="00D63882"/>
    <w:rsid w:val="00D639CA"/>
    <w:rsid w:val="00D64611"/>
    <w:rsid w:val="00D64909"/>
    <w:rsid w:val="00D6495B"/>
    <w:rsid w:val="00D64A7B"/>
    <w:rsid w:val="00D65481"/>
    <w:rsid w:val="00D65483"/>
    <w:rsid w:val="00D65A60"/>
    <w:rsid w:val="00D663DC"/>
    <w:rsid w:val="00D66419"/>
    <w:rsid w:val="00D66A35"/>
    <w:rsid w:val="00D6720D"/>
    <w:rsid w:val="00D677C5"/>
    <w:rsid w:val="00D67CA7"/>
    <w:rsid w:val="00D70813"/>
    <w:rsid w:val="00D70C62"/>
    <w:rsid w:val="00D70CDA"/>
    <w:rsid w:val="00D70F40"/>
    <w:rsid w:val="00D711CF"/>
    <w:rsid w:val="00D71602"/>
    <w:rsid w:val="00D71CC3"/>
    <w:rsid w:val="00D71CFE"/>
    <w:rsid w:val="00D7240C"/>
    <w:rsid w:val="00D7244C"/>
    <w:rsid w:val="00D724AD"/>
    <w:rsid w:val="00D7252F"/>
    <w:rsid w:val="00D72769"/>
    <w:rsid w:val="00D72AA8"/>
    <w:rsid w:val="00D72D1B"/>
    <w:rsid w:val="00D72E27"/>
    <w:rsid w:val="00D73F66"/>
    <w:rsid w:val="00D74172"/>
    <w:rsid w:val="00D74796"/>
    <w:rsid w:val="00D74940"/>
    <w:rsid w:val="00D74A6A"/>
    <w:rsid w:val="00D74B67"/>
    <w:rsid w:val="00D74BD3"/>
    <w:rsid w:val="00D75235"/>
    <w:rsid w:val="00D758CE"/>
    <w:rsid w:val="00D75B85"/>
    <w:rsid w:val="00D75CA7"/>
    <w:rsid w:val="00D76148"/>
    <w:rsid w:val="00D7643C"/>
    <w:rsid w:val="00D76C12"/>
    <w:rsid w:val="00D76EF3"/>
    <w:rsid w:val="00D76F8B"/>
    <w:rsid w:val="00D7744D"/>
    <w:rsid w:val="00D7772F"/>
    <w:rsid w:val="00D7784F"/>
    <w:rsid w:val="00D77931"/>
    <w:rsid w:val="00D77EB2"/>
    <w:rsid w:val="00D77F64"/>
    <w:rsid w:val="00D80076"/>
    <w:rsid w:val="00D80385"/>
    <w:rsid w:val="00D804FB"/>
    <w:rsid w:val="00D8091B"/>
    <w:rsid w:val="00D80FEA"/>
    <w:rsid w:val="00D8106F"/>
    <w:rsid w:val="00D8142D"/>
    <w:rsid w:val="00D81FF2"/>
    <w:rsid w:val="00D8215B"/>
    <w:rsid w:val="00D821F3"/>
    <w:rsid w:val="00D82A50"/>
    <w:rsid w:val="00D82F51"/>
    <w:rsid w:val="00D83088"/>
    <w:rsid w:val="00D83106"/>
    <w:rsid w:val="00D8330F"/>
    <w:rsid w:val="00D83404"/>
    <w:rsid w:val="00D834E0"/>
    <w:rsid w:val="00D84586"/>
    <w:rsid w:val="00D847B8"/>
    <w:rsid w:val="00D84DA1"/>
    <w:rsid w:val="00D8523A"/>
    <w:rsid w:val="00D8579D"/>
    <w:rsid w:val="00D8590B"/>
    <w:rsid w:val="00D85A76"/>
    <w:rsid w:val="00D85B8E"/>
    <w:rsid w:val="00D85FC6"/>
    <w:rsid w:val="00D8612E"/>
    <w:rsid w:val="00D86285"/>
    <w:rsid w:val="00D862C3"/>
    <w:rsid w:val="00D862DD"/>
    <w:rsid w:val="00D8635B"/>
    <w:rsid w:val="00D863B6"/>
    <w:rsid w:val="00D86777"/>
    <w:rsid w:val="00D86CDD"/>
    <w:rsid w:val="00D87331"/>
    <w:rsid w:val="00D87337"/>
    <w:rsid w:val="00D87419"/>
    <w:rsid w:val="00D875C4"/>
    <w:rsid w:val="00D87B21"/>
    <w:rsid w:val="00D87C0A"/>
    <w:rsid w:val="00D87C29"/>
    <w:rsid w:val="00D87DDF"/>
    <w:rsid w:val="00D901C6"/>
    <w:rsid w:val="00D90490"/>
    <w:rsid w:val="00D904D9"/>
    <w:rsid w:val="00D909D0"/>
    <w:rsid w:val="00D91084"/>
    <w:rsid w:val="00D91137"/>
    <w:rsid w:val="00D916F6"/>
    <w:rsid w:val="00D91810"/>
    <w:rsid w:val="00D91812"/>
    <w:rsid w:val="00D91ADC"/>
    <w:rsid w:val="00D91C21"/>
    <w:rsid w:val="00D9211B"/>
    <w:rsid w:val="00D921EC"/>
    <w:rsid w:val="00D92808"/>
    <w:rsid w:val="00D92A0C"/>
    <w:rsid w:val="00D92A48"/>
    <w:rsid w:val="00D92B92"/>
    <w:rsid w:val="00D93332"/>
    <w:rsid w:val="00D938A6"/>
    <w:rsid w:val="00D93BE0"/>
    <w:rsid w:val="00D93DDD"/>
    <w:rsid w:val="00D9468C"/>
    <w:rsid w:val="00D947BE"/>
    <w:rsid w:val="00D94B09"/>
    <w:rsid w:val="00D94BF9"/>
    <w:rsid w:val="00D94C0F"/>
    <w:rsid w:val="00D94D97"/>
    <w:rsid w:val="00D951BF"/>
    <w:rsid w:val="00D95767"/>
    <w:rsid w:val="00D95B8F"/>
    <w:rsid w:val="00D95D2A"/>
    <w:rsid w:val="00D96403"/>
    <w:rsid w:val="00D96418"/>
    <w:rsid w:val="00D96941"/>
    <w:rsid w:val="00D96A28"/>
    <w:rsid w:val="00D96BE1"/>
    <w:rsid w:val="00D97488"/>
    <w:rsid w:val="00D9778E"/>
    <w:rsid w:val="00D97815"/>
    <w:rsid w:val="00D9785A"/>
    <w:rsid w:val="00D97B9A"/>
    <w:rsid w:val="00D97FC8"/>
    <w:rsid w:val="00DA000E"/>
    <w:rsid w:val="00DA014F"/>
    <w:rsid w:val="00DA0204"/>
    <w:rsid w:val="00DA0423"/>
    <w:rsid w:val="00DA081D"/>
    <w:rsid w:val="00DA086A"/>
    <w:rsid w:val="00DA08ED"/>
    <w:rsid w:val="00DA09C2"/>
    <w:rsid w:val="00DA0D1F"/>
    <w:rsid w:val="00DA0E80"/>
    <w:rsid w:val="00DA14B7"/>
    <w:rsid w:val="00DA1965"/>
    <w:rsid w:val="00DA1BA2"/>
    <w:rsid w:val="00DA1BC4"/>
    <w:rsid w:val="00DA23BF"/>
    <w:rsid w:val="00DA273F"/>
    <w:rsid w:val="00DA2888"/>
    <w:rsid w:val="00DA2B73"/>
    <w:rsid w:val="00DA310C"/>
    <w:rsid w:val="00DA3405"/>
    <w:rsid w:val="00DA3419"/>
    <w:rsid w:val="00DA3496"/>
    <w:rsid w:val="00DA391E"/>
    <w:rsid w:val="00DA3972"/>
    <w:rsid w:val="00DA39C6"/>
    <w:rsid w:val="00DA4311"/>
    <w:rsid w:val="00DA51EC"/>
    <w:rsid w:val="00DA59ED"/>
    <w:rsid w:val="00DA69A6"/>
    <w:rsid w:val="00DA6DC3"/>
    <w:rsid w:val="00DA7151"/>
    <w:rsid w:val="00DA7181"/>
    <w:rsid w:val="00DA721A"/>
    <w:rsid w:val="00DA772E"/>
    <w:rsid w:val="00DA7970"/>
    <w:rsid w:val="00DB0886"/>
    <w:rsid w:val="00DB1547"/>
    <w:rsid w:val="00DB15BB"/>
    <w:rsid w:val="00DB1621"/>
    <w:rsid w:val="00DB1A0B"/>
    <w:rsid w:val="00DB2004"/>
    <w:rsid w:val="00DB2178"/>
    <w:rsid w:val="00DB33E9"/>
    <w:rsid w:val="00DB3448"/>
    <w:rsid w:val="00DB44C4"/>
    <w:rsid w:val="00DB48A5"/>
    <w:rsid w:val="00DB4D1D"/>
    <w:rsid w:val="00DB4FBA"/>
    <w:rsid w:val="00DB50F9"/>
    <w:rsid w:val="00DB51DE"/>
    <w:rsid w:val="00DB52D4"/>
    <w:rsid w:val="00DB5699"/>
    <w:rsid w:val="00DB61CB"/>
    <w:rsid w:val="00DB658B"/>
    <w:rsid w:val="00DB6782"/>
    <w:rsid w:val="00DB694E"/>
    <w:rsid w:val="00DB6A38"/>
    <w:rsid w:val="00DB6AF3"/>
    <w:rsid w:val="00DB6CC2"/>
    <w:rsid w:val="00DB7613"/>
    <w:rsid w:val="00DB77B8"/>
    <w:rsid w:val="00DB77CC"/>
    <w:rsid w:val="00DC0103"/>
    <w:rsid w:val="00DC0140"/>
    <w:rsid w:val="00DC09FA"/>
    <w:rsid w:val="00DC0B4D"/>
    <w:rsid w:val="00DC0F46"/>
    <w:rsid w:val="00DC11AD"/>
    <w:rsid w:val="00DC1771"/>
    <w:rsid w:val="00DC1E34"/>
    <w:rsid w:val="00DC1F2F"/>
    <w:rsid w:val="00DC237B"/>
    <w:rsid w:val="00DC2BF5"/>
    <w:rsid w:val="00DC35E8"/>
    <w:rsid w:val="00DC362D"/>
    <w:rsid w:val="00DC379E"/>
    <w:rsid w:val="00DC38B3"/>
    <w:rsid w:val="00DC3A6B"/>
    <w:rsid w:val="00DC3FF7"/>
    <w:rsid w:val="00DC4455"/>
    <w:rsid w:val="00DC4548"/>
    <w:rsid w:val="00DC4683"/>
    <w:rsid w:val="00DC4991"/>
    <w:rsid w:val="00DC4AF9"/>
    <w:rsid w:val="00DC4B9F"/>
    <w:rsid w:val="00DC4BCD"/>
    <w:rsid w:val="00DC4F0F"/>
    <w:rsid w:val="00DC4FF5"/>
    <w:rsid w:val="00DC5371"/>
    <w:rsid w:val="00DC5603"/>
    <w:rsid w:val="00DC5D1A"/>
    <w:rsid w:val="00DC5D2D"/>
    <w:rsid w:val="00DC60D6"/>
    <w:rsid w:val="00DC6C90"/>
    <w:rsid w:val="00DC70A7"/>
    <w:rsid w:val="00DC798B"/>
    <w:rsid w:val="00DC7A49"/>
    <w:rsid w:val="00DC7C37"/>
    <w:rsid w:val="00DC7DB6"/>
    <w:rsid w:val="00DD01CA"/>
    <w:rsid w:val="00DD0BB3"/>
    <w:rsid w:val="00DD0CDF"/>
    <w:rsid w:val="00DD0D4D"/>
    <w:rsid w:val="00DD0F01"/>
    <w:rsid w:val="00DD125A"/>
    <w:rsid w:val="00DD166C"/>
    <w:rsid w:val="00DD19E3"/>
    <w:rsid w:val="00DD1B07"/>
    <w:rsid w:val="00DD32F3"/>
    <w:rsid w:val="00DD3406"/>
    <w:rsid w:val="00DD3886"/>
    <w:rsid w:val="00DD3905"/>
    <w:rsid w:val="00DD3B95"/>
    <w:rsid w:val="00DD4006"/>
    <w:rsid w:val="00DD43C0"/>
    <w:rsid w:val="00DD4760"/>
    <w:rsid w:val="00DD4A8A"/>
    <w:rsid w:val="00DD4AA0"/>
    <w:rsid w:val="00DD4C8C"/>
    <w:rsid w:val="00DD5190"/>
    <w:rsid w:val="00DD52C1"/>
    <w:rsid w:val="00DD606C"/>
    <w:rsid w:val="00DD6096"/>
    <w:rsid w:val="00DD6097"/>
    <w:rsid w:val="00DD633E"/>
    <w:rsid w:val="00DD638F"/>
    <w:rsid w:val="00DD63A0"/>
    <w:rsid w:val="00DD66B9"/>
    <w:rsid w:val="00DD69FE"/>
    <w:rsid w:val="00DD6BBC"/>
    <w:rsid w:val="00DD6D53"/>
    <w:rsid w:val="00DD6DA4"/>
    <w:rsid w:val="00DD6E8D"/>
    <w:rsid w:val="00DD7285"/>
    <w:rsid w:val="00DD7795"/>
    <w:rsid w:val="00DD7F93"/>
    <w:rsid w:val="00DE0542"/>
    <w:rsid w:val="00DE06E7"/>
    <w:rsid w:val="00DE1845"/>
    <w:rsid w:val="00DE1C70"/>
    <w:rsid w:val="00DE1C86"/>
    <w:rsid w:val="00DE252B"/>
    <w:rsid w:val="00DE25D7"/>
    <w:rsid w:val="00DE3101"/>
    <w:rsid w:val="00DE3406"/>
    <w:rsid w:val="00DE451F"/>
    <w:rsid w:val="00DE5260"/>
    <w:rsid w:val="00DE5F49"/>
    <w:rsid w:val="00DE62DA"/>
    <w:rsid w:val="00DE682D"/>
    <w:rsid w:val="00DE6FC9"/>
    <w:rsid w:val="00DF0054"/>
    <w:rsid w:val="00DF069B"/>
    <w:rsid w:val="00DF0745"/>
    <w:rsid w:val="00DF0E4A"/>
    <w:rsid w:val="00DF1253"/>
    <w:rsid w:val="00DF1433"/>
    <w:rsid w:val="00DF1CBD"/>
    <w:rsid w:val="00DF1D8D"/>
    <w:rsid w:val="00DF1DD2"/>
    <w:rsid w:val="00DF20A2"/>
    <w:rsid w:val="00DF2104"/>
    <w:rsid w:val="00DF21E4"/>
    <w:rsid w:val="00DF25CF"/>
    <w:rsid w:val="00DF2B89"/>
    <w:rsid w:val="00DF2C0C"/>
    <w:rsid w:val="00DF2CBA"/>
    <w:rsid w:val="00DF31BD"/>
    <w:rsid w:val="00DF325A"/>
    <w:rsid w:val="00DF32BF"/>
    <w:rsid w:val="00DF3509"/>
    <w:rsid w:val="00DF3D2D"/>
    <w:rsid w:val="00DF3E86"/>
    <w:rsid w:val="00DF42BA"/>
    <w:rsid w:val="00DF4441"/>
    <w:rsid w:val="00DF4D3D"/>
    <w:rsid w:val="00DF4EFD"/>
    <w:rsid w:val="00DF5294"/>
    <w:rsid w:val="00DF52B0"/>
    <w:rsid w:val="00DF5396"/>
    <w:rsid w:val="00DF618A"/>
    <w:rsid w:val="00DF6381"/>
    <w:rsid w:val="00DF685D"/>
    <w:rsid w:val="00DF6B4E"/>
    <w:rsid w:val="00DF6C00"/>
    <w:rsid w:val="00DF7851"/>
    <w:rsid w:val="00DF7A98"/>
    <w:rsid w:val="00DF7B24"/>
    <w:rsid w:val="00DF7C4B"/>
    <w:rsid w:val="00DF7D81"/>
    <w:rsid w:val="00DF7E3D"/>
    <w:rsid w:val="00E000B1"/>
    <w:rsid w:val="00E00195"/>
    <w:rsid w:val="00E00998"/>
    <w:rsid w:val="00E00B50"/>
    <w:rsid w:val="00E00B51"/>
    <w:rsid w:val="00E00E66"/>
    <w:rsid w:val="00E00FEA"/>
    <w:rsid w:val="00E013B4"/>
    <w:rsid w:val="00E021B8"/>
    <w:rsid w:val="00E0228A"/>
    <w:rsid w:val="00E024B1"/>
    <w:rsid w:val="00E0264C"/>
    <w:rsid w:val="00E027BF"/>
    <w:rsid w:val="00E02B48"/>
    <w:rsid w:val="00E02CDD"/>
    <w:rsid w:val="00E02D28"/>
    <w:rsid w:val="00E033FB"/>
    <w:rsid w:val="00E037F9"/>
    <w:rsid w:val="00E03DB8"/>
    <w:rsid w:val="00E03ECF"/>
    <w:rsid w:val="00E048DD"/>
    <w:rsid w:val="00E04CBF"/>
    <w:rsid w:val="00E04E76"/>
    <w:rsid w:val="00E05019"/>
    <w:rsid w:val="00E05510"/>
    <w:rsid w:val="00E0583B"/>
    <w:rsid w:val="00E05CC0"/>
    <w:rsid w:val="00E05D56"/>
    <w:rsid w:val="00E05E14"/>
    <w:rsid w:val="00E060F6"/>
    <w:rsid w:val="00E061C7"/>
    <w:rsid w:val="00E0685C"/>
    <w:rsid w:val="00E07114"/>
    <w:rsid w:val="00E07594"/>
    <w:rsid w:val="00E07D33"/>
    <w:rsid w:val="00E07F74"/>
    <w:rsid w:val="00E07FFD"/>
    <w:rsid w:val="00E10025"/>
    <w:rsid w:val="00E10165"/>
    <w:rsid w:val="00E10227"/>
    <w:rsid w:val="00E1025A"/>
    <w:rsid w:val="00E102F3"/>
    <w:rsid w:val="00E103C2"/>
    <w:rsid w:val="00E10825"/>
    <w:rsid w:val="00E10878"/>
    <w:rsid w:val="00E10BA4"/>
    <w:rsid w:val="00E110DC"/>
    <w:rsid w:val="00E113B9"/>
    <w:rsid w:val="00E113E1"/>
    <w:rsid w:val="00E118FE"/>
    <w:rsid w:val="00E11A17"/>
    <w:rsid w:val="00E11ADE"/>
    <w:rsid w:val="00E12171"/>
    <w:rsid w:val="00E1237B"/>
    <w:rsid w:val="00E12995"/>
    <w:rsid w:val="00E12B6C"/>
    <w:rsid w:val="00E1310A"/>
    <w:rsid w:val="00E135FB"/>
    <w:rsid w:val="00E13910"/>
    <w:rsid w:val="00E13DDB"/>
    <w:rsid w:val="00E13EFA"/>
    <w:rsid w:val="00E14015"/>
    <w:rsid w:val="00E1421F"/>
    <w:rsid w:val="00E1477F"/>
    <w:rsid w:val="00E14D31"/>
    <w:rsid w:val="00E14D8E"/>
    <w:rsid w:val="00E14E13"/>
    <w:rsid w:val="00E1519D"/>
    <w:rsid w:val="00E15778"/>
    <w:rsid w:val="00E15CC4"/>
    <w:rsid w:val="00E16848"/>
    <w:rsid w:val="00E169FF"/>
    <w:rsid w:val="00E16ADF"/>
    <w:rsid w:val="00E16CDB"/>
    <w:rsid w:val="00E16D8A"/>
    <w:rsid w:val="00E173DC"/>
    <w:rsid w:val="00E17558"/>
    <w:rsid w:val="00E175C9"/>
    <w:rsid w:val="00E17647"/>
    <w:rsid w:val="00E176B5"/>
    <w:rsid w:val="00E179A8"/>
    <w:rsid w:val="00E17B6F"/>
    <w:rsid w:val="00E17CED"/>
    <w:rsid w:val="00E17EC5"/>
    <w:rsid w:val="00E205F0"/>
    <w:rsid w:val="00E20895"/>
    <w:rsid w:val="00E2098A"/>
    <w:rsid w:val="00E20D65"/>
    <w:rsid w:val="00E20F87"/>
    <w:rsid w:val="00E2180B"/>
    <w:rsid w:val="00E21E51"/>
    <w:rsid w:val="00E22276"/>
    <w:rsid w:val="00E2240B"/>
    <w:rsid w:val="00E2258F"/>
    <w:rsid w:val="00E225B8"/>
    <w:rsid w:val="00E2299E"/>
    <w:rsid w:val="00E22DC9"/>
    <w:rsid w:val="00E23612"/>
    <w:rsid w:val="00E2393F"/>
    <w:rsid w:val="00E23A06"/>
    <w:rsid w:val="00E23C49"/>
    <w:rsid w:val="00E23D96"/>
    <w:rsid w:val="00E241C7"/>
    <w:rsid w:val="00E242C9"/>
    <w:rsid w:val="00E2473A"/>
    <w:rsid w:val="00E2474E"/>
    <w:rsid w:val="00E24ABF"/>
    <w:rsid w:val="00E25345"/>
    <w:rsid w:val="00E25489"/>
    <w:rsid w:val="00E25C01"/>
    <w:rsid w:val="00E25C13"/>
    <w:rsid w:val="00E2602E"/>
    <w:rsid w:val="00E26234"/>
    <w:rsid w:val="00E27151"/>
    <w:rsid w:val="00E2718A"/>
    <w:rsid w:val="00E2767B"/>
    <w:rsid w:val="00E27D71"/>
    <w:rsid w:val="00E303FA"/>
    <w:rsid w:val="00E30506"/>
    <w:rsid w:val="00E30611"/>
    <w:rsid w:val="00E307BD"/>
    <w:rsid w:val="00E30856"/>
    <w:rsid w:val="00E30CCF"/>
    <w:rsid w:val="00E30F6D"/>
    <w:rsid w:val="00E31214"/>
    <w:rsid w:val="00E31238"/>
    <w:rsid w:val="00E3172B"/>
    <w:rsid w:val="00E31982"/>
    <w:rsid w:val="00E31CE7"/>
    <w:rsid w:val="00E3201F"/>
    <w:rsid w:val="00E32586"/>
    <w:rsid w:val="00E325DA"/>
    <w:rsid w:val="00E32950"/>
    <w:rsid w:val="00E3296C"/>
    <w:rsid w:val="00E32BC9"/>
    <w:rsid w:val="00E32C95"/>
    <w:rsid w:val="00E332FD"/>
    <w:rsid w:val="00E33666"/>
    <w:rsid w:val="00E345BD"/>
    <w:rsid w:val="00E34600"/>
    <w:rsid w:val="00E35237"/>
    <w:rsid w:val="00E354AF"/>
    <w:rsid w:val="00E35673"/>
    <w:rsid w:val="00E3574A"/>
    <w:rsid w:val="00E35AF8"/>
    <w:rsid w:val="00E35C02"/>
    <w:rsid w:val="00E35C97"/>
    <w:rsid w:val="00E35DE3"/>
    <w:rsid w:val="00E36401"/>
    <w:rsid w:val="00E365A3"/>
    <w:rsid w:val="00E36D52"/>
    <w:rsid w:val="00E37020"/>
    <w:rsid w:val="00E3723E"/>
    <w:rsid w:val="00E37404"/>
    <w:rsid w:val="00E37925"/>
    <w:rsid w:val="00E40063"/>
    <w:rsid w:val="00E40644"/>
    <w:rsid w:val="00E408AE"/>
    <w:rsid w:val="00E40C91"/>
    <w:rsid w:val="00E40D33"/>
    <w:rsid w:val="00E40FF5"/>
    <w:rsid w:val="00E4112D"/>
    <w:rsid w:val="00E4198B"/>
    <w:rsid w:val="00E41FCA"/>
    <w:rsid w:val="00E4219B"/>
    <w:rsid w:val="00E4273D"/>
    <w:rsid w:val="00E42BB4"/>
    <w:rsid w:val="00E43D91"/>
    <w:rsid w:val="00E43E35"/>
    <w:rsid w:val="00E43ECF"/>
    <w:rsid w:val="00E44031"/>
    <w:rsid w:val="00E44163"/>
    <w:rsid w:val="00E444DA"/>
    <w:rsid w:val="00E44932"/>
    <w:rsid w:val="00E44F48"/>
    <w:rsid w:val="00E4501E"/>
    <w:rsid w:val="00E453C2"/>
    <w:rsid w:val="00E45973"/>
    <w:rsid w:val="00E45B74"/>
    <w:rsid w:val="00E45D1F"/>
    <w:rsid w:val="00E45EAE"/>
    <w:rsid w:val="00E45EF6"/>
    <w:rsid w:val="00E4636B"/>
    <w:rsid w:val="00E46726"/>
    <w:rsid w:val="00E46955"/>
    <w:rsid w:val="00E46BC0"/>
    <w:rsid w:val="00E46C2C"/>
    <w:rsid w:val="00E46FF2"/>
    <w:rsid w:val="00E4724F"/>
    <w:rsid w:val="00E4727F"/>
    <w:rsid w:val="00E4758B"/>
    <w:rsid w:val="00E475E0"/>
    <w:rsid w:val="00E4775F"/>
    <w:rsid w:val="00E47ACC"/>
    <w:rsid w:val="00E47B50"/>
    <w:rsid w:val="00E50139"/>
    <w:rsid w:val="00E50676"/>
    <w:rsid w:val="00E50688"/>
    <w:rsid w:val="00E507AB"/>
    <w:rsid w:val="00E50FC3"/>
    <w:rsid w:val="00E51EFA"/>
    <w:rsid w:val="00E52179"/>
    <w:rsid w:val="00E52239"/>
    <w:rsid w:val="00E52408"/>
    <w:rsid w:val="00E52769"/>
    <w:rsid w:val="00E528F4"/>
    <w:rsid w:val="00E52F89"/>
    <w:rsid w:val="00E5333E"/>
    <w:rsid w:val="00E54018"/>
    <w:rsid w:val="00E54503"/>
    <w:rsid w:val="00E548B9"/>
    <w:rsid w:val="00E54B6F"/>
    <w:rsid w:val="00E54FF2"/>
    <w:rsid w:val="00E554FE"/>
    <w:rsid w:val="00E5578C"/>
    <w:rsid w:val="00E557F9"/>
    <w:rsid w:val="00E56244"/>
    <w:rsid w:val="00E56275"/>
    <w:rsid w:val="00E565D7"/>
    <w:rsid w:val="00E56B61"/>
    <w:rsid w:val="00E571AE"/>
    <w:rsid w:val="00E57736"/>
    <w:rsid w:val="00E577B6"/>
    <w:rsid w:val="00E579A0"/>
    <w:rsid w:val="00E57A91"/>
    <w:rsid w:val="00E57E33"/>
    <w:rsid w:val="00E60272"/>
    <w:rsid w:val="00E60687"/>
    <w:rsid w:val="00E60AE4"/>
    <w:rsid w:val="00E60DA9"/>
    <w:rsid w:val="00E61688"/>
    <w:rsid w:val="00E61B48"/>
    <w:rsid w:val="00E622F4"/>
    <w:rsid w:val="00E6253A"/>
    <w:rsid w:val="00E62A42"/>
    <w:rsid w:val="00E62C8F"/>
    <w:rsid w:val="00E6332E"/>
    <w:rsid w:val="00E63647"/>
    <w:rsid w:val="00E63AD8"/>
    <w:rsid w:val="00E64183"/>
    <w:rsid w:val="00E641CF"/>
    <w:rsid w:val="00E64540"/>
    <w:rsid w:val="00E64589"/>
    <w:rsid w:val="00E64C52"/>
    <w:rsid w:val="00E64D71"/>
    <w:rsid w:val="00E64DE7"/>
    <w:rsid w:val="00E6518E"/>
    <w:rsid w:val="00E65427"/>
    <w:rsid w:val="00E65BE8"/>
    <w:rsid w:val="00E65DCC"/>
    <w:rsid w:val="00E65EE2"/>
    <w:rsid w:val="00E661F6"/>
    <w:rsid w:val="00E6633D"/>
    <w:rsid w:val="00E6637F"/>
    <w:rsid w:val="00E66832"/>
    <w:rsid w:val="00E66848"/>
    <w:rsid w:val="00E66AC8"/>
    <w:rsid w:val="00E66B7E"/>
    <w:rsid w:val="00E66D94"/>
    <w:rsid w:val="00E66DAA"/>
    <w:rsid w:val="00E67088"/>
    <w:rsid w:val="00E6744E"/>
    <w:rsid w:val="00E6755F"/>
    <w:rsid w:val="00E67D9D"/>
    <w:rsid w:val="00E704DE"/>
    <w:rsid w:val="00E70538"/>
    <w:rsid w:val="00E70B8D"/>
    <w:rsid w:val="00E70BE3"/>
    <w:rsid w:val="00E70F05"/>
    <w:rsid w:val="00E71518"/>
    <w:rsid w:val="00E71E38"/>
    <w:rsid w:val="00E71FFC"/>
    <w:rsid w:val="00E7228A"/>
    <w:rsid w:val="00E7240A"/>
    <w:rsid w:val="00E72619"/>
    <w:rsid w:val="00E72AA5"/>
    <w:rsid w:val="00E72B37"/>
    <w:rsid w:val="00E72D67"/>
    <w:rsid w:val="00E7388B"/>
    <w:rsid w:val="00E738DB"/>
    <w:rsid w:val="00E738F7"/>
    <w:rsid w:val="00E73A9E"/>
    <w:rsid w:val="00E74162"/>
    <w:rsid w:val="00E7421E"/>
    <w:rsid w:val="00E7428C"/>
    <w:rsid w:val="00E74367"/>
    <w:rsid w:val="00E7451A"/>
    <w:rsid w:val="00E74672"/>
    <w:rsid w:val="00E7486C"/>
    <w:rsid w:val="00E74D68"/>
    <w:rsid w:val="00E74E0B"/>
    <w:rsid w:val="00E750D5"/>
    <w:rsid w:val="00E751E3"/>
    <w:rsid w:val="00E756E5"/>
    <w:rsid w:val="00E75C8E"/>
    <w:rsid w:val="00E75E21"/>
    <w:rsid w:val="00E76CC2"/>
    <w:rsid w:val="00E76D10"/>
    <w:rsid w:val="00E77883"/>
    <w:rsid w:val="00E77974"/>
    <w:rsid w:val="00E77AFD"/>
    <w:rsid w:val="00E8042C"/>
    <w:rsid w:val="00E80488"/>
    <w:rsid w:val="00E807AE"/>
    <w:rsid w:val="00E80EC7"/>
    <w:rsid w:val="00E80F5C"/>
    <w:rsid w:val="00E8106E"/>
    <w:rsid w:val="00E8113F"/>
    <w:rsid w:val="00E8149C"/>
    <w:rsid w:val="00E81CCD"/>
    <w:rsid w:val="00E8209A"/>
    <w:rsid w:val="00E8211B"/>
    <w:rsid w:val="00E825A9"/>
    <w:rsid w:val="00E82BEA"/>
    <w:rsid w:val="00E83276"/>
    <w:rsid w:val="00E832C0"/>
    <w:rsid w:val="00E843F6"/>
    <w:rsid w:val="00E845B7"/>
    <w:rsid w:val="00E846EA"/>
    <w:rsid w:val="00E848EA"/>
    <w:rsid w:val="00E84AFC"/>
    <w:rsid w:val="00E84EAC"/>
    <w:rsid w:val="00E8504C"/>
    <w:rsid w:val="00E853CA"/>
    <w:rsid w:val="00E853EB"/>
    <w:rsid w:val="00E853EC"/>
    <w:rsid w:val="00E855BD"/>
    <w:rsid w:val="00E856A5"/>
    <w:rsid w:val="00E866D4"/>
    <w:rsid w:val="00E8670C"/>
    <w:rsid w:val="00E86DA5"/>
    <w:rsid w:val="00E87272"/>
    <w:rsid w:val="00E87A05"/>
    <w:rsid w:val="00E87C0D"/>
    <w:rsid w:val="00E900F1"/>
    <w:rsid w:val="00E90231"/>
    <w:rsid w:val="00E90668"/>
    <w:rsid w:val="00E90714"/>
    <w:rsid w:val="00E90E84"/>
    <w:rsid w:val="00E913DA"/>
    <w:rsid w:val="00E91A37"/>
    <w:rsid w:val="00E91C49"/>
    <w:rsid w:val="00E91DEF"/>
    <w:rsid w:val="00E9223A"/>
    <w:rsid w:val="00E9258E"/>
    <w:rsid w:val="00E925B3"/>
    <w:rsid w:val="00E92C7F"/>
    <w:rsid w:val="00E92CB9"/>
    <w:rsid w:val="00E92F1B"/>
    <w:rsid w:val="00E932AF"/>
    <w:rsid w:val="00E93368"/>
    <w:rsid w:val="00E93514"/>
    <w:rsid w:val="00E93E14"/>
    <w:rsid w:val="00E94233"/>
    <w:rsid w:val="00E94338"/>
    <w:rsid w:val="00E945EF"/>
    <w:rsid w:val="00E9478E"/>
    <w:rsid w:val="00E9499A"/>
    <w:rsid w:val="00E94A29"/>
    <w:rsid w:val="00E94C0D"/>
    <w:rsid w:val="00E94C32"/>
    <w:rsid w:val="00E94C5A"/>
    <w:rsid w:val="00E95712"/>
    <w:rsid w:val="00E957EA"/>
    <w:rsid w:val="00E95CE7"/>
    <w:rsid w:val="00E95DC1"/>
    <w:rsid w:val="00E961C6"/>
    <w:rsid w:val="00E96317"/>
    <w:rsid w:val="00E966A8"/>
    <w:rsid w:val="00E96980"/>
    <w:rsid w:val="00E96DFE"/>
    <w:rsid w:val="00E9725A"/>
    <w:rsid w:val="00E9798E"/>
    <w:rsid w:val="00EA0048"/>
    <w:rsid w:val="00EA0418"/>
    <w:rsid w:val="00EA0826"/>
    <w:rsid w:val="00EA0ADD"/>
    <w:rsid w:val="00EA0CBE"/>
    <w:rsid w:val="00EA1A03"/>
    <w:rsid w:val="00EA1E60"/>
    <w:rsid w:val="00EA2432"/>
    <w:rsid w:val="00EA24A3"/>
    <w:rsid w:val="00EA2686"/>
    <w:rsid w:val="00EA2C99"/>
    <w:rsid w:val="00EA2D11"/>
    <w:rsid w:val="00EA2EFB"/>
    <w:rsid w:val="00EA2FC9"/>
    <w:rsid w:val="00EA3C96"/>
    <w:rsid w:val="00EA436E"/>
    <w:rsid w:val="00EA576D"/>
    <w:rsid w:val="00EA5AC8"/>
    <w:rsid w:val="00EA5B28"/>
    <w:rsid w:val="00EA6A6A"/>
    <w:rsid w:val="00EA6A91"/>
    <w:rsid w:val="00EA6D8A"/>
    <w:rsid w:val="00EA6F40"/>
    <w:rsid w:val="00EA771C"/>
    <w:rsid w:val="00EA7934"/>
    <w:rsid w:val="00EA79AE"/>
    <w:rsid w:val="00EA7AC4"/>
    <w:rsid w:val="00EB0120"/>
    <w:rsid w:val="00EB0293"/>
    <w:rsid w:val="00EB0624"/>
    <w:rsid w:val="00EB07F8"/>
    <w:rsid w:val="00EB0BA0"/>
    <w:rsid w:val="00EB1201"/>
    <w:rsid w:val="00EB1224"/>
    <w:rsid w:val="00EB194F"/>
    <w:rsid w:val="00EB1FC6"/>
    <w:rsid w:val="00EB2073"/>
    <w:rsid w:val="00EB2225"/>
    <w:rsid w:val="00EB2682"/>
    <w:rsid w:val="00EB277F"/>
    <w:rsid w:val="00EB2981"/>
    <w:rsid w:val="00EB2AE5"/>
    <w:rsid w:val="00EB2B1B"/>
    <w:rsid w:val="00EB312C"/>
    <w:rsid w:val="00EB360B"/>
    <w:rsid w:val="00EB4BF7"/>
    <w:rsid w:val="00EB4C72"/>
    <w:rsid w:val="00EB5042"/>
    <w:rsid w:val="00EB52C3"/>
    <w:rsid w:val="00EB553C"/>
    <w:rsid w:val="00EB5582"/>
    <w:rsid w:val="00EB56B2"/>
    <w:rsid w:val="00EB5734"/>
    <w:rsid w:val="00EB5A48"/>
    <w:rsid w:val="00EB5A85"/>
    <w:rsid w:val="00EB5C6D"/>
    <w:rsid w:val="00EB5F82"/>
    <w:rsid w:val="00EB6164"/>
    <w:rsid w:val="00EB62EE"/>
    <w:rsid w:val="00EB65AE"/>
    <w:rsid w:val="00EB6715"/>
    <w:rsid w:val="00EB6893"/>
    <w:rsid w:val="00EB6C8C"/>
    <w:rsid w:val="00EB6DC1"/>
    <w:rsid w:val="00EB709E"/>
    <w:rsid w:val="00EB7266"/>
    <w:rsid w:val="00EB7CEB"/>
    <w:rsid w:val="00EB7F63"/>
    <w:rsid w:val="00EC00C9"/>
    <w:rsid w:val="00EC0820"/>
    <w:rsid w:val="00EC0924"/>
    <w:rsid w:val="00EC138E"/>
    <w:rsid w:val="00EC143C"/>
    <w:rsid w:val="00EC1454"/>
    <w:rsid w:val="00EC1642"/>
    <w:rsid w:val="00EC1695"/>
    <w:rsid w:val="00EC1A1B"/>
    <w:rsid w:val="00EC21CB"/>
    <w:rsid w:val="00EC28A1"/>
    <w:rsid w:val="00EC28C4"/>
    <w:rsid w:val="00EC298F"/>
    <w:rsid w:val="00EC2B9C"/>
    <w:rsid w:val="00EC2BD1"/>
    <w:rsid w:val="00EC3048"/>
    <w:rsid w:val="00EC31D7"/>
    <w:rsid w:val="00EC3596"/>
    <w:rsid w:val="00EC3640"/>
    <w:rsid w:val="00EC38F1"/>
    <w:rsid w:val="00EC3ED3"/>
    <w:rsid w:val="00EC40A6"/>
    <w:rsid w:val="00EC44EF"/>
    <w:rsid w:val="00EC4833"/>
    <w:rsid w:val="00EC5477"/>
    <w:rsid w:val="00EC56A3"/>
    <w:rsid w:val="00EC5B27"/>
    <w:rsid w:val="00EC5CAE"/>
    <w:rsid w:val="00EC6196"/>
    <w:rsid w:val="00EC654C"/>
    <w:rsid w:val="00EC6ED0"/>
    <w:rsid w:val="00EC6FB7"/>
    <w:rsid w:val="00EC7053"/>
    <w:rsid w:val="00EC74C0"/>
    <w:rsid w:val="00ED0C1E"/>
    <w:rsid w:val="00ED0CEB"/>
    <w:rsid w:val="00ED0EE4"/>
    <w:rsid w:val="00ED19E4"/>
    <w:rsid w:val="00ED2362"/>
    <w:rsid w:val="00ED2BBF"/>
    <w:rsid w:val="00ED2CC9"/>
    <w:rsid w:val="00ED2F29"/>
    <w:rsid w:val="00ED3613"/>
    <w:rsid w:val="00ED389C"/>
    <w:rsid w:val="00ED3948"/>
    <w:rsid w:val="00ED3A56"/>
    <w:rsid w:val="00ED3EC2"/>
    <w:rsid w:val="00ED3F64"/>
    <w:rsid w:val="00ED4414"/>
    <w:rsid w:val="00ED45A9"/>
    <w:rsid w:val="00ED47CF"/>
    <w:rsid w:val="00ED4AE6"/>
    <w:rsid w:val="00ED5051"/>
    <w:rsid w:val="00ED52C4"/>
    <w:rsid w:val="00ED5725"/>
    <w:rsid w:val="00ED5799"/>
    <w:rsid w:val="00ED5893"/>
    <w:rsid w:val="00ED59FC"/>
    <w:rsid w:val="00ED5E23"/>
    <w:rsid w:val="00ED5FFE"/>
    <w:rsid w:val="00ED68AB"/>
    <w:rsid w:val="00ED6D0B"/>
    <w:rsid w:val="00ED6DA2"/>
    <w:rsid w:val="00ED7AF2"/>
    <w:rsid w:val="00ED7C48"/>
    <w:rsid w:val="00EE0217"/>
    <w:rsid w:val="00EE03F4"/>
    <w:rsid w:val="00EE0500"/>
    <w:rsid w:val="00EE05A4"/>
    <w:rsid w:val="00EE0BCB"/>
    <w:rsid w:val="00EE0CF7"/>
    <w:rsid w:val="00EE0F61"/>
    <w:rsid w:val="00EE12A9"/>
    <w:rsid w:val="00EE13D4"/>
    <w:rsid w:val="00EE151B"/>
    <w:rsid w:val="00EE17F7"/>
    <w:rsid w:val="00EE1CBB"/>
    <w:rsid w:val="00EE1D48"/>
    <w:rsid w:val="00EE202C"/>
    <w:rsid w:val="00EE24A3"/>
    <w:rsid w:val="00EE28A2"/>
    <w:rsid w:val="00EE2CAE"/>
    <w:rsid w:val="00EE304F"/>
    <w:rsid w:val="00EE3AC6"/>
    <w:rsid w:val="00EE3B25"/>
    <w:rsid w:val="00EE3F7B"/>
    <w:rsid w:val="00EE418D"/>
    <w:rsid w:val="00EE4209"/>
    <w:rsid w:val="00EE453E"/>
    <w:rsid w:val="00EE49D4"/>
    <w:rsid w:val="00EE4A65"/>
    <w:rsid w:val="00EE5011"/>
    <w:rsid w:val="00EE5499"/>
    <w:rsid w:val="00EE5C12"/>
    <w:rsid w:val="00EE5E57"/>
    <w:rsid w:val="00EE639E"/>
    <w:rsid w:val="00EE699C"/>
    <w:rsid w:val="00EE6A02"/>
    <w:rsid w:val="00EE75EE"/>
    <w:rsid w:val="00EE7626"/>
    <w:rsid w:val="00EE775B"/>
    <w:rsid w:val="00EE7AD4"/>
    <w:rsid w:val="00EE7D14"/>
    <w:rsid w:val="00EE7F38"/>
    <w:rsid w:val="00EF0510"/>
    <w:rsid w:val="00EF0A0A"/>
    <w:rsid w:val="00EF0DCC"/>
    <w:rsid w:val="00EF1193"/>
    <w:rsid w:val="00EF1372"/>
    <w:rsid w:val="00EF1BE4"/>
    <w:rsid w:val="00EF25CA"/>
    <w:rsid w:val="00EF274A"/>
    <w:rsid w:val="00EF2DD5"/>
    <w:rsid w:val="00EF30CB"/>
    <w:rsid w:val="00EF3343"/>
    <w:rsid w:val="00EF35F3"/>
    <w:rsid w:val="00EF36F1"/>
    <w:rsid w:val="00EF3A46"/>
    <w:rsid w:val="00EF3ABB"/>
    <w:rsid w:val="00EF3F8E"/>
    <w:rsid w:val="00EF488A"/>
    <w:rsid w:val="00EF5931"/>
    <w:rsid w:val="00EF5B06"/>
    <w:rsid w:val="00EF5EAC"/>
    <w:rsid w:val="00EF6394"/>
    <w:rsid w:val="00EF668E"/>
    <w:rsid w:val="00EF6901"/>
    <w:rsid w:val="00EF69BD"/>
    <w:rsid w:val="00EF754D"/>
    <w:rsid w:val="00EF75D9"/>
    <w:rsid w:val="00EF77C8"/>
    <w:rsid w:val="00EF78E3"/>
    <w:rsid w:val="00EF79BE"/>
    <w:rsid w:val="00EF7B05"/>
    <w:rsid w:val="00EF7EEC"/>
    <w:rsid w:val="00F000C8"/>
    <w:rsid w:val="00F00626"/>
    <w:rsid w:val="00F00824"/>
    <w:rsid w:val="00F013D3"/>
    <w:rsid w:val="00F014FB"/>
    <w:rsid w:val="00F01A2A"/>
    <w:rsid w:val="00F01CB7"/>
    <w:rsid w:val="00F01D73"/>
    <w:rsid w:val="00F01E4E"/>
    <w:rsid w:val="00F02134"/>
    <w:rsid w:val="00F02314"/>
    <w:rsid w:val="00F02DE7"/>
    <w:rsid w:val="00F02F69"/>
    <w:rsid w:val="00F03001"/>
    <w:rsid w:val="00F03015"/>
    <w:rsid w:val="00F03018"/>
    <w:rsid w:val="00F032BB"/>
    <w:rsid w:val="00F03C9D"/>
    <w:rsid w:val="00F041C3"/>
    <w:rsid w:val="00F04429"/>
    <w:rsid w:val="00F04480"/>
    <w:rsid w:val="00F04560"/>
    <w:rsid w:val="00F04724"/>
    <w:rsid w:val="00F048D0"/>
    <w:rsid w:val="00F04978"/>
    <w:rsid w:val="00F057AF"/>
    <w:rsid w:val="00F0609A"/>
    <w:rsid w:val="00F0649C"/>
    <w:rsid w:val="00F06557"/>
    <w:rsid w:val="00F0711A"/>
    <w:rsid w:val="00F07386"/>
    <w:rsid w:val="00F07E2C"/>
    <w:rsid w:val="00F07E92"/>
    <w:rsid w:val="00F10358"/>
    <w:rsid w:val="00F108AA"/>
    <w:rsid w:val="00F112C7"/>
    <w:rsid w:val="00F113B1"/>
    <w:rsid w:val="00F11528"/>
    <w:rsid w:val="00F1170D"/>
    <w:rsid w:val="00F11C42"/>
    <w:rsid w:val="00F11EA7"/>
    <w:rsid w:val="00F11F03"/>
    <w:rsid w:val="00F129F3"/>
    <w:rsid w:val="00F12B1E"/>
    <w:rsid w:val="00F12D94"/>
    <w:rsid w:val="00F13713"/>
    <w:rsid w:val="00F13DFC"/>
    <w:rsid w:val="00F13E4D"/>
    <w:rsid w:val="00F140F0"/>
    <w:rsid w:val="00F142B0"/>
    <w:rsid w:val="00F14484"/>
    <w:rsid w:val="00F14606"/>
    <w:rsid w:val="00F14628"/>
    <w:rsid w:val="00F14D4A"/>
    <w:rsid w:val="00F14E0B"/>
    <w:rsid w:val="00F14E9C"/>
    <w:rsid w:val="00F15082"/>
    <w:rsid w:val="00F150C6"/>
    <w:rsid w:val="00F151F8"/>
    <w:rsid w:val="00F156D4"/>
    <w:rsid w:val="00F15A2F"/>
    <w:rsid w:val="00F15A4D"/>
    <w:rsid w:val="00F16617"/>
    <w:rsid w:val="00F17574"/>
    <w:rsid w:val="00F1776A"/>
    <w:rsid w:val="00F17D1C"/>
    <w:rsid w:val="00F17DB6"/>
    <w:rsid w:val="00F17F2B"/>
    <w:rsid w:val="00F20643"/>
    <w:rsid w:val="00F208D1"/>
    <w:rsid w:val="00F20D6E"/>
    <w:rsid w:val="00F20DE6"/>
    <w:rsid w:val="00F21727"/>
    <w:rsid w:val="00F21D49"/>
    <w:rsid w:val="00F223BE"/>
    <w:rsid w:val="00F224CC"/>
    <w:rsid w:val="00F228A0"/>
    <w:rsid w:val="00F228F3"/>
    <w:rsid w:val="00F2292B"/>
    <w:rsid w:val="00F22AD5"/>
    <w:rsid w:val="00F22B27"/>
    <w:rsid w:val="00F22C56"/>
    <w:rsid w:val="00F22D68"/>
    <w:rsid w:val="00F22F58"/>
    <w:rsid w:val="00F22F83"/>
    <w:rsid w:val="00F232F9"/>
    <w:rsid w:val="00F23329"/>
    <w:rsid w:val="00F234BF"/>
    <w:rsid w:val="00F23DC8"/>
    <w:rsid w:val="00F23E00"/>
    <w:rsid w:val="00F23E81"/>
    <w:rsid w:val="00F24042"/>
    <w:rsid w:val="00F24092"/>
    <w:rsid w:val="00F240F3"/>
    <w:rsid w:val="00F24E02"/>
    <w:rsid w:val="00F24E3B"/>
    <w:rsid w:val="00F253AD"/>
    <w:rsid w:val="00F25540"/>
    <w:rsid w:val="00F25821"/>
    <w:rsid w:val="00F25D92"/>
    <w:rsid w:val="00F25FB3"/>
    <w:rsid w:val="00F25FEF"/>
    <w:rsid w:val="00F26131"/>
    <w:rsid w:val="00F2674E"/>
    <w:rsid w:val="00F270D8"/>
    <w:rsid w:val="00F27790"/>
    <w:rsid w:val="00F27C8E"/>
    <w:rsid w:val="00F27D39"/>
    <w:rsid w:val="00F27D68"/>
    <w:rsid w:val="00F27E4D"/>
    <w:rsid w:val="00F301A1"/>
    <w:rsid w:val="00F304A0"/>
    <w:rsid w:val="00F30787"/>
    <w:rsid w:val="00F30909"/>
    <w:rsid w:val="00F30AF2"/>
    <w:rsid w:val="00F30F0F"/>
    <w:rsid w:val="00F31676"/>
    <w:rsid w:val="00F31AF2"/>
    <w:rsid w:val="00F31B57"/>
    <w:rsid w:val="00F32440"/>
    <w:rsid w:val="00F325E2"/>
    <w:rsid w:val="00F32C89"/>
    <w:rsid w:val="00F3323C"/>
    <w:rsid w:val="00F33569"/>
    <w:rsid w:val="00F33730"/>
    <w:rsid w:val="00F33FAB"/>
    <w:rsid w:val="00F34A5C"/>
    <w:rsid w:val="00F34A8B"/>
    <w:rsid w:val="00F34DD9"/>
    <w:rsid w:val="00F351AF"/>
    <w:rsid w:val="00F3528C"/>
    <w:rsid w:val="00F352B9"/>
    <w:rsid w:val="00F35522"/>
    <w:rsid w:val="00F35A8B"/>
    <w:rsid w:val="00F35BBD"/>
    <w:rsid w:val="00F35BE8"/>
    <w:rsid w:val="00F35FE1"/>
    <w:rsid w:val="00F36369"/>
    <w:rsid w:val="00F363AA"/>
    <w:rsid w:val="00F3645B"/>
    <w:rsid w:val="00F36483"/>
    <w:rsid w:val="00F366DF"/>
    <w:rsid w:val="00F3673F"/>
    <w:rsid w:val="00F36B79"/>
    <w:rsid w:val="00F3711F"/>
    <w:rsid w:val="00F372E5"/>
    <w:rsid w:val="00F374CE"/>
    <w:rsid w:val="00F3757F"/>
    <w:rsid w:val="00F3797D"/>
    <w:rsid w:val="00F40109"/>
    <w:rsid w:val="00F40178"/>
    <w:rsid w:val="00F40A78"/>
    <w:rsid w:val="00F4241B"/>
    <w:rsid w:val="00F43BD4"/>
    <w:rsid w:val="00F43F0A"/>
    <w:rsid w:val="00F43F4F"/>
    <w:rsid w:val="00F441D7"/>
    <w:rsid w:val="00F44671"/>
    <w:rsid w:val="00F4477F"/>
    <w:rsid w:val="00F447AE"/>
    <w:rsid w:val="00F4480B"/>
    <w:rsid w:val="00F4497D"/>
    <w:rsid w:val="00F449B3"/>
    <w:rsid w:val="00F45597"/>
    <w:rsid w:val="00F45959"/>
    <w:rsid w:val="00F45AF1"/>
    <w:rsid w:val="00F4603B"/>
    <w:rsid w:val="00F461BF"/>
    <w:rsid w:val="00F46446"/>
    <w:rsid w:val="00F47288"/>
    <w:rsid w:val="00F4743D"/>
    <w:rsid w:val="00F47453"/>
    <w:rsid w:val="00F47FAB"/>
    <w:rsid w:val="00F500E4"/>
    <w:rsid w:val="00F50AAB"/>
    <w:rsid w:val="00F50AB5"/>
    <w:rsid w:val="00F513FA"/>
    <w:rsid w:val="00F5188A"/>
    <w:rsid w:val="00F51DB7"/>
    <w:rsid w:val="00F52A93"/>
    <w:rsid w:val="00F52AEC"/>
    <w:rsid w:val="00F52DE3"/>
    <w:rsid w:val="00F52FEB"/>
    <w:rsid w:val="00F5323F"/>
    <w:rsid w:val="00F532E2"/>
    <w:rsid w:val="00F532F3"/>
    <w:rsid w:val="00F53462"/>
    <w:rsid w:val="00F53581"/>
    <w:rsid w:val="00F53BC2"/>
    <w:rsid w:val="00F53D05"/>
    <w:rsid w:val="00F53E5D"/>
    <w:rsid w:val="00F53EFE"/>
    <w:rsid w:val="00F54D0E"/>
    <w:rsid w:val="00F54D33"/>
    <w:rsid w:val="00F54DF7"/>
    <w:rsid w:val="00F55E05"/>
    <w:rsid w:val="00F55F19"/>
    <w:rsid w:val="00F56117"/>
    <w:rsid w:val="00F5633D"/>
    <w:rsid w:val="00F567C9"/>
    <w:rsid w:val="00F56C50"/>
    <w:rsid w:val="00F56EB3"/>
    <w:rsid w:val="00F572EA"/>
    <w:rsid w:val="00F57739"/>
    <w:rsid w:val="00F57C1A"/>
    <w:rsid w:val="00F57F65"/>
    <w:rsid w:val="00F600F5"/>
    <w:rsid w:val="00F6071A"/>
    <w:rsid w:val="00F60DEF"/>
    <w:rsid w:val="00F61113"/>
    <w:rsid w:val="00F61A95"/>
    <w:rsid w:val="00F621CC"/>
    <w:rsid w:val="00F6267C"/>
    <w:rsid w:val="00F62769"/>
    <w:rsid w:val="00F63AE1"/>
    <w:rsid w:val="00F63E46"/>
    <w:rsid w:val="00F6404C"/>
    <w:rsid w:val="00F6422C"/>
    <w:rsid w:val="00F645C8"/>
    <w:rsid w:val="00F6469B"/>
    <w:rsid w:val="00F64974"/>
    <w:rsid w:val="00F64BC0"/>
    <w:rsid w:val="00F64D87"/>
    <w:rsid w:val="00F655E5"/>
    <w:rsid w:val="00F657FA"/>
    <w:rsid w:val="00F6598C"/>
    <w:rsid w:val="00F65C2C"/>
    <w:rsid w:val="00F65D64"/>
    <w:rsid w:val="00F668DC"/>
    <w:rsid w:val="00F6693B"/>
    <w:rsid w:val="00F6702F"/>
    <w:rsid w:val="00F678C5"/>
    <w:rsid w:val="00F67E31"/>
    <w:rsid w:val="00F70160"/>
    <w:rsid w:val="00F701A8"/>
    <w:rsid w:val="00F7033C"/>
    <w:rsid w:val="00F705A3"/>
    <w:rsid w:val="00F70BC7"/>
    <w:rsid w:val="00F7116C"/>
    <w:rsid w:val="00F714A8"/>
    <w:rsid w:val="00F7250E"/>
    <w:rsid w:val="00F7284F"/>
    <w:rsid w:val="00F72B73"/>
    <w:rsid w:val="00F73B83"/>
    <w:rsid w:val="00F73F5B"/>
    <w:rsid w:val="00F73FC2"/>
    <w:rsid w:val="00F74179"/>
    <w:rsid w:val="00F741ED"/>
    <w:rsid w:val="00F74310"/>
    <w:rsid w:val="00F7433E"/>
    <w:rsid w:val="00F74549"/>
    <w:rsid w:val="00F748BD"/>
    <w:rsid w:val="00F75279"/>
    <w:rsid w:val="00F75383"/>
    <w:rsid w:val="00F75776"/>
    <w:rsid w:val="00F75928"/>
    <w:rsid w:val="00F75ABE"/>
    <w:rsid w:val="00F76214"/>
    <w:rsid w:val="00F76363"/>
    <w:rsid w:val="00F764DA"/>
    <w:rsid w:val="00F76D02"/>
    <w:rsid w:val="00F76D3F"/>
    <w:rsid w:val="00F76DE8"/>
    <w:rsid w:val="00F76E25"/>
    <w:rsid w:val="00F76F41"/>
    <w:rsid w:val="00F7720E"/>
    <w:rsid w:val="00F77222"/>
    <w:rsid w:val="00F77791"/>
    <w:rsid w:val="00F77B47"/>
    <w:rsid w:val="00F77D4C"/>
    <w:rsid w:val="00F80035"/>
    <w:rsid w:val="00F80257"/>
    <w:rsid w:val="00F8053B"/>
    <w:rsid w:val="00F80605"/>
    <w:rsid w:val="00F80801"/>
    <w:rsid w:val="00F809AD"/>
    <w:rsid w:val="00F80D7F"/>
    <w:rsid w:val="00F81305"/>
    <w:rsid w:val="00F81CCA"/>
    <w:rsid w:val="00F82037"/>
    <w:rsid w:val="00F82389"/>
    <w:rsid w:val="00F8275D"/>
    <w:rsid w:val="00F82936"/>
    <w:rsid w:val="00F82997"/>
    <w:rsid w:val="00F82A68"/>
    <w:rsid w:val="00F83294"/>
    <w:rsid w:val="00F83395"/>
    <w:rsid w:val="00F83EDE"/>
    <w:rsid w:val="00F84186"/>
    <w:rsid w:val="00F843C0"/>
    <w:rsid w:val="00F84416"/>
    <w:rsid w:val="00F84850"/>
    <w:rsid w:val="00F848F9"/>
    <w:rsid w:val="00F848FA"/>
    <w:rsid w:val="00F84C35"/>
    <w:rsid w:val="00F84F22"/>
    <w:rsid w:val="00F85283"/>
    <w:rsid w:val="00F85371"/>
    <w:rsid w:val="00F85B73"/>
    <w:rsid w:val="00F86340"/>
    <w:rsid w:val="00F86375"/>
    <w:rsid w:val="00F8657A"/>
    <w:rsid w:val="00F8662F"/>
    <w:rsid w:val="00F867A0"/>
    <w:rsid w:val="00F8685D"/>
    <w:rsid w:val="00F86AF0"/>
    <w:rsid w:val="00F86B2E"/>
    <w:rsid w:val="00F86D17"/>
    <w:rsid w:val="00F86E96"/>
    <w:rsid w:val="00F86F04"/>
    <w:rsid w:val="00F87587"/>
    <w:rsid w:val="00F876C0"/>
    <w:rsid w:val="00F906AA"/>
    <w:rsid w:val="00F90701"/>
    <w:rsid w:val="00F9070D"/>
    <w:rsid w:val="00F907E1"/>
    <w:rsid w:val="00F910F5"/>
    <w:rsid w:val="00F916D4"/>
    <w:rsid w:val="00F918BC"/>
    <w:rsid w:val="00F91A42"/>
    <w:rsid w:val="00F91D00"/>
    <w:rsid w:val="00F91D6C"/>
    <w:rsid w:val="00F927A8"/>
    <w:rsid w:val="00F92AAA"/>
    <w:rsid w:val="00F92AEE"/>
    <w:rsid w:val="00F92C07"/>
    <w:rsid w:val="00F92F83"/>
    <w:rsid w:val="00F93047"/>
    <w:rsid w:val="00F93287"/>
    <w:rsid w:val="00F93AB8"/>
    <w:rsid w:val="00F93E51"/>
    <w:rsid w:val="00F9422B"/>
    <w:rsid w:val="00F94381"/>
    <w:rsid w:val="00F94BB0"/>
    <w:rsid w:val="00F94D55"/>
    <w:rsid w:val="00F94D86"/>
    <w:rsid w:val="00F950E8"/>
    <w:rsid w:val="00F954C6"/>
    <w:rsid w:val="00F956D8"/>
    <w:rsid w:val="00F95BF2"/>
    <w:rsid w:val="00F96700"/>
    <w:rsid w:val="00F96BA7"/>
    <w:rsid w:val="00F96DC0"/>
    <w:rsid w:val="00F96FE9"/>
    <w:rsid w:val="00F97072"/>
    <w:rsid w:val="00F97266"/>
    <w:rsid w:val="00F97902"/>
    <w:rsid w:val="00F97D2D"/>
    <w:rsid w:val="00F97F40"/>
    <w:rsid w:val="00FA0034"/>
    <w:rsid w:val="00FA01BF"/>
    <w:rsid w:val="00FA02FB"/>
    <w:rsid w:val="00FA08A3"/>
    <w:rsid w:val="00FA091F"/>
    <w:rsid w:val="00FA1373"/>
    <w:rsid w:val="00FA17A2"/>
    <w:rsid w:val="00FA1C2D"/>
    <w:rsid w:val="00FA2862"/>
    <w:rsid w:val="00FA2E39"/>
    <w:rsid w:val="00FA2F55"/>
    <w:rsid w:val="00FA3003"/>
    <w:rsid w:val="00FA3410"/>
    <w:rsid w:val="00FA3571"/>
    <w:rsid w:val="00FA3AE0"/>
    <w:rsid w:val="00FA3CD0"/>
    <w:rsid w:val="00FA3E4E"/>
    <w:rsid w:val="00FA494A"/>
    <w:rsid w:val="00FA4F6B"/>
    <w:rsid w:val="00FA572A"/>
    <w:rsid w:val="00FA5776"/>
    <w:rsid w:val="00FA5DC5"/>
    <w:rsid w:val="00FA5F6B"/>
    <w:rsid w:val="00FA64C2"/>
    <w:rsid w:val="00FA65DC"/>
    <w:rsid w:val="00FA68D0"/>
    <w:rsid w:val="00FA6A81"/>
    <w:rsid w:val="00FA6D50"/>
    <w:rsid w:val="00FA7673"/>
    <w:rsid w:val="00FA7A30"/>
    <w:rsid w:val="00FA7E19"/>
    <w:rsid w:val="00FA7FFB"/>
    <w:rsid w:val="00FB0105"/>
    <w:rsid w:val="00FB01C1"/>
    <w:rsid w:val="00FB01E8"/>
    <w:rsid w:val="00FB04EF"/>
    <w:rsid w:val="00FB0598"/>
    <w:rsid w:val="00FB072E"/>
    <w:rsid w:val="00FB080F"/>
    <w:rsid w:val="00FB0D99"/>
    <w:rsid w:val="00FB12D9"/>
    <w:rsid w:val="00FB1618"/>
    <w:rsid w:val="00FB210C"/>
    <w:rsid w:val="00FB3B2C"/>
    <w:rsid w:val="00FB40BA"/>
    <w:rsid w:val="00FB4836"/>
    <w:rsid w:val="00FB48FD"/>
    <w:rsid w:val="00FB4967"/>
    <w:rsid w:val="00FB4B2F"/>
    <w:rsid w:val="00FB4F8E"/>
    <w:rsid w:val="00FB4FBF"/>
    <w:rsid w:val="00FB51FA"/>
    <w:rsid w:val="00FB5F54"/>
    <w:rsid w:val="00FB5FDB"/>
    <w:rsid w:val="00FB60AD"/>
    <w:rsid w:val="00FB61AD"/>
    <w:rsid w:val="00FB6429"/>
    <w:rsid w:val="00FB64F7"/>
    <w:rsid w:val="00FB670B"/>
    <w:rsid w:val="00FB6C0B"/>
    <w:rsid w:val="00FB6D37"/>
    <w:rsid w:val="00FB728C"/>
    <w:rsid w:val="00FB7489"/>
    <w:rsid w:val="00FB7588"/>
    <w:rsid w:val="00FB7ECE"/>
    <w:rsid w:val="00FB7F76"/>
    <w:rsid w:val="00FC03C4"/>
    <w:rsid w:val="00FC06E5"/>
    <w:rsid w:val="00FC0B2B"/>
    <w:rsid w:val="00FC0F8E"/>
    <w:rsid w:val="00FC106A"/>
    <w:rsid w:val="00FC1217"/>
    <w:rsid w:val="00FC1421"/>
    <w:rsid w:val="00FC15F3"/>
    <w:rsid w:val="00FC1AF3"/>
    <w:rsid w:val="00FC1B9C"/>
    <w:rsid w:val="00FC1FC3"/>
    <w:rsid w:val="00FC246F"/>
    <w:rsid w:val="00FC2C54"/>
    <w:rsid w:val="00FC2D88"/>
    <w:rsid w:val="00FC334C"/>
    <w:rsid w:val="00FC3421"/>
    <w:rsid w:val="00FC3A08"/>
    <w:rsid w:val="00FC4159"/>
    <w:rsid w:val="00FC473A"/>
    <w:rsid w:val="00FC4C16"/>
    <w:rsid w:val="00FC5147"/>
    <w:rsid w:val="00FC5212"/>
    <w:rsid w:val="00FC584B"/>
    <w:rsid w:val="00FC594B"/>
    <w:rsid w:val="00FC60ED"/>
    <w:rsid w:val="00FC61D0"/>
    <w:rsid w:val="00FC63A9"/>
    <w:rsid w:val="00FC652A"/>
    <w:rsid w:val="00FC65B5"/>
    <w:rsid w:val="00FC65F9"/>
    <w:rsid w:val="00FC669F"/>
    <w:rsid w:val="00FC73FE"/>
    <w:rsid w:val="00FC746A"/>
    <w:rsid w:val="00FC753A"/>
    <w:rsid w:val="00FC76FE"/>
    <w:rsid w:val="00FC784F"/>
    <w:rsid w:val="00FC7986"/>
    <w:rsid w:val="00FC79C2"/>
    <w:rsid w:val="00FC7F4E"/>
    <w:rsid w:val="00FD011F"/>
    <w:rsid w:val="00FD0460"/>
    <w:rsid w:val="00FD0875"/>
    <w:rsid w:val="00FD0881"/>
    <w:rsid w:val="00FD09B5"/>
    <w:rsid w:val="00FD0E81"/>
    <w:rsid w:val="00FD1196"/>
    <w:rsid w:val="00FD16CE"/>
    <w:rsid w:val="00FD1751"/>
    <w:rsid w:val="00FD18BF"/>
    <w:rsid w:val="00FD2423"/>
    <w:rsid w:val="00FD265F"/>
    <w:rsid w:val="00FD27DC"/>
    <w:rsid w:val="00FD29E8"/>
    <w:rsid w:val="00FD2CA1"/>
    <w:rsid w:val="00FD3415"/>
    <w:rsid w:val="00FD349D"/>
    <w:rsid w:val="00FD35E6"/>
    <w:rsid w:val="00FD385A"/>
    <w:rsid w:val="00FD3AD4"/>
    <w:rsid w:val="00FD3C5E"/>
    <w:rsid w:val="00FD43D3"/>
    <w:rsid w:val="00FD46D5"/>
    <w:rsid w:val="00FD4B53"/>
    <w:rsid w:val="00FD4F13"/>
    <w:rsid w:val="00FD559D"/>
    <w:rsid w:val="00FD5A42"/>
    <w:rsid w:val="00FD5FC1"/>
    <w:rsid w:val="00FD602B"/>
    <w:rsid w:val="00FD60D3"/>
    <w:rsid w:val="00FD60FB"/>
    <w:rsid w:val="00FD60FE"/>
    <w:rsid w:val="00FD62BC"/>
    <w:rsid w:val="00FD62DD"/>
    <w:rsid w:val="00FD6E54"/>
    <w:rsid w:val="00FD7717"/>
    <w:rsid w:val="00FD7798"/>
    <w:rsid w:val="00FD7BB7"/>
    <w:rsid w:val="00FD7C0C"/>
    <w:rsid w:val="00FD7EE0"/>
    <w:rsid w:val="00FE0075"/>
    <w:rsid w:val="00FE00C4"/>
    <w:rsid w:val="00FE06E3"/>
    <w:rsid w:val="00FE08F5"/>
    <w:rsid w:val="00FE0F40"/>
    <w:rsid w:val="00FE1216"/>
    <w:rsid w:val="00FE14FB"/>
    <w:rsid w:val="00FE1558"/>
    <w:rsid w:val="00FE172B"/>
    <w:rsid w:val="00FE1C5D"/>
    <w:rsid w:val="00FE1D59"/>
    <w:rsid w:val="00FE24CD"/>
    <w:rsid w:val="00FE24D3"/>
    <w:rsid w:val="00FE2527"/>
    <w:rsid w:val="00FE2623"/>
    <w:rsid w:val="00FE28B3"/>
    <w:rsid w:val="00FE2A27"/>
    <w:rsid w:val="00FE2E1F"/>
    <w:rsid w:val="00FE30FE"/>
    <w:rsid w:val="00FE3E46"/>
    <w:rsid w:val="00FE44F7"/>
    <w:rsid w:val="00FE4C9D"/>
    <w:rsid w:val="00FE4D7E"/>
    <w:rsid w:val="00FE523A"/>
    <w:rsid w:val="00FE5300"/>
    <w:rsid w:val="00FE549F"/>
    <w:rsid w:val="00FE5542"/>
    <w:rsid w:val="00FE5A0F"/>
    <w:rsid w:val="00FE5CD3"/>
    <w:rsid w:val="00FE5F61"/>
    <w:rsid w:val="00FE62B8"/>
    <w:rsid w:val="00FE6A51"/>
    <w:rsid w:val="00FE727F"/>
    <w:rsid w:val="00FE73D7"/>
    <w:rsid w:val="00FE7D9F"/>
    <w:rsid w:val="00FF0564"/>
    <w:rsid w:val="00FF0648"/>
    <w:rsid w:val="00FF0B94"/>
    <w:rsid w:val="00FF1184"/>
    <w:rsid w:val="00FF158A"/>
    <w:rsid w:val="00FF15CE"/>
    <w:rsid w:val="00FF1DF6"/>
    <w:rsid w:val="00FF21B6"/>
    <w:rsid w:val="00FF2699"/>
    <w:rsid w:val="00FF2BFD"/>
    <w:rsid w:val="00FF3280"/>
    <w:rsid w:val="00FF39D6"/>
    <w:rsid w:val="00FF3EE3"/>
    <w:rsid w:val="00FF401D"/>
    <w:rsid w:val="00FF4457"/>
    <w:rsid w:val="00FF49A7"/>
    <w:rsid w:val="00FF50B9"/>
    <w:rsid w:val="00FF5364"/>
    <w:rsid w:val="00FF53DC"/>
    <w:rsid w:val="00FF56E6"/>
    <w:rsid w:val="00FF5A1E"/>
    <w:rsid w:val="00FF5B8D"/>
    <w:rsid w:val="00FF5ED9"/>
    <w:rsid w:val="00FF5F08"/>
    <w:rsid w:val="00FF5FCD"/>
    <w:rsid w:val="00FF630E"/>
    <w:rsid w:val="00FF640B"/>
    <w:rsid w:val="00FF6544"/>
    <w:rsid w:val="00FF6E09"/>
    <w:rsid w:val="00FF6E5A"/>
    <w:rsid w:val="00FF6ED2"/>
    <w:rsid w:val="00FF773F"/>
    <w:rsid w:val="00FF78B9"/>
    <w:rsid w:val="00FF7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0266"/>
    <w:pPr>
      <w:overflowPunct w:val="0"/>
      <w:autoSpaceDE w:val="0"/>
      <w:autoSpaceDN w:val="0"/>
      <w:adjustRightInd w:val="0"/>
      <w:spacing w:line="260" w:lineRule="atLeast"/>
      <w:jc w:val="both"/>
      <w:textAlignment w:val="baseline"/>
    </w:pPr>
    <w:rPr>
      <w:lang w:val="bg-BG"/>
    </w:rPr>
  </w:style>
  <w:style w:type="paragraph" w:styleId="Heading1">
    <w:name w:val="heading 1"/>
    <w:aliases w:val="h1"/>
    <w:basedOn w:val="Heading2"/>
    <w:next w:val="Normal"/>
    <w:qFormat/>
    <w:rsid w:val="00570266"/>
    <w:pPr>
      <w:pageBreakBefore/>
      <w:outlineLvl w:val="0"/>
    </w:pPr>
    <w:rPr>
      <w:sz w:val="22"/>
    </w:rPr>
  </w:style>
  <w:style w:type="paragraph" w:styleId="Heading2">
    <w:name w:val="heading 2"/>
    <w:aliases w:val="h2,e2,2,level 2,level2"/>
    <w:basedOn w:val="Normal"/>
    <w:next w:val="Normal"/>
    <w:link w:val="Heading2Char"/>
    <w:qFormat/>
    <w:rsid w:val="00570266"/>
    <w:pPr>
      <w:keepNext/>
      <w:jc w:val="left"/>
      <w:outlineLvl w:val="1"/>
    </w:pPr>
    <w:rPr>
      <w:b/>
    </w:rPr>
  </w:style>
  <w:style w:type="paragraph" w:styleId="Heading3">
    <w:name w:val="heading 3"/>
    <w:basedOn w:val="Normal"/>
    <w:next w:val="Normal"/>
    <w:link w:val="Heading3Char"/>
    <w:qFormat/>
    <w:rsid w:val="00570266"/>
    <w:pPr>
      <w:jc w:val="left"/>
      <w:outlineLvl w:val="2"/>
    </w:pPr>
    <w:rPr>
      <w:b/>
      <w:i/>
    </w:rPr>
  </w:style>
  <w:style w:type="paragraph" w:styleId="Heading4">
    <w:name w:val="heading 4"/>
    <w:basedOn w:val="Heading5"/>
    <w:next w:val="Normal"/>
    <w:qFormat/>
    <w:rsid w:val="00570266"/>
    <w:pPr>
      <w:spacing w:line="280" w:lineRule="exact"/>
      <w:ind w:hanging="964"/>
      <w:outlineLvl w:val="3"/>
    </w:pPr>
    <w:rPr>
      <w:b/>
      <w:sz w:val="24"/>
    </w:rPr>
  </w:style>
  <w:style w:type="paragraph" w:styleId="Heading5">
    <w:name w:val="heading 5"/>
    <w:basedOn w:val="Normal"/>
    <w:next w:val="Normal"/>
    <w:qFormat/>
    <w:rsid w:val="00570266"/>
    <w:pPr>
      <w:keepNext/>
      <w:spacing w:before="260" w:after="140" w:line="260" w:lineRule="exact"/>
      <w:jc w:val="left"/>
      <w:outlineLvl w:val="4"/>
    </w:pPr>
    <w:rPr>
      <w:i/>
    </w:rPr>
  </w:style>
  <w:style w:type="paragraph" w:styleId="Heading6">
    <w:name w:val="heading 6"/>
    <w:basedOn w:val="Normal"/>
    <w:next w:val="Normal"/>
    <w:qFormat/>
    <w:rsid w:val="00570266"/>
    <w:pPr>
      <w:outlineLvl w:val="5"/>
    </w:pPr>
  </w:style>
  <w:style w:type="paragraph" w:styleId="Heading7">
    <w:name w:val="heading 7"/>
    <w:basedOn w:val="Normal"/>
    <w:next w:val="Normal"/>
    <w:qFormat/>
    <w:rsid w:val="00570266"/>
    <w:pPr>
      <w:outlineLvl w:val="6"/>
    </w:pPr>
  </w:style>
  <w:style w:type="paragraph" w:styleId="Heading8">
    <w:name w:val="heading 8"/>
    <w:basedOn w:val="Normal"/>
    <w:next w:val="Normal"/>
    <w:qFormat/>
    <w:rsid w:val="00570266"/>
    <w:pPr>
      <w:outlineLvl w:val="7"/>
    </w:pPr>
  </w:style>
  <w:style w:type="paragraph" w:styleId="Heading9">
    <w:name w:val="heading 9"/>
    <w:basedOn w:val="Normal"/>
    <w:next w:val="Normal"/>
    <w:qFormat/>
    <w:rsid w:val="0057026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e2 Char,2 Char,level 2 Char,level2 Char"/>
    <w:link w:val="Heading2"/>
    <w:rsid w:val="00BE42D1"/>
    <w:rPr>
      <w:b/>
      <w:lang w:val="en-GB" w:eastAsia="en-US"/>
    </w:rPr>
  </w:style>
  <w:style w:type="character" w:customStyle="1" w:styleId="Heading3Char">
    <w:name w:val="Heading 3 Char"/>
    <w:basedOn w:val="DefaultParagraphFont"/>
    <w:link w:val="Heading3"/>
    <w:rsid w:val="00466535"/>
    <w:rPr>
      <w:b/>
      <w:i/>
      <w:lang w:val="en-GB"/>
    </w:rPr>
  </w:style>
  <w:style w:type="paragraph" w:customStyle="1" w:styleId="bullet">
    <w:name w:val="bullet"/>
    <w:basedOn w:val="Normal"/>
    <w:rsid w:val="00570266"/>
    <w:pPr>
      <w:tabs>
        <w:tab w:val="left" w:pos="360"/>
      </w:tabs>
      <w:ind w:left="357" w:hanging="357"/>
    </w:pPr>
  </w:style>
  <w:style w:type="paragraph" w:customStyle="1" w:styleId="reference">
    <w:name w:val="reference"/>
    <w:basedOn w:val="Normal"/>
    <w:rsid w:val="00570266"/>
    <w:rPr>
      <w:i/>
    </w:rPr>
  </w:style>
  <w:style w:type="paragraph" w:customStyle="1" w:styleId="euroheading">
    <w:name w:val="euro heading"/>
    <w:basedOn w:val="Normal"/>
    <w:rsid w:val="00570266"/>
    <w:rPr>
      <w:i/>
      <w:sz w:val="18"/>
    </w:rPr>
  </w:style>
  <w:style w:type="paragraph" w:customStyle="1" w:styleId="numbertablehead">
    <w:name w:val="number table head"/>
    <w:basedOn w:val="Normal"/>
    <w:rsid w:val="00570266"/>
    <w:pPr>
      <w:ind w:right="62"/>
      <w:jc w:val="right"/>
    </w:pPr>
    <w:rPr>
      <w:b/>
      <w:sz w:val="18"/>
    </w:rPr>
  </w:style>
  <w:style w:type="paragraph" w:customStyle="1" w:styleId="numberpositive">
    <w:name w:val="number positive"/>
    <w:basedOn w:val="Normal"/>
    <w:link w:val="numberpositiveChar"/>
    <w:rsid w:val="00570266"/>
    <w:pPr>
      <w:ind w:right="62"/>
      <w:jc w:val="right"/>
    </w:pPr>
  </w:style>
  <w:style w:type="character" w:customStyle="1" w:styleId="numberpositiveChar">
    <w:name w:val="number positive Char"/>
    <w:link w:val="numberpositive"/>
    <w:locked/>
    <w:rsid w:val="00891944"/>
    <w:rPr>
      <w:lang w:val="en-GB" w:eastAsia="en-US" w:bidi="ar-SA"/>
    </w:rPr>
  </w:style>
  <w:style w:type="paragraph" w:customStyle="1" w:styleId="numbernegative">
    <w:name w:val="number negative"/>
    <w:basedOn w:val="Normal"/>
    <w:link w:val="numbernegativeChar"/>
    <w:rsid w:val="00570266"/>
    <w:pPr>
      <w:jc w:val="right"/>
    </w:pPr>
  </w:style>
  <w:style w:type="paragraph" w:customStyle="1" w:styleId="notenumber">
    <w:name w:val="note number"/>
    <w:basedOn w:val="Normal"/>
    <w:rsid w:val="00570266"/>
    <w:pPr>
      <w:ind w:right="85"/>
      <w:jc w:val="right"/>
    </w:pPr>
  </w:style>
  <w:style w:type="character" w:styleId="FootnoteReference">
    <w:name w:val="footnote reference"/>
    <w:semiHidden/>
    <w:rsid w:val="00570266"/>
    <w:rPr>
      <w:noProof w:val="0"/>
      <w:sz w:val="20"/>
      <w:vertAlign w:val="superscript"/>
      <w:lang w:val="en-GB"/>
    </w:rPr>
  </w:style>
  <w:style w:type="paragraph" w:styleId="Header">
    <w:name w:val="header"/>
    <w:aliases w:val="hd,even"/>
    <w:basedOn w:val="Normal"/>
    <w:link w:val="HeaderChar"/>
    <w:uiPriority w:val="99"/>
    <w:rsid w:val="00570266"/>
    <w:pPr>
      <w:tabs>
        <w:tab w:val="center" w:pos="4153"/>
        <w:tab w:val="right" w:pos="8306"/>
      </w:tabs>
    </w:pPr>
  </w:style>
  <w:style w:type="character" w:customStyle="1" w:styleId="HeaderChar">
    <w:name w:val="Header Char"/>
    <w:aliases w:val="hd Char,even Char"/>
    <w:link w:val="Header"/>
    <w:uiPriority w:val="99"/>
    <w:locked/>
    <w:rsid w:val="00A84502"/>
    <w:rPr>
      <w:lang w:val="en-GB"/>
    </w:rPr>
  </w:style>
  <w:style w:type="paragraph" w:styleId="Footer">
    <w:name w:val="footer"/>
    <w:basedOn w:val="Normal"/>
    <w:link w:val="FooterChar"/>
    <w:uiPriority w:val="99"/>
    <w:rsid w:val="00570266"/>
    <w:pPr>
      <w:tabs>
        <w:tab w:val="center" w:pos="4153"/>
        <w:tab w:val="right" w:pos="8306"/>
      </w:tabs>
    </w:pPr>
  </w:style>
  <w:style w:type="paragraph" w:customStyle="1" w:styleId="AccBody2Rule">
    <w:name w:val="AccBody2Rule"/>
    <w:basedOn w:val="Normal"/>
    <w:next w:val="Normal"/>
    <w:rsid w:val="00570266"/>
    <w:pPr>
      <w:pBdr>
        <w:bottom w:val="single" w:sz="6" w:space="0" w:color="auto"/>
        <w:between w:val="single" w:sz="6" w:space="0" w:color="auto"/>
      </w:pBdr>
      <w:tabs>
        <w:tab w:val="left" w:pos="1077"/>
        <w:tab w:val="left" w:pos="1502"/>
        <w:tab w:val="left" w:pos="1786"/>
        <w:tab w:val="right" w:pos="7143"/>
        <w:tab w:val="decimal" w:pos="8079"/>
        <w:tab w:val="decimal" w:pos="9553"/>
      </w:tabs>
      <w:jc w:val="left"/>
    </w:pPr>
    <w:rPr>
      <w:rFonts w:ascii="TimesNewRomanPS" w:hAnsi="TimesNewRomanPS"/>
      <w:color w:val="000080"/>
    </w:rPr>
  </w:style>
  <w:style w:type="paragraph" w:customStyle="1" w:styleId="AccountBody2">
    <w:name w:val="AccountBody2"/>
    <w:basedOn w:val="Normal"/>
    <w:next w:val="Normal"/>
    <w:rsid w:val="00570266"/>
    <w:pPr>
      <w:tabs>
        <w:tab w:val="left" w:pos="1077"/>
        <w:tab w:val="left" w:pos="1502"/>
        <w:tab w:val="left" w:pos="1786"/>
        <w:tab w:val="right" w:pos="7143"/>
        <w:tab w:val="decimal" w:pos="8079"/>
        <w:tab w:val="decimal" w:pos="9553"/>
      </w:tabs>
      <w:jc w:val="left"/>
    </w:pPr>
    <w:rPr>
      <w:rFonts w:ascii="TimesNewRomanPS" w:hAnsi="TimesNewRomanPS"/>
      <w:color w:val="000080"/>
    </w:rPr>
  </w:style>
  <w:style w:type="paragraph" w:customStyle="1" w:styleId="AccountingPolicy">
    <w:name w:val="Accounting Policy"/>
    <w:basedOn w:val="Normal"/>
    <w:link w:val="AccountingPolicyChar"/>
    <w:rsid w:val="00570266"/>
    <w:pPr>
      <w:tabs>
        <w:tab w:val="left" w:pos="1106"/>
        <w:tab w:val="left" w:pos="1502"/>
        <w:tab w:val="left" w:pos="1786"/>
      </w:tabs>
      <w:ind w:left="1502" w:hanging="1502"/>
    </w:pPr>
    <w:rPr>
      <w:rFonts w:ascii="TimesNewRomanPS" w:hAnsi="TimesNewRomanPS"/>
      <w:color w:val="000080"/>
    </w:rPr>
  </w:style>
  <w:style w:type="character" w:customStyle="1" w:styleId="AccountingPolicyChar">
    <w:name w:val="Accounting Policy Char"/>
    <w:link w:val="AccountingPolicy"/>
    <w:locked/>
    <w:rsid w:val="00BC74CE"/>
    <w:rPr>
      <w:rFonts w:ascii="TimesNewRomanPS" w:hAnsi="TimesNewRomanPS"/>
      <w:color w:val="000080"/>
      <w:lang w:val="en-GB" w:eastAsia="en-US" w:bidi="ar-SA"/>
    </w:rPr>
  </w:style>
  <w:style w:type="paragraph" w:styleId="DocumentMap">
    <w:name w:val="Document Map"/>
    <w:basedOn w:val="Normal"/>
    <w:semiHidden/>
    <w:rsid w:val="00570266"/>
    <w:pPr>
      <w:shd w:val="clear" w:color="auto" w:fill="000080"/>
    </w:pPr>
    <w:rPr>
      <w:rFonts w:ascii="Tahoma" w:hAnsi="Tahoma"/>
    </w:rPr>
  </w:style>
  <w:style w:type="paragraph" w:customStyle="1" w:styleId="Notebody">
    <w:name w:val="Notebody"/>
    <w:basedOn w:val="Explain1"/>
    <w:next w:val="Explain1"/>
    <w:rsid w:val="00570266"/>
    <w:pPr>
      <w:tabs>
        <w:tab w:val="clear" w:pos="170"/>
        <w:tab w:val="clear" w:pos="539"/>
        <w:tab w:val="left" w:pos="1077"/>
      </w:tabs>
    </w:pPr>
  </w:style>
  <w:style w:type="paragraph" w:customStyle="1" w:styleId="Explain1">
    <w:name w:val="Explain 1"/>
    <w:rsid w:val="00570266"/>
    <w:pPr>
      <w:tabs>
        <w:tab w:val="left" w:pos="170"/>
        <w:tab w:val="left" w:pos="539"/>
        <w:tab w:val="left" w:pos="1502"/>
        <w:tab w:val="left" w:pos="1786"/>
      </w:tabs>
      <w:overflowPunct w:val="0"/>
      <w:autoSpaceDE w:val="0"/>
      <w:autoSpaceDN w:val="0"/>
      <w:adjustRightInd w:val="0"/>
      <w:spacing w:line="260" w:lineRule="atLeast"/>
      <w:ind w:left="1503" w:right="170" w:hanging="1503"/>
      <w:jc w:val="both"/>
      <w:textAlignment w:val="baseline"/>
    </w:pPr>
    <w:rPr>
      <w:rFonts w:ascii="TimesNewRomanPS" w:hAnsi="TimesNewRomanPS"/>
      <w:color w:val="000080"/>
      <w:lang w:val="en-GB"/>
    </w:rPr>
  </w:style>
  <w:style w:type="character" w:styleId="PageNumber">
    <w:name w:val="page number"/>
    <w:basedOn w:val="DefaultParagraphFont"/>
    <w:rsid w:val="00570266"/>
  </w:style>
  <w:style w:type="paragraph" w:customStyle="1" w:styleId="AccBodyRule">
    <w:name w:val="AccBodyRule"/>
    <w:basedOn w:val="AccountBody1"/>
    <w:next w:val="AccountBody1"/>
    <w:rsid w:val="00570266"/>
    <w:pPr>
      <w:pBdr>
        <w:bottom w:val="single" w:sz="6" w:space="0" w:color="auto"/>
        <w:between w:val="single" w:sz="6" w:space="1" w:color="auto"/>
      </w:pBdr>
    </w:pPr>
  </w:style>
  <w:style w:type="paragraph" w:customStyle="1" w:styleId="AccountBody1">
    <w:name w:val="AccountBody1"/>
    <w:rsid w:val="00570266"/>
    <w:pPr>
      <w:tabs>
        <w:tab w:val="left" w:pos="1077"/>
        <w:tab w:val="left" w:pos="1502"/>
        <w:tab w:val="right" w:pos="5046"/>
        <w:tab w:val="decimal" w:pos="5862"/>
        <w:tab w:val="decimal" w:pos="6605"/>
        <w:tab w:val="decimal" w:pos="7342"/>
        <w:tab w:val="decimal" w:pos="8073"/>
        <w:tab w:val="decimal" w:pos="8816"/>
        <w:tab w:val="decimal" w:pos="9553"/>
      </w:tabs>
      <w:overflowPunct w:val="0"/>
      <w:autoSpaceDE w:val="0"/>
      <w:autoSpaceDN w:val="0"/>
      <w:adjustRightInd w:val="0"/>
      <w:spacing w:line="260" w:lineRule="atLeast"/>
      <w:textAlignment w:val="baseline"/>
    </w:pPr>
    <w:rPr>
      <w:rFonts w:ascii="TimesNewRomanPS" w:hAnsi="TimesNewRomanPS"/>
      <w:color w:val="000080"/>
      <w:lang w:val="en-GB"/>
    </w:rPr>
  </w:style>
  <w:style w:type="paragraph" w:customStyle="1" w:styleId="BodyText1">
    <w:name w:val="Body Text1"/>
    <w:uiPriority w:val="99"/>
    <w:rsid w:val="00570266"/>
    <w:pPr>
      <w:overflowPunct w:val="0"/>
      <w:autoSpaceDE w:val="0"/>
      <w:autoSpaceDN w:val="0"/>
      <w:adjustRightInd w:val="0"/>
      <w:spacing w:line="260" w:lineRule="atLeast"/>
      <w:jc w:val="both"/>
      <w:textAlignment w:val="baseline"/>
    </w:pPr>
    <w:rPr>
      <w:rFonts w:ascii="TimesNewRomanPS" w:hAnsi="TimesNewRomanPS"/>
      <w:color w:val="000080"/>
      <w:lang w:val="en-GB"/>
    </w:rPr>
  </w:style>
  <w:style w:type="paragraph" w:styleId="ListBullet">
    <w:name w:val="List Bullet"/>
    <w:basedOn w:val="Normal"/>
    <w:rsid w:val="00570266"/>
    <w:pPr>
      <w:tabs>
        <w:tab w:val="left" w:pos="360"/>
      </w:tabs>
      <w:ind w:left="360" w:hanging="360"/>
    </w:pPr>
  </w:style>
  <w:style w:type="paragraph" w:customStyle="1" w:styleId="xl26">
    <w:name w:val="xl26"/>
    <w:basedOn w:val="Normal"/>
    <w:rsid w:val="00570266"/>
    <w:pPr>
      <w:spacing w:before="100" w:after="100" w:line="240" w:lineRule="auto"/>
      <w:jc w:val="right"/>
    </w:pPr>
    <w:rPr>
      <w:sz w:val="24"/>
      <w:lang w:val="en-US"/>
    </w:rPr>
  </w:style>
  <w:style w:type="paragraph" w:customStyle="1" w:styleId="xl28">
    <w:name w:val="xl28"/>
    <w:basedOn w:val="Normal"/>
    <w:rsid w:val="00570266"/>
    <w:pPr>
      <w:spacing w:before="100" w:after="100" w:line="240" w:lineRule="auto"/>
      <w:jc w:val="center"/>
    </w:pPr>
    <w:rPr>
      <w:b/>
      <w:sz w:val="18"/>
      <w:lang w:val="en-US"/>
    </w:rPr>
  </w:style>
  <w:style w:type="paragraph" w:customStyle="1" w:styleId="tabelLinks">
    <w:name w:val="tabelLinks"/>
    <w:basedOn w:val="Normal"/>
    <w:rsid w:val="00570266"/>
    <w:pPr>
      <w:spacing w:line="260" w:lineRule="exact"/>
    </w:pPr>
    <w:rPr>
      <w:sz w:val="18"/>
    </w:rPr>
  </w:style>
  <w:style w:type="paragraph" w:customStyle="1" w:styleId="Bullet1">
    <w:name w:val="Bullet1"/>
    <w:basedOn w:val="Normal"/>
    <w:rsid w:val="00570266"/>
    <w:pPr>
      <w:keepLines/>
      <w:widowControl w:val="0"/>
      <w:spacing w:line="260" w:lineRule="exact"/>
      <w:ind w:left="352" w:hanging="352"/>
      <w:jc w:val="left"/>
    </w:pPr>
    <w:rPr>
      <w:rFonts w:ascii="Times" w:hAnsi="Times"/>
      <w:sz w:val="18"/>
    </w:rPr>
  </w:style>
  <w:style w:type="paragraph" w:styleId="BodyText">
    <w:name w:val="Body Text"/>
    <w:basedOn w:val="Normal"/>
    <w:rsid w:val="00570266"/>
    <w:pPr>
      <w:spacing w:after="260"/>
      <w:jc w:val="left"/>
    </w:pPr>
    <w:rPr>
      <w:sz w:val="22"/>
    </w:rPr>
  </w:style>
  <w:style w:type="paragraph" w:customStyle="1" w:styleId="IAS">
    <w:name w:val="IAS"/>
    <w:basedOn w:val="Header"/>
    <w:rsid w:val="00570266"/>
    <w:pPr>
      <w:tabs>
        <w:tab w:val="clear" w:pos="4153"/>
        <w:tab w:val="clear" w:pos="8306"/>
      </w:tabs>
      <w:spacing w:line="260" w:lineRule="exact"/>
      <w:jc w:val="left"/>
    </w:pPr>
    <w:rPr>
      <w:rFonts w:ascii="Times" w:hAnsi="Times"/>
      <w:i/>
    </w:rPr>
  </w:style>
  <w:style w:type="paragraph" w:customStyle="1" w:styleId="tabelRechts">
    <w:name w:val="tabelRechts"/>
    <w:basedOn w:val="tabelLinks"/>
    <w:rsid w:val="00570266"/>
    <w:pPr>
      <w:ind w:right="57"/>
      <w:jc w:val="right"/>
    </w:pPr>
  </w:style>
  <w:style w:type="paragraph" w:customStyle="1" w:styleId="--">
    <w:name w:val="--&gt;"/>
    <w:rsid w:val="00570266"/>
    <w:pPr>
      <w:overflowPunct w:val="0"/>
      <w:autoSpaceDE w:val="0"/>
      <w:autoSpaceDN w:val="0"/>
      <w:adjustRightInd w:val="0"/>
      <w:textAlignment w:val="baseline"/>
    </w:pPr>
    <w:rPr>
      <w:lang w:val="en-GB"/>
    </w:rPr>
  </w:style>
  <w:style w:type="paragraph" w:styleId="BodyText2">
    <w:name w:val="Body Text 2"/>
    <w:basedOn w:val="BodyText"/>
    <w:rsid w:val="00570266"/>
    <w:pPr>
      <w:overflowPunct/>
      <w:autoSpaceDE/>
      <w:autoSpaceDN/>
      <w:adjustRightInd/>
      <w:spacing w:line="240" w:lineRule="auto"/>
      <w:ind w:left="340"/>
      <w:textAlignment w:val="auto"/>
    </w:pPr>
    <w:rPr>
      <w:sz w:val="24"/>
      <w:szCs w:val="24"/>
    </w:rPr>
  </w:style>
  <w:style w:type="paragraph" w:customStyle="1" w:styleId="Schutblad">
    <w:name w:val="Schutblad"/>
    <w:basedOn w:val="Heading1"/>
    <w:rsid w:val="00570266"/>
    <w:pPr>
      <w:keepLines/>
      <w:spacing w:before="1600" w:after="10400" w:line="400" w:lineRule="exact"/>
      <w:ind w:left="1644"/>
      <w:outlineLvl w:val="9"/>
    </w:pPr>
    <w:rPr>
      <w:rFonts w:ascii="Times" w:hAnsi="Times"/>
      <w:b w:val="0"/>
      <w:sz w:val="44"/>
    </w:rPr>
  </w:style>
  <w:style w:type="paragraph" w:customStyle="1" w:styleId="Kref">
    <w:name w:val="Kref"/>
    <w:basedOn w:val="Normal"/>
    <w:next w:val="Normal"/>
    <w:rsid w:val="00570266"/>
    <w:pPr>
      <w:framePr w:hSpace="180" w:vSpace="180" w:wrap="auto" w:hAnchor="margin" w:yAlign="bottom"/>
      <w:spacing w:line="240" w:lineRule="exact"/>
      <w:jc w:val="left"/>
    </w:pPr>
    <w:rPr>
      <w:rFonts w:ascii="Times" w:hAnsi="Times"/>
      <w:noProof/>
      <w:sz w:val="18"/>
    </w:rPr>
  </w:style>
  <w:style w:type="paragraph" w:customStyle="1" w:styleId="tabel">
    <w:name w:val="tabel_"/>
    <w:aliases w:val="t_"/>
    <w:basedOn w:val="Normal"/>
    <w:rsid w:val="00570266"/>
    <w:pPr>
      <w:spacing w:after="120" w:line="40" w:lineRule="exact"/>
      <w:ind w:right="91"/>
      <w:jc w:val="right"/>
    </w:pPr>
    <w:rPr>
      <w:position w:val="4"/>
      <w:sz w:val="22"/>
    </w:rPr>
  </w:style>
  <w:style w:type="paragraph" w:customStyle="1" w:styleId="tab">
    <w:name w:val="tab+"/>
    <w:basedOn w:val="IAS"/>
    <w:rsid w:val="00570266"/>
    <w:pPr>
      <w:ind w:right="91"/>
      <w:jc w:val="right"/>
    </w:pPr>
    <w:rPr>
      <w:rFonts w:ascii="Times New Roman" w:hAnsi="Times New Roman"/>
      <w:i w:val="0"/>
      <w:sz w:val="18"/>
    </w:rPr>
  </w:style>
  <w:style w:type="paragraph" w:customStyle="1" w:styleId="tabelheading1">
    <w:name w:val="tabelheading1"/>
    <w:basedOn w:val="tabelLinks"/>
    <w:rsid w:val="00570266"/>
    <w:pPr>
      <w:keepNext/>
    </w:pPr>
    <w:rPr>
      <w:b/>
    </w:rPr>
  </w:style>
  <w:style w:type="paragraph" w:customStyle="1" w:styleId="tabel0">
    <w:name w:val="tabel="/>
    <w:aliases w:val="t="/>
    <w:basedOn w:val="Normal"/>
    <w:rsid w:val="00570266"/>
    <w:pPr>
      <w:spacing w:after="120" w:line="60" w:lineRule="exact"/>
      <w:ind w:right="91"/>
      <w:jc w:val="right"/>
    </w:pPr>
    <w:rPr>
      <w:sz w:val="22"/>
      <w:u w:val="double"/>
    </w:rPr>
  </w:style>
  <w:style w:type="paragraph" w:customStyle="1" w:styleId="Text">
    <w:name w:val="Text"/>
    <w:basedOn w:val="Normal"/>
    <w:link w:val="TextChar"/>
    <w:rsid w:val="00570266"/>
    <w:pPr>
      <w:tabs>
        <w:tab w:val="left" w:pos="284"/>
      </w:tabs>
      <w:spacing w:after="260" w:line="240" w:lineRule="auto"/>
    </w:pPr>
    <w:rPr>
      <w:sz w:val="22"/>
    </w:rPr>
  </w:style>
  <w:style w:type="character" w:customStyle="1" w:styleId="TextChar">
    <w:name w:val="Text Char"/>
    <w:link w:val="Text"/>
    <w:rsid w:val="00D4111A"/>
    <w:rPr>
      <w:sz w:val="22"/>
      <w:lang w:val="en-GB" w:eastAsia="en-US" w:bidi="ar-SA"/>
    </w:rPr>
  </w:style>
  <w:style w:type="paragraph" w:customStyle="1" w:styleId="tabelsub">
    <w:name w:val="tabel sub__"/>
    <w:aliases w:val="ts_"/>
    <w:basedOn w:val="Normal"/>
    <w:rsid w:val="00570266"/>
    <w:pPr>
      <w:spacing w:after="180" w:line="-40" w:lineRule="auto"/>
      <w:ind w:right="120"/>
      <w:jc w:val="right"/>
    </w:pPr>
    <w:rPr>
      <w:rFonts w:ascii="Times" w:hAnsi="Times"/>
      <w:position w:val="-4"/>
      <w:sz w:val="18"/>
    </w:rPr>
  </w:style>
  <w:style w:type="paragraph" w:customStyle="1" w:styleId="teXt0">
    <w:name w:val="teXt"/>
    <w:basedOn w:val="Normal"/>
    <w:rsid w:val="00570266"/>
    <w:pPr>
      <w:spacing w:before="130" w:line="260" w:lineRule="exact"/>
    </w:pPr>
    <w:rPr>
      <w:rFonts w:ascii="Times" w:hAnsi="Times"/>
      <w:sz w:val="18"/>
    </w:rPr>
  </w:style>
  <w:style w:type="paragraph" w:customStyle="1" w:styleId="Newstyle">
    <w:name w:val="New style"/>
    <w:basedOn w:val="Text"/>
    <w:rsid w:val="00570266"/>
    <w:pPr>
      <w:tabs>
        <w:tab w:val="clear" w:pos="284"/>
      </w:tabs>
      <w:overflowPunct/>
      <w:autoSpaceDE/>
      <w:autoSpaceDN/>
      <w:adjustRightInd/>
      <w:spacing w:before="130" w:after="0" w:line="260" w:lineRule="exact"/>
      <w:ind w:left="720"/>
      <w:textAlignment w:val="auto"/>
    </w:pPr>
    <w:rPr>
      <w:sz w:val="18"/>
      <w:lang w:val="en-US"/>
    </w:rPr>
  </w:style>
  <w:style w:type="paragraph" w:styleId="TOC1">
    <w:name w:val="toc 1"/>
    <w:basedOn w:val="Normal"/>
    <w:uiPriority w:val="39"/>
    <w:rsid w:val="002D61DA"/>
    <w:pPr>
      <w:tabs>
        <w:tab w:val="right" w:pos="9072"/>
      </w:tabs>
      <w:spacing w:before="240" w:line="300" w:lineRule="exact"/>
      <w:ind w:left="851" w:right="1270" w:hanging="851"/>
      <w:jc w:val="left"/>
    </w:pPr>
  </w:style>
  <w:style w:type="paragraph" w:customStyle="1" w:styleId="headerrechts">
    <w:name w:val="headerrechts"/>
    <w:basedOn w:val="Header"/>
    <w:rsid w:val="00570266"/>
    <w:pPr>
      <w:tabs>
        <w:tab w:val="clear" w:pos="4153"/>
        <w:tab w:val="clear" w:pos="8306"/>
      </w:tabs>
      <w:spacing w:line="260" w:lineRule="exact"/>
      <w:jc w:val="right"/>
    </w:pPr>
    <w:rPr>
      <w:rFonts w:ascii="Times" w:hAnsi="Times"/>
      <w:sz w:val="18"/>
    </w:rPr>
  </w:style>
  <w:style w:type="paragraph" w:styleId="BodyText3">
    <w:name w:val="Body Text 3"/>
    <w:basedOn w:val="Normal"/>
    <w:rsid w:val="00570266"/>
    <w:pPr>
      <w:spacing w:before="120"/>
    </w:pPr>
    <w:rPr>
      <w:rFonts w:ascii="Times New Roman CYR" w:hAnsi="Times New Roman CYR"/>
    </w:rPr>
  </w:style>
  <w:style w:type="paragraph" w:customStyle="1" w:styleId="Datum">
    <w:name w:val="Datum"/>
    <w:basedOn w:val="Normal"/>
    <w:next w:val="teXt0"/>
    <w:rsid w:val="00570266"/>
    <w:pPr>
      <w:spacing w:before="130" w:line="260" w:lineRule="exact"/>
      <w:jc w:val="right"/>
    </w:pPr>
    <w:rPr>
      <w:rFonts w:ascii="Times" w:hAnsi="Times"/>
      <w:sz w:val="18"/>
    </w:rPr>
  </w:style>
  <w:style w:type="paragraph" w:customStyle="1" w:styleId="hJaar1">
    <w:name w:val="hJaar1"/>
    <w:basedOn w:val="Heading1"/>
    <w:next w:val="teXt0"/>
    <w:rsid w:val="00570266"/>
    <w:pPr>
      <w:keepLines/>
      <w:pageBreakBefore w:val="0"/>
      <w:spacing w:before="320" w:line="400" w:lineRule="exact"/>
      <w:ind w:hanging="709"/>
      <w:outlineLvl w:val="9"/>
    </w:pPr>
    <w:rPr>
      <w:rFonts w:ascii="Times" w:hAnsi="Times"/>
      <w:b w:val="0"/>
      <w:sz w:val="36"/>
      <w:lang w:val="nl-NL"/>
    </w:rPr>
  </w:style>
  <w:style w:type="paragraph" w:customStyle="1" w:styleId="hJaar3">
    <w:name w:val="hJaar3"/>
    <w:basedOn w:val="Heading3"/>
    <w:next w:val="teXt0"/>
    <w:rsid w:val="00570266"/>
    <w:pPr>
      <w:keepNext/>
      <w:keepLines/>
      <w:spacing w:before="120" w:line="280" w:lineRule="exact"/>
      <w:ind w:hanging="709"/>
      <w:outlineLvl w:val="9"/>
    </w:pPr>
    <w:rPr>
      <w:rFonts w:ascii="Times" w:hAnsi="Times"/>
      <w:sz w:val="24"/>
      <w:lang w:val="nl-NL"/>
    </w:rPr>
  </w:style>
  <w:style w:type="paragraph" w:customStyle="1" w:styleId="BulletLetter">
    <w:name w:val="BulletLetter"/>
    <w:basedOn w:val="Bullet1"/>
    <w:rsid w:val="00570266"/>
  </w:style>
  <w:style w:type="paragraph" w:customStyle="1" w:styleId="hJaar2">
    <w:name w:val="hJaar2"/>
    <w:basedOn w:val="Heading2"/>
    <w:next w:val="teXt0"/>
    <w:rsid w:val="00570266"/>
    <w:pPr>
      <w:keepLines/>
      <w:spacing w:before="300" w:line="300" w:lineRule="exact"/>
      <w:ind w:hanging="709"/>
      <w:outlineLvl w:val="9"/>
    </w:pPr>
    <w:rPr>
      <w:rFonts w:ascii="Times" w:hAnsi="Times"/>
      <w:sz w:val="26"/>
      <w:lang w:val="nl-NL"/>
    </w:rPr>
  </w:style>
  <w:style w:type="paragraph" w:styleId="FootnoteText">
    <w:name w:val="footnote text"/>
    <w:basedOn w:val="Normal"/>
    <w:semiHidden/>
    <w:rsid w:val="00570266"/>
    <w:pPr>
      <w:spacing w:line="260" w:lineRule="exact"/>
      <w:ind w:left="284" w:hanging="284"/>
      <w:jc w:val="left"/>
    </w:pPr>
    <w:rPr>
      <w:sz w:val="14"/>
    </w:rPr>
  </w:style>
  <w:style w:type="paragraph" w:customStyle="1" w:styleId="headercursief">
    <w:name w:val="headercursief"/>
    <w:basedOn w:val="Normal"/>
    <w:rsid w:val="00570266"/>
    <w:pPr>
      <w:spacing w:line="220" w:lineRule="exact"/>
      <w:jc w:val="right"/>
    </w:pPr>
    <w:rPr>
      <w:rFonts w:ascii="Times" w:hAnsi="Times"/>
      <w:i/>
      <w:sz w:val="18"/>
    </w:rPr>
  </w:style>
  <w:style w:type="paragraph" w:styleId="BodyTextIndent">
    <w:name w:val="Body Text Indent"/>
    <w:basedOn w:val="Normal"/>
    <w:rsid w:val="00570266"/>
    <w:pPr>
      <w:overflowPunct/>
      <w:autoSpaceDE/>
      <w:autoSpaceDN/>
      <w:adjustRightInd/>
      <w:spacing w:before="120"/>
      <w:ind w:left="371"/>
      <w:textAlignment w:val="auto"/>
    </w:pPr>
    <w:rPr>
      <w:rFonts w:ascii="Times New Roman CYR" w:hAnsi="Times New Roman CYR"/>
      <w:szCs w:val="24"/>
    </w:rPr>
  </w:style>
  <w:style w:type="paragraph" w:styleId="BodyTextIndent2">
    <w:name w:val="Body Text Indent 2"/>
    <w:basedOn w:val="Normal"/>
    <w:rsid w:val="00570266"/>
    <w:pPr>
      <w:spacing w:before="120"/>
      <w:ind w:left="990"/>
    </w:pPr>
  </w:style>
  <w:style w:type="paragraph" w:customStyle="1" w:styleId="accountbody20">
    <w:name w:val="accountbody2"/>
    <w:basedOn w:val="Normal"/>
    <w:rsid w:val="00843814"/>
    <w:pPr>
      <w:adjustRightInd/>
      <w:jc w:val="left"/>
      <w:textAlignment w:val="auto"/>
    </w:pPr>
    <w:rPr>
      <w:rFonts w:ascii="TimesNewRomanPS" w:hAnsi="TimesNewRomanPS"/>
      <w:color w:val="000080"/>
      <w:lang w:val="en-US"/>
    </w:rPr>
  </w:style>
  <w:style w:type="paragraph" w:customStyle="1" w:styleId="CharCharCharCarattereCarattereCharCharCharCharCharCharCharCharCharChar">
    <w:name w:val="Char Char Char Carattere Carattere Char Char Char Char Char Char Char Char Char Char"/>
    <w:basedOn w:val="Normal"/>
    <w:semiHidden/>
    <w:rsid w:val="001B3698"/>
    <w:pPr>
      <w:overflowPunct/>
      <w:autoSpaceDE/>
      <w:autoSpaceDN/>
      <w:adjustRightInd/>
      <w:spacing w:after="160" w:line="240" w:lineRule="exact"/>
      <w:jc w:val="left"/>
      <w:textAlignment w:val="auto"/>
    </w:pPr>
    <w:rPr>
      <w:rFonts w:ascii="Tahoma" w:hAnsi="Tahoma" w:cs="Tahoma"/>
      <w:sz w:val="18"/>
      <w:szCs w:val="18"/>
      <w:lang w:val="en-US"/>
    </w:rPr>
  </w:style>
  <w:style w:type="paragraph" w:customStyle="1" w:styleId="bodytext0">
    <w:name w:val="body_text"/>
    <w:basedOn w:val="Normal"/>
    <w:uiPriority w:val="99"/>
    <w:rsid w:val="00B203FD"/>
    <w:pPr>
      <w:overflowPunct/>
      <w:autoSpaceDE/>
      <w:autoSpaceDN/>
      <w:adjustRightInd/>
      <w:spacing w:before="120" w:after="120" w:line="240" w:lineRule="auto"/>
      <w:textAlignment w:val="auto"/>
    </w:pPr>
    <w:rPr>
      <w:sz w:val="22"/>
      <w:szCs w:val="22"/>
      <w:lang w:val="en-US"/>
    </w:rPr>
  </w:style>
  <w:style w:type="paragraph" w:styleId="BodyTextIndent3">
    <w:name w:val="Body Text Indent 3"/>
    <w:basedOn w:val="Normal"/>
    <w:rsid w:val="00C31CC0"/>
    <w:pPr>
      <w:spacing w:after="120"/>
      <w:ind w:left="360"/>
    </w:pPr>
    <w:rPr>
      <w:sz w:val="16"/>
      <w:szCs w:val="16"/>
    </w:rPr>
  </w:style>
  <w:style w:type="paragraph" w:styleId="BalloonText">
    <w:name w:val="Balloon Text"/>
    <w:basedOn w:val="Normal"/>
    <w:semiHidden/>
    <w:rsid w:val="00776C71"/>
    <w:rPr>
      <w:rFonts w:ascii="Tahoma" w:hAnsi="Tahoma" w:cs="Tahoma"/>
      <w:sz w:val="16"/>
      <w:szCs w:val="16"/>
    </w:rPr>
  </w:style>
  <w:style w:type="character" w:styleId="Strong">
    <w:name w:val="Strong"/>
    <w:qFormat/>
    <w:rsid w:val="0096686A"/>
    <w:rPr>
      <w:b/>
      <w:bCs/>
    </w:rPr>
  </w:style>
  <w:style w:type="paragraph" w:styleId="NormalWeb">
    <w:name w:val="Normal (Web)"/>
    <w:basedOn w:val="Normal"/>
    <w:uiPriority w:val="99"/>
    <w:rsid w:val="0096686A"/>
    <w:pPr>
      <w:overflowPunct/>
      <w:autoSpaceDE/>
      <w:autoSpaceDN/>
      <w:adjustRightInd/>
      <w:spacing w:before="100" w:beforeAutospacing="1" w:after="100" w:afterAutospacing="1" w:line="260" w:lineRule="exact"/>
      <w:textAlignment w:val="auto"/>
    </w:pPr>
    <w:rPr>
      <w:szCs w:val="24"/>
    </w:rPr>
  </w:style>
  <w:style w:type="character" w:styleId="Emphasis">
    <w:name w:val="Emphasis"/>
    <w:qFormat/>
    <w:rsid w:val="0096686A"/>
    <w:rPr>
      <w:i/>
      <w:iCs/>
    </w:rPr>
  </w:style>
  <w:style w:type="paragraph" w:customStyle="1" w:styleId="text1">
    <w:name w:val="text"/>
    <w:basedOn w:val="Normal"/>
    <w:rsid w:val="00A939E1"/>
    <w:pPr>
      <w:adjustRightInd/>
      <w:spacing w:after="260"/>
      <w:textAlignment w:val="auto"/>
    </w:pPr>
    <w:rPr>
      <w:lang w:val="en-US"/>
    </w:rPr>
  </w:style>
  <w:style w:type="character" w:customStyle="1" w:styleId="longtext1">
    <w:name w:val="long_text1"/>
    <w:rsid w:val="00C40356"/>
    <w:rPr>
      <w:sz w:val="20"/>
      <w:szCs w:val="20"/>
    </w:rPr>
  </w:style>
  <w:style w:type="paragraph" w:styleId="Signature">
    <w:name w:val="Signature"/>
    <w:basedOn w:val="Normal"/>
    <w:rsid w:val="00ED52C4"/>
    <w:pPr>
      <w:spacing w:line="240" w:lineRule="auto"/>
    </w:pPr>
  </w:style>
  <w:style w:type="character" w:customStyle="1" w:styleId="FontStyle154">
    <w:name w:val="Font Style154"/>
    <w:rsid w:val="00FD7BB7"/>
    <w:rPr>
      <w:rFonts w:ascii="Arial" w:hAnsi="Arial" w:cs="Arial"/>
      <w:b/>
      <w:bCs/>
      <w:sz w:val="18"/>
      <w:szCs w:val="18"/>
    </w:rPr>
  </w:style>
  <w:style w:type="character" w:customStyle="1" w:styleId="FontStyle156">
    <w:name w:val="Font Style156"/>
    <w:rsid w:val="00FD7BB7"/>
    <w:rPr>
      <w:rFonts w:ascii="Arial" w:hAnsi="Arial" w:cs="Arial"/>
      <w:sz w:val="18"/>
      <w:szCs w:val="18"/>
    </w:rPr>
  </w:style>
  <w:style w:type="paragraph" w:customStyle="1" w:styleId="Style50">
    <w:name w:val="Style50"/>
    <w:basedOn w:val="Normal"/>
    <w:rsid w:val="00377191"/>
    <w:pPr>
      <w:widowControl w:val="0"/>
      <w:overflowPunct/>
      <w:spacing w:line="240" w:lineRule="auto"/>
      <w:jc w:val="left"/>
      <w:textAlignment w:val="auto"/>
    </w:pPr>
    <w:rPr>
      <w:rFonts w:ascii="Arial" w:hAnsi="Arial"/>
      <w:sz w:val="24"/>
      <w:szCs w:val="24"/>
      <w:lang w:val="en-US"/>
    </w:rPr>
  </w:style>
  <w:style w:type="paragraph" w:customStyle="1" w:styleId="Style112">
    <w:name w:val="Style112"/>
    <w:basedOn w:val="Normal"/>
    <w:rsid w:val="00377191"/>
    <w:pPr>
      <w:widowControl w:val="0"/>
      <w:overflowPunct/>
      <w:spacing w:line="240" w:lineRule="auto"/>
      <w:jc w:val="left"/>
      <w:textAlignment w:val="auto"/>
    </w:pPr>
    <w:rPr>
      <w:rFonts w:ascii="Arial" w:hAnsi="Arial"/>
      <w:sz w:val="24"/>
      <w:szCs w:val="24"/>
      <w:lang w:val="en-US"/>
    </w:rPr>
  </w:style>
  <w:style w:type="paragraph" w:customStyle="1" w:styleId="Style48">
    <w:name w:val="Style48"/>
    <w:basedOn w:val="Normal"/>
    <w:rsid w:val="00C31592"/>
    <w:pPr>
      <w:widowControl w:val="0"/>
      <w:overflowPunct/>
      <w:spacing w:line="259" w:lineRule="exact"/>
      <w:ind w:hanging="278"/>
      <w:jc w:val="left"/>
      <w:textAlignment w:val="auto"/>
    </w:pPr>
    <w:rPr>
      <w:rFonts w:ascii="Arial" w:hAnsi="Arial"/>
      <w:sz w:val="24"/>
      <w:szCs w:val="24"/>
      <w:lang w:val="en-US"/>
    </w:rPr>
  </w:style>
  <w:style w:type="paragraph" w:customStyle="1" w:styleId="Default">
    <w:name w:val="Default"/>
    <w:rsid w:val="00F91D6C"/>
    <w:pPr>
      <w:autoSpaceDE w:val="0"/>
      <w:autoSpaceDN w:val="0"/>
      <w:adjustRightInd w:val="0"/>
    </w:pPr>
    <w:rPr>
      <w:rFonts w:ascii="Univers 45 Light" w:hAnsi="Univers 45 Light" w:cs="Univers 45 Light"/>
      <w:color w:val="000000"/>
      <w:sz w:val="24"/>
      <w:szCs w:val="24"/>
    </w:rPr>
  </w:style>
  <w:style w:type="table" w:styleId="TableGrid">
    <w:name w:val="Table Grid"/>
    <w:aliases w:val="CV table"/>
    <w:basedOn w:val="TableNormal"/>
    <w:uiPriority w:val="59"/>
    <w:rsid w:val="00F91D6C"/>
    <w:pPr>
      <w:overflowPunct w:val="0"/>
      <w:autoSpaceDE w:val="0"/>
      <w:autoSpaceDN w:val="0"/>
      <w:adjustRightInd w:val="0"/>
      <w:spacing w:line="2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1">
    <w:name w:val="Subhead 1"/>
    <w:basedOn w:val="Normal"/>
    <w:rsid w:val="00F91D6C"/>
    <w:pPr>
      <w:keepNext/>
      <w:widowControl w:val="0"/>
      <w:tabs>
        <w:tab w:val="left" w:pos="1531"/>
      </w:tabs>
      <w:suppressAutoHyphens/>
      <w:overflowPunct/>
      <w:ind w:left="1531" w:hanging="1531"/>
      <w:jc w:val="left"/>
      <w:textAlignment w:val="center"/>
    </w:pPr>
    <w:rPr>
      <w:rFonts w:ascii="Univers 45 Light" w:hAnsi="Univers 45 Light" w:cs="Univers 55"/>
      <w:color w:val="0C2D83"/>
      <w:sz w:val="28"/>
      <w:szCs w:val="28"/>
      <w:lang w:eastAsia="en-GB"/>
    </w:rPr>
  </w:style>
  <w:style w:type="paragraph" w:customStyle="1" w:styleId="CM142">
    <w:name w:val="CM142"/>
    <w:basedOn w:val="Default"/>
    <w:next w:val="Default"/>
    <w:rsid w:val="00F91D6C"/>
    <w:rPr>
      <w:rFonts w:cs="Times New Roman"/>
      <w:color w:val="auto"/>
    </w:rPr>
  </w:style>
  <w:style w:type="character" w:customStyle="1" w:styleId="FontStyle147">
    <w:name w:val="Font Style147"/>
    <w:rsid w:val="00454CD0"/>
    <w:rPr>
      <w:rFonts w:ascii="Arial" w:hAnsi="Arial" w:cs="Arial"/>
      <w:b/>
      <w:bCs/>
      <w:sz w:val="16"/>
      <w:szCs w:val="16"/>
    </w:rPr>
  </w:style>
  <w:style w:type="paragraph" w:customStyle="1" w:styleId="CM19">
    <w:name w:val="CM19"/>
    <w:basedOn w:val="Default"/>
    <w:next w:val="Default"/>
    <w:uiPriority w:val="99"/>
    <w:rsid w:val="005A7DC2"/>
    <w:pPr>
      <w:widowControl w:val="0"/>
    </w:pPr>
    <w:rPr>
      <w:rFonts w:cs="Times New Roman"/>
      <w:color w:val="auto"/>
    </w:rPr>
  </w:style>
  <w:style w:type="paragraph" w:customStyle="1" w:styleId="CM21">
    <w:name w:val="CM21"/>
    <w:basedOn w:val="Default"/>
    <w:next w:val="Default"/>
    <w:uiPriority w:val="99"/>
    <w:rsid w:val="00F30F0F"/>
    <w:pPr>
      <w:widowControl w:val="0"/>
    </w:pPr>
    <w:rPr>
      <w:rFonts w:ascii="Univers 55" w:hAnsi="Univers 55" w:cs="Times New Roman"/>
      <w:color w:val="auto"/>
    </w:rPr>
  </w:style>
  <w:style w:type="paragraph" w:customStyle="1" w:styleId="Style21">
    <w:name w:val="Style21"/>
    <w:basedOn w:val="Normal"/>
    <w:rsid w:val="00F30F0F"/>
    <w:pPr>
      <w:widowControl w:val="0"/>
      <w:overflowPunct/>
      <w:spacing w:line="257" w:lineRule="exact"/>
      <w:ind w:hanging="1402"/>
      <w:jc w:val="left"/>
      <w:textAlignment w:val="auto"/>
    </w:pPr>
    <w:rPr>
      <w:rFonts w:ascii="Arial" w:hAnsi="Arial"/>
      <w:sz w:val="24"/>
      <w:szCs w:val="24"/>
      <w:lang w:val="en-US"/>
    </w:rPr>
  </w:style>
  <w:style w:type="paragraph" w:customStyle="1" w:styleId="Style56">
    <w:name w:val="Style56"/>
    <w:basedOn w:val="Normal"/>
    <w:rsid w:val="00466535"/>
    <w:pPr>
      <w:widowControl w:val="0"/>
      <w:overflowPunct/>
      <w:spacing w:line="226" w:lineRule="exact"/>
      <w:jc w:val="left"/>
      <w:textAlignment w:val="auto"/>
    </w:pPr>
    <w:rPr>
      <w:rFonts w:ascii="Arial" w:hAnsi="Arial"/>
      <w:sz w:val="24"/>
      <w:szCs w:val="24"/>
      <w:lang w:val="en-US"/>
    </w:rPr>
  </w:style>
  <w:style w:type="paragraph" w:customStyle="1" w:styleId="Style46">
    <w:name w:val="Style46"/>
    <w:basedOn w:val="Normal"/>
    <w:rsid w:val="00586973"/>
    <w:pPr>
      <w:widowControl w:val="0"/>
      <w:overflowPunct/>
      <w:spacing w:line="240" w:lineRule="auto"/>
      <w:jc w:val="left"/>
      <w:textAlignment w:val="auto"/>
    </w:pPr>
    <w:rPr>
      <w:rFonts w:ascii="Arial" w:hAnsi="Arial"/>
      <w:sz w:val="24"/>
      <w:szCs w:val="24"/>
      <w:lang w:val="en-US"/>
    </w:rPr>
  </w:style>
  <w:style w:type="paragraph" w:customStyle="1" w:styleId="CM10">
    <w:name w:val="CM10"/>
    <w:basedOn w:val="Default"/>
    <w:uiPriority w:val="99"/>
    <w:rsid w:val="007844B9"/>
    <w:pPr>
      <w:widowControl w:val="0"/>
      <w:spacing w:before="120" w:after="120" w:line="260" w:lineRule="atLeast"/>
    </w:pPr>
    <w:rPr>
      <w:rFonts w:ascii="Times New Roman" w:eastAsiaTheme="minorEastAsia" w:hAnsi="Times New Roman" w:cs="Times New Roman"/>
      <w:color w:val="211E1F"/>
      <w:sz w:val="20"/>
      <w:szCs w:val="20"/>
      <w:lang w:val="en-GB"/>
    </w:rPr>
  </w:style>
  <w:style w:type="paragraph" w:customStyle="1" w:styleId="ReportHeading1">
    <w:name w:val="ReportHeading1"/>
    <w:basedOn w:val="Normal"/>
    <w:rsid w:val="002D61DA"/>
    <w:pPr>
      <w:framePr w:w="6521" w:h="1055" w:hSpace="142" w:wrap="around" w:vAnchor="page" w:hAnchor="page" w:x="1441" w:y="4452"/>
      <w:overflowPunct/>
      <w:autoSpaceDE/>
      <w:autoSpaceDN/>
      <w:adjustRightInd/>
      <w:spacing w:line="300" w:lineRule="atLeast"/>
      <w:textAlignment w:val="auto"/>
    </w:pPr>
    <w:rPr>
      <w:b/>
      <w:sz w:val="24"/>
      <w:lang w:val="en-US"/>
    </w:rPr>
  </w:style>
  <w:style w:type="paragraph" w:styleId="TOC3">
    <w:name w:val="toc 3"/>
    <w:basedOn w:val="Normal"/>
    <w:next w:val="Normal"/>
    <w:autoRedefine/>
    <w:uiPriority w:val="39"/>
    <w:rsid w:val="002D61DA"/>
    <w:pPr>
      <w:spacing w:after="100"/>
      <w:ind w:left="400"/>
    </w:pPr>
  </w:style>
  <w:style w:type="paragraph" w:styleId="TOC2">
    <w:name w:val="toc 2"/>
    <w:basedOn w:val="Normal"/>
    <w:next w:val="Normal"/>
    <w:autoRedefine/>
    <w:uiPriority w:val="39"/>
    <w:rsid w:val="00F0711A"/>
    <w:pPr>
      <w:tabs>
        <w:tab w:val="right" w:pos="9204"/>
      </w:tabs>
      <w:spacing w:after="40" w:line="240" w:lineRule="auto"/>
    </w:pPr>
    <w:rPr>
      <w:b/>
      <w:bCs/>
      <w:noProof/>
    </w:rPr>
  </w:style>
  <w:style w:type="paragraph" w:customStyle="1" w:styleId="wfxRecipient">
    <w:name w:val="wfxRecipient"/>
    <w:basedOn w:val="Normal"/>
    <w:rsid w:val="0020073B"/>
    <w:pPr>
      <w:overflowPunct/>
      <w:autoSpaceDE/>
      <w:autoSpaceDN/>
      <w:adjustRightInd/>
      <w:spacing w:line="240" w:lineRule="atLeast"/>
      <w:textAlignment w:val="auto"/>
    </w:pPr>
    <w:rPr>
      <w:lang w:val="en-US"/>
    </w:rPr>
  </w:style>
  <w:style w:type="paragraph" w:styleId="ListParagraph">
    <w:name w:val="List Paragraph"/>
    <w:basedOn w:val="Normal"/>
    <w:uiPriority w:val="34"/>
    <w:qFormat/>
    <w:rsid w:val="00046AE2"/>
    <w:pPr>
      <w:ind w:left="720"/>
      <w:contextualSpacing/>
    </w:pPr>
  </w:style>
  <w:style w:type="character" w:styleId="Hyperlink">
    <w:name w:val="Hyperlink"/>
    <w:basedOn w:val="DefaultParagraphFont"/>
    <w:uiPriority w:val="99"/>
    <w:unhideWhenUsed/>
    <w:rsid w:val="0056426B"/>
    <w:rPr>
      <w:color w:val="0000FF" w:themeColor="hyperlink"/>
      <w:u w:val="single"/>
    </w:rPr>
  </w:style>
  <w:style w:type="character" w:customStyle="1" w:styleId="FooterChar">
    <w:name w:val="Footer Char"/>
    <w:basedOn w:val="DefaultParagraphFont"/>
    <w:link w:val="Footer"/>
    <w:uiPriority w:val="99"/>
    <w:rsid w:val="00FB7ECE"/>
    <w:rPr>
      <w:lang w:val="en-GB"/>
    </w:rPr>
  </w:style>
  <w:style w:type="character" w:customStyle="1" w:styleId="tabletxteygChar">
    <w:name w:val="tabletxt eyg Char"/>
    <w:basedOn w:val="DefaultParagraphFont"/>
    <w:link w:val="tabletxteyg"/>
    <w:rsid w:val="00F041C3"/>
    <w:rPr>
      <w:rFonts w:ascii="EY Gothic Comp BookPS" w:hAnsi="EY Gothic Comp BookPS"/>
      <w:color w:val="000000"/>
      <w:lang w:val="en-GB"/>
    </w:rPr>
  </w:style>
  <w:style w:type="paragraph" w:customStyle="1" w:styleId="tabletxteyg">
    <w:name w:val="tabletxt eyg"/>
    <w:basedOn w:val="Normal"/>
    <w:link w:val="tabletxteygChar"/>
    <w:rsid w:val="00F041C3"/>
    <w:pPr>
      <w:tabs>
        <w:tab w:val="right" w:leader="dot" w:pos="9739"/>
      </w:tabs>
      <w:spacing w:after="80" w:line="240" w:lineRule="exact"/>
      <w:jc w:val="left"/>
    </w:pPr>
    <w:rPr>
      <w:rFonts w:ascii="EY Gothic Comp BookPS" w:hAnsi="EY Gothic Comp BookPS"/>
      <w:color w:val="000000"/>
    </w:rPr>
  </w:style>
  <w:style w:type="paragraph" w:styleId="CommentText">
    <w:name w:val="annotation text"/>
    <w:basedOn w:val="Normal"/>
    <w:link w:val="CommentTextChar"/>
    <w:rsid w:val="002623A9"/>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overflowPunct/>
      <w:autoSpaceDE/>
      <w:autoSpaceDN/>
      <w:adjustRightInd/>
      <w:spacing w:line="240" w:lineRule="atLeast"/>
      <w:textAlignment w:val="auto"/>
    </w:pPr>
    <w:rPr>
      <w:lang w:val="en-US"/>
    </w:rPr>
  </w:style>
  <w:style w:type="character" w:customStyle="1" w:styleId="CommentTextChar">
    <w:name w:val="Comment Text Char"/>
    <w:basedOn w:val="DefaultParagraphFont"/>
    <w:link w:val="CommentText"/>
    <w:rsid w:val="002623A9"/>
  </w:style>
  <w:style w:type="character" w:styleId="CommentReference">
    <w:name w:val="annotation reference"/>
    <w:basedOn w:val="DefaultParagraphFont"/>
    <w:rsid w:val="002623A9"/>
    <w:rPr>
      <w:sz w:val="16"/>
      <w:szCs w:val="16"/>
    </w:rPr>
  </w:style>
  <w:style w:type="paragraph" w:customStyle="1" w:styleId="Notesbulletpoint">
    <w:name w:val="Notes bullet point"/>
    <w:link w:val="NotesbulletpointChar"/>
    <w:uiPriority w:val="99"/>
    <w:rsid w:val="00617746"/>
    <w:pPr>
      <w:tabs>
        <w:tab w:val="num" w:pos="461"/>
      </w:tabs>
      <w:spacing w:after="120"/>
      <w:ind w:left="459"/>
    </w:pPr>
    <w:rPr>
      <w:rFonts w:ascii="EYInterstate Light" w:hAnsi="EYInterstate Light"/>
      <w:sz w:val="18"/>
      <w:lang w:val="en-GB"/>
    </w:rPr>
  </w:style>
  <w:style w:type="character" w:customStyle="1" w:styleId="NotesbulletpointChar">
    <w:name w:val="Notes bullet point Char"/>
    <w:basedOn w:val="DefaultParagraphFont"/>
    <w:link w:val="Notesbulletpoint"/>
    <w:uiPriority w:val="99"/>
    <w:rsid w:val="00617746"/>
    <w:rPr>
      <w:rFonts w:ascii="EYInterstate Light" w:hAnsi="EYInterstate Light"/>
      <w:sz w:val="18"/>
      <w:lang w:val="en-GB"/>
    </w:rPr>
  </w:style>
  <w:style w:type="character" w:customStyle="1" w:styleId="italsubhdChar">
    <w:name w:val="italsubhd Char"/>
    <w:basedOn w:val="DefaultParagraphFont"/>
    <w:link w:val="italsubhd"/>
    <w:rsid w:val="0029494D"/>
    <w:rPr>
      <w:rFonts w:ascii="EY Gothic Comp BookPS" w:hAnsi="EY Gothic Comp BookPS"/>
      <w:i/>
      <w:iCs/>
      <w:noProof/>
      <w:color w:val="000000"/>
      <w:lang w:val="en-GB"/>
    </w:rPr>
  </w:style>
  <w:style w:type="paragraph" w:customStyle="1" w:styleId="italsubhd">
    <w:name w:val="italsubhd"/>
    <w:basedOn w:val="Normal"/>
    <w:link w:val="italsubhdChar"/>
    <w:rsid w:val="0029494D"/>
    <w:pPr>
      <w:tabs>
        <w:tab w:val="right" w:leader="dot" w:pos="9739"/>
      </w:tabs>
      <w:spacing w:before="60" w:line="240" w:lineRule="exact"/>
      <w:jc w:val="left"/>
    </w:pPr>
    <w:rPr>
      <w:rFonts w:ascii="EY Gothic Comp BookPS" w:hAnsi="EY Gothic Comp BookPS"/>
      <w:i/>
      <w:iCs/>
      <w:noProof/>
      <w:color w:val="000000"/>
    </w:rPr>
  </w:style>
  <w:style w:type="paragraph" w:customStyle="1" w:styleId="bluesubhead">
    <w:name w:val="blue subhead"/>
    <w:basedOn w:val="Normal"/>
    <w:rsid w:val="0029494D"/>
    <w:pPr>
      <w:spacing w:line="240" w:lineRule="exact"/>
      <w:jc w:val="left"/>
    </w:pPr>
    <w:rPr>
      <w:rFonts w:ascii="EY Gothic Comp BookPS" w:hAnsi="EY Gothic Comp BookPS"/>
      <w:b/>
      <w:color w:val="000080"/>
      <w:lang w:val="en-US"/>
    </w:rPr>
  </w:style>
  <w:style w:type="paragraph" w:customStyle="1" w:styleId="000Normal">
    <w:name w:val="000 Normal"/>
    <w:basedOn w:val="Normal"/>
    <w:link w:val="000NormalChar"/>
    <w:rsid w:val="00B34B55"/>
    <w:pPr>
      <w:spacing w:before="60" w:after="40" w:line="220" w:lineRule="exact"/>
    </w:pPr>
    <w:rPr>
      <w:rFonts w:ascii="Garamond" w:hAnsi="Garamond"/>
    </w:rPr>
  </w:style>
  <w:style w:type="character" w:customStyle="1" w:styleId="000NormalChar">
    <w:name w:val="000 Normal Char"/>
    <w:basedOn w:val="DefaultParagraphFont"/>
    <w:link w:val="000Normal"/>
    <w:rsid w:val="00B34B55"/>
    <w:rPr>
      <w:rFonts w:ascii="Garamond" w:hAnsi="Garamond"/>
      <w:lang w:val="en-GB"/>
    </w:rPr>
  </w:style>
  <w:style w:type="paragraph" w:customStyle="1" w:styleId="indent1">
    <w:name w:val="indent1"/>
    <w:basedOn w:val="Normal"/>
    <w:rsid w:val="00B34B55"/>
    <w:pPr>
      <w:numPr>
        <w:numId w:val="6"/>
      </w:numPr>
      <w:tabs>
        <w:tab w:val="left" w:pos="810"/>
        <w:tab w:val="left" w:pos="1440"/>
      </w:tabs>
      <w:spacing w:after="60" w:line="220" w:lineRule="exact"/>
      <w:jc w:val="left"/>
    </w:pPr>
    <w:rPr>
      <w:rFonts w:ascii="EY Gothic Comp BookPS" w:hAnsi="EY Gothic Comp BookPS"/>
    </w:rPr>
  </w:style>
  <w:style w:type="paragraph" w:customStyle="1" w:styleId="010Subheading1">
    <w:name w:val="010 Subheading 1"/>
    <w:basedOn w:val="000Normal"/>
    <w:rsid w:val="00B34B55"/>
    <w:pPr>
      <w:tabs>
        <w:tab w:val="num" w:pos="425"/>
      </w:tabs>
      <w:spacing w:before="0"/>
      <w:ind w:left="425" w:hanging="425"/>
    </w:pPr>
  </w:style>
  <w:style w:type="paragraph" w:customStyle="1" w:styleId="Notesbodytext">
    <w:name w:val="Notes body text"/>
    <w:basedOn w:val="BodyText"/>
    <w:link w:val="NotesbodytextChar"/>
    <w:uiPriority w:val="99"/>
    <w:rsid w:val="00B34B55"/>
    <w:pPr>
      <w:spacing w:after="120" w:line="240" w:lineRule="exact"/>
    </w:pPr>
    <w:rPr>
      <w:rFonts w:ascii="EYInterstate Light" w:hAnsi="EYInterstate Light" w:cs="Arial"/>
      <w:color w:val="000000"/>
      <w:sz w:val="18"/>
    </w:rPr>
  </w:style>
  <w:style w:type="character" w:customStyle="1" w:styleId="NotesbodytextChar">
    <w:name w:val="Notes body text Char"/>
    <w:basedOn w:val="DefaultParagraphFont"/>
    <w:link w:val="Notesbodytext"/>
    <w:uiPriority w:val="99"/>
    <w:rsid w:val="00B34B55"/>
    <w:rPr>
      <w:rFonts w:ascii="EYInterstate Light" w:hAnsi="EYInterstate Light" w:cs="Arial"/>
      <w:color w:val="000000"/>
      <w:sz w:val="18"/>
      <w:lang w:val="en-GB"/>
    </w:rPr>
  </w:style>
  <w:style w:type="paragraph" w:styleId="EndnoteText">
    <w:name w:val="endnote text"/>
    <w:basedOn w:val="Normal"/>
    <w:link w:val="EndnoteTextChar"/>
    <w:rsid w:val="002A067A"/>
    <w:pPr>
      <w:spacing w:line="240" w:lineRule="auto"/>
    </w:pPr>
  </w:style>
  <w:style w:type="character" w:customStyle="1" w:styleId="EndnoteTextChar">
    <w:name w:val="Endnote Text Char"/>
    <w:basedOn w:val="DefaultParagraphFont"/>
    <w:link w:val="EndnoteText"/>
    <w:rsid w:val="002A067A"/>
    <w:rPr>
      <w:lang w:val="en-GB"/>
    </w:rPr>
  </w:style>
  <w:style w:type="character" w:styleId="EndnoteReference">
    <w:name w:val="endnote reference"/>
    <w:basedOn w:val="DefaultParagraphFont"/>
    <w:rsid w:val="002A067A"/>
    <w:rPr>
      <w:vertAlign w:val="superscript"/>
    </w:rPr>
  </w:style>
  <w:style w:type="character" w:customStyle="1" w:styleId="numbernegativeChar">
    <w:name w:val="number negative Char"/>
    <w:basedOn w:val="DefaultParagraphFont"/>
    <w:link w:val="numbernegative"/>
    <w:rsid w:val="00A26D11"/>
    <w:rPr>
      <w:lang w:val="en-GB"/>
    </w:rPr>
  </w:style>
  <w:style w:type="paragraph" w:customStyle="1" w:styleId="body">
    <w:name w:val="body"/>
    <w:basedOn w:val="Normal"/>
    <w:link w:val="bodyChar"/>
    <w:rsid w:val="00645E1E"/>
    <w:pPr>
      <w:spacing w:after="120" w:line="240" w:lineRule="exact"/>
      <w:jc w:val="left"/>
    </w:pPr>
    <w:rPr>
      <w:rFonts w:ascii="TimesNewRomanPS" w:hAnsi="TimesNewRomanPS"/>
      <w:color w:val="000000"/>
    </w:rPr>
  </w:style>
  <w:style w:type="character" w:customStyle="1" w:styleId="bodyChar">
    <w:name w:val="body Char"/>
    <w:basedOn w:val="DefaultParagraphFont"/>
    <w:link w:val="body"/>
    <w:rsid w:val="00645E1E"/>
    <w:rPr>
      <w:rFonts w:ascii="TimesNewRomanPS" w:hAnsi="TimesNewRomanPS"/>
      <w:color w:val="000000"/>
      <w:lang w:val="en-GB"/>
    </w:rPr>
  </w:style>
  <w:style w:type="paragraph" w:customStyle="1" w:styleId="heading">
    <w:name w:val="heading"/>
    <w:basedOn w:val="Heading2"/>
    <w:link w:val="headingChar"/>
    <w:rsid w:val="00645E1E"/>
    <w:pPr>
      <w:keepNext w:val="0"/>
      <w:spacing w:before="240" w:after="60" w:line="240" w:lineRule="auto"/>
    </w:pPr>
    <w:rPr>
      <w:rFonts w:ascii="EY Gothic Cond MedPS" w:hAnsi="EY Gothic Cond MedPS"/>
      <w:i/>
      <w:sz w:val="24"/>
      <w:lang w:val="en-US"/>
    </w:rPr>
  </w:style>
  <w:style w:type="character" w:customStyle="1" w:styleId="headingChar">
    <w:name w:val="heading Char"/>
    <w:basedOn w:val="DefaultParagraphFont"/>
    <w:link w:val="heading"/>
    <w:rsid w:val="00645E1E"/>
    <w:rPr>
      <w:rFonts w:ascii="EY Gothic Cond MedPS" w:hAnsi="EY Gothic Cond MedPS"/>
      <w:b/>
      <w:i/>
      <w:sz w:val="24"/>
    </w:rPr>
  </w:style>
  <w:style w:type="paragraph" w:styleId="PlainText">
    <w:name w:val="Plain Text"/>
    <w:basedOn w:val="Normal"/>
    <w:link w:val="PlainTextChar"/>
    <w:rsid w:val="00645E1E"/>
    <w:pPr>
      <w:overflowPunct/>
      <w:autoSpaceDE/>
      <w:autoSpaceDN/>
      <w:adjustRightInd/>
      <w:spacing w:line="240" w:lineRule="auto"/>
      <w:jc w:val="left"/>
      <w:textAlignment w:val="auto"/>
    </w:pPr>
    <w:rPr>
      <w:rFonts w:ascii="Courier New" w:hAnsi="Courier New"/>
      <w:lang w:val="en-US"/>
    </w:rPr>
  </w:style>
  <w:style w:type="character" w:customStyle="1" w:styleId="PlainTextChar">
    <w:name w:val="Plain Text Char"/>
    <w:basedOn w:val="DefaultParagraphFont"/>
    <w:link w:val="PlainText"/>
    <w:rsid w:val="00645E1E"/>
    <w:rPr>
      <w:rFonts w:ascii="Courier New" w:hAnsi="Courier New"/>
    </w:rPr>
  </w:style>
  <w:style w:type="paragraph" w:customStyle="1" w:styleId="200Tableleft">
    <w:name w:val="200 Table left"/>
    <w:basedOn w:val="Normal"/>
    <w:rsid w:val="00F54DF7"/>
    <w:pPr>
      <w:spacing w:before="20" w:line="200" w:lineRule="exact"/>
      <w:jc w:val="left"/>
    </w:pPr>
    <w:rPr>
      <w:rFonts w:ascii="Garamond" w:hAnsi="Garamond"/>
    </w:rPr>
  </w:style>
  <w:style w:type="paragraph" w:customStyle="1" w:styleId="a">
    <w:name w:val="Îáû÷íûé"/>
    <w:rsid w:val="00DA0D1F"/>
    <w:pPr>
      <w:widowControl w:val="0"/>
    </w:pPr>
    <w:rPr>
      <w:rFonts w:ascii="Times" w:hAnsi="Times"/>
      <w:sz w:val="24"/>
    </w:rPr>
  </w:style>
  <w:style w:type="paragraph" w:customStyle="1" w:styleId="head">
    <w:name w:val="head"/>
    <w:basedOn w:val="Normal"/>
    <w:next w:val="BodyText"/>
    <w:uiPriority w:val="99"/>
    <w:rsid w:val="006756FC"/>
    <w:pPr>
      <w:overflowPunct/>
      <w:autoSpaceDE/>
      <w:autoSpaceDN/>
      <w:adjustRightInd/>
      <w:spacing w:line="240" w:lineRule="atLeast"/>
      <w:textAlignment w:val="auto"/>
    </w:pPr>
    <w:rPr>
      <w:rFonts w:ascii="Arial" w:hAnsi="Arial"/>
      <w:b/>
    </w:rPr>
  </w:style>
  <w:style w:type="paragraph" w:customStyle="1" w:styleId="Disclaimer">
    <w:name w:val="Disclaimer"/>
    <w:basedOn w:val="NormalIndent"/>
    <w:uiPriority w:val="99"/>
    <w:rsid w:val="00DD0BB3"/>
    <w:pPr>
      <w:overflowPunct/>
      <w:autoSpaceDE/>
      <w:autoSpaceDN/>
      <w:adjustRightInd/>
      <w:spacing w:after="180" w:line="240" w:lineRule="auto"/>
      <w:ind w:left="0"/>
      <w:textAlignment w:val="auto"/>
    </w:pPr>
    <w:rPr>
      <w:rFonts w:ascii="MS Serif" w:hAnsi="MS Serif" w:cs="MS Serif"/>
    </w:rPr>
  </w:style>
  <w:style w:type="paragraph" w:styleId="NormalIndent">
    <w:name w:val="Normal Indent"/>
    <w:basedOn w:val="Normal"/>
    <w:rsid w:val="00DD0BB3"/>
    <w:pPr>
      <w:ind w:left="720"/>
    </w:pPr>
  </w:style>
  <w:style w:type="paragraph" w:customStyle="1" w:styleId="Notesitalicheading">
    <w:name w:val="Notes italic heading"/>
    <w:basedOn w:val="Normal"/>
    <w:link w:val="NotesitalicheadingChar"/>
    <w:rsid w:val="00FB60AD"/>
    <w:pPr>
      <w:spacing w:line="240" w:lineRule="exact"/>
      <w:jc w:val="left"/>
    </w:pPr>
    <w:rPr>
      <w:rFonts w:ascii="EYInterstate Light" w:hAnsi="EYInterstate Light" w:cs="Arial"/>
      <w:b/>
      <w:i/>
      <w:color w:val="000000"/>
      <w:sz w:val="18"/>
    </w:rPr>
  </w:style>
  <w:style w:type="character" w:customStyle="1" w:styleId="NotesitalicheadingChar">
    <w:name w:val="Notes italic heading Char"/>
    <w:basedOn w:val="DefaultParagraphFont"/>
    <w:link w:val="Notesitalicheading"/>
    <w:rsid w:val="00FB60AD"/>
    <w:rPr>
      <w:rFonts w:ascii="EYInterstate Light" w:hAnsi="EYInterstate Light" w:cs="Arial"/>
      <w:b/>
      <w:i/>
      <w:color w:val="000000"/>
      <w:sz w:val="18"/>
      <w:lang w:val="en-GB"/>
    </w:rPr>
  </w:style>
  <w:style w:type="paragraph" w:styleId="Revision">
    <w:name w:val="Revision"/>
    <w:hidden/>
    <w:uiPriority w:val="99"/>
    <w:semiHidden/>
    <w:rsid w:val="00B87839"/>
    <w:rPr>
      <w:lang w:val="en-GB"/>
    </w:rPr>
  </w:style>
  <w:style w:type="paragraph" w:customStyle="1" w:styleId="Tablecolumnheading">
    <w:name w:val="Table column heading"/>
    <w:next w:val="Normal"/>
    <w:uiPriority w:val="99"/>
    <w:rsid w:val="00817CB9"/>
    <w:pPr>
      <w:overflowPunct w:val="0"/>
      <w:autoSpaceDE w:val="0"/>
      <w:autoSpaceDN w:val="0"/>
      <w:adjustRightInd w:val="0"/>
      <w:spacing w:line="220" w:lineRule="exact"/>
      <w:jc w:val="right"/>
      <w:textAlignment w:val="baseline"/>
    </w:pPr>
    <w:rPr>
      <w:rFonts w:ascii="EYInterstate" w:hAnsi="EYInterstate" w:cs="Arial"/>
      <w:b/>
      <w:color w:val="000000"/>
      <w:sz w:val="18"/>
      <w:szCs w:val="18"/>
      <w:lang w:val="en-GB"/>
    </w:rPr>
  </w:style>
  <w:style w:type="character" w:customStyle="1" w:styleId="tabletextChar">
    <w:name w:val="table text Char"/>
    <w:basedOn w:val="DefaultParagraphFont"/>
    <w:link w:val="tabletext"/>
    <w:rsid w:val="00D56E6A"/>
    <w:rPr>
      <w:rFonts w:ascii="EYInterstate Light" w:hAnsi="EYInterstate Light"/>
      <w:sz w:val="18"/>
      <w:lang w:val="en-GB"/>
    </w:rPr>
  </w:style>
  <w:style w:type="paragraph" w:customStyle="1" w:styleId="tabletext">
    <w:name w:val="table text"/>
    <w:link w:val="tabletextChar"/>
    <w:rsid w:val="00D56E6A"/>
    <w:pPr>
      <w:spacing w:line="220" w:lineRule="exact"/>
    </w:pPr>
    <w:rPr>
      <w:rFonts w:ascii="EYInterstate Light" w:hAnsi="EYInterstate Light"/>
      <w:sz w:val="18"/>
      <w:lang w:val="en-GB"/>
    </w:rPr>
  </w:style>
  <w:style w:type="paragraph" w:customStyle="1" w:styleId="msolistparagraph0">
    <w:name w:val="msolistparagraph"/>
    <w:basedOn w:val="Normal"/>
    <w:uiPriority w:val="99"/>
    <w:rsid w:val="008727C3"/>
    <w:pPr>
      <w:adjustRightInd/>
      <w:ind w:left="720"/>
      <w:contextualSpacing/>
      <w:textAlignment w:val="auto"/>
    </w:pPr>
  </w:style>
  <w:style w:type="paragraph" w:customStyle="1" w:styleId="xl32">
    <w:name w:val="xl32"/>
    <w:basedOn w:val="Normal"/>
    <w:uiPriority w:val="99"/>
    <w:rsid w:val="00EF119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left"/>
      <w:textAlignment w:val="auto"/>
    </w:pPr>
    <w:rPr>
      <w:rFonts w:ascii="Tahoma" w:hAnsi="Tahoma" w:cs="Tahoma"/>
      <w:sz w:val="21"/>
      <w:szCs w:val="21"/>
      <w:lang w:val="en-US"/>
    </w:rPr>
  </w:style>
  <w:style w:type="character" w:customStyle="1" w:styleId="IAStextChar">
    <w:name w:val="IAS text Char"/>
    <w:basedOn w:val="tabletextChar"/>
    <w:link w:val="IAStext"/>
    <w:locked/>
    <w:rsid w:val="00076B92"/>
    <w:rPr>
      <w:rFonts w:ascii="EYInterstate Light" w:hAnsi="EYInterstate Light"/>
      <w:i/>
      <w:sz w:val="13"/>
      <w:lang w:val="en-GB"/>
    </w:rPr>
  </w:style>
  <w:style w:type="paragraph" w:customStyle="1" w:styleId="IAStext">
    <w:name w:val="IAS text"/>
    <w:link w:val="IAStextChar"/>
    <w:rsid w:val="00076B92"/>
    <w:pPr>
      <w:spacing w:line="180" w:lineRule="exact"/>
    </w:pPr>
    <w:rPr>
      <w:rFonts w:ascii="EYInterstate Light" w:hAnsi="EYInterstate Light"/>
      <w:i/>
      <w:sz w:val="13"/>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0266"/>
    <w:pPr>
      <w:overflowPunct w:val="0"/>
      <w:autoSpaceDE w:val="0"/>
      <w:autoSpaceDN w:val="0"/>
      <w:adjustRightInd w:val="0"/>
      <w:spacing w:line="260" w:lineRule="atLeast"/>
      <w:jc w:val="both"/>
      <w:textAlignment w:val="baseline"/>
    </w:pPr>
    <w:rPr>
      <w:lang w:val="bg-BG"/>
    </w:rPr>
  </w:style>
  <w:style w:type="paragraph" w:styleId="Heading1">
    <w:name w:val="heading 1"/>
    <w:aliases w:val="h1"/>
    <w:basedOn w:val="Heading2"/>
    <w:next w:val="Normal"/>
    <w:qFormat/>
    <w:rsid w:val="00570266"/>
    <w:pPr>
      <w:pageBreakBefore/>
      <w:outlineLvl w:val="0"/>
    </w:pPr>
    <w:rPr>
      <w:sz w:val="22"/>
    </w:rPr>
  </w:style>
  <w:style w:type="paragraph" w:styleId="Heading2">
    <w:name w:val="heading 2"/>
    <w:aliases w:val="h2,e2,2,level 2,level2"/>
    <w:basedOn w:val="Normal"/>
    <w:next w:val="Normal"/>
    <w:link w:val="Heading2Char"/>
    <w:qFormat/>
    <w:rsid w:val="00570266"/>
    <w:pPr>
      <w:keepNext/>
      <w:jc w:val="left"/>
      <w:outlineLvl w:val="1"/>
    </w:pPr>
    <w:rPr>
      <w:b/>
    </w:rPr>
  </w:style>
  <w:style w:type="paragraph" w:styleId="Heading3">
    <w:name w:val="heading 3"/>
    <w:basedOn w:val="Normal"/>
    <w:next w:val="Normal"/>
    <w:link w:val="Heading3Char"/>
    <w:qFormat/>
    <w:rsid w:val="00570266"/>
    <w:pPr>
      <w:jc w:val="left"/>
      <w:outlineLvl w:val="2"/>
    </w:pPr>
    <w:rPr>
      <w:b/>
      <w:i/>
    </w:rPr>
  </w:style>
  <w:style w:type="paragraph" w:styleId="Heading4">
    <w:name w:val="heading 4"/>
    <w:basedOn w:val="Heading5"/>
    <w:next w:val="Normal"/>
    <w:qFormat/>
    <w:rsid w:val="00570266"/>
    <w:pPr>
      <w:spacing w:line="280" w:lineRule="exact"/>
      <w:ind w:hanging="964"/>
      <w:outlineLvl w:val="3"/>
    </w:pPr>
    <w:rPr>
      <w:b/>
      <w:sz w:val="24"/>
    </w:rPr>
  </w:style>
  <w:style w:type="paragraph" w:styleId="Heading5">
    <w:name w:val="heading 5"/>
    <w:basedOn w:val="Normal"/>
    <w:next w:val="Normal"/>
    <w:qFormat/>
    <w:rsid w:val="00570266"/>
    <w:pPr>
      <w:keepNext/>
      <w:spacing w:before="260" w:after="140" w:line="260" w:lineRule="exact"/>
      <w:jc w:val="left"/>
      <w:outlineLvl w:val="4"/>
    </w:pPr>
    <w:rPr>
      <w:i/>
    </w:rPr>
  </w:style>
  <w:style w:type="paragraph" w:styleId="Heading6">
    <w:name w:val="heading 6"/>
    <w:basedOn w:val="Normal"/>
    <w:next w:val="Normal"/>
    <w:qFormat/>
    <w:rsid w:val="00570266"/>
    <w:pPr>
      <w:outlineLvl w:val="5"/>
    </w:pPr>
  </w:style>
  <w:style w:type="paragraph" w:styleId="Heading7">
    <w:name w:val="heading 7"/>
    <w:basedOn w:val="Normal"/>
    <w:next w:val="Normal"/>
    <w:qFormat/>
    <w:rsid w:val="00570266"/>
    <w:pPr>
      <w:outlineLvl w:val="6"/>
    </w:pPr>
  </w:style>
  <w:style w:type="paragraph" w:styleId="Heading8">
    <w:name w:val="heading 8"/>
    <w:basedOn w:val="Normal"/>
    <w:next w:val="Normal"/>
    <w:qFormat/>
    <w:rsid w:val="00570266"/>
    <w:pPr>
      <w:outlineLvl w:val="7"/>
    </w:pPr>
  </w:style>
  <w:style w:type="paragraph" w:styleId="Heading9">
    <w:name w:val="heading 9"/>
    <w:basedOn w:val="Normal"/>
    <w:next w:val="Normal"/>
    <w:qFormat/>
    <w:rsid w:val="0057026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e2 Char,2 Char,level 2 Char,level2 Char"/>
    <w:link w:val="Heading2"/>
    <w:rsid w:val="00BE42D1"/>
    <w:rPr>
      <w:b/>
      <w:lang w:val="en-GB" w:eastAsia="en-US"/>
    </w:rPr>
  </w:style>
  <w:style w:type="character" w:customStyle="1" w:styleId="Heading3Char">
    <w:name w:val="Heading 3 Char"/>
    <w:basedOn w:val="DefaultParagraphFont"/>
    <w:link w:val="Heading3"/>
    <w:rsid w:val="00466535"/>
    <w:rPr>
      <w:b/>
      <w:i/>
      <w:lang w:val="en-GB"/>
    </w:rPr>
  </w:style>
  <w:style w:type="paragraph" w:customStyle="1" w:styleId="bullet">
    <w:name w:val="bullet"/>
    <w:basedOn w:val="Normal"/>
    <w:rsid w:val="00570266"/>
    <w:pPr>
      <w:tabs>
        <w:tab w:val="left" w:pos="360"/>
      </w:tabs>
      <w:ind w:left="357" w:hanging="357"/>
    </w:pPr>
  </w:style>
  <w:style w:type="paragraph" w:customStyle="1" w:styleId="reference">
    <w:name w:val="reference"/>
    <w:basedOn w:val="Normal"/>
    <w:rsid w:val="00570266"/>
    <w:rPr>
      <w:i/>
    </w:rPr>
  </w:style>
  <w:style w:type="paragraph" w:customStyle="1" w:styleId="euroheading">
    <w:name w:val="euro heading"/>
    <w:basedOn w:val="Normal"/>
    <w:rsid w:val="00570266"/>
    <w:rPr>
      <w:i/>
      <w:sz w:val="18"/>
    </w:rPr>
  </w:style>
  <w:style w:type="paragraph" w:customStyle="1" w:styleId="numbertablehead">
    <w:name w:val="number table head"/>
    <w:basedOn w:val="Normal"/>
    <w:rsid w:val="00570266"/>
    <w:pPr>
      <w:ind w:right="62"/>
      <w:jc w:val="right"/>
    </w:pPr>
    <w:rPr>
      <w:b/>
      <w:sz w:val="18"/>
    </w:rPr>
  </w:style>
  <w:style w:type="paragraph" w:customStyle="1" w:styleId="numberpositive">
    <w:name w:val="number positive"/>
    <w:basedOn w:val="Normal"/>
    <w:link w:val="numberpositiveChar"/>
    <w:rsid w:val="00570266"/>
    <w:pPr>
      <w:ind w:right="62"/>
      <w:jc w:val="right"/>
    </w:pPr>
  </w:style>
  <w:style w:type="character" w:customStyle="1" w:styleId="numberpositiveChar">
    <w:name w:val="number positive Char"/>
    <w:link w:val="numberpositive"/>
    <w:locked/>
    <w:rsid w:val="00891944"/>
    <w:rPr>
      <w:lang w:val="en-GB" w:eastAsia="en-US" w:bidi="ar-SA"/>
    </w:rPr>
  </w:style>
  <w:style w:type="paragraph" w:customStyle="1" w:styleId="numbernegative">
    <w:name w:val="number negative"/>
    <w:basedOn w:val="Normal"/>
    <w:link w:val="numbernegativeChar"/>
    <w:rsid w:val="00570266"/>
    <w:pPr>
      <w:jc w:val="right"/>
    </w:pPr>
  </w:style>
  <w:style w:type="paragraph" w:customStyle="1" w:styleId="notenumber">
    <w:name w:val="note number"/>
    <w:basedOn w:val="Normal"/>
    <w:rsid w:val="00570266"/>
    <w:pPr>
      <w:ind w:right="85"/>
      <w:jc w:val="right"/>
    </w:pPr>
  </w:style>
  <w:style w:type="character" w:styleId="FootnoteReference">
    <w:name w:val="footnote reference"/>
    <w:semiHidden/>
    <w:rsid w:val="00570266"/>
    <w:rPr>
      <w:noProof w:val="0"/>
      <w:sz w:val="20"/>
      <w:vertAlign w:val="superscript"/>
      <w:lang w:val="en-GB"/>
    </w:rPr>
  </w:style>
  <w:style w:type="paragraph" w:styleId="Header">
    <w:name w:val="header"/>
    <w:aliases w:val="hd,even"/>
    <w:basedOn w:val="Normal"/>
    <w:link w:val="HeaderChar"/>
    <w:uiPriority w:val="99"/>
    <w:rsid w:val="00570266"/>
    <w:pPr>
      <w:tabs>
        <w:tab w:val="center" w:pos="4153"/>
        <w:tab w:val="right" w:pos="8306"/>
      </w:tabs>
    </w:pPr>
  </w:style>
  <w:style w:type="character" w:customStyle="1" w:styleId="HeaderChar">
    <w:name w:val="Header Char"/>
    <w:aliases w:val="hd Char,even Char"/>
    <w:link w:val="Header"/>
    <w:uiPriority w:val="99"/>
    <w:locked/>
    <w:rsid w:val="00A84502"/>
    <w:rPr>
      <w:lang w:val="en-GB"/>
    </w:rPr>
  </w:style>
  <w:style w:type="paragraph" w:styleId="Footer">
    <w:name w:val="footer"/>
    <w:basedOn w:val="Normal"/>
    <w:link w:val="FooterChar"/>
    <w:uiPriority w:val="99"/>
    <w:rsid w:val="00570266"/>
    <w:pPr>
      <w:tabs>
        <w:tab w:val="center" w:pos="4153"/>
        <w:tab w:val="right" w:pos="8306"/>
      </w:tabs>
    </w:pPr>
  </w:style>
  <w:style w:type="paragraph" w:customStyle="1" w:styleId="AccBody2Rule">
    <w:name w:val="AccBody2Rule"/>
    <w:basedOn w:val="Normal"/>
    <w:next w:val="Normal"/>
    <w:rsid w:val="00570266"/>
    <w:pPr>
      <w:pBdr>
        <w:bottom w:val="single" w:sz="6" w:space="0" w:color="auto"/>
        <w:between w:val="single" w:sz="6" w:space="0" w:color="auto"/>
      </w:pBdr>
      <w:tabs>
        <w:tab w:val="left" w:pos="1077"/>
        <w:tab w:val="left" w:pos="1502"/>
        <w:tab w:val="left" w:pos="1786"/>
        <w:tab w:val="right" w:pos="7143"/>
        <w:tab w:val="decimal" w:pos="8079"/>
        <w:tab w:val="decimal" w:pos="9553"/>
      </w:tabs>
      <w:jc w:val="left"/>
    </w:pPr>
    <w:rPr>
      <w:rFonts w:ascii="TimesNewRomanPS" w:hAnsi="TimesNewRomanPS"/>
      <w:color w:val="000080"/>
    </w:rPr>
  </w:style>
  <w:style w:type="paragraph" w:customStyle="1" w:styleId="AccountBody2">
    <w:name w:val="AccountBody2"/>
    <w:basedOn w:val="Normal"/>
    <w:next w:val="Normal"/>
    <w:rsid w:val="00570266"/>
    <w:pPr>
      <w:tabs>
        <w:tab w:val="left" w:pos="1077"/>
        <w:tab w:val="left" w:pos="1502"/>
        <w:tab w:val="left" w:pos="1786"/>
        <w:tab w:val="right" w:pos="7143"/>
        <w:tab w:val="decimal" w:pos="8079"/>
        <w:tab w:val="decimal" w:pos="9553"/>
      </w:tabs>
      <w:jc w:val="left"/>
    </w:pPr>
    <w:rPr>
      <w:rFonts w:ascii="TimesNewRomanPS" w:hAnsi="TimesNewRomanPS"/>
      <w:color w:val="000080"/>
    </w:rPr>
  </w:style>
  <w:style w:type="paragraph" w:customStyle="1" w:styleId="AccountingPolicy">
    <w:name w:val="Accounting Policy"/>
    <w:basedOn w:val="Normal"/>
    <w:link w:val="AccountingPolicyChar"/>
    <w:rsid w:val="00570266"/>
    <w:pPr>
      <w:tabs>
        <w:tab w:val="left" w:pos="1106"/>
        <w:tab w:val="left" w:pos="1502"/>
        <w:tab w:val="left" w:pos="1786"/>
      </w:tabs>
      <w:ind w:left="1502" w:hanging="1502"/>
    </w:pPr>
    <w:rPr>
      <w:rFonts w:ascii="TimesNewRomanPS" w:hAnsi="TimesNewRomanPS"/>
      <w:color w:val="000080"/>
    </w:rPr>
  </w:style>
  <w:style w:type="character" w:customStyle="1" w:styleId="AccountingPolicyChar">
    <w:name w:val="Accounting Policy Char"/>
    <w:link w:val="AccountingPolicy"/>
    <w:locked/>
    <w:rsid w:val="00BC74CE"/>
    <w:rPr>
      <w:rFonts w:ascii="TimesNewRomanPS" w:hAnsi="TimesNewRomanPS"/>
      <w:color w:val="000080"/>
      <w:lang w:val="en-GB" w:eastAsia="en-US" w:bidi="ar-SA"/>
    </w:rPr>
  </w:style>
  <w:style w:type="paragraph" w:styleId="DocumentMap">
    <w:name w:val="Document Map"/>
    <w:basedOn w:val="Normal"/>
    <w:semiHidden/>
    <w:rsid w:val="00570266"/>
    <w:pPr>
      <w:shd w:val="clear" w:color="auto" w:fill="000080"/>
    </w:pPr>
    <w:rPr>
      <w:rFonts w:ascii="Tahoma" w:hAnsi="Tahoma"/>
    </w:rPr>
  </w:style>
  <w:style w:type="paragraph" w:customStyle="1" w:styleId="Notebody">
    <w:name w:val="Notebody"/>
    <w:basedOn w:val="Explain1"/>
    <w:next w:val="Explain1"/>
    <w:rsid w:val="00570266"/>
    <w:pPr>
      <w:tabs>
        <w:tab w:val="clear" w:pos="170"/>
        <w:tab w:val="clear" w:pos="539"/>
        <w:tab w:val="left" w:pos="1077"/>
      </w:tabs>
    </w:pPr>
  </w:style>
  <w:style w:type="paragraph" w:customStyle="1" w:styleId="Explain1">
    <w:name w:val="Explain 1"/>
    <w:rsid w:val="00570266"/>
    <w:pPr>
      <w:tabs>
        <w:tab w:val="left" w:pos="170"/>
        <w:tab w:val="left" w:pos="539"/>
        <w:tab w:val="left" w:pos="1502"/>
        <w:tab w:val="left" w:pos="1786"/>
      </w:tabs>
      <w:overflowPunct w:val="0"/>
      <w:autoSpaceDE w:val="0"/>
      <w:autoSpaceDN w:val="0"/>
      <w:adjustRightInd w:val="0"/>
      <w:spacing w:line="260" w:lineRule="atLeast"/>
      <w:ind w:left="1503" w:right="170" w:hanging="1503"/>
      <w:jc w:val="both"/>
      <w:textAlignment w:val="baseline"/>
    </w:pPr>
    <w:rPr>
      <w:rFonts w:ascii="TimesNewRomanPS" w:hAnsi="TimesNewRomanPS"/>
      <w:color w:val="000080"/>
      <w:lang w:val="en-GB"/>
    </w:rPr>
  </w:style>
  <w:style w:type="character" w:styleId="PageNumber">
    <w:name w:val="page number"/>
    <w:basedOn w:val="DefaultParagraphFont"/>
    <w:rsid w:val="00570266"/>
  </w:style>
  <w:style w:type="paragraph" w:customStyle="1" w:styleId="AccBodyRule">
    <w:name w:val="AccBodyRule"/>
    <w:basedOn w:val="AccountBody1"/>
    <w:next w:val="AccountBody1"/>
    <w:rsid w:val="00570266"/>
    <w:pPr>
      <w:pBdr>
        <w:bottom w:val="single" w:sz="6" w:space="0" w:color="auto"/>
        <w:between w:val="single" w:sz="6" w:space="1" w:color="auto"/>
      </w:pBdr>
    </w:pPr>
  </w:style>
  <w:style w:type="paragraph" w:customStyle="1" w:styleId="AccountBody1">
    <w:name w:val="AccountBody1"/>
    <w:rsid w:val="00570266"/>
    <w:pPr>
      <w:tabs>
        <w:tab w:val="left" w:pos="1077"/>
        <w:tab w:val="left" w:pos="1502"/>
        <w:tab w:val="right" w:pos="5046"/>
        <w:tab w:val="decimal" w:pos="5862"/>
        <w:tab w:val="decimal" w:pos="6605"/>
        <w:tab w:val="decimal" w:pos="7342"/>
        <w:tab w:val="decimal" w:pos="8073"/>
        <w:tab w:val="decimal" w:pos="8816"/>
        <w:tab w:val="decimal" w:pos="9553"/>
      </w:tabs>
      <w:overflowPunct w:val="0"/>
      <w:autoSpaceDE w:val="0"/>
      <w:autoSpaceDN w:val="0"/>
      <w:adjustRightInd w:val="0"/>
      <w:spacing w:line="260" w:lineRule="atLeast"/>
      <w:textAlignment w:val="baseline"/>
    </w:pPr>
    <w:rPr>
      <w:rFonts w:ascii="TimesNewRomanPS" w:hAnsi="TimesNewRomanPS"/>
      <w:color w:val="000080"/>
      <w:lang w:val="en-GB"/>
    </w:rPr>
  </w:style>
  <w:style w:type="paragraph" w:customStyle="1" w:styleId="BodyText1">
    <w:name w:val="Body Text1"/>
    <w:uiPriority w:val="99"/>
    <w:rsid w:val="00570266"/>
    <w:pPr>
      <w:overflowPunct w:val="0"/>
      <w:autoSpaceDE w:val="0"/>
      <w:autoSpaceDN w:val="0"/>
      <w:adjustRightInd w:val="0"/>
      <w:spacing w:line="260" w:lineRule="atLeast"/>
      <w:jc w:val="both"/>
      <w:textAlignment w:val="baseline"/>
    </w:pPr>
    <w:rPr>
      <w:rFonts w:ascii="TimesNewRomanPS" w:hAnsi="TimesNewRomanPS"/>
      <w:color w:val="000080"/>
      <w:lang w:val="en-GB"/>
    </w:rPr>
  </w:style>
  <w:style w:type="paragraph" w:styleId="ListBullet">
    <w:name w:val="List Bullet"/>
    <w:basedOn w:val="Normal"/>
    <w:rsid w:val="00570266"/>
    <w:pPr>
      <w:tabs>
        <w:tab w:val="left" w:pos="360"/>
      </w:tabs>
      <w:ind w:left="360" w:hanging="360"/>
    </w:pPr>
  </w:style>
  <w:style w:type="paragraph" w:customStyle="1" w:styleId="xl26">
    <w:name w:val="xl26"/>
    <w:basedOn w:val="Normal"/>
    <w:rsid w:val="00570266"/>
    <w:pPr>
      <w:spacing w:before="100" w:after="100" w:line="240" w:lineRule="auto"/>
      <w:jc w:val="right"/>
    </w:pPr>
    <w:rPr>
      <w:sz w:val="24"/>
      <w:lang w:val="en-US"/>
    </w:rPr>
  </w:style>
  <w:style w:type="paragraph" w:customStyle="1" w:styleId="xl28">
    <w:name w:val="xl28"/>
    <w:basedOn w:val="Normal"/>
    <w:rsid w:val="00570266"/>
    <w:pPr>
      <w:spacing w:before="100" w:after="100" w:line="240" w:lineRule="auto"/>
      <w:jc w:val="center"/>
    </w:pPr>
    <w:rPr>
      <w:b/>
      <w:sz w:val="18"/>
      <w:lang w:val="en-US"/>
    </w:rPr>
  </w:style>
  <w:style w:type="paragraph" w:customStyle="1" w:styleId="tabelLinks">
    <w:name w:val="tabelLinks"/>
    <w:basedOn w:val="Normal"/>
    <w:rsid w:val="00570266"/>
    <w:pPr>
      <w:spacing w:line="260" w:lineRule="exact"/>
    </w:pPr>
    <w:rPr>
      <w:sz w:val="18"/>
    </w:rPr>
  </w:style>
  <w:style w:type="paragraph" w:customStyle="1" w:styleId="Bullet1">
    <w:name w:val="Bullet1"/>
    <w:basedOn w:val="Normal"/>
    <w:rsid w:val="00570266"/>
    <w:pPr>
      <w:keepLines/>
      <w:widowControl w:val="0"/>
      <w:spacing w:line="260" w:lineRule="exact"/>
      <w:ind w:left="352" w:hanging="352"/>
      <w:jc w:val="left"/>
    </w:pPr>
    <w:rPr>
      <w:rFonts w:ascii="Times" w:hAnsi="Times"/>
      <w:sz w:val="18"/>
    </w:rPr>
  </w:style>
  <w:style w:type="paragraph" w:styleId="BodyText">
    <w:name w:val="Body Text"/>
    <w:basedOn w:val="Normal"/>
    <w:rsid w:val="00570266"/>
    <w:pPr>
      <w:spacing w:after="260"/>
      <w:jc w:val="left"/>
    </w:pPr>
    <w:rPr>
      <w:sz w:val="22"/>
    </w:rPr>
  </w:style>
  <w:style w:type="paragraph" w:customStyle="1" w:styleId="IAS">
    <w:name w:val="IAS"/>
    <w:basedOn w:val="Header"/>
    <w:rsid w:val="00570266"/>
    <w:pPr>
      <w:tabs>
        <w:tab w:val="clear" w:pos="4153"/>
        <w:tab w:val="clear" w:pos="8306"/>
      </w:tabs>
      <w:spacing w:line="260" w:lineRule="exact"/>
      <w:jc w:val="left"/>
    </w:pPr>
    <w:rPr>
      <w:rFonts w:ascii="Times" w:hAnsi="Times"/>
      <w:i/>
    </w:rPr>
  </w:style>
  <w:style w:type="paragraph" w:customStyle="1" w:styleId="tabelRechts">
    <w:name w:val="tabelRechts"/>
    <w:basedOn w:val="tabelLinks"/>
    <w:rsid w:val="00570266"/>
    <w:pPr>
      <w:ind w:right="57"/>
      <w:jc w:val="right"/>
    </w:pPr>
  </w:style>
  <w:style w:type="paragraph" w:customStyle="1" w:styleId="--">
    <w:name w:val="--&gt;"/>
    <w:rsid w:val="00570266"/>
    <w:pPr>
      <w:overflowPunct w:val="0"/>
      <w:autoSpaceDE w:val="0"/>
      <w:autoSpaceDN w:val="0"/>
      <w:adjustRightInd w:val="0"/>
      <w:textAlignment w:val="baseline"/>
    </w:pPr>
    <w:rPr>
      <w:lang w:val="en-GB"/>
    </w:rPr>
  </w:style>
  <w:style w:type="paragraph" w:styleId="BodyText2">
    <w:name w:val="Body Text 2"/>
    <w:basedOn w:val="BodyText"/>
    <w:rsid w:val="00570266"/>
    <w:pPr>
      <w:overflowPunct/>
      <w:autoSpaceDE/>
      <w:autoSpaceDN/>
      <w:adjustRightInd/>
      <w:spacing w:line="240" w:lineRule="auto"/>
      <w:ind w:left="340"/>
      <w:textAlignment w:val="auto"/>
    </w:pPr>
    <w:rPr>
      <w:sz w:val="24"/>
      <w:szCs w:val="24"/>
    </w:rPr>
  </w:style>
  <w:style w:type="paragraph" w:customStyle="1" w:styleId="Schutblad">
    <w:name w:val="Schutblad"/>
    <w:basedOn w:val="Heading1"/>
    <w:rsid w:val="00570266"/>
    <w:pPr>
      <w:keepLines/>
      <w:spacing w:before="1600" w:after="10400" w:line="400" w:lineRule="exact"/>
      <w:ind w:left="1644"/>
      <w:outlineLvl w:val="9"/>
    </w:pPr>
    <w:rPr>
      <w:rFonts w:ascii="Times" w:hAnsi="Times"/>
      <w:b w:val="0"/>
      <w:sz w:val="44"/>
    </w:rPr>
  </w:style>
  <w:style w:type="paragraph" w:customStyle="1" w:styleId="Kref">
    <w:name w:val="Kref"/>
    <w:basedOn w:val="Normal"/>
    <w:next w:val="Normal"/>
    <w:rsid w:val="00570266"/>
    <w:pPr>
      <w:framePr w:hSpace="180" w:vSpace="180" w:wrap="auto" w:hAnchor="margin" w:yAlign="bottom"/>
      <w:spacing w:line="240" w:lineRule="exact"/>
      <w:jc w:val="left"/>
    </w:pPr>
    <w:rPr>
      <w:rFonts w:ascii="Times" w:hAnsi="Times"/>
      <w:noProof/>
      <w:sz w:val="18"/>
    </w:rPr>
  </w:style>
  <w:style w:type="paragraph" w:customStyle="1" w:styleId="tabel">
    <w:name w:val="tabel_"/>
    <w:aliases w:val="t_"/>
    <w:basedOn w:val="Normal"/>
    <w:rsid w:val="00570266"/>
    <w:pPr>
      <w:spacing w:after="120" w:line="40" w:lineRule="exact"/>
      <w:ind w:right="91"/>
      <w:jc w:val="right"/>
    </w:pPr>
    <w:rPr>
      <w:position w:val="4"/>
      <w:sz w:val="22"/>
    </w:rPr>
  </w:style>
  <w:style w:type="paragraph" w:customStyle="1" w:styleId="tab">
    <w:name w:val="tab+"/>
    <w:basedOn w:val="IAS"/>
    <w:rsid w:val="00570266"/>
    <w:pPr>
      <w:ind w:right="91"/>
      <w:jc w:val="right"/>
    </w:pPr>
    <w:rPr>
      <w:rFonts w:ascii="Times New Roman" w:hAnsi="Times New Roman"/>
      <w:i w:val="0"/>
      <w:sz w:val="18"/>
    </w:rPr>
  </w:style>
  <w:style w:type="paragraph" w:customStyle="1" w:styleId="tabelheading1">
    <w:name w:val="tabelheading1"/>
    <w:basedOn w:val="tabelLinks"/>
    <w:rsid w:val="00570266"/>
    <w:pPr>
      <w:keepNext/>
    </w:pPr>
    <w:rPr>
      <w:b/>
    </w:rPr>
  </w:style>
  <w:style w:type="paragraph" w:customStyle="1" w:styleId="tabel0">
    <w:name w:val="tabel="/>
    <w:aliases w:val="t="/>
    <w:basedOn w:val="Normal"/>
    <w:rsid w:val="00570266"/>
    <w:pPr>
      <w:spacing w:after="120" w:line="60" w:lineRule="exact"/>
      <w:ind w:right="91"/>
      <w:jc w:val="right"/>
    </w:pPr>
    <w:rPr>
      <w:sz w:val="22"/>
      <w:u w:val="double"/>
    </w:rPr>
  </w:style>
  <w:style w:type="paragraph" w:customStyle="1" w:styleId="Text">
    <w:name w:val="Text"/>
    <w:basedOn w:val="Normal"/>
    <w:link w:val="TextChar"/>
    <w:rsid w:val="00570266"/>
    <w:pPr>
      <w:tabs>
        <w:tab w:val="left" w:pos="284"/>
      </w:tabs>
      <w:spacing w:after="260" w:line="240" w:lineRule="auto"/>
    </w:pPr>
    <w:rPr>
      <w:sz w:val="22"/>
    </w:rPr>
  </w:style>
  <w:style w:type="character" w:customStyle="1" w:styleId="TextChar">
    <w:name w:val="Text Char"/>
    <w:link w:val="Text"/>
    <w:rsid w:val="00D4111A"/>
    <w:rPr>
      <w:sz w:val="22"/>
      <w:lang w:val="en-GB" w:eastAsia="en-US" w:bidi="ar-SA"/>
    </w:rPr>
  </w:style>
  <w:style w:type="paragraph" w:customStyle="1" w:styleId="tabelsub">
    <w:name w:val="tabel sub__"/>
    <w:aliases w:val="ts_"/>
    <w:basedOn w:val="Normal"/>
    <w:rsid w:val="00570266"/>
    <w:pPr>
      <w:spacing w:after="180" w:line="-40" w:lineRule="auto"/>
      <w:ind w:right="120"/>
      <w:jc w:val="right"/>
    </w:pPr>
    <w:rPr>
      <w:rFonts w:ascii="Times" w:hAnsi="Times"/>
      <w:position w:val="-4"/>
      <w:sz w:val="18"/>
    </w:rPr>
  </w:style>
  <w:style w:type="paragraph" w:customStyle="1" w:styleId="teXt0">
    <w:name w:val="teXt"/>
    <w:basedOn w:val="Normal"/>
    <w:rsid w:val="00570266"/>
    <w:pPr>
      <w:spacing w:before="130" w:line="260" w:lineRule="exact"/>
    </w:pPr>
    <w:rPr>
      <w:rFonts w:ascii="Times" w:hAnsi="Times"/>
      <w:sz w:val="18"/>
    </w:rPr>
  </w:style>
  <w:style w:type="paragraph" w:customStyle="1" w:styleId="Newstyle">
    <w:name w:val="New style"/>
    <w:basedOn w:val="Text"/>
    <w:rsid w:val="00570266"/>
    <w:pPr>
      <w:tabs>
        <w:tab w:val="clear" w:pos="284"/>
      </w:tabs>
      <w:overflowPunct/>
      <w:autoSpaceDE/>
      <w:autoSpaceDN/>
      <w:adjustRightInd/>
      <w:spacing w:before="130" w:after="0" w:line="260" w:lineRule="exact"/>
      <w:ind w:left="720"/>
      <w:textAlignment w:val="auto"/>
    </w:pPr>
    <w:rPr>
      <w:sz w:val="18"/>
      <w:lang w:val="en-US"/>
    </w:rPr>
  </w:style>
  <w:style w:type="paragraph" w:styleId="TOC1">
    <w:name w:val="toc 1"/>
    <w:basedOn w:val="Normal"/>
    <w:uiPriority w:val="39"/>
    <w:rsid w:val="002D61DA"/>
    <w:pPr>
      <w:tabs>
        <w:tab w:val="right" w:pos="9072"/>
      </w:tabs>
      <w:spacing w:before="240" w:line="300" w:lineRule="exact"/>
      <w:ind w:left="851" w:right="1270" w:hanging="851"/>
      <w:jc w:val="left"/>
    </w:pPr>
  </w:style>
  <w:style w:type="paragraph" w:customStyle="1" w:styleId="headerrechts">
    <w:name w:val="headerrechts"/>
    <w:basedOn w:val="Header"/>
    <w:rsid w:val="00570266"/>
    <w:pPr>
      <w:tabs>
        <w:tab w:val="clear" w:pos="4153"/>
        <w:tab w:val="clear" w:pos="8306"/>
      </w:tabs>
      <w:spacing w:line="260" w:lineRule="exact"/>
      <w:jc w:val="right"/>
    </w:pPr>
    <w:rPr>
      <w:rFonts w:ascii="Times" w:hAnsi="Times"/>
      <w:sz w:val="18"/>
    </w:rPr>
  </w:style>
  <w:style w:type="paragraph" w:styleId="BodyText3">
    <w:name w:val="Body Text 3"/>
    <w:basedOn w:val="Normal"/>
    <w:rsid w:val="00570266"/>
    <w:pPr>
      <w:spacing w:before="120"/>
    </w:pPr>
    <w:rPr>
      <w:rFonts w:ascii="Times New Roman CYR" w:hAnsi="Times New Roman CYR"/>
    </w:rPr>
  </w:style>
  <w:style w:type="paragraph" w:customStyle="1" w:styleId="Datum">
    <w:name w:val="Datum"/>
    <w:basedOn w:val="Normal"/>
    <w:next w:val="teXt0"/>
    <w:rsid w:val="00570266"/>
    <w:pPr>
      <w:spacing w:before="130" w:line="260" w:lineRule="exact"/>
      <w:jc w:val="right"/>
    </w:pPr>
    <w:rPr>
      <w:rFonts w:ascii="Times" w:hAnsi="Times"/>
      <w:sz w:val="18"/>
    </w:rPr>
  </w:style>
  <w:style w:type="paragraph" w:customStyle="1" w:styleId="hJaar1">
    <w:name w:val="hJaar1"/>
    <w:basedOn w:val="Heading1"/>
    <w:next w:val="teXt0"/>
    <w:rsid w:val="00570266"/>
    <w:pPr>
      <w:keepLines/>
      <w:pageBreakBefore w:val="0"/>
      <w:spacing w:before="320" w:line="400" w:lineRule="exact"/>
      <w:ind w:hanging="709"/>
      <w:outlineLvl w:val="9"/>
    </w:pPr>
    <w:rPr>
      <w:rFonts w:ascii="Times" w:hAnsi="Times"/>
      <w:b w:val="0"/>
      <w:sz w:val="36"/>
      <w:lang w:val="nl-NL"/>
    </w:rPr>
  </w:style>
  <w:style w:type="paragraph" w:customStyle="1" w:styleId="hJaar3">
    <w:name w:val="hJaar3"/>
    <w:basedOn w:val="Heading3"/>
    <w:next w:val="teXt0"/>
    <w:rsid w:val="00570266"/>
    <w:pPr>
      <w:keepNext/>
      <w:keepLines/>
      <w:spacing w:before="120" w:line="280" w:lineRule="exact"/>
      <w:ind w:hanging="709"/>
      <w:outlineLvl w:val="9"/>
    </w:pPr>
    <w:rPr>
      <w:rFonts w:ascii="Times" w:hAnsi="Times"/>
      <w:sz w:val="24"/>
      <w:lang w:val="nl-NL"/>
    </w:rPr>
  </w:style>
  <w:style w:type="paragraph" w:customStyle="1" w:styleId="BulletLetter">
    <w:name w:val="BulletLetter"/>
    <w:basedOn w:val="Bullet1"/>
    <w:rsid w:val="00570266"/>
  </w:style>
  <w:style w:type="paragraph" w:customStyle="1" w:styleId="hJaar2">
    <w:name w:val="hJaar2"/>
    <w:basedOn w:val="Heading2"/>
    <w:next w:val="teXt0"/>
    <w:rsid w:val="00570266"/>
    <w:pPr>
      <w:keepLines/>
      <w:spacing w:before="300" w:line="300" w:lineRule="exact"/>
      <w:ind w:hanging="709"/>
      <w:outlineLvl w:val="9"/>
    </w:pPr>
    <w:rPr>
      <w:rFonts w:ascii="Times" w:hAnsi="Times"/>
      <w:sz w:val="26"/>
      <w:lang w:val="nl-NL"/>
    </w:rPr>
  </w:style>
  <w:style w:type="paragraph" w:styleId="FootnoteText">
    <w:name w:val="footnote text"/>
    <w:basedOn w:val="Normal"/>
    <w:semiHidden/>
    <w:rsid w:val="00570266"/>
    <w:pPr>
      <w:spacing w:line="260" w:lineRule="exact"/>
      <w:ind w:left="284" w:hanging="284"/>
      <w:jc w:val="left"/>
    </w:pPr>
    <w:rPr>
      <w:sz w:val="14"/>
    </w:rPr>
  </w:style>
  <w:style w:type="paragraph" w:customStyle="1" w:styleId="headercursief">
    <w:name w:val="headercursief"/>
    <w:basedOn w:val="Normal"/>
    <w:rsid w:val="00570266"/>
    <w:pPr>
      <w:spacing w:line="220" w:lineRule="exact"/>
      <w:jc w:val="right"/>
    </w:pPr>
    <w:rPr>
      <w:rFonts w:ascii="Times" w:hAnsi="Times"/>
      <w:i/>
      <w:sz w:val="18"/>
    </w:rPr>
  </w:style>
  <w:style w:type="paragraph" w:styleId="BodyTextIndent">
    <w:name w:val="Body Text Indent"/>
    <w:basedOn w:val="Normal"/>
    <w:rsid w:val="00570266"/>
    <w:pPr>
      <w:overflowPunct/>
      <w:autoSpaceDE/>
      <w:autoSpaceDN/>
      <w:adjustRightInd/>
      <w:spacing w:before="120"/>
      <w:ind w:left="371"/>
      <w:textAlignment w:val="auto"/>
    </w:pPr>
    <w:rPr>
      <w:rFonts w:ascii="Times New Roman CYR" w:hAnsi="Times New Roman CYR"/>
      <w:szCs w:val="24"/>
    </w:rPr>
  </w:style>
  <w:style w:type="paragraph" w:styleId="BodyTextIndent2">
    <w:name w:val="Body Text Indent 2"/>
    <w:basedOn w:val="Normal"/>
    <w:rsid w:val="00570266"/>
    <w:pPr>
      <w:spacing w:before="120"/>
      <w:ind w:left="990"/>
    </w:pPr>
  </w:style>
  <w:style w:type="paragraph" w:customStyle="1" w:styleId="accountbody20">
    <w:name w:val="accountbody2"/>
    <w:basedOn w:val="Normal"/>
    <w:rsid w:val="00843814"/>
    <w:pPr>
      <w:adjustRightInd/>
      <w:jc w:val="left"/>
      <w:textAlignment w:val="auto"/>
    </w:pPr>
    <w:rPr>
      <w:rFonts w:ascii="TimesNewRomanPS" w:hAnsi="TimesNewRomanPS"/>
      <w:color w:val="000080"/>
      <w:lang w:val="en-US"/>
    </w:rPr>
  </w:style>
  <w:style w:type="paragraph" w:customStyle="1" w:styleId="CharCharCharCarattereCarattereCharCharCharCharCharCharCharCharCharChar">
    <w:name w:val="Char Char Char Carattere Carattere Char Char Char Char Char Char Char Char Char Char"/>
    <w:basedOn w:val="Normal"/>
    <w:semiHidden/>
    <w:rsid w:val="001B3698"/>
    <w:pPr>
      <w:overflowPunct/>
      <w:autoSpaceDE/>
      <w:autoSpaceDN/>
      <w:adjustRightInd/>
      <w:spacing w:after="160" w:line="240" w:lineRule="exact"/>
      <w:jc w:val="left"/>
      <w:textAlignment w:val="auto"/>
    </w:pPr>
    <w:rPr>
      <w:rFonts w:ascii="Tahoma" w:hAnsi="Tahoma" w:cs="Tahoma"/>
      <w:sz w:val="18"/>
      <w:szCs w:val="18"/>
      <w:lang w:val="en-US"/>
    </w:rPr>
  </w:style>
  <w:style w:type="paragraph" w:customStyle="1" w:styleId="bodytext0">
    <w:name w:val="body_text"/>
    <w:basedOn w:val="Normal"/>
    <w:uiPriority w:val="99"/>
    <w:rsid w:val="00B203FD"/>
    <w:pPr>
      <w:overflowPunct/>
      <w:autoSpaceDE/>
      <w:autoSpaceDN/>
      <w:adjustRightInd/>
      <w:spacing w:before="120" w:after="120" w:line="240" w:lineRule="auto"/>
      <w:textAlignment w:val="auto"/>
    </w:pPr>
    <w:rPr>
      <w:sz w:val="22"/>
      <w:szCs w:val="22"/>
      <w:lang w:val="en-US"/>
    </w:rPr>
  </w:style>
  <w:style w:type="paragraph" w:styleId="BodyTextIndent3">
    <w:name w:val="Body Text Indent 3"/>
    <w:basedOn w:val="Normal"/>
    <w:rsid w:val="00C31CC0"/>
    <w:pPr>
      <w:spacing w:after="120"/>
      <w:ind w:left="360"/>
    </w:pPr>
    <w:rPr>
      <w:sz w:val="16"/>
      <w:szCs w:val="16"/>
    </w:rPr>
  </w:style>
  <w:style w:type="paragraph" w:styleId="BalloonText">
    <w:name w:val="Balloon Text"/>
    <w:basedOn w:val="Normal"/>
    <w:semiHidden/>
    <w:rsid w:val="00776C71"/>
    <w:rPr>
      <w:rFonts w:ascii="Tahoma" w:hAnsi="Tahoma" w:cs="Tahoma"/>
      <w:sz w:val="16"/>
      <w:szCs w:val="16"/>
    </w:rPr>
  </w:style>
  <w:style w:type="character" w:styleId="Strong">
    <w:name w:val="Strong"/>
    <w:qFormat/>
    <w:rsid w:val="0096686A"/>
    <w:rPr>
      <w:b/>
      <w:bCs/>
    </w:rPr>
  </w:style>
  <w:style w:type="paragraph" w:styleId="NormalWeb">
    <w:name w:val="Normal (Web)"/>
    <w:basedOn w:val="Normal"/>
    <w:uiPriority w:val="99"/>
    <w:rsid w:val="0096686A"/>
    <w:pPr>
      <w:overflowPunct/>
      <w:autoSpaceDE/>
      <w:autoSpaceDN/>
      <w:adjustRightInd/>
      <w:spacing w:before="100" w:beforeAutospacing="1" w:after="100" w:afterAutospacing="1" w:line="260" w:lineRule="exact"/>
      <w:textAlignment w:val="auto"/>
    </w:pPr>
    <w:rPr>
      <w:szCs w:val="24"/>
    </w:rPr>
  </w:style>
  <w:style w:type="character" w:styleId="Emphasis">
    <w:name w:val="Emphasis"/>
    <w:qFormat/>
    <w:rsid w:val="0096686A"/>
    <w:rPr>
      <w:i/>
      <w:iCs/>
    </w:rPr>
  </w:style>
  <w:style w:type="paragraph" w:customStyle="1" w:styleId="text1">
    <w:name w:val="text"/>
    <w:basedOn w:val="Normal"/>
    <w:rsid w:val="00A939E1"/>
    <w:pPr>
      <w:adjustRightInd/>
      <w:spacing w:after="260"/>
      <w:textAlignment w:val="auto"/>
    </w:pPr>
    <w:rPr>
      <w:lang w:val="en-US"/>
    </w:rPr>
  </w:style>
  <w:style w:type="character" w:customStyle="1" w:styleId="longtext1">
    <w:name w:val="long_text1"/>
    <w:rsid w:val="00C40356"/>
    <w:rPr>
      <w:sz w:val="20"/>
      <w:szCs w:val="20"/>
    </w:rPr>
  </w:style>
  <w:style w:type="paragraph" w:styleId="Signature">
    <w:name w:val="Signature"/>
    <w:basedOn w:val="Normal"/>
    <w:rsid w:val="00ED52C4"/>
    <w:pPr>
      <w:spacing w:line="240" w:lineRule="auto"/>
    </w:pPr>
  </w:style>
  <w:style w:type="character" w:customStyle="1" w:styleId="FontStyle154">
    <w:name w:val="Font Style154"/>
    <w:rsid w:val="00FD7BB7"/>
    <w:rPr>
      <w:rFonts w:ascii="Arial" w:hAnsi="Arial" w:cs="Arial"/>
      <w:b/>
      <w:bCs/>
      <w:sz w:val="18"/>
      <w:szCs w:val="18"/>
    </w:rPr>
  </w:style>
  <w:style w:type="character" w:customStyle="1" w:styleId="FontStyle156">
    <w:name w:val="Font Style156"/>
    <w:rsid w:val="00FD7BB7"/>
    <w:rPr>
      <w:rFonts w:ascii="Arial" w:hAnsi="Arial" w:cs="Arial"/>
      <w:sz w:val="18"/>
      <w:szCs w:val="18"/>
    </w:rPr>
  </w:style>
  <w:style w:type="paragraph" w:customStyle="1" w:styleId="Style50">
    <w:name w:val="Style50"/>
    <w:basedOn w:val="Normal"/>
    <w:rsid w:val="00377191"/>
    <w:pPr>
      <w:widowControl w:val="0"/>
      <w:overflowPunct/>
      <w:spacing w:line="240" w:lineRule="auto"/>
      <w:jc w:val="left"/>
      <w:textAlignment w:val="auto"/>
    </w:pPr>
    <w:rPr>
      <w:rFonts w:ascii="Arial" w:hAnsi="Arial"/>
      <w:sz w:val="24"/>
      <w:szCs w:val="24"/>
      <w:lang w:val="en-US"/>
    </w:rPr>
  </w:style>
  <w:style w:type="paragraph" w:customStyle="1" w:styleId="Style112">
    <w:name w:val="Style112"/>
    <w:basedOn w:val="Normal"/>
    <w:rsid w:val="00377191"/>
    <w:pPr>
      <w:widowControl w:val="0"/>
      <w:overflowPunct/>
      <w:spacing w:line="240" w:lineRule="auto"/>
      <w:jc w:val="left"/>
      <w:textAlignment w:val="auto"/>
    </w:pPr>
    <w:rPr>
      <w:rFonts w:ascii="Arial" w:hAnsi="Arial"/>
      <w:sz w:val="24"/>
      <w:szCs w:val="24"/>
      <w:lang w:val="en-US"/>
    </w:rPr>
  </w:style>
  <w:style w:type="paragraph" w:customStyle="1" w:styleId="Style48">
    <w:name w:val="Style48"/>
    <w:basedOn w:val="Normal"/>
    <w:rsid w:val="00C31592"/>
    <w:pPr>
      <w:widowControl w:val="0"/>
      <w:overflowPunct/>
      <w:spacing w:line="259" w:lineRule="exact"/>
      <w:ind w:hanging="278"/>
      <w:jc w:val="left"/>
      <w:textAlignment w:val="auto"/>
    </w:pPr>
    <w:rPr>
      <w:rFonts w:ascii="Arial" w:hAnsi="Arial"/>
      <w:sz w:val="24"/>
      <w:szCs w:val="24"/>
      <w:lang w:val="en-US"/>
    </w:rPr>
  </w:style>
  <w:style w:type="paragraph" w:customStyle="1" w:styleId="Default">
    <w:name w:val="Default"/>
    <w:rsid w:val="00F91D6C"/>
    <w:pPr>
      <w:autoSpaceDE w:val="0"/>
      <w:autoSpaceDN w:val="0"/>
      <w:adjustRightInd w:val="0"/>
    </w:pPr>
    <w:rPr>
      <w:rFonts w:ascii="Univers 45 Light" w:hAnsi="Univers 45 Light" w:cs="Univers 45 Light"/>
      <w:color w:val="000000"/>
      <w:sz w:val="24"/>
      <w:szCs w:val="24"/>
    </w:rPr>
  </w:style>
  <w:style w:type="table" w:styleId="TableGrid">
    <w:name w:val="Table Grid"/>
    <w:aliases w:val="CV table"/>
    <w:basedOn w:val="TableNormal"/>
    <w:uiPriority w:val="59"/>
    <w:rsid w:val="00F91D6C"/>
    <w:pPr>
      <w:overflowPunct w:val="0"/>
      <w:autoSpaceDE w:val="0"/>
      <w:autoSpaceDN w:val="0"/>
      <w:adjustRightInd w:val="0"/>
      <w:spacing w:line="2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1">
    <w:name w:val="Subhead 1"/>
    <w:basedOn w:val="Normal"/>
    <w:rsid w:val="00F91D6C"/>
    <w:pPr>
      <w:keepNext/>
      <w:widowControl w:val="0"/>
      <w:tabs>
        <w:tab w:val="left" w:pos="1531"/>
      </w:tabs>
      <w:suppressAutoHyphens/>
      <w:overflowPunct/>
      <w:ind w:left="1531" w:hanging="1531"/>
      <w:jc w:val="left"/>
      <w:textAlignment w:val="center"/>
    </w:pPr>
    <w:rPr>
      <w:rFonts w:ascii="Univers 45 Light" w:hAnsi="Univers 45 Light" w:cs="Univers 55"/>
      <w:color w:val="0C2D83"/>
      <w:sz w:val="28"/>
      <w:szCs w:val="28"/>
      <w:lang w:eastAsia="en-GB"/>
    </w:rPr>
  </w:style>
  <w:style w:type="paragraph" w:customStyle="1" w:styleId="CM142">
    <w:name w:val="CM142"/>
    <w:basedOn w:val="Default"/>
    <w:next w:val="Default"/>
    <w:rsid w:val="00F91D6C"/>
    <w:rPr>
      <w:rFonts w:cs="Times New Roman"/>
      <w:color w:val="auto"/>
    </w:rPr>
  </w:style>
  <w:style w:type="character" w:customStyle="1" w:styleId="FontStyle147">
    <w:name w:val="Font Style147"/>
    <w:rsid w:val="00454CD0"/>
    <w:rPr>
      <w:rFonts w:ascii="Arial" w:hAnsi="Arial" w:cs="Arial"/>
      <w:b/>
      <w:bCs/>
      <w:sz w:val="16"/>
      <w:szCs w:val="16"/>
    </w:rPr>
  </w:style>
  <w:style w:type="paragraph" w:customStyle="1" w:styleId="CM19">
    <w:name w:val="CM19"/>
    <w:basedOn w:val="Default"/>
    <w:next w:val="Default"/>
    <w:uiPriority w:val="99"/>
    <w:rsid w:val="005A7DC2"/>
    <w:pPr>
      <w:widowControl w:val="0"/>
    </w:pPr>
    <w:rPr>
      <w:rFonts w:cs="Times New Roman"/>
      <w:color w:val="auto"/>
    </w:rPr>
  </w:style>
  <w:style w:type="paragraph" w:customStyle="1" w:styleId="CM21">
    <w:name w:val="CM21"/>
    <w:basedOn w:val="Default"/>
    <w:next w:val="Default"/>
    <w:uiPriority w:val="99"/>
    <w:rsid w:val="00F30F0F"/>
    <w:pPr>
      <w:widowControl w:val="0"/>
    </w:pPr>
    <w:rPr>
      <w:rFonts w:ascii="Univers 55" w:hAnsi="Univers 55" w:cs="Times New Roman"/>
      <w:color w:val="auto"/>
    </w:rPr>
  </w:style>
  <w:style w:type="paragraph" w:customStyle="1" w:styleId="Style21">
    <w:name w:val="Style21"/>
    <w:basedOn w:val="Normal"/>
    <w:rsid w:val="00F30F0F"/>
    <w:pPr>
      <w:widowControl w:val="0"/>
      <w:overflowPunct/>
      <w:spacing w:line="257" w:lineRule="exact"/>
      <w:ind w:hanging="1402"/>
      <w:jc w:val="left"/>
      <w:textAlignment w:val="auto"/>
    </w:pPr>
    <w:rPr>
      <w:rFonts w:ascii="Arial" w:hAnsi="Arial"/>
      <w:sz w:val="24"/>
      <w:szCs w:val="24"/>
      <w:lang w:val="en-US"/>
    </w:rPr>
  </w:style>
  <w:style w:type="paragraph" w:customStyle="1" w:styleId="Style56">
    <w:name w:val="Style56"/>
    <w:basedOn w:val="Normal"/>
    <w:rsid w:val="00466535"/>
    <w:pPr>
      <w:widowControl w:val="0"/>
      <w:overflowPunct/>
      <w:spacing w:line="226" w:lineRule="exact"/>
      <w:jc w:val="left"/>
      <w:textAlignment w:val="auto"/>
    </w:pPr>
    <w:rPr>
      <w:rFonts w:ascii="Arial" w:hAnsi="Arial"/>
      <w:sz w:val="24"/>
      <w:szCs w:val="24"/>
      <w:lang w:val="en-US"/>
    </w:rPr>
  </w:style>
  <w:style w:type="paragraph" w:customStyle="1" w:styleId="Style46">
    <w:name w:val="Style46"/>
    <w:basedOn w:val="Normal"/>
    <w:rsid w:val="00586973"/>
    <w:pPr>
      <w:widowControl w:val="0"/>
      <w:overflowPunct/>
      <w:spacing w:line="240" w:lineRule="auto"/>
      <w:jc w:val="left"/>
      <w:textAlignment w:val="auto"/>
    </w:pPr>
    <w:rPr>
      <w:rFonts w:ascii="Arial" w:hAnsi="Arial"/>
      <w:sz w:val="24"/>
      <w:szCs w:val="24"/>
      <w:lang w:val="en-US"/>
    </w:rPr>
  </w:style>
  <w:style w:type="paragraph" w:customStyle="1" w:styleId="CM10">
    <w:name w:val="CM10"/>
    <w:basedOn w:val="Default"/>
    <w:uiPriority w:val="99"/>
    <w:rsid w:val="007844B9"/>
    <w:pPr>
      <w:widowControl w:val="0"/>
      <w:spacing w:before="120" w:after="120" w:line="260" w:lineRule="atLeast"/>
    </w:pPr>
    <w:rPr>
      <w:rFonts w:ascii="Times New Roman" w:eastAsiaTheme="minorEastAsia" w:hAnsi="Times New Roman" w:cs="Times New Roman"/>
      <w:color w:val="211E1F"/>
      <w:sz w:val="20"/>
      <w:szCs w:val="20"/>
      <w:lang w:val="en-GB"/>
    </w:rPr>
  </w:style>
  <w:style w:type="paragraph" w:customStyle="1" w:styleId="ReportHeading1">
    <w:name w:val="ReportHeading1"/>
    <w:basedOn w:val="Normal"/>
    <w:rsid w:val="002D61DA"/>
    <w:pPr>
      <w:framePr w:w="6521" w:h="1055" w:hSpace="142" w:wrap="around" w:vAnchor="page" w:hAnchor="page" w:x="1441" w:y="4452"/>
      <w:overflowPunct/>
      <w:autoSpaceDE/>
      <w:autoSpaceDN/>
      <w:adjustRightInd/>
      <w:spacing w:line="300" w:lineRule="atLeast"/>
      <w:textAlignment w:val="auto"/>
    </w:pPr>
    <w:rPr>
      <w:b/>
      <w:sz w:val="24"/>
      <w:lang w:val="en-US"/>
    </w:rPr>
  </w:style>
  <w:style w:type="paragraph" w:styleId="TOC3">
    <w:name w:val="toc 3"/>
    <w:basedOn w:val="Normal"/>
    <w:next w:val="Normal"/>
    <w:autoRedefine/>
    <w:uiPriority w:val="39"/>
    <w:rsid w:val="002D61DA"/>
    <w:pPr>
      <w:spacing w:after="100"/>
      <w:ind w:left="400"/>
    </w:pPr>
  </w:style>
  <w:style w:type="paragraph" w:styleId="TOC2">
    <w:name w:val="toc 2"/>
    <w:basedOn w:val="Normal"/>
    <w:next w:val="Normal"/>
    <w:autoRedefine/>
    <w:uiPriority w:val="39"/>
    <w:rsid w:val="00F0711A"/>
    <w:pPr>
      <w:tabs>
        <w:tab w:val="right" w:pos="9204"/>
      </w:tabs>
      <w:spacing w:after="40" w:line="240" w:lineRule="auto"/>
    </w:pPr>
    <w:rPr>
      <w:b/>
      <w:bCs/>
      <w:noProof/>
    </w:rPr>
  </w:style>
  <w:style w:type="paragraph" w:customStyle="1" w:styleId="wfxRecipient">
    <w:name w:val="wfxRecipient"/>
    <w:basedOn w:val="Normal"/>
    <w:rsid w:val="0020073B"/>
    <w:pPr>
      <w:overflowPunct/>
      <w:autoSpaceDE/>
      <w:autoSpaceDN/>
      <w:adjustRightInd/>
      <w:spacing w:line="240" w:lineRule="atLeast"/>
      <w:textAlignment w:val="auto"/>
    </w:pPr>
    <w:rPr>
      <w:lang w:val="en-US"/>
    </w:rPr>
  </w:style>
  <w:style w:type="paragraph" w:styleId="ListParagraph">
    <w:name w:val="List Paragraph"/>
    <w:basedOn w:val="Normal"/>
    <w:uiPriority w:val="34"/>
    <w:qFormat/>
    <w:rsid w:val="00046AE2"/>
    <w:pPr>
      <w:ind w:left="720"/>
      <w:contextualSpacing/>
    </w:pPr>
  </w:style>
  <w:style w:type="character" w:styleId="Hyperlink">
    <w:name w:val="Hyperlink"/>
    <w:basedOn w:val="DefaultParagraphFont"/>
    <w:uiPriority w:val="99"/>
    <w:unhideWhenUsed/>
    <w:rsid w:val="0056426B"/>
    <w:rPr>
      <w:color w:val="0000FF" w:themeColor="hyperlink"/>
      <w:u w:val="single"/>
    </w:rPr>
  </w:style>
  <w:style w:type="character" w:customStyle="1" w:styleId="FooterChar">
    <w:name w:val="Footer Char"/>
    <w:basedOn w:val="DefaultParagraphFont"/>
    <w:link w:val="Footer"/>
    <w:uiPriority w:val="99"/>
    <w:rsid w:val="00FB7ECE"/>
    <w:rPr>
      <w:lang w:val="en-GB"/>
    </w:rPr>
  </w:style>
  <w:style w:type="character" w:customStyle="1" w:styleId="tabletxteygChar">
    <w:name w:val="tabletxt eyg Char"/>
    <w:basedOn w:val="DefaultParagraphFont"/>
    <w:link w:val="tabletxteyg"/>
    <w:rsid w:val="00F041C3"/>
    <w:rPr>
      <w:rFonts w:ascii="EY Gothic Comp BookPS" w:hAnsi="EY Gothic Comp BookPS"/>
      <w:color w:val="000000"/>
      <w:lang w:val="en-GB"/>
    </w:rPr>
  </w:style>
  <w:style w:type="paragraph" w:customStyle="1" w:styleId="tabletxteyg">
    <w:name w:val="tabletxt eyg"/>
    <w:basedOn w:val="Normal"/>
    <w:link w:val="tabletxteygChar"/>
    <w:rsid w:val="00F041C3"/>
    <w:pPr>
      <w:tabs>
        <w:tab w:val="right" w:leader="dot" w:pos="9739"/>
      </w:tabs>
      <w:spacing w:after="80" w:line="240" w:lineRule="exact"/>
      <w:jc w:val="left"/>
    </w:pPr>
    <w:rPr>
      <w:rFonts w:ascii="EY Gothic Comp BookPS" w:hAnsi="EY Gothic Comp BookPS"/>
      <w:color w:val="000000"/>
    </w:rPr>
  </w:style>
  <w:style w:type="paragraph" w:styleId="CommentText">
    <w:name w:val="annotation text"/>
    <w:basedOn w:val="Normal"/>
    <w:link w:val="CommentTextChar"/>
    <w:rsid w:val="002623A9"/>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overflowPunct/>
      <w:autoSpaceDE/>
      <w:autoSpaceDN/>
      <w:adjustRightInd/>
      <w:spacing w:line="240" w:lineRule="atLeast"/>
      <w:textAlignment w:val="auto"/>
    </w:pPr>
    <w:rPr>
      <w:lang w:val="en-US"/>
    </w:rPr>
  </w:style>
  <w:style w:type="character" w:customStyle="1" w:styleId="CommentTextChar">
    <w:name w:val="Comment Text Char"/>
    <w:basedOn w:val="DefaultParagraphFont"/>
    <w:link w:val="CommentText"/>
    <w:rsid w:val="002623A9"/>
  </w:style>
  <w:style w:type="character" w:styleId="CommentReference">
    <w:name w:val="annotation reference"/>
    <w:basedOn w:val="DefaultParagraphFont"/>
    <w:rsid w:val="002623A9"/>
    <w:rPr>
      <w:sz w:val="16"/>
      <w:szCs w:val="16"/>
    </w:rPr>
  </w:style>
  <w:style w:type="paragraph" w:customStyle="1" w:styleId="Notesbulletpoint">
    <w:name w:val="Notes bullet point"/>
    <w:link w:val="NotesbulletpointChar"/>
    <w:uiPriority w:val="99"/>
    <w:rsid w:val="00617746"/>
    <w:pPr>
      <w:tabs>
        <w:tab w:val="num" w:pos="461"/>
      </w:tabs>
      <w:spacing w:after="120"/>
      <w:ind w:left="459"/>
    </w:pPr>
    <w:rPr>
      <w:rFonts w:ascii="EYInterstate Light" w:hAnsi="EYInterstate Light"/>
      <w:sz w:val="18"/>
      <w:lang w:val="en-GB"/>
    </w:rPr>
  </w:style>
  <w:style w:type="character" w:customStyle="1" w:styleId="NotesbulletpointChar">
    <w:name w:val="Notes bullet point Char"/>
    <w:basedOn w:val="DefaultParagraphFont"/>
    <w:link w:val="Notesbulletpoint"/>
    <w:uiPriority w:val="99"/>
    <w:rsid w:val="00617746"/>
    <w:rPr>
      <w:rFonts w:ascii="EYInterstate Light" w:hAnsi="EYInterstate Light"/>
      <w:sz w:val="18"/>
      <w:lang w:val="en-GB"/>
    </w:rPr>
  </w:style>
  <w:style w:type="character" w:customStyle="1" w:styleId="italsubhdChar">
    <w:name w:val="italsubhd Char"/>
    <w:basedOn w:val="DefaultParagraphFont"/>
    <w:link w:val="italsubhd"/>
    <w:rsid w:val="0029494D"/>
    <w:rPr>
      <w:rFonts w:ascii="EY Gothic Comp BookPS" w:hAnsi="EY Gothic Comp BookPS"/>
      <w:i/>
      <w:iCs/>
      <w:noProof/>
      <w:color w:val="000000"/>
      <w:lang w:val="en-GB"/>
    </w:rPr>
  </w:style>
  <w:style w:type="paragraph" w:customStyle="1" w:styleId="italsubhd">
    <w:name w:val="italsubhd"/>
    <w:basedOn w:val="Normal"/>
    <w:link w:val="italsubhdChar"/>
    <w:rsid w:val="0029494D"/>
    <w:pPr>
      <w:tabs>
        <w:tab w:val="right" w:leader="dot" w:pos="9739"/>
      </w:tabs>
      <w:spacing w:before="60" w:line="240" w:lineRule="exact"/>
      <w:jc w:val="left"/>
    </w:pPr>
    <w:rPr>
      <w:rFonts w:ascii="EY Gothic Comp BookPS" w:hAnsi="EY Gothic Comp BookPS"/>
      <w:i/>
      <w:iCs/>
      <w:noProof/>
      <w:color w:val="000000"/>
    </w:rPr>
  </w:style>
  <w:style w:type="paragraph" w:customStyle="1" w:styleId="bluesubhead">
    <w:name w:val="blue subhead"/>
    <w:basedOn w:val="Normal"/>
    <w:rsid w:val="0029494D"/>
    <w:pPr>
      <w:spacing w:line="240" w:lineRule="exact"/>
      <w:jc w:val="left"/>
    </w:pPr>
    <w:rPr>
      <w:rFonts w:ascii="EY Gothic Comp BookPS" w:hAnsi="EY Gothic Comp BookPS"/>
      <w:b/>
      <w:color w:val="000080"/>
      <w:lang w:val="en-US"/>
    </w:rPr>
  </w:style>
  <w:style w:type="paragraph" w:customStyle="1" w:styleId="000Normal">
    <w:name w:val="000 Normal"/>
    <w:basedOn w:val="Normal"/>
    <w:link w:val="000NormalChar"/>
    <w:rsid w:val="00B34B55"/>
    <w:pPr>
      <w:spacing w:before="60" w:after="40" w:line="220" w:lineRule="exact"/>
    </w:pPr>
    <w:rPr>
      <w:rFonts w:ascii="Garamond" w:hAnsi="Garamond"/>
    </w:rPr>
  </w:style>
  <w:style w:type="character" w:customStyle="1" w:styleId="000NormalChar">
    <w:name w:val="000 Normal Char"/>
    <w:basedOn w:val="DefaultParagraphFont"/>
    <w:link w:val="000Normal"/>
    <w:rsid w:val="00B34B55"/>
    <w:rPr>
      <w:rFonts w:ascii="Garamond" w:hAnsi="Garamond"/>
      <w:lang w:val="en-GB"/>
    </w:rPr>
  </w:style>
  <w:style w:type="paragraph" w:customStyle="1" w:styleId="indent1">
    <w:name w:val="indent1"/>
    <w:basedOn w:val="Normal"/>
    <w:rsid w:val="00B34B55"/>
    <w:pPr>
      <w:numPr>
        <w:numId w:val="6"/>
      </w:numPr>
      <w:tabs>
        <w:tab w:val="left" w:pos="810"/>
        <w:tab w:val="left" w:pos="1440"/>
      </w:tabs>
      <w:spacing w:after="60" w:line="220" w:lineRule="exact"/>
      <w:jc w:val="left"/>
    </w:pPr>
    <w:rPr>
      <w:rFonts w:ascii="EY Gothic Comp BookPS" w:hAnsi="EY Gothic Comp BookPS"/>
    </w:rPr>
  </w:style>
  <w:style w:type="paragraph" w:customStyle="1" w:styleId="010Subheading1">
    <w:name w:val="010 Subheading 1"/>
    <w:basedOn w:val="000Normal"/>
    <w:rsid w:val="00B34B55"/>
    <w:pPr>
      <w:tabs>
        <w:tab w:val="num" w:pos="425"/>
      </w:tabs>
      <w:spacing w:before="0"/>
      <w:ind w:left="425" w:hanging="425"/>
    </w:pPr>
  </w:style>
  <w:style w:type="paragraph" w:customStyle="1" w:styleId="Notesbodytext">
    <w:name w:val="Notes body text"/>
    <w:basedOn w:val="BodyText"/>
    <w:link w:val="NotesbodytextChar"/>
    <w:uiPriority w:val="99"/>
    <w:rsid w:val="00B34B55"/>
    <w:pPr>
      <w:spacing w:after="120" w:line="240" w:lineRule="exact"/>
    </w:pPr>
    <w:rPr>
      <w:rFonts w:ascii="EYInterstate Light" w:hAnsi="EYInterstate Light" w:cs="Arial"/>
      <w:color w:val="000000"/>
      <w:sz w:val="18"/>
    </w:rPr>
  </w:style>
  <w:style w:type="character" w:customStyle="1" w:styleId="NotesbodytextChar">
    <w:name w:val="Notes body text Char"/>
    <w:basedOn w:val="DefaultParagraphFont"/>
    <w:link w:val="Notesbodytext"/>
    <w:uiPriority w:val="99"/>
    <w:rsid w:val="00B34B55"/>
    <w:rPr>
      <w:rFonts w:ascii="EYInterstate Light" w:hAnsi="EYInterstate Light" w:cs="Arial"/>
      <w:color w:val="000000"/>
      <w:sz w:val="18"/>
      <w:lang w:val="en-GB"/>
    </w:rPr>
  </w:style>
  <w:style w:type="paragraph" w:styleId="EndnoteText">
    <w:name w:val="endnote text"/>
    <w:basedOn w:val="Normal"/>
    <w:link w:val="EndnoteTextChar"/>
    <w:rsid w:val="002A067A"/>
    <w:pPr>
      <w:spacing w:line="240" w:lineRule="auto"/>
    </w:pPr>
  </w:style>
  <w:style w:type="character" w:customStyle="1" w:styleId="EndnoteTextChar">
    <w:name w:val="Endnote Text Char"/>
    <w:basedOn w:val="DefaultParagraphFont"/>
    <w:link w:val="EndnoteText"/>
    <w:rsid w:val="002A067A"/>
    <w:rPr>
      <w:lang w:val="en-GB"/>
    </w:rPr>
  </w:style>
  <w:style w:type="character" w:styleId="EndnoteReference">
    <w:name w:val="endnote reference"/>
    <w:basedOn w:val="DefaultParagraphFont"/>
    <w:rsid w:val="002A067A"/>
    <w:rPr>
      <w:vertAlign w:val="superscript"/>
    </w:rPr>
  </w:style>
  <w:style w:type="character" w:customStyle="1" w:styleId="numbernegativeChar">
    <w:name w:val="number negative Char"/>
    <w:basedOn w:val="DefaultParagraphFont"/>
    <w:link w:val="numbernegative"/>
    <w:rsid w:val="00A26D11"/>
    <w:rPr>
      <w:lang w:val="en-GB"/>
    </w:rPr>
  </w:style>
  <w:style w:type="paragraph" w:customStyle="1" w:styleId="body">
    <w:name w:val="body"/>
    <w:basedOn w:val="Normal"/>
    <w:link w:val="bodyChar"/>
    <w:rsid w:val="00645E1E"/>
    <w:pPr>
      <w:spacing w:after="120" w:line="240" w:lineRule="exact"/>
      <w:jc w:val="left"/>
    </w:pPr>
    <w:rPr>
      <w:rFonts w:ascii="TimesNewRomanPS" w:hAnsi="TimesNewRomanPS"/>
      <w:color w:val="000000"/>
    </w:rPr>
  </w:style>
  <w:style w:type="character" w:customStyle="1" w:styleId="bodyChar">
    <w:name w:val="body Char"/>
    <w:basedOn w:val="DefaultParagraphFont"/>
    <w:link w:val="body"/>
    <w:rsid w:val="00645E1E"/>
    <w:rPr>
      <w:rFonts w:ascii="TimesNewRomanPS" w:hAnsi="TimesNewRomanPS"/>
      <w:color w:val="000000"/>
      <w:lang w:val="en-GB"/>
    </w:rPr>
  </w:style>
  <w:style w:type="paragraph" w:customStyle="1" w:styleId="heading">
    <w:name w:val="heading"/>
    <w:basedOn w:val="Heading2"/>
    <w:link w:val="headingChar"/>
    <w:rsid w:val="00645E1E"/>
    <w:pPr>
      <w:keepNext w:val="0"/>
      <w:spacing w:before="240" w:after="60" w:line="240" w:lineRule="auto"/>
    </w:pPr>
    <w:rPr>
      <w:rFonts w:ascii="EY Gothic Cond MedPS" w:hAnsi="EY Gothic Cond MedPS"/>
      <w:i/>
      <w:sz w:val="24"/>
      <w:lang w:val="en-US"/>
    </w:rPr>
  </w:style>
  <w:style w:type="character" w:customStyle="1" w:styleId="headingChar">
    <w:name w:val="heading Char"/>
    <w:basedOn w:val="DefaultParagraphFont"/>
    <w:link w:val="heading"/>
    <w:rsid w:val="00645E1E"/>
    <w:rPr>
      <w:rFonts w:ascii="EY Gothic Cond MedPS" w:hAnsi="EY Gothic Cond MedPS"/>
      <w:b/>
      <w:i/>
      <w:sz w:val="24"/>
    </w:rPr>
  </w:style>
  <w:style w:type="paragraph" w:styleId="PlainText">
    <w:name w:val="Plain Text"/>
    <w:basedOn w:val="Normal"/>
    <w:link w:val="PlainTextChar"/>
    <w:rsid w:val="00645E1E"/>
    <w:pPr>
      <w:overflowPunct/>
      <w:autoSpaceDE/>
      <w:autoSpaceDN/>
      <w:adjustRightInd/>
      <w:spacing w:line="240" w:lineRule="auto"/>
      <w:jc w:val="left"/>
      <w:textAlignment w:val="auto"/>
    </w:pPr>
    <w:rPr>
      <w:rFonts w:ascii="Courier New" w:hAnsi="Courier New"/>
      <w:lang w:val="en-US"/>
    </w:rPr>
  </w:style>
  <w:style w:type="character" w:customStyle="1" w:styleId="PlainTextChar">
    <w:name w:val="Plain Text Char"/>
    <w:basedOn w:val="DefaultParagraphFont"/>
    <w:link w:val="PlainText"/>
    <w:rsid w:val="00645E1E"/>
    <w:rPr>
      <w:rFonts w:ascii="Courier New" w:hAnsi="Courier New"/>
    </w:rPr>
  </w:style>
  <w:style w:type="paragraph" w:customStyle="1" w:styleId="200Tableleft">
    <w:name w:val="200 Table left"/>
    <w:basedOn w:val="Normal"/>
    <w:rsid w:val="00F54DF7"/>
    <w:pPr>
      <w:spacing w:before="20" w:line="200" w:lineRule="exact"/>
      <w:jc w:val="left"/>
    </w:pPr>
    <w:rPr>
      <w:rFonts w:ascii="Garamond" w:hAnsi="Garamond"/>
    </w:rPr>
  </w:style>
  <w:style w:type="paragraph" w:customStyle="1" w:styleId="a">
    <w:name w:val="Îáû÷íûé"/>
    <w:rsid w:val="00DA0D1F"/>
    <w:pPr>
      <w:widowControl w:val="0"/>
    </w:pPr>
    <w:rPr>
      <w:rFonts w:ascii="Times" w:hAnsi="Times"/>
      <w:sz w:val="24"/>
    </w:rPr>
  </w:style>
  <w:style w:type="paragraph" w:customStyle="1" w:styleId="head">
    <w:name w:val="head"/>
    <w:basedOn w:val="Normal"/>
    <w:next w:val="BodyText"/>
    <w:uiPriority w:val="99"/>
    <w:rsid w:val="006756FC"/>
    <w:pPr>
      <w:overflowPunct/>
      <w:autoSpaceDE/>
      <w:autoSpaceDN/>
      <w:adjustRightInd/>
      <w:spacing w:line="240" w:lineRule="atLeast"/>
      <w:textAlignment w:val="auto"/>
    </w:pPr>
    <w:rPr>
      <w:rFonts w:ascii="Arial" w:hAnsi="Arial"/>
      <w:b/>
    </w:rPr>
  </w:style>
  <w:style w:type="paragraph" w:customStyle="1" w:styleId="Disclaimer">
    <w:name w:val="Disclaimer"/>
    <w:basedOn w:val="NormalIndent"/>
    <w:uiPriority w:val="99"/>
    <w:rsid w:val="00DD0BB3"/>
    <w:pPr>
      <w:overflowPunct/>
      <w:autoSpaceDE/>
      <w:autoSpaceDN/>
      <w:adjustRightInd/>
      <w:spacing w:after="180" w:line="240" w:lineRule="auto"/>
      <w:ind w:left="0"/>
      <w:textAlignment w:val="auto"/>
    </w:pPr>
    <w:rPr>
      <w:rFonts w:ascii="MS Serif" w:hAnsi="MS Serif" w:cs="MS Serif"/>
    </w:rPr>
  </w:style>
  <w:style w:type="paragraph" w:styleId="NormalIndent">
    <w:name w:val="Normal Indent"/>
    <w:basedOn w:val="Normal"/>
    <w:rsid w:val="00DD0BB3"/>
    <w:pPr>
      <w:ind w:left="720"/>
    </w:pPr>
  </w:style>
  <w:style w:type="paragraph" w:customStyle="1" w:styleId="Notesitalicheading">
    <w:name w:val="Notes italic heading"/>
    <w:basedOn w:val="Normal"/>
    <w:link w:val="NotesitalicheadingChar"/>
    <w:rsid w:val="00FB60AD"/>
    <w:pPr>
      <w:spacing w:line="240" w:lineRule="exact"/>
      <w:jc w:val="left"/>
    </w:pPr>
    <w:rPr>
      <w:rFonts w:ascii="EYInterstate Light" w:hAnsi="EYInterstate Light" w:cs="Arial"/>
      <w:b/>
      <w:i/>
      <w:color w:val="000000"/>
      <w:sz w:val="18"/>
    </w:rPr>
  </w:style>
  <w:style w:type="character" w:customStyle="1" w:styleId="NotesitalicheadingChar">
    <w:name w:val="Notes italic heading Char"/>
    <w:basedOn w:val="DefaultParagraphFont"/>
    <w:link w:val="Notesitalicheading"/>
    <w:rsid w:val="00FB60AD"/>
    <w:rPr>
      <w:rFonts w:ascii="EYInterstate Light" w:hAnsi="EYInterstate Light" w:cs="Arial"/>
      <w:b/>
      <w:i/>
      <w:color w:val="000000"/>
      <w:sz w:val="18"/>
      <w:lang w:val="en-GB"/>
    </w:rPr>
  </w:style>
  <w:style w:type="paragraph" w:styleId="Revision">
    <w:name w:val="Revision"/>
    <w:hidden/>
    <w:uiPriority w:val="99"/>
    <w:semiHidden/>
    <w:rsid w:val="00B87839"/>
    <w:rPr>
      <w:lang w:val="en-GB"/>
    </w:rPr>
  </w:style>
  <w:style w:type="paragraph" w:customStyle="1" w:styleId="Tablecolumnheading">
    <w:name w:val="Table column heading"/>
    <w:next w:val="Normal"/>
    <w:uiPriority w:val="99"/>
    <w:rsid w:val="00817CB9"/>
    <w:pPr>
      <w:overflowPunct w:val="0"/>
      <w:autoSpaceDE w:val="0"/>
      <w:autoSpaceDN w:val="0"/>
      <w:adjustRightInd w:val="0"/>
      <w:spacing w:line="220" w:lineRule="exact"/>
      <w:jc w:val="right"/>
      <w:textAlignment w:val="baseline"/>
    </w:pPr>
    <w:rPr>
      <w:rFonts w:ascii="EYInterstate" w:hAnsi="EYInterstate" w:cs="Arial"/>
      <w:b/>
      <w:color w:val="000000"/>
      <w:sz w:val="18"/>
      <w:szCs w:val="18"/>
      <w:lang w:val="en-GB"/>
    </w:rPr>
  </w:style>
  <w:style w:type="character" w:customStyle="1" w:styleId="tabletextChar">
    <w:name w:val="table text Char"/>
    <w:basedOn w:val="DefaultParagraphFont"/>
    <w:link w:val="tabletext"/>
    <w:rsid w:val="00D56E6A"/>
    <w:rPr>
      <w:rFonts w:ascii="EYInterstate Light" w:hAnsi="EYInterstate Light"/>
      <w:sz w:val="18"/>
      <w:lang w:val="en-GB"/>
    </w:rPr>
  </w:style>
  <w:style w:type="paragraph" w:customStyle="1" w:styleId="tabletext">
    <w:name w:val="table text"/>
    <w:link w:val="tabletextChar"/>
    <w:rsid w:val="00D56E6A"/>
    <w:pPr>
      <w:spacing w:line="220" w:lineRule="exact"/>
    </w:pPr>
    <w:rPr>
      <w:rFonts w:ascii="EYInterstate Light" w:hAnsi="EYInterstate Light"/>
      <w:sz w:val="18"/>
      <w:lang w:val="en-GB"/>
    </w:rPr>
  </w:style>
  <w:style w:type="paragraph" w:customStyle="1" w:styleId="msolistparagraph0">
    <w:name w:val="msolistparagraph"/>
    <w:basedOn w:val="Normal"/>
    <w:uiPriority w:val="99"/>
    <w:rsid w:val="008727C3"/>
    <w:pPr>
      <w:adjustRightInd/>
      <w:ind w:left="720"/>
      <w:contextualSpacing/>
      <w:textAlignment w:val="auto"/>
    </w:pPr>
  </w:style>
  <w:style w:type="paragraph" w:customStyle="1" w:styleId="xl32">
    <w:name w:val="xl32"/>
    <w:basedOn w:val="Normal"/>
    <w:uiPriority w:val="99"/>
    <w:rsid w:val="00EF119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left"/>
      <w:textAlignment w:val="auto"/>
    </w:pPr>
    <w:rPr>
      <w:rFonts w:ascii="Tahoma" w:hAnsi="Tahoma" w:cs="Tahoma"/>
      <w:sz w:val="21"/>
      <w:szCs w:val="21"/>
      <w:lang w:val="en-US"/>
    </w:rPr>
  </w:style>
  <w:style w:type="character" w:customStyle="1" w:styleId="IAStextChar">
    <w:name w:val="IAS text Char"/>
    <w:basedOn w:val="tabletextChar"/>
    <w:link w:val="IAStext"/>
    <w:locked/>
    <w:rsid w:val="00076B92"/>
    <w:rPr>
      <w:rFonts w:ascii="EYInterstate Light" w:hAnsi="EYInterstate Light"/>
      <w:i/>
      <w:sz w:val="13"/>
      <w:lang w:val="en-GB"/>
    </w:rPr>
  </w:style>
  <w:style w:type="paragraph" w:customStyle="1" w:styleId="IAStext">
    <w:name w:val="IAS text"/>
    <w:link w:val="IAStextChar"/>
    <w:rsid w:val="00076B92"/>
    <w:pPr>
      <w:spacing w:line="180" w:lineRule="exact"/>
    </w:pPr>
    <w:rPr>
      <w:rFonts w:ascii="EYInterstate Light" w:hAnsi="EYInterstate Light"/>
      <w:i/>
      <w:sz w:val="13"/>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0038">
      <w:bodyDiv w:val="1"/>
      <w:marLeft w:val="0"/>
      <w:marRight w:val="0"/>
      <w:marTop w:val="0"/>
      <w:marBottom w:val="0"/>
      <w:divBdr>
        <w:top w:val="none" w:sz="0" w:space="0" w:color="auto"/>
        <w:left w:val="none" w:sz="0" w:space="0" w:color="auto"/>
        <w:bottom w:val="none" w:sz="0" w:space="0" w:color="auto"/>
        <w:right w:val="none" w:sz="0" w:space="0" w:color="auto"/>
      </w:divBdr>
    </w:div>
    <w:div w:id="22634099">
      <w:bodyDiv w:val="1"/>
      <w:marLeft w:val="0"/>
      <w:marRight w:val="0"/>
      <w:marTop w:val="0"/>
      <w:marBottom w:val="0"/>
      <w:divBdr>
        <w:top w:val="none" w:sz="0" w:space="0" w:color="auto"/>
        <w:left w:val="none" w:sz="0" w:space="0" w:color="auto"/>
        <w:bottom w:val="none" w:sz="0" w:space="0" w:color="auto"/>
        <w:right w:val="none" w:sz="0" w:space="0" w:color="auto"/>
      </w:divBdr>
    </w:div>
    <w:div w:id="23603495">
      <w:bodyDiv w:val="1"/>
      <w:marLeft w:val="0"/>
      <w:marRight w:val="0"/>
      <w:marTop w:val="0"/>
      <w:marBottom w:val="0"/>
      <w:divBdr>
        <w:top w:val="none" w:sz="0" w:space="0" w:color="auto"/>
        <w:left w:val="none" w:sz="0" w:space="0" w:color="auto"/>
        <w:bottom w:val="none" w:sz="0" w:space="0" w:color="auto"/>
        <w:right w:val="none" w:sz="0" w:space="0" w:color="auto"/>
      </w:divBdr>
    </w:div>
    <w:div w:id="30887936">
      <w:bodyDiv w:val="1"/>
      <w:marLeft w:val="0"/>
      <w:marRight w:val="0"/>
      <w:marTop w:val="0"/>
      <w:marBottom w:val="0"/>
      <w:divBdr>
        <w:top w:val="none" w:sz="0" w:space="0" w:color="auto"/>
        <w:left w:val="none" w:sz="0" w:space="0" w:color="auto"/>
        <w:bottom w:val="none" w:sz="0" w:space="0" w:color="auto"/>
        <w:right w:val="none" w:sz="0" w:space="0" w:color="auto"/>
      </w:divBdr>
    </w:div>
    <w:div w:id="32194856">
      <w:bodyDiv w:val="1"/>
      <w:marLeft w:val="0"/>
      <w:marRight w:val="0"/>
      <w:marTop w:val="0"/>
      <w:marBottom w:val="0"/>
      <w:divBdr>
        <w:top w:val="none" w:sz="0" w:space="0" w:color="auto"/>
        <w:left w:val="none" w:sz="0" w:space="0" w:color="auto"/>
        <w:bottom w:val="none" w:sz="0" w:space="0" w:color="auto"/>
        <w:right w:val="none" w:sz="0" w:space="0" w:color="auto"/>
      </w:divBdr>
    </w:div>
    <w:div w:id="41633084">
      <w:bodyDiv w:val="1"/>
      <w:marLeft w:val="0"/>
      <w:marRight w:val="0"/>
      <w:marTop w:val="0"/>
      <w:marBottom w:val="0"/>
      <w:divBdr>
        <w:top w:val="none" w:sz="0" w:space="0" w:color="auto"/>
        <w:left w:val="none" w:sz="0" w:space="0" w:color="auto"/>
        <w:bottom w:val="none" w:sz="0" w:space="0" w:color="auto"/>
        <w:right w:val="none" w:sz="0" w:space="0" w:color="auto"/>
      </w:divBdr>
    </w:div>
    <w:div w:id="54933213">
      <w:bodyDiv w:val="1"/>
      <w:marLeft w:val="0"/>
      <w:marRight w:val="0"/>
      <w:marTop w:val="0"/>
      <w:marBottom w:val="0"/>
      <w:divBdr>
        <w:top w:val="none" w:sz="0" w:space="0" w:color="auto"/>
        <w:left w:val="none" w:sz="0" w:space="0" w:color="auto"/>
        <w:bottom w:val="none" w:sz="0" w:space="0" w:color="auto"/>
        <w:right w:val="none" w:sz="0" w:space="0" w:color="auto"/>
      </w:divBdr>
    </w:div>
    <w:div w:id="60182400">
      <w:bodyDiv w:val="1"/>
      <w:marLeft w:val="0"/>
      <w:marRight w:val="0"/>
      <w:marTop w:val="0"/>
      <w:marBottom w:val="0"/>
      <w:divBdr>
        <w:top w:val="none" w:sz="0" w:space="0" w:color="auto"/>
        <w:left w:val="none" w:sz="0" w:space="0" w:color="auto"/>
        <w:bottom w:val="none" w:sz="0" w:space="0" w:color="auto"/>
        <w:right w:val="none" w:sz="0" w:space="0" w:color="auto"/>
      </w:divBdr>
    </w:div>
    <w:div w:id="60569561">
      <w:bodyDiv w:val="1"/>
      <w:marLeft w:val="0"/>
      <w:marRight w:val="0"/>
      <w:marTop w:val="0"/>
      <w:marBottom w:val="0"/>
      <w:divBdr>
        <w:top w:val="none" w:sz="0" w:space="0" w:color="auto"/>
        <w:left w:val="none" w:sz="0" w:space="0" w:color="auto"/>
        <w:bottom w:val="none" w:sz="0" w:space="0" w:color="auto"/>
        <w:right w:val="none" w:sz="0" w:space="0" w:color="auto"/>
      </w:divBdr>
    </w:div>
    <w:div w:id="73169082">
      <w:bodyDiv w:val="1"/>
      <w:marLeft w:val="0"/>
      <w:marRight w:val="0"/>
      <w:marTop w:val="0"/>
      <w:marBottom w:val="0"/>
      <w:divBdr>
        <w:top w:val="none" w:sz="0" w:space="0" w:color="auto"/>
        <w:left w:val="none" w:sz="0" w:space="0" w:color="auto"/>
        <w:bottom w:val="none" w:sz="0" w:space="0" w:color="auto"/>
        <w:right w:val="none" w:sz="0" w:space="0" w:color="auto"/>
      </w:divBdr>
    </w:div>
    <w:div w:id="81534514">
      <w:bodyDiv w:val="1"/>
      <w:marLeft w:val="0"/>
      <w:marRight w:val="0"/>
      <w:marTop w:val="0"/>
      <w:marBottom w:val="0"/>
      <w:divBdr>
        <w:top w:val="none" w:sz="0" w:space="0" w:color="auto"/>
        <w:left w:val="none" w:sz="0" w:space="0" w:color="auto"/>
        <w:bottom w:val="none" w:sz="0" w:space="0" w:color="auto"/>
        <w:right w:val="none" w:sz="0" w:space="0" w:color="auto"/>
      </w:divBdr>
    </w:div>
    <w:div w:id="95096632">
      <w:bodyDiv w:val="1"/>
      <w:marLeft w:val="0"/>
      <w:marRight w:val="0"/>
      <w:marTop w:val="0"/>
      <w:marBottom w:val="0"/>
      <w:divBdr>
        <w:top w:val="none" w:sz="0" w:space="0" w:color="auto"/>
        <w:left w:val="none" w:sz="0" w:space="0" w:color="auto"/>
        <w:bottom w:val="none" w:sz="0" w:space="0" w:color="auto"/>
        <w:right w:val="none" w:sz="0" w:space="0" w:color="auto"/>
      </w:divBdr>
    </w:div>
    <w:div w:id="95443496">
      <w:bodyDiv w:val="1"/>
      <w:marLeft w:val="0"/>
      <w:marRight w:val="0"/>
      <w:marTop w:val="0"/>
      <w:marBottom w:val="0"/>
      <w:divBdr>
        <w:top w:val="none" w:sz="0" w:space="0" w:color="auto"/>
        <w:left w:val="none" w:sz="0" w:space="0" w:color="auto"/>
        <w:bottom w:val="none" w:sz="0" w:space="0" w:color="auto"/>
        <w:right w:val="none" w:sz="0" w:space="0" w:color="auto"/>
      </w:divBdr>
    </w:div>
    <w:div w:id="108746698">
      <w:bodyDiv w:val="1"/>
      <w:marLeft w:val="0"/>
      <w:marRight w:val="0"/>
      <w:marTop w:val="0"/>
      <w:marBottom w:val="0"/>
      <w:divBdr>
        <w:top w:val="none" w:sz="0" w:space="0" w:color="auto"/>
        <w:left w:val="none" w:sz="0" w:space="0" w:color="auto"/>
        <w:bottom w:val="none" w:sz="0" w:space="0" w:color="auto"/>
        <w:right w:val="none" w:sz="0" w:space="0" w:color="auto"/>
      </w:divBdr>
    </w:div>
    <w:div w:id="122309662">
      <w:bodyDiv w:val="1"/>
      <w:marLeft w:val="0"/>
      <w:marRight w:val="0"/>
      <w:marTop w:val="0"/>
      <w:marBottom w:val="0"/>
      <w:divBdr>
        <w:top w:val="none" w:sz="0" w:space="0" w:color="auto"/>
        <w:left w:val="none" w:sz="0" w:space="0" w:color="auto"/>
        <w:bottom w:val="none" w:sz="0" w:space="0" w:color="auto"/>
        <w:right w:val="none" w:sz="0" w:space="0" w:color="auto"/>
      </w:divBdr>
    </w:div>
    <w:div w:id="146628438">
      <w:bodyDiv w:val="1"/>
      <w:marLeft w:val="0"/>
      <w:marRight w:val="0"/>
      <w:marTop w:val="0"/>
      <w:marBottom w:val="0"/>
      <w:divBdr>
        <w:top w:val="none" w:sz="0" w:space="0" w:color="auto"/>
        <w:left w:val="none" w:sz="0" w:space="0" w:color="auto"/>
        <w:bottom w:val="none" w:sz="0" w:space="0" w:color="auto"/>
        <w:right w:val="none" w:sz="0" w:space="0" w:color="auto"/>
      </w:divBdr>
    </w:div>
    <w:div w:id="150341764">
      <w:bodyDiv w:val="1"/>
      <w:marLeft w:val="0"/>
      <w:marRight w:val="0"/>
      <w:marTop w:val="0"/>
      <w:marBottom w:val="0"/>
      <w:divBdr>
        <w:top w:val="none" w:sz="0" w:space="0" w:color="auto"/>
        <w:left w:val="none" w:sz="0" w:space="0" w:color="auto"/>
        <w:bottom w:val="none" w:sz="0" w:space="0" w:color="auto"/>
        <w:right w:val="none" w:sz="0" w:space="0" w:color="auto"/>
      </w:divBdr>
    </w:div>
    <w:div w:id="178466323">
      <w:bodyDiv w:val="1"/>
      <w:marLeft w:val="0"/>
      <w:marRight w:val="0"/>
      <w:marTop w:val="0"/>
      <w:marBottom w:val="0"/>
      <w:divBdr>
        <w:top w:val="none" w:sz="0" w:space="0" w:color="auto"/>
        <w:left w:val="none" w:sz="0" w:space="0" w:color="auto"/>
        <w:bottom w:val="none" w:sz="0" w:space="0" w:color="auto"/>
        <w:right w:val="none" w:sz="0" w:space="0" w:color="auto"/>
      </w:divBdr>
    </w:div>
    <w:div w:id="181405277">
      <w:bodyDiv w:val="1"/>
      <w:marLeft w:val="0"/>
      <w:marRight w:val="0"/>
      <w:marTop w:val="0"/>
      <w:marBottom w:val="0"/>
      <w:divBdr>
        <w:top w:val="none" w:sz="0" w:space="0" w:color="auto"/>
        <w:left w:val="none" w:sz="0" w:space="0" w:color="auto"/>
        <w:bottom w:val="none" w:sz="0" w:space="0" w:color="auto"/>
        <w:right w:val="none" w:sz="0" w:space="0" w:color="auto"/>
      </w:divBdr>
    </w:div>
    <w:div w:id="187642246">
      <w:bodyDiv w:val="1"/>
      <w:marLeft w:val="0"/>
      <w:marRight w:val="0"/>
      <w:marTop w:val="0"/>
      <w:marBottom w:val="0"/>
      <w:divBdr>
        <w:top w:val="none" w:sz="0" w:space="0" w:color="auto"/>
        <w:left w:val="none" w:sz="0" w:space="0" w:color="auto"/>
        <w:bottom w:val="none" w:sz="0" w:space="0" w:color="auto"/>
        <w:right w:val="none" w:sz="0" w:space="0" w:color="auto"/>
      </w:divBdr>
    </w:div>
    <w:div w:id="194319186">
      <w:bodyDiv w:val="1"/>
      <w:marLeft w:val="0"/>
      <w:marRight w:val="0"/>
      <w:marTop w:val="0"/>
      <w:marBottom w:val="0"/>
      <w:divBdr>
        <w:top w:val="none" w:sz="0" w:space="0" w:color="auto"/>
        <w:left w:val="none" w:sz="0" w:space="0" w:color="auto"/>
        <w:bottom w:val="none" w:sz="0" w:space="0" w:color="auto"/>
        <w:right w:val="none" w:sz="0" w:space="0" w:color="auto"/>
      </w:divBdr>
    </w:div>
    <w:div w:id="214853437">
      <w:bodyDiv w:val="1"/>
      <w:marLeft w:val="0"/>
      <w:marRight w:val="0"/>
      <w:marTop w:val="0"/>
      <w:marBottom w:val="0"/>
      <w:divBdr>
        <w:top w:val="none" w:sz="0" w:space="0" w:color="auto"/>
        <w:left w:val="none" w:sz="0" w:space="0" w:color="auto"/>
        <w:bottom w:val="none" w:sz="0" w:space="0" w:color="auto"/>
        <w:right w:val="none" w:sz="0" w:space="0" w:color="auto"/>
      </w:divBdr>
    </w:div>
    <w:div w:id="217790897">
      <w:bodyDiv w:val="1"/>
      <w:marLeft w:val="0"/>
      <w:marRight w:val="0"/>
      <w:marTop w:val="0"/>
      <w:marBottom w:val="0"/>
      <w:divBdr>
        <w:top w:val="none" w:sz="0" w:space="0" w:color="auto"/>
        <w:left w:val="none" w:sz="0" w:space="0" w:color="auto"/>
        <w:bottom w:val="none" w:sz="0" w:space="0" w:color="auto"/>
        <w:right w:val="none" w:sz="0" w:space="0" w:color="auto"/>
      </w:divBdr>
    </w:div>
    <w:div w:id="223836738">
      <w:bodyDiv w:val="1"/>
      <w:marLeft w:val="0"/>
      <w:marRight w:val="0"/>
      <w:marTop w:val="0"/>
      <w:marBottom w:val="0"/>
      <w:divBdr>
        <w:top w:val="none" w:sz="0" w:space="0" w:color="auto"/>
        <w:left w:val="none" w:sz="0" w:space="0" w:color="auto"/>
        <w:bottom w:val="none" w:sz="0" w:space="0" w:color="auto"/>
        <w:right w:val="none" w:sz="0" w:space="0" w:color="auto"/>
      </w:divBdr>
    </w:div>
    <w:div w:id="232158972">
      <w:bodyDiv w:val="1"/>
      <w:marLeft w:val="0"/>
      <w:marRight w:val="0"/>
      <w:marTop w:val="0"/>
      <w:marBottom w:val="0"/>
      <w:divBdr>
        <w:top w:val="none" w:sz="0" w:space="0" w:color="auto"/>
        <w:left w:val="none" w:sz="0" w:space="0" w:color="auto"/>
        <w:bottom w:val="none" w:sz="0" w:space="0" w:color="auto"/>
        <w:right w:val="none" w:sz="0" w:space="0" w:color="auto"/>
      </w:divBdr>
    </w:div>
    <w:div w:id="232202863">
      <w:bodyDiv w:val="1"/>
      <w:marLeft w:val="0"/>
      <w:marRight w:val="0"/>
      <w:marTop w:val="0"/>
      <w:marBottom w:val="0"/>
      <w:divBdr>
        <w:top w:val="none" w:sz="0" w:space="0" w:color="auto"/>
        <w:left w:val="none" w:sz="0" w:space="0" w:color="auto"/>
        <w:bottom w:val="none" w:sz="0" w:space="0" w:color="auto"/>
        <w:right w:val="none" w:sz="0" w:space="0" w:color="auto"/>
      </w:divBdr>
    </w:div>
    <w:div w:id="234046307">
      <w:bodyDiv w:val="1"/>
      <w:marLeft w:val="0"/>
      <w:marRight w:val="0"/>
      <w:marTop w:val="0"/>
      <w:marBottom w:val="0"/>
      <w:divBdr>
        <w:top w:val="none" w:sz="0" w:space="0" w:color="auto"/>
        <w:left w:val="none" w:sz="0" w:space="0" w:color="auto"/>
        <w:bottom w:val="none" w:sz="0" w:space="0" w:color="auto"/>
        <w:right w:val="none" w:sz="0" w:space="0" w:color="auto"/>
      </w:divBdr>
    </w:div>
    <w:div w:id="250895037">
      <w:bodyDiv w:val="1"/>
      <w:marLeft w:val="0"/>
      <w:marRight w:val="0"/>
      <w:marTop w:val="0"/>
      <w:marBottom w:val="0"/>
      <w:divBdr>
        <w:top w:val="none" w:sz="0" w:space="0" w:color="auto"/>
        <w:left w:val="none" w:sz="0" w:space="0" w:color="auto"/>
        <w:bottom w:val="none" w:sz="0" w:space="0" w:color="auto"/>
        <w:right w:val="none" w:sz="0" w:space="0" w:color="auto"/>
      </w:divBdr>
    </w:div>
    <w:div w:id="261763134">
      <w:bodyDiv w:val="1"/>
      <w:marLeft w:val="0"/>
      <w:marRight w:val="0"/>
      <w:marTop w:val="0"/>
      <w:marBottom w:val="0"/>
      <w:divBdr>
        <w:top w:val="none" w:sz="0" w:space="0" w:color="auto"/>
        <w:left w:val="none" w:sz="0" w:space="0" w:color="auto"/>
        <w:bottom w:val="none" w:sz="0" w:space="0" w:color="auto"/>
        <w:right w:val="none" w:sz="0" w:space="0" w:color="auto"/>
      </w:divBdr>
    </w:div>
    <w:div w:id="264919174">
      <w:bodyDiv w:val="1"/>
      <w:marLeft w:val="0"/>
      <w:marRight w:val="0"/>
      <w:marTop w:val="0"/>
      <w:marBottom w:val="0"/>
      <w:divBdr>
        <w:top w:val="none" w:sz="0" w:space="0" w:color="auto"/>
        <w:left w:val="none" w:sz="0" w:space="0" w:color="auto"/>
        <w:bottom w:val="none" w:sz="0" w:space="0" w:color="auto"/>
        <w:right w:val="none" w:sz="0" w:space="0" w:color="auto"/>
      </w:divBdr>
    </w:div>
    <w:div w:id="271328870">
      <w:bodyDiv w:val="1"/>
      <w:marLeft w:val="0"/>
      <w:marRight w:val="0"/>
      <w:marTop w:val="0"/>
      <w:marBottom w:val="0"/>
      <w:divBdr>
        <w:top w:val="none" w:sz="0" w:space="0" w:color="auto"/>
        <w:left w:val="none" w:sz="0" w:space="0" w:color="auto"/>
        <w:bottom w:val="none" w:sz="0" w:space="0" w:color="auto"/>
        <w:right w:val="none" w:sz="0" w:space="0" w:color="auto"/>
      </w:divBdr>
    </w:div>
    <w:div w:id="273246554">
      <w:bodyDiv w:val="1"/>
      <w:marLeft w:val="0"/>
      <w:marRight w:val="0"/>
      <w:marTop w:val="0"/>
      <w:marBottom w:val="0"/>
      <w:divBdr>
        <w:top w:val="none" w:sz="0" w:space="0" w:color="auto"/>
        <w:left w:val="none" w:sz="0" w:space="0" w:color="auto"/>
        <w:bottom w:val="none" w:sz="0" w:space="0" w:color="auto"/>
        <w:right w:val="none" w:sz="0" w:space="0" w:color="auto"/>
      </w:divBdr>
    </w:div>
    <w:div w:id="292634117">
      <w:bodyDiv w:val="1"/>
      <w:marLeft w:val="0"/>
      <w:marRight w:val="0"/>
      <w:marTop w:val="0"/>
      <w:marBottom w:val="0"/>
      <w:divBdr>
        <w:top w:val="none" w:sz="0" w:space="0" w:color="auto"/>
        <w:left w:val="none" w:sz="0" w:space="0" w:color="auto"/>
        <w:bottom w:val="none" w:sz="0" w:space="0" w:color="auto"/>
        <w:right w:val="none" w:sz="0" w:space="0" w:color="auto"/>
      </w:divBdr>
    </w:div>
    <w:div w:id="302854359">
      <w:bodyDiv w:val="1"/>
      <w:marLeft w:val="0"/>
      <w:marRight w:val="0"/>
      <w:marTop w:val="0"/>
      <w:marBottom w:val="0"/>
      <w:divBdr>
        <w:top w:val="none" w:sz="0" w:space="0" w:color="auto"/>
        <w:left w:val="none" w:sz="0" w:space="0" w:color="auto"/>
        <w:bottom w:val="none" w:sz="0" w:space="0" w:color="auto"/>
        <w:right w:val="none" w:sz="0" w:space="0" w:color="auto"/>
      </w:divBdr>
    </w:div>
    <w:div w:id="308942692">
      <w:bodyDiv w:val="1"/>
      <w:marLeft w:val="0"/>
      <w:marRight w:val="0"/>
      <w:marTop w:val="0"/>
      <w:marBottom w:val="0"/>
      <w:divBdr>
        <w:top w:val="none" w:sz="0" w:space="0" w:color="auto"/>
        <w:left w:val="none" w:sz="0" w:space="0" w:color="auto"/>
        <w:bottom w:val="none" w:sz="0" w:space="0" w:color="auto"/>
        <w:right w:val="none" w:sz="0" w:space="0" w:color="auto"/>
      </w:divBdr>
    </w:div>
    <w:div w:id="325667460">
      <w:bodyDiv w:val="1"/>
      <w:marLeft w:val="0"/>
      <w:marRight w:val="0"/>
      <w:marTop w:val="0"/>
      <w:marBottom w:val="0"/>
      <w:divBdr>
        <w:top w:val="none" w:sz="0" w:space="0" w:color="auto"/>
        <w:left w:val="none" w:sz="0" w:space="0" w:color="auto"/>
        <w:bottom w:val="none" w:sz="0" w:space="0" w:color="auto"/>
        <w:right w:val="none" w:sz="0" w:space="0" w:color="auto"/>
      </w:divBdr>
    </w:div>
    <w:div w:id="337192441">
      <w:bodyDiv w:val="1"/>
      <w:marLeft w:val="0"/>
      <w:marRight w:val="0"/>
      <w:marTop w:val="0"/>
      <w:marBottom w:val="0"/>
      <w:divBdr>
        <w:top w:val="none" w:sz="0" w:space="0" w:color="auto"/>
        <w:left w:val="none" w:sz="0" w:space="0" w:color="auto"/>
        <w:bottom w:val="none" w:sz="0" w:space="0" w:color="auto"/>
        <w:right w:val="none" w:sz="0" w:space="0" w:color="auto"/>
      </w:divBdr>
    </w:div>
    <w:div w:id="352734796">
      <w:bodyDiv w:val="1"/>
      <w:marLeft w:val="0"/>
      <w:marRight w:val="0"/>
      <w:marTop w:val="0"/>
      <w:marBottom w:val="0"/>
      <w:divBdr>
        <w:top w:val="none" w:sz="0" w:space="0" w:color="auto"/>
        <w:left w:val="none" w:sz="0" w:space="0" w:color="auto"/>
        <w:bottom w:val="none" w:sz="0" w:space="0" w:color="auto"/>
        <w:right w:val="none" w:sz="0" w:space="0" w:color="auto"/>
      </w:divBdr>
    </w:div>
    <w:div w:id="357238680">
      <w:bodyDiv w:val="1"/>
      <w:marLeft w:val="0"/>
      <w:marRight w:val="0"/>
      <w:marTop w:val="0"/>
      <w:marBottom w:val="0"/>
      <w:divBdr>
        <w:top w:val="none" w:sz="0" w:space="0" w:color="auto"/>
        <w:left w:val="none" w:sz="0" w:space="0" w:color="auto"/>
        <w:bottom w:val="none" w:sz="0" w:space="0" w:color="auto"/>
        <w:right w:val="none" w:sz="0" w:space="0" w:color="auto"/>
      </w:divBdr>
    </w:div>
    <w:div w:id="365717178">
      <w:bodyDiv w:val="1"/>
      <w:marLeft w:val="0"/>
      <w:marRight w:val="0"/>
      <w:marTop w:val="0"/>
      <w:marBottom w:val="0"/>
      <w:divBdr>
        <w:top w:val="none" w:sz="0" w:space="0" w:color="auto"/>
        <w:left w:val="none" w:sz="0" w:space="0" w:color="auto"/>
        <w:bottom w:val="none" w:sz="0" w:space="0" w:color="auto"/>
        <w:right w:val="none" w:sz="0" w:space="0" w:color="auto"/>
      </w:divBdr>
    </w:div>
    <w:div w:id="382213385">
      <w:bodyDiv w:val="1"/>
      <w:marLeft w:val="0"/>
      <w:marRight w:val="0"/>
      <w:marTop w:val="0"/>
      <w:marBottom w:val="0"/>
      <w:divBdr>
        <w:top w:val="none" w:sz="0" w:space="0" w:color="auto"/>
        <w:left w:val="none" w:sz="0" w:space="0" w:color="auto"/>
        <w:bottom w:val="none" w:sz="0" w:space="0" w:color="auto"/>
        <w:right w:val="none" w:sz="0" w:space="0" w:color="auto"/>
      </w:divBdr>
    </w:div>
    <w:div w:id="392894055">
      <w:bodyDiv w:val="1"/>
      <w:marLeft w:val="0"/>
      <w:marRight w:val="0"/>
      <w:marTop w:val="0"/>
      <w:marBottom w:val="0"/>
      <w:divBdr>
        <w:top w:val="none" w:sz="0" w:space="0" w:color="auto"/>
        <w:left w:val="none" w:sz="0" w:space="0" w:color="auto"/>
        <w:bottom w:val="none" w:sz="0" w:space="0" w:color="auto"/>
        <w:right w:val="none" w:sz="0" w:space="0" w:color="auto"/>
      </w:divBdr>
    </w:div>
    <w:div w:id="393040608">
      <w:bodyDiv w:val="1"/>
      <w:marLeft w:val="0"/>
      <w:marRight w:val="0"/>
      <w:marTop w:val="0"/>
      <w:marBottom w:val="0"/>
      <w:divBdr>
        <w:top w:val="none" w:sz="0" w:space="0" w:color="auto"/>
        <w:left w:val="none" w:sz="0" w:space="0" w:color="auto"/>
        <w:bottom w:val="none" w:sz="0" w:space="0" w:color="auto"/>
        <w:right w:val="none" w:sz="0" w:space="0" w:color="auto"/>
      </w:divBdr>
    </w:div>
    <w:div w:id="394090988">
      <w:bodyDiv w:val="1"/>
      <w:marLeft w:val="0"/>
      <w:marRight w:val="0"/>
      <w:marTop w:val="0"/>
      <w:marBottom w:val="0"/>
      <w:divBdr>
        <w:top w:val="none" w:sz="0" w:space="0" w:color="auto"/>
        <w:left w:val="none" w:sz="0" w:space="0" w:color="auto"/>
        <w:bottom w:val="none" w:sz="0" w:space="0" w:color="auto"/>
        <w:right w:val="none" w:sz="0" w:space="0" w:color="auto"/>
      </w:divBdr>
    </w:div>
    <w:div w:id="395397373">
      <w:bodyDiv w:val="1"/>
      <w:marLeft w:val="0"/>
      <w:marRight w:val="0"/>
      <w:marTop w:val="0"/>
      <w:marBottom w:val="0"/>
      <w:divBdr>
        <w:top w:val="none" w:sz="0" w:space="0" w:color="auto"/>
        <w:left w:val="none" w:sz="0" w:space="0" w:color="auto"/>
        <w:bottom w:val="none" w:sz="0" w:space="0" w:color="auto"/>
        <w:right w:val="none" w:sz="0" w:space="0" w:color="auto"/>
      </w:divBdr>
    </w:div>
    <w:div w:id="395594647">
      <w:bodyDiv w:val="1"/>
      <w:marLeft w:val="0"/>
      <w:marRight w:val="0"/>
      <w:marTop w:val="0"/>
      <w:marBottom w:val="0"/>
      <w:divBdr>
        <w:top w:val="none" w:sz="0" w:space="0" w:color="auto"/>
        <w:left w:val="none" w:sz="0" w:space="0" w:color="auto"/>
        <w:bottom w:val="none" w:sz="0" w:space="0" w:color="auto"/>
        <w:right w:val="none" w:sz="0" w:space="0" w:color="auto"/>
      </w:divBdr>
    </w:div>
    <w:div w:id="395663013">
      <w:bodyDiv w:val="1"/>
      <w:marLeft w:val="0"/>
      <w:marRight w:val="0"/>
      <w:marTop w:val="0"/>
      <w:marBottom w:val="0"/>
      <w:divBdr>
        <w:top w:val="none" w:sz="0" w:space="0" w:color="auto"/>
        <w:left w:val="none" w:sz="0" w:space="0" w:color="auto"/>
        <w:bottom w:val="none" w:sz="0" w:space="0" w:color="auto"/>
        <w:right w:val="none" w:sz="0" w:space="0" w:color="auto"/>
      </w:divBdr>
    </w:div>
    <w:div w:id="399643364">
      <w:bodyDiv w:val="1"/>
      <w:marLeft w:val="0"/>
      <w:marRight w:val="0"/>
      <w:marTop w:val="0"/>
      <w:marBottom w:val="0"/>
      <w:divBdr>
        <w:top w:val="none" w:sz="0" w:space="0" w:color="auto"/>
        <w:left w:val="none" w:sz="0" w:space="0" w:color="auto"/>
        <w:bottom w:val="none" w:sz="0" w:space="0" w:color="auto"/>
        <w:right w:val="none" w:sz="0" w:space="0" w:color="auto"/>
      </w:divBdr>
    </w:div>
    <w:div w:id="400635813">
      <w:bodyDiv w:val="1"/>
      <w:marLeft w:val="0"/>
      <w:marRight w:val="0"/>
      <w:marTop w:val="0"/>
      <w:marBottom w:val="0"/>
      <w:divBdr>
        <w:top w:val="none" w:sz="0" w:space="0" w:color="auto"/>
        <w:left w:val="none" w:sz="0" w:space="0" w:color="auto"/>
        <w:bottom w:val="none" w:sz="0" w:space="0" w:color="auto"/>
        <w:right w:val="none" w:sz="0" w:space="0" w:color="auto"/>
      </w:divBdr>
    </w:div>
    <w:div w:id="407313008">
      <w:bodyDiv w:val="1"/>
      <w:marLeft w:val="0"/>
      <w:marRight w:val="0"/>
      <w:marTop w:val="0"/>
      <w:marBottom w:val="0"/>
      <w:divBdr>
        <w:top w:val="none" w:sz="0" w:space="0" w:color="auto"/>
        <w:left w:val="none" w:sz="0" w:space="0" w:color="auto"/>
        <w:bottom w:val="none" w:sz="0" w:space="0" w:color="auto"/>
        <w:right w:val="none" w:sz="0" w:space="0" w:color="auto"/>
      </w:divBdr>
    </w:div>
    <w:div w:id="411317119">
      <w:bodyDiv w:val="1"/>
      <w:marLeft w:val="0"/>
      <w:marRight w:val="0"/>
      <w:marTop w:val="0"/>
      <w:marBottom w:val="0"/>
      <w:divBdr>
        <w:top w:val="none" w:sz="0" w:space="0" w:color="auto"/>
        <w:left w:val="none" w:sz="0" w:space="0" w:color="auto"/>
        <w:bottom w:val="none" w:sz="0" w:space="0" w:color="auto"/>
        <w:right w:val="none" w:sz="0" w:space="0" w:color="auto"/>
      </w:divBdr>
    </w:div>
    <w:div w:id="424418240">
      <w:bodyDiv w:val="1"/>
      <w:marLeft w:val="0"/>
      <w:marRight w:val="0"/>
      <w:marTop w:val="0"/>
      <w:marBottom w:val="0"/>
      <w:divBdr>
        <w:top w:val="none" w:sz="0" w:space="0" w:color="auto"/>
        <w:left w:val="none" w:sz="0" w:space="0" w:color="auto"/>
        <w:bottom w:val="none" w:sz="0" w:space="0" w:color="auto"/>
        <w:right w:val="none" w:sz="0" w:space="0" w:color="auto"/>
      </w:divBdr>
    </w:div>
    <w:div w:id="428433646">
      <w:bodyDiv w:val="1"/>
      <w:marLeft w:val="0"/>
      <w:marRight w:val="0"/>
      <w:marTop w:val="0"/>
      <w:marBottom w:val="0"/>
      <w:divBdr>
        <w:top w:val="none" w:sz="0" w:space="0" w:color="auto"/>
        <w:left w:val="none" w:sz="0" w:space="0" w:color="auto"/>
        <w:bottom w:val="none" w:sz="0" w:space="0" w:color="auto"/>
        <w:right w:val="none" w:sz="0" w:space="0" w:color="auto"/>
      </w:divBdr>
    </w:div>
    <w:div w:id="450898081">
      <w:bodyDiv w:val="1"/>
      <w:marLeft w:val="0"/>
      <w:marRight w:val="0"/>
      <w:marTop w:val="0"/>
      <w:marBottom w:val="0"/>
      <w:divBdr>
        <w:top w:val="none" w:sz="0" w:space="0" w:color="auto"/>
        <w:left w:val="none" w:sz="0" w:space="0" w:color="auto"/>
        <w:bottom w:val="none" w:sz="0" w:space="0" w:color="auto"/>
        <w:right w:val="none" w:sz="0" w:space="0" w:color="auto"/>
      </w:divBdr>
    </w:div>
    <w:div w:id="454061364">
      <w:bodyDiv w:val="1"/>
      <w:marLeft w:val="0"/>
      <w:marRight w:val="0"/>
      <w:marTop w:val="0"/>
      <w:marBottom w:val="0"/>
      <w:divBdr>
        <w:top w:val="none" w:sz="0" w:space="0" w:color="auto"/>
        <w:left w:val="none" w:sz="0" w:space="0" w:color="auto"/>
        <w:bottom w:val="none" w:sz="0" w:space="0" w:color="auto"/>
        <w:right w:val="none" w:sz="0" w:space="0" w:color="auto"/>
      </w:divBdr>
    </w:div>
    <w:div w:id="469324932">
      <w:bodyDiv w:val="1"/>
      <w:marLeft w:val="0"/>
      <w:marRight w:val="0"/>
      <w:marTop w:val="0"/>
      <w:marBottom w:val="0"/>
      <w:divBdr>
        <w:top w:val="none" w:sz="0" w:space="0" w:color="auto"/>
        <w:left w:val="none" w:sz="0" w:space="0" w:color="auto"/>
        <w:bottom w:val="none" w:sz="0" w:space="0" w:color="auto"/>
        <w:right w:val="none" w:sz="0" w:space="0" w:color="auto"/>
      </w:divBdr>
    </w:div>
    <w:div w:id="476726438">
      <w:bodyDiv w:val="1"/>
      <w:marLeft w:val="0"/>
      <w:marRight w:val="0"/>
      <w:marTop w:val="0"/>
      <w:marBottom w:val="0"/>
      <w:divBdr>
        <w:top w:val="none" w:sz="0" w:space="0" w:color="auto"/>
        <w:left w:val="none" w:sz="0" w:space="0" w:color="auto"/>
        <w:bottom w:val="none" w:sz="0" w:space="0" w:color="auto"/>
        <w:right w:val="none" w:sz="0" w:space="0" w:color="auto"/>
      </w:divBdr>
    </w:div>
    <w:div w:id="479620779">
      <w:bodyDiv w:val="1"/>
      <w:marLeft w:val="0"/>
      <w:marRight w:val="0"/>
      <w:marTop w:val="0"/>
      <w:marBottom w:val="0"/>
      <w:divBdr>
        <w:top w:val="none" w:sz="0" w:space="0" w:color="auto"/>
        <w:left w:val="none" w:sz="0" w:space="0" w:color="auto"/>
        <w:bottom w:val="none" w:sz="0" w:space="0" w:color="auto"/>
        <w:right w:val="none" w:sz="0" w:space="0" w:color="auto"/>
      </w:divBdr>
    </w:div>
    <w:div w:id="490754106">
      <w:bodyDiv w:val="1"/>
      <w:marLeft w:val="0"/>
      <w:marRight w:val="0"/>
      <w:marTop w:val="0"/>
      <w:marBottom w:val="0"/>
      <w:divBdr>
        <w:top w:val="none" w:sz="0" w:space="0" w:color="auto"/>
        <w:left w:val="none" w:sz="0" w:space="0" w:color="auto"/>
        <w:bottom w:val="none" w:sz="0" w:space="0" w:color="auto"/>
        <w:right w:val="none" w:sz="0" w:space="0" w:color="auto"/>
      </w:divBdr>
    </w:div>
    <w:div w:id="490870239">
      <w:bodyDiv w:val="1"/>
      <w:marLeft w:val="0"/>
      <w:marRight w:val="0"/>
      <w:marTop w:val="0"/>
      <w:marBottom w:val="0"/>
      <w:divBdr>
        <w:top w:val="none" w:sz="0" w:space="0" w:color="auto"/>
        <w:left w:val="none" w:sz="0" w:space="0" w:color="auto"/>
        <w:bottom w:val="none" w:sz="0" w:space="0" w:color="auto"/>
        <w:right w:val="none" w:sz="0" w:space="0" w:color="auto"/>
      </w:divBdr>
    </w:div>
    <w:div w:id="496768287">
      <w:bodyDiv w:val="1"/>
      <w:marLeft w:val="0"/>
      <w:marRight w:val="0"/>
      <w:marTop w:val="0"/>
      <w:marBottom w:val="0"/>
      <w:divBdr>
        <w:top w:val="none" w:sz="0" w:space="0" w:color="auto"/>
        <w:left w:val="none" w:sz="0" w:space="0" w:color="auto"/>
        <w:bottom w:val="none" w:sz="0" w:space="0" w:color="auto"/>
        <w:right w:val="none" w:sz="0" w:space="0" w:color="auto"/>
      </w:divBdr>
    </w:div>
    <w:div w:id="514076720">
      <w:bodyDiv w:val="1"/>
      <w:marLeft w:val="0"/>
      <w:marRight w:val="0"/>
      <w:marTop w:val="0"/>
      <w:marBottom w:val="0"/>
      <w:divBdr>
        <w:top w:val="none" w:sz="0" w:space="0" w:color="auto"/>
        <w:left w:val="none" w:sz="0" w:space="0" w:color="auto"/>
        <w:bottom w:val="none" w:sz="0" w:space="0" w:color="auto"/>
        <w:right w:val="none" w:sz="0" w:space="0" w:color="auto"/>
      </w:divBdr>
    </w:div>
    <w:div w:id="516894411">
      <w:bodyDiv w:val="1"/>
      <w:marLeft w:val="0"/>
      <w:marRight w:val="0"/>
      <w:marTop w:val="0"/>
      <w:marBottom w:val="0"/>
      <w:divBdr>
        <w:top w:val="none" w:sz="0" w:space="0" w:color="auto"/>
        <w:left w:val="none" w:sz="0" w:space="0" w:color="auto"/>
        <w:bottom w:val="none" w:sz="0" w:space="0" w:color="auto"/>
        <w:right w:val="none" w:sz="0" w:space="0" w:color="auto"/>
      </w:divBdr>
    </w:div>
    <w:div w:id="518352607">
      <w:bodyDiv w:val="1"/>
      <w:marLeft w:val="0"/>
      <w:marRight w:val="0"/>
      <w:marTop w:val="0"/>
      <w:marBottom w:val="0"/>
      <w:divBdr>
        <w:top w:val="none" w:sz="0" w:space="0" w:color="auto"/>
        <w:left w:val="none" w:sz="0" w:space="0" w:color="auto"/>
        <w:bottom w:val="none" w:sz="0" w:space="0" w:color="auto"/>
        <w:right w:val="none" w:sz="0" w:space="0" w:color="auto"/>
      </w:divBdr>
    </w:div>
    <w:div w:id="528182607">
      <w:bodyDiv w:val="1"/>
      <w:marLeft w:val="0"/>
      <w:marRight w:val="0"/>
      <w:marTop w:val="0"/>
      <w:marBottom w:val="0"/>
      <w:divBdr>
        <w:top w:val="none" w:sz="0" w:space="0" w:color="auto"/>
        <w:left w:val="none" w:sz="0" w:space="0" w:color="auto"/>
        <w:bottom w:val="none" w:sz="0" w:space="0" w:color="auto"/>
        <w:right w:val="none" w:sz="0" w:space="0" w:color="auto"/>
      </w:divBdr>
    </w:div>
    <w:div w:id="552499529">
      <w:bodyDiv w:val="1"/>
      <w:marLeft w:val="0"/>
      <w:marRight w:val="0"/>
      <w:marTop w:val="0"/>
      <w:marBottom w:val="0"/>
      <w:divBdr>
        <w:top w:val="none" w:sz="0" w:space="0" w:color="auto"/>
        <w:left w:val="none" w:sz="0" w:space="0" w:color="auto"/>
        <w:bottom w:val="none" w:sz="0" w:space="0" w:color="auto"/>
        <w:right w:val="none" w:sz="0" w:space="0" w:color="auto"/>
      </w:divBdr>
    </w:div>
    <w:div w:id="557324084">
      <w:bodyDiv w:val="1"/>
      <w:marLeft w:val="0"/>
      <w:marRight w:val="0"/>
      <w:marTop w:val="0"/>
      <w:marBottom w:val="0"/>
      <w:divBdr>
        <w:top w:val="none" w:sz="0" w:space="0" w:color="auto"/>
        <w:left w:val="none" w:sz="0" w:space="0" w:color="auto"/>
        <w:bottom w:val="none" w:sz="0" w:space="0" w:color="auto"/>
        <w:right w:val="none" w:sz="0" w:space="0" w:color="auto"/>
      </w:divBdr>
    </w:div>
    <w:div w:id="557715202">
      <w:bodyDiv w:val="1"/>
      <w:marLeft w:val="0"/>
      <w:marRight w:val="0"/>
      <w:marTop w:val="0"/>
      <w:marBottom w:val="0"/>
      <w:divBdr>
        <w:top w:val="none" w:sz="0" w:space="0" w:color="auto"/>
        <w:left w:val="none" w:sz="0" w:space="0" w:color="auto"/>
        <w:bottom w:val="none" w:sz="0" w:space="0" w:color="auto"/>
        <w:right w:val="none" w:sz="0" w:space="0" w:color="auto"/>
      </w:divBdr>
    </w:div>
    <w:div w:id="564335039">
      <w:bodyDiv w:val="1"/>
      <w:marLeft w:val="0"/>
      <w:marRight w:val="0"/>
      <w:marTop w:val="0"/>
      <w:marBottom w:val="0"/>
      <w:divBdr>
        <w:top w:val="none" w:sz="0" w:space="0" w:color="auto"/>
        <w:left w:val="none" w:sz="0" w:space="0" w:color="auto"/>
        <w:bottom w:val="none" w:sz="0" w:space="0" w:color="auto"/>
        <w:right w:val="none" w:sz="0" w:space="0" w:color="auto"/>
      </w:divBdr>
    </w:div>
    <w:div w:id="572544099">
      <w:bodyDiv w:val="1"/>
      <w:marLeft w:val="0"/>
      <w:marRight w:val="0"/>
      <w:marTop w:val="0"/>
      <w:marBottom w:val="0"/>
      <w:divBdr>
        <w:top w:val="none" w:sz="0" w:space="0" w:color="auto"/>
        <w:left w:val="none" w:sz="0" w:space="0" w:color="auto"/>
        <w:bottom w:val="none" w:sz="0" w:space="0" w:color="auto"/>
        <w:right w:val="none" w:sz="0" w:space="0" w:color="auto"/>
      </w:divBdr>
    </w:div>
    <w:div w:id="578298062">
      <w:bodyDiv w:val="1"/>
      <w:marLeft w:val="0"/>
      <w:marRight w:val="0"/>
      <w:marTop w:val="0"/>
      <w:marBottom w:val="0"/>
      <w:divBdr>
        <w:top w:val="none" w:sz="0" w:space="0" w:color="auto"/>
        <w:left w:val="none" w:sz="0" w:space="0" w:color="auto"/>
        <w:bottom w:val="none" w:sz="0" w:space="0" w:color="auto"/>
        <w:right w:val="none" w:sz="0" w:space="0" w:color="auto"/>
      </w:divBdr>
    </w:div>
    <w:div w:id="579828773">
      <w:bodyDiv w:val="1"/>
      <w:marLeft w:val="0"/>
      <w:marRight w:val="0"/>
      <w:marTop w:val="0"/>
      <w:marBottom w:val="0"/>
      <w:divBdr>
        <w:top w:val="none" w:sz="0" w:space="0" w:color="auto"/>
        <w:left w:val="none" w:sz="0" w:space="0" w:color="auto"/>
        <w:bottom w:val="none" w:sz="0" w:space="0" w:color="auto"/>
        <w:right w:val="none" w:sz="0" w:space="0" w:color="auto"/>
      </w:divBdr>
    </w:div>
    <w:div w:id="589853435">
      <w:bodyDiv w:val="1"/>
      <w:marLeft w:val="0"/>
      <w:marRight w:val="0"/>
      <w:marTop w:val="0"/>
      <w:marBottom w:val="0"/>
      <w:divBdr>
        <w:top w:val="none" w:sz="0" w:space="0" w:color="auto"/>
        <w:left w:val="none" w:sz="0" w:space="0" w:color="auto"/>
        <w:bottom w:val="none" w:sz="0" w:space="0" w:color="auto"/>
        <w:right w:val="none" w:sz="0" w:space="0" w:color="auto"/>
      </w:divBdr>
    </w:div>
    <w:div w:id="594948471">
      <w:bodyDiv w:val="1"/>
      <w:marLeft w:val="0"/>
      <w:marRight w:val="0"/>
      <w:marTop w:val="0"/>
      <w:marBottom w:val="0"/>
      <w:divBdr>
        <w:top w:val="none" w:sz="0" w:space="0" w:color="auto"/>
        <w:left w:val="none" w:sz="0" w:space="0" w:color="auto"/>
        <w:bottom w:val="none" w:sz="0" w:space="0" w:color="auto"/>
        <w:right w:val="none" w:sz="0" w:space="0" w:color="auto"/>
      </w:divBdr>
    </w:div>
    <w:div w:id="598101785">
      <w:bodyDiv w:val="1"/>
      <w:marLeft w:val="0"/>
      <w:marRight w:val="0"/>
      <w:marTop w:val="0"/>
      <w:marBottom w:val="0"/>
      <w:divBdr>
        <w:top w:val="none" w:sz="0" w:space="0" w:color="auto"/>
        <w:left w:val="none" w:sz="0" w:space="0" w:color="auto"/>
        <w:bottom w:val="none" w:sz="0" w:space="0" w:color="auto"/>
        <w:right w:val="none" w:sz="0" w:space="0" w:color="auto"/>
      </w:divBdr>
    </w:div>
    <w:div w:id="601187098">
      <w:bodyDiv w:val="1"/>
      <w:marLeft w:val="0"/>
      <w:marRight w:val="0"/>
      <w:marTop w:val="0"/>
      <w:marBottom w:val="0"/>
      <w:divBdr>
        <w:top w:val="none" w:sz="0" w:space="0" w:color="auto"/>
        <w:left w:val="none" w:sz="0" w:space="0" w:color="auto"/>
        <w:bottom w:val="none" w:sz="0" w:space="0" w:color="auto"/>
        <w:right w:val="none" w:sz="0" w:space="0" w:color="auto"/>
      </w:divBdr>
    </w:div>
    <w:div w:id="615646965">
      <w:bodyDiv w:val="1"/>
      <w:marLeft w:val="0"/>
      <w:marRight w:val="0"/>
      <w:marTop w:val="0"/>
      <w:marBottom w:val="0"/>
      <w:divBdr>
        <w:top w:val="none" w:sz="0" w:space="0" w:color="auto"/>
        <w:left w:val="none" w:sz="0" w:space="0" w:color="auto"/>
        <w:bottom w:val="none" w:sz="0" w:space="0" w:color="auto"/>
        <w:right w:val="none" w:sz="0" w:space="0" w:color="auto"/>
      </w:divBdr>
    </w:div>
    <w:div w:id="619268702">
      <w:bodyDiv w:val="1"/>
      <w:marLeft w:val="0"/>
      <w:marRight w:val="0"/>
      <w:marTop w:val="0"/>
      <w:marBottom w:val="0"/>
      <w:divBdr>
        <w:top w:val="none" w:sz="0" w:space="0" w:color="auto"/>
        <w:left w:val="none" w:sz="0" w:space="0" w:color="auto"/>
        <w:bottom w:val="none" w:sz="0" w:space="0" w:color="auto"/>
        <w:right w:val="none" w:sz="0" w:space="0" w:color="auto"/>
      </w:divBdr>
    </w:div>
    <w:div w:id="622660107">
      <w:bodyDiv w:val="1"/>
      <w:marLeft w:val="0"/>
      <w:marRight w:val="0"/>
      <w:marTop w:val="0"/>
      <w:marBottom w:val="0"/>
      <w:divBdr>
        <w:top w:val="none" w:sz="0" w:space="0" w:color="auto"/>
        <w:left w:val="none" w:sz="0" w:space="0" w:color="auto"/>
        <w:bottom w:val="none" w:sz="0" w:space="0" w:color="auto"/>
        <w:right w:val="none" w:sz="0" w:space="0" w:color="auto"/>
      </w:divBdr>
    </w:div>
    <w:div w:id="624820706">
      <w:bodyDiv w:val="1"/>
      <w:marLeft w:val="0"/>
      <w:marRight w:val="0"/>
      <w:marTop w:val="0"/>
      <w:marBottom w:val="0"/>
      <w:divBdr>
        <w:top w:val="none" w:sz="0" w:space="0" w:color="auto"/>
        <w:left w:val="none" w:sz="0" w:space="0" w:color="auto"/>
        <w:bottom w:val="none" w:sz="0" w:space="0" w:color="auto"/>
        <w:right w:val="none" w:sz="0" w:space="0" w:color="auto"/>
      </w:divBdr>
    </w:div>
    <w:div w:id="626202218">
      <w:bodyDiv w:val="1"/>
      <w:marLeft w:val="0"/>
      <w:marRight w:val="0"/>
      <w:marTop w:val="0"/>
      <w:marBottom w:val="0"/>
      <w:divBdr>
        <w:top w:val="none" w:sz="0" w:space="0" w:color="auto"/>
        <w:left w:val="none" w:sz="0" w:space="0" w:color="auto"/>
        <w:bottom w:val="none" w:sz="0" w:space="0" w:color="auto"/>
        <w:right w:val="none" w:sz="0" w:space="0" w:color="auto"/>
      </w:divBdr>
    </w:div>
    <w:div w:id="627904569">
      <w:bodyDiv w:val="1"/>
      <w:marLeft w:val="0"/>
      <w:marRight w:val="0"/>
      <w:marTop w:val="0"/>
      <w:marBottom w:val="0"/>
      <w:divBdr>
        <w:top w:val="none" w:sz="0" w:space="0" w:color="auto"/>
        <w:left w:val="none" w:sz="0" w:space="0" w:color="auto"/>
        <w:bottom w:val="none" w:sz="0" w:space="0" w:color="auto"/>
        <w:right w:val="none" w:sz="0" w:space="0" w:color="auto"/>
      </w:divBdr>
    </w:div>
    <w:div w:id="630787479">
      <w:bodyDiv w:val="1"/>
      <w:marLeft w:val="0"/>
      <w:marRight w:val="0"/>
      <w:marTop w:val="0"/>
      <w:marBottom w:val="0"/>
      <w:divBdr>
        <w:top w:val="none" w:sz="0" w:space="0" w:color="auto"/>
        <w:left w:val="none" w:sz="0" w:space="0" w:color="auto"/>
        <w:bottom w:val="none" w:sz="0" w:space="0" w:color="auto"/>
        <w:right w:val="none" w:sz="0" w:space="0" w:color="auto"/>
      </w:divBdr>
    </w:div>
    <w:div w:id="638344622">
      <w:bodyDiv w:val="1"/>
      <w:marLeft w:val="0"/>
      <w:marRight w:val="0"/>
      <w:marTop w:val="0"/>
      <w:marBottom w:val="0"/>
      <w:divBdr>
        <w:top w:val="none" w:sz="0" w:space="0" w:color="auto"/>
        <w:left w:val="none" w:sz="0" w:space="0" w:color="auto"/>
        <w:bottom w:val="none" w:sz="0" w:space="0" w:color="auto"/>
        <w:right w:val="none" w:sz="0" w:space="0" w:color="auto"/>
      </w:divBdr>
    </w:div>
    <w:div w:id="640382002">
      <w:bodyDiv w:val="1"/>
      <w:marLeft w:val="0"/>
      <w:marRight w:val="0"/>
      <w:marTop w:val="0"/>
      <w:marBottom w:val="0"/>
      <w:divBdr>
        <w:top w:val="none" w:sz="0" w:space="0" w:color="auto"/>
        <w:left w:val="none" w:sz="0" w:space="0" w:color="auto"/>
        <w:bottom w:val="none" w:sz="0" w:space="0" w:color="auto"/>
        <w:right w:val="none" w:sz="0" w:space="0" w:color="auto"/>
      </w:divBdr>
    </w:div>
    <w:div w:id="644235402">
      <w:bodyDiv w:val="1"/>
      <w:marLeft w:val="0"/>
      <w:marRight w:val="0"/>
      <w:marTop w:val="0"/>
      <w:marBottom w:val="0"/>
      <w:divBdr>
        <w:top w:val="none" w:sz="0" w:space="0" w:color="auto"/>
        <w:left w:val="none" w:sz="0" w:space="0" w:color="auto"/>
        <w:bottom w:val="none" w:sz="0" w:space="0" w:color="auto"/>
        <w:right w:val="none" w:sz="0" w:space="0" w:color="auto"/>
      </w:divBdr>
    </w:div>
    <w:div w:id="656570788">
      <w:bodyDiv w:val="1"/>
      <w:marLeft w:val="0"/>
      <w:marRight w:val="0"/>
      <w:marTop w:val="0"/>
      <w:marBottom w:val="0"/>
      <w:divBdr>
        <w:top w:val="none" w:sz="0" w:space="0" w:color="auto"/>
        <w:left w:val="none" w:sz="0" w:space="0" w:color="auto"/>
        <w:bottom w:val="none" w:sz="0" w:space="0" w:color="auto"/>
        <w:right w:val="none" w:sz="0" w:space="0" w:color="auto"/>
      </w:divBdr>
    </w:div>
    <w:div w:id="675616356">
      <w:bodyDiv w:val="1"/>
      <w:marLeft w:val="0"/>
      <w:marRight w:val="0"/>
      <w:marTop w:val="0"/>
      <w:marBottom w:val="0"/>
      <w:divBdr>
        <w:top w:val="none" w:sz="0" w:space="0" w:color="auto"/>
        <w:left w:val="none" w:sz="0" w:space="0" w:color="auto"/>
        <w:bottom w:val="none" w:sz="0" w:space="0" w:color="auto"/>
        <w:right w:val="none" w:sz="0" w:space="0" w:color="auto"/>
      </w:divBdr>
    </w:div>
    <w:div w:id="677344486">
      <w:bodyDiv w:val="1"/>
      <w:marLeft w:val="0"/>
      <w:marRight w:val="0"/>
      <w:marTop w:val="0"/>
      <w:marBottom w:val="0"/>
      <w:divBdr>
        <w:top w:val="none" w:sz="0" w:space="0" w:color="auto"/>
        <w:left w:val="none" w:sz="0" w:space="0" w:color="auto"/>
        <w:bottom w:val="none" w:sz="0" w:space="0" w:color="auto"/>
        <w:right w:val="none" w:sz="0" w:space="0" w:color="auto"/>
      </w:divBdr>
    </w:div>
    <w:div w:id="683022542">
      <w:bodyDiv w:val="1"/>
      <w:marLeft w:val="0"/>
      <w:marRight w:val="0"/>
      <w:marTop w:val="0"/>
      <w:marBottom w:val="0"/>
      <w:divBdr>
        <w:top w:val="none" w:sz="0" w:space="0" w:color="auto"/>
        <w:left w:val="none" w:sz="0" w:space="0" w:color="auto"/>
        <w:bottom w:val="none" w:sz="0" w:space="0" w:color="auto"/>
        <w:right w:val="none" w:sz="0" w:space="0" w:color="auto"/>
      </w:divBdr>
    </w:div>
    <w:div w:id="684943919">
      <w:bodyDiv w:val="1"/>
      <w:marLeft w:val="0"/>
      <w:marRight w:val="0"/>
      <w:marTop w:val="0"/>
      <w:marBottom w:val="0"/>
      <w:divBdr>
        <w:top w:val="none" w:sz="0" w:space="0" w:color="auto"/>
        <w:left w:val="none" w:sz="0" w:space="0" w:color="auto"/>
        <w:bottom w:val="none" w:sz="0" w:space="0" w:color="auto"/>
        <w:right w:val="none" w:sz="0" w:space="0" w:color="auto"/>
      </w:divBdr>
    </w:div>
    <w:div w:id="695732373">
      <w:bodyDiv w:val="1"/>
      <w:marLeft w:val="0"/>
      <w:marRight w:val="0"/>
      <w:marTop w:val="0"/>
      <w:marBottom w:val="0"/>
      <w:divBdr>
        <w:top w:val="none" w:sz="0" w:space="0" w:color="auto"/>
        <w:left w:val="none" w:sz="0" w:space="0" w:color="auto"/>
        <w:bottom w:val="none" w:sz="0" w:space="0" w:color="auto"/>
        <w:right w:val="none" w:sz="0" w:space="0" w:color="auto"/>
      </w:divBdr>
    </w:div>
    <w:div w:id="711460660">
      <w:bodyDiv w:val="1"/>
      <w:marLeft w:val="0"/>
      <w:marRight w:val="0"/>
      <w:marTop w:val="0"/>
      <w:marBottom w:val="0"/>
      <w:divBdr>
        <w:top w:val="none" w:sz="0" w:space="0" w:color="auto"/>
        <w:left w:val="none" w:sz="0" w:space="0" w:color="auto"/>
        <w:bottom w:val="none" w:sz="0" w:space="0" w:color="auto"/>
        <w:right w:val="none" w:sz="0" w:space="0" w:color="auto"/>
      </w:divBdr>
    </w:div>
    <w:div w:id="711883684">
      <w:bodyDiv w:val="1"/>
      <w:marLeft w:val="0"/>
      <w:marRight w:val="0"/>
      <w:marTop w:val="0"/>
      <w:marBottom w:val="0"/>
      <w:divBdr>
        <w:top w:val="none" w:sz="0" w:space="0" w:color="auto"/>
        <w:left w:val="none" w:sz="0" w:space="0" w:color="auto"/>
        <w:bottom w:val="none" w:sz="0" w:space="0" w:color="auto"/>
        <w:right w:val="none" w:sz="0" w:space="0" w:color="auto"/>
      </w:divBdr>
    </w:div>
    <w:div w:id="726532446">
      <w:bodyDiv w:val="1"/>
      <w:marLeft w:val="0"/>
      <w:marRight w:val="0"/>
      <w:marTop w:val="0"/>
      <w:marBottom w:val="0"/>
      <w:divBdr>
        <w:top w:val="none" w:sz="0" w:space="0" w:color="auto"/>
        <w:left w:val="none" w:sz="0" w:space="0" w:color="auto"/>
        <w:bottom w:val="none" w:sz="0" w:space="0" w:color="auto"/>
        <w:right w:val="none" w:sz="0" w:space="0" w:color="auto"/>
      </w:divBdr>
    </w:div>
    <w:div w:id="727997195">
      <w:bodyDiv w:val="1"/>
      <w:marLeft w:val="0"/>
      <w:marRight w:val="0"/>
      <w:marTop w:val="0"/>
      <w:marBottom w:val="0"/>
      <w:divBdr>
        <w:top w:val="none" w:sz="0" w:space="0" w:color="auto"/>
        <w:left w:val="none" w:sz="0" w:space="0" w:color="auto"/>
        <w:bottom w:val="none" w:sz="0" w:space="0" w:color="auto"/>
        <w:right w:val="none" w:sz="0" w:space="0" w:color="auto"/>
      </w:divBdr>
    </w:div>
    <w:div w:id="728579422">
      <w:bodyDiv w:val="1"/>
      <w:marLeft w:val="0"/>
      <w:marRight w:val="0"/>
      <w:marTop w:val="0"/>
      <w:marBottom w:val="0"/>
      <w:divBdr>
        <w:top w:val="none" w:sz="0" w:space="0" w:color="auto"/>
        <w:left w:val="none" w:sz="0" w:space="0" w:color="auto"/>
        <w:bottom w:val="none" w:sz="0" w:space="0" w:color="auto"/>
        <w:right w:val="none" w:sz="0" w:space="0" w:color="auto"/>
      </w:divBdr>
    </w:div>
    <w:div w:id="730349706">
      <w:bodyDiv w:val="1"/>
      <w:marLeft w:val="0"/>
      <w:marRight w:val="0"/>
      <w:marTop w:val="0"/>
      <w:marBottom w:val="0"/>
      <w:divBdr>
        <w:top w:val="none" w:sz="0" w:space="0" w:color="auto"/>
        <w:left w:val="none" w:sz="0" w:space="0" w:color="auto"/>
        <w:bottom w:val="none" w:sz="0" w:space="0" w:color="auto"/>
        <w:right w:val="none" w:sz="0" w:space="0" w:color="auto"/>
      </w:divBdr>
    </w:div>
    <w:div w:id="731469118">
      <w:bodyDiv w:val="1"/>
      <w:marLeft w:val="0"/>
      <w:marRight w:val="0"/>
      <w:marTop w:val="0"/>
      <w:marBottom w:val="0"/>
      <w:divBdr>
        <w:top w:val="none" w:sz="0" w:space="0" w:color="auto"/>
        <w:left w:val="none" w:sz="0" w:space="0" w:color="auto"/>
        <w:bottom w:val="none" w:sz="0" w:space="0" w:color="auto"/>
        <w:right w:val="none" w:sz="0" w:space="0" w:color="auto"/>
      </w:divBdr>
    </w:div>
    <w:div w:id="748582906">
      <w:bodyDiv w:val="1"/>
      <w:marLeft w:val="0"/>
      <w:marRight w:val="0"/>
      <w:marTop w:val="0"/>
      <w:marBottom w:val="0"/>
      <w:divBdr>
        <w:top w:val="none" w:sz="0" w:space="0" w:color="auto"/>
        <w:left w:val="none" w:sz="0" w:space="0" w:color="auto"/>
        <w:bottom w:val="none" w:sz="0" w:space="0" w:color="auto"/>
        <w:right w:val="none" w:sz="0" w:space="0" w:color="auto"/>
      </w:divBdr>
      <w:divsChild>
        <w:div w:id="1984461360">
          <w:marLeft w:val="0"/>
          <w:marRight w:val="0"/>
          <w:marTop w:val="0"/>
          <w:marBottom w:val="0"/>
          <w:divBdr>
            <w:top w:val="none" w:sz="0" w:space="0" w:color="auto"/>
            <w:left w:val="none" w:sz="0" w:space="0" w:color="auto"/>
            <w:bottom w:val="none" w:sz="0" w:space="0" w:color="auto"/>
            <w:right w:val="none" w:sz="0" w:space="0" w:color="auto"/>
          </w:divBdr>
        </w:div>
      </w:divsChild>
    </w:div>
    <w:div w:id="768044859">
      <w:bodyDiv w:val="1"/>
      <w:marLeft w:val="0"/>
      <w:marRight w:val="0"/>
      <w:marTop w:val="0"/>
      <w:marBottom w:val="0"/>
      <w:divBdr>
        <w:top w:val="none" w:sz="0" w:space="0" w:color="auto"/>
        <w:left w:val="none" w:sz="0" w:space="0" w:color="auto"/>
        <w:bottom w:val="none" w:sz="0" w:space="0" w:color="auto"/>
        <w:right w:val="none" w:sz="0" w:space="0" w:color="auto"/>
      </w:divBdr>
    </w:div>
    <w:div w:id="768083448">
      <w:bodyDiv w:val="1"/>
      <w:marLeft w:val="0"/>
      <w:marRight w:val="0"/>
      <w:marTop w:val="0"/>
      <w:marBottom w:val="0"/>
      <w:divBdr>
        <w:top w:val="none" w:sz="0" w:space="0" w:color="auto"/>
        <w:left w:val="none" w:sz="0" w:space="0" w:color="auto"/>
        <w:bottom w:val="none" w:sz="0" w:space="0" w:color="auto"/>
        <w:right w:val="none" w:sz="0" w:space="0" w:color="auto"/>
      </w:divBdr>
    </w:div>
    <w:div w:id="778454346">
      <w:bodyDiv w:val="1"/>
      <w:marLeft w:val="0"/>
      <w:marRight w:val="0"/>
      <w:marTop w:val="0"/>
      <w:marBottom w:val="0"/>
      <w:divBdr>
        <w:top w:val="none" w:sz="0" w:space="0" w:color="auto"/>
        <w:left w:val="none" w:sz="0" w:space="0" w:color="auto"/>
        <w:bottom w:val="none" w:sz="0" w:space="0" w:color="auto"/>
        <w:right w:val="none" w:sz="0" w:space="0" w:color="auto"/>
      </w:divBdr>
    </w:div>
    <w:div w:id="785003515">
      <w:bodyDiv w:val="1"/>
      <w:marLeft w:val="0"/>
      <w:marRight w:val="0"/>
      <w:marTop w:val="0"/>
      <w:marBottom w:val="0"/>
      <w:divBdr>
        <w:top w:val="none" w:sz="0" w:space="0" w:color="auto"/>
        <w:left w:val="none" w:sz="0" w:space="0" w:color="auto"/>
        <w:bottom w:val="none" w:sz="0" w:space="0" w:color="auto"/>
        <w:right w:val="none" w:sz="0" w:space="0" w:color="auto"/>
      </w:divBdr>
    </w:div>
    <w:div w:id="794446743">
      <w:bodyDiv w:val="1"/>
      <w:marLeft w:val="0"/>
      <w:marRight w:val="0"/>
      <w:marTop w:val="0"/>
      <w:marBottom w:val="0"/>
      <w:divBdr>
        <w:top w:val="none" w:sz="0" w:space="0" w:color="auto"/>
        <w:left w:val="none" w:sz="0" w:space="0" w:color="auto"/>
        <w:bottom w:val="none" w:sz="0" w:space="0" w:color="auto"/>
        <w:right w:val="none" w:sz="0" w:space="0" w:color="auto"/>
      </w:divBdr>
    </w:div>
    <w:div w:id="803546961">
      <w:bodyDiv w:val="1"/>
      <w:marLeft w:val="0"/>
      <w:marRight w:val="0"/>
      <w:marTop w:val="0"/>
      <w:marBottom w:val="0"/>
      <w:divBdr>
        <w:top w:val="none" w:sz="0" w:space="0" w:color="auto"/>
        <w:left w:val="none" w:sz="0" w:space="0" w:color="auto"/>
        <w:bottom w:val="none" w:sz="0" w:space="0" w:color="auto"/>
        <w:right w:val="none" w:sz="0" w:space="0" w:color="auto"/>
      </w:divBdr>
    </w:div>
    <w:div w:id="809708182">
      <w:bodyDiv w:val="1"/>
      <w:marLeft w:val="0"/>
      <w:marRight w:val="0"/>
      <w:marTop w:val="0"/>
      <w:marBottom w:val="0"/>
      <w:divBdr>
        <w:top w:val="none" w:sz="0" w:space="0" w:color="auto"/>
        <w:left w:val="none" w:sz="0" w:space="0" w:color="auto"/>
        <w:bottom w:val="none" w:sz="0" w:space="0" w:color="auto"/>
        <w:right w:val="none" w:sz="0" w:space="0" w:color="auto"/>
      </w:divBdr>
    </w:div>
    <w:div w:id="816145403">
      <w:bodyDiv w:val="1"/>
      <w:marLeft w:val="0"/>
      <w:marRight w:val="0"/>
      <w:marTop w:val="0"/>
      <w:marBottom w:val="0"/>
      <w:divBdr>
        <w:top w:val="none" w:sz="0" w:space="0" w:color="auto"/>
        <w:left w:val="none" w:sz="0" w:space="0" w:color="auto"/>
        <w:bottom w:val="none" w:sz="0" w:space="0" w:color="auto"/>
        <w:right w:val="none" w:sz="0" w:space="0" w:color="auto"/>
      </w:divBdr>
    </w:div>
    <w:div w:id="840042595">
      <w:bodyDiv w:val="1"/>
      <w:marLeft w:val="0"/>
      <w:marRight w:val="0"/>
      <w:marTop w:val="0"/>
      <w:marBottom w:val="0"/>
      <w:divBdr>
        <w:top w:val="none" w:sz="0" w:space="0" w:color="auto"/>
        <w:left w:val="none" w:sz="0" w:space="0" w:color="auto"/>
        <w:bottom w:val="none" w:sz="0" w:space="0" w:color="auto"/>
        <w:right w:val="none" w:sz="0" w:space="0" w:color="auto"/>
      </w:divBdr>
    </w:div>
    <w:div w:id="843397397">
      <w:bodyDiv w:val="1"/>
      <w:marLeft w:val="0"/>
      <w:marRight w:val="0"/>
      <w:marTop w:val="0"/>
      <w:marBottom w:val="0"/>
      <w:divBdr>
        <w:top w:val="none" w:sz="0" w:space="0" w:color="auto"/>
        <w:left w:val="none" w:sz="0" w:space="0" w:color="auto"/>
        <w:bottom w:val="none" w:sz="0" w:space="0" w:color="auto"/>
        <w:right w:val="none" w:sz="0" w:space="0" w:color="auto"/>
      </w:divBdr>
    </w:div>
    <w:div w:id="863907228">
      <w:bodyDiv w:val="1"/>
      <w:marLeft w:val="0"/>
      <w:marRight w:val="0"/>
      <w:marTop w:val="0"/>
      <w:marBottom w:val="0"/>
      <w:divBdr>
        <w:top w:val="none" w:sz="0" w:space="0" w:color="auto"/>
        <w:left w:val="none" w:sz="0" w:space="0" w:color="auto"/>
        <w:bottom w:val="none" w:sz="0" w:space="0" w:color="auto"/>
        <w:right w:val="none" w:sz="0" w:space="0" w:color="auto"/>
      </w:divBdr>
    </w:div>
    <w:div w:id="878396074">
      <w:bodyDiv w:val="1"/>
      <w:marLeft w:val="0"/>
      <w:marRight w:val="0"/>
      <w:marTop w:val="0"/>
      <w:marBottom w:val="0"/>
      <w:divBdr>
        <w:top w:val="none" w:sz="0" w:space="0" w:color="auto"/>
        <w:left w:val="none" w:sz="0" w:space="0" w:color="auto"/>
        <w:bottom w:val="none" w:sz="0" w:space="0" w:color="auto"/>
        <w:right w:val="none" w:sz="0" w:space="0" w:color="auto"/>
      </w:divBdr>
    </w:div>
    <w:div w:id="889999140">
      <w:bodyDiv w:val="1"/>
      <w:marLeft w:val="0"/>
      <w:marRight w:val="0"/>
      <w:marTop w:val="0"/>
      <w:marBottom w:val="0"/>
      <w:divBdr>
        <w:top w:val="none" w:sz="0" w:space="0" w:color="auto"/>
        <w:left w:val="none" w:sz="0" w:space="0" w:color="auto"/>
        <w:bottom w:val="none" w:sz="0" w:space="0" w:color="auto"/>
        <w:right w:val="none" w:sz="0" w:space="0" w:color="auto"/>
      </w:divBdr>
    </w:div>
    <w:div w:id="901210115">
      <w:bodyDiv w:val="1"/>
      <w:marLeft w:val="0"/>
      <w:marRight w:val="0"/>
      <w:marTop w:val="0"/>
      <w:marBottom w:val="0"/>
      <w:divBdr>
        <w:top w:val="none" w:sz="0" w:space="0" w:color="auto"/>
        <w:left w:val="none" w:sz="0" w:space="0" w:color="auto"/>
        <w:bottom w:val="none" w:sz="0" w:space="0" w:color="auto"/>
        <w:right w:val="none" w:sz="0" w:space="0" w:color="auto"/>
      </w:divBdr>
    </w:div>
    <w:div w:id="909779078">
      <w:bodyDiv w:val="1"/>
      <w:marLeft w:val="0"/>
      <w:marRight w:val="0"/>
      <w:marTop w:val="0"/>
      <w:marBottom w:val="0"/>
      <w:divBdr>
        <w:top w:val="none" w:sz="0" w:space="0" w:color="auto"/>
        <w:left w:val="none" w:sz="0" w:space="0" w:color="auto"/>
        <w:bottom w:val="none" w:sz="0" w:space="0" w:color="auto"/>
        <w:right w:val="none" w:sz="0" w:space="0" w:color="auto"/>
      </w:divBdr>
    </w:div>
    <w:div w:id="911357715">
      <w:bodyDiv w:val="1"/>
      <w:marLeft w:val="0"/>
      <w:marRight w:val="0"/>
      <w:marTop w:val="0"/>
      <w:marBottom w:val="0"/>
      <w:divBdr>
        <w:top w:val="none" w:sz="0" w:space="0" w:color="auto"/>
        <w:left w:val="none" w:sz="0" w:space="0" w:color="auto"/>
        <w:bottom w:val="none" w:sz="0" w:space="0" w:color="auto"/>
        <w:right w:val="none" w:sz="0" w:space="0" w:color="auto"/>
      </w:divBdr>
    </w:div>
    <w:div w:id="914827386">
      <w:bodyDiv w:val="1"/>
      <w:marLeft w:val="0"/>
      <w:marRight w:val="0"/>
      <w:marTop w:val="0"/>
      <w:marBottom w:val="0"/>
      <w:divBdr>
        <w:top w:val="none" w:sz="0" w:space="0" w:color="auto"/>
        <w:left w:val="none" w:sz="0" w:space="0" w:color="auto"/>
        <w:bottom w:val="none" w:sz="0" w:space="0" w:color="auto"/>
        <w:right w:val="none" w:sz="0" w:space="0" w:color="auto"/>
      </w:divBdr>
    </w:div>
    <w:div w:id="943608117">
      <w:bodyDiv w:val="1"/>
      <w:marLeft w:val="0"/>
      <w:marRight w:val="0"/>
      <w:marTop w:val="0"/>
      <w:marBottom w:val="0"/>
      <w:divBdr>
        <w:top w:val="none" w:sz="0" w:space="0" w:color="auto"/>
        <w:left w:val="none" w:sz="0" w:space="0" w:color="auto"/>
        <w:bottom w:val="none" w:sz="0" w:space="0" w:color="auto"/>
        <w:right w:val="none" w:sz="0" w:space="0" w:color="auto"/>
      </w:divBdr>
    </w:div>
    <w:div w:id="947544828">
      <w:bodyDiv w:val="1"/>
      <w:marLeft w:val="0"/>
      <w:marRight w:val="0"/>
      <w:marTop w:val="0"/>
      <w:marBottom w:val="0"/>
      <w:divBdr>
        <w:top w:val="none" w:sz="0" w:space="0" w:color="auto"/>
        <w:left w:val="none" w:sz="0" w:space="0" w:color="auto"/>
        <w:bottom w:val="none" w:sz="0" w:space="0" w:color="auto"/>
        <w:right w:val="none" w:sz="0" w:space="0" w:color="auto"/>
      </w:divBdr>
    </w:div>
    <w:div w:id="954408521">
      <w:bodyDiv w:val="1"/>
      <w:marLeft w:val="0"/>
      <w:marRight w:val="0"/>
      <w:marTop w:val="0"/>
      <w:marBottom w:val="0"/>
      <w:divBdr>
        <w:top w:val="none" w:sz="0" w:space="0" w:color="auto"/>
        <w:left w:val="none" w:sz="0" w:space="0" w:color="auto"/>
        <w:bottom w:val="none" w:sz="0" w:space="0" w:color="auto"/>
        <w:right w:val="none" w:sz="0" w:space="0" w:color="auto"/>
      </w:divBdr>
    </w:div>
    <w:div w:id="955721307">
      <w:bodyDiv w:val="1"/>
      <w:marLeft w:val="0"/>
      <w:marRight w:val="0"/>
      <w:marTop w:val="0"/>
      <w:marBottom w:val="0"/>
      <w:divBdr>
        <w:top w:val="none" w:sz="0" w:space="0" w:color="auto"/>
        <w:left w:val="none" w:sz="0" w:space="0" w:color="auto"/>
        <w:bottom w:val="none" w:sz="0" w:space="0" w:color="auto"/>
        <w:right w:val="none" w:sz="0" w:space="0" w:color="auto"/>
      </w:divBdr>
    </w:div>
    <w:div w:id="959649486">
      <w:bodyDiv w:val="1"/>
      <w:marLeft w:val="0"/>
      <w:marRight w:val="0"/>
      <w:marTop w:val="0"/>
      <w:marBottom w:val="0"/>
      <w:divBdr>
        <w:top w:val="none" w:sz="0" w:space="0" w:color="auto"/>
        <w:left w:val="none" w:sz="0" w:space="0" w:color="auto"/>
        <w:bottom w:val="none" w:sz="0" w:space="0" w:color="auto"/>
        <w:right w:val="none" w:sz="0" w:space="0" w:color="auto"/>
      </w:divBdr>
    </w:div>
    <w:div w:id="966202850">
      <w:bodyDiv w:val="1"/>
      <w:marLeft w:val="0"/>
      <w:marRight w:val="0"/>
      <w:marTop w:val="0"/>
      <w:marBottom w:val="0"/>
      <w:divBdr>
        <w:top w:val="none" w:sz="0" w:space="0" w:color="auto"/>
        <w:left w:val="none" w:sz="0" w:space="0" w:color="auto"/>
        <w:bottom w:val="none" w:sz="0" w:space="0" w:color="auto"/>
        <w:right w:val="none" w:sz="0" w:space="0" w:color="auto"/>
      </w:divBdr>
    </w:div>
    <w:div w:id="968708484">
      <w:bodyDiv w:val="1"/>
      <w:marLeft w:val="0"/>
      <w:marRight w:val="0"/>
      <w:marTop w:val="0"/>
      <w:marBottom w:val="0"/>
      <w:divBdr>
        <w:top w:val="none" w:sz="0" w:space="0" w:color="auto"/>
        <w:left w:val="none" w:sz="0" w:space="0" w:color="auto"/>
        <w:bottom w:val="none" w:sz="0" w:space="0" w:color="auto"/>
        <w:right w:val="none" w:sz="0" w:space="0" w:color="auto"/>
      </w:divBdr>
    </w:div>
    <w:div w:id="972371532">
      <w:bodyDiv w:val="1"/>
      <w:marLeft w:val="0"/>
      <w:marRight w:val="0"/>
      <w:marTop w:val="0"/>
      <w:marBottom w:val="0"/>
      <w:divBdr>
        <w:top w:val="none" w:sz="0" w:space="0" w:color="auto"/>
        <w:left w:val="none" w:sz="0" w:space="0" w:color="auto"/>
        <w:bottom w:val="none" w:sz="0" w:space="0" w:color="auto"/>
        <w:right w:val="none" w:sz="0" w:space="0" w:color="auto"/>
      </w:divBdr>
    </w:div>
    <w:div w:id="984698118">
      <w:bodyDiv w:val="1"/>
      <w:marLeft w:val="0"/>
      <w:marRight w:val="0"/>
      <w:marTop w:val="0"/>
      <w:marBottom w:val="0"/>
      <w:divBdr>
        <w:top w:val="none" w:sz="0" w:space="0" w:color="auto"/>
        <w:left w:val="none" w:sz="0" w:space="0" w:color="auto"/>
        <w:bottom w:val="none" w:sz="0" w:space="0" w:color="auto"/>
        <w:right w:val="none" w:sz="0" w:space="0" w:color="auto"/>
      </w:divBdr>
    </w:div>
    <w:div w:id="1003439054">
      <w:bodyDiv w:val="1"/>
      <w:marLeft w:val="0"/>
      <w:marRight w:val="0"/>
      <w:marTop w:val="0"/>
      <w:marBottom w:val="0"/>
      <w:divBdr>
        <w:top w:val="none" w:sz="0" w:space="0" w:color="auto"/>
        <w:left w:val="none" w:sz="0" w:space="0" w:color="auto"/>
        <w:bottom w:val="none" w:sz="0" w:space="0" w:color="auto"/>
        <w:right w:val="none" w:sz="0" w:space="0" w:color="auto"/>
      </w:divBdr>
    </w:div>
    <w:div w:id="1009648338">
      <w:bodyDiv w:val="1"/>
      <w:marLeft w:val="0"/>
      <w:marRight w:val="0"/>
      <w:marTop w:val="0"/>
      <w:marBottom w:val="0"/>
      <w:divBdr>
        <w:top w:val="none" w:sz="0" w:space="0" w:color="auto"/>
        <w:left w:val="none" w:sz="0" w:space="0" w:color="auto"/>
        <w:bottom w:val="none" w:sz="0" w:space="0" w:color="auto"/>
        <w:right w:val="none" w:sz="0" w:space="0" w:color="auto"/>
      </w:divBdr>
    </w:div>
    <w:div w:id="1009792869">
      <w:bodyDiv w:val="1"/>
      <w:marLeft w:val="0"/>
      <w:marRight w:val="0"/>
      <w:marTop w:val="0"/>
      <w:marBottom w:val="0"/>
      <w:divBdr>
        <w:top w:val="none" w:sz="0" w:space="0" w:color="auto"/>
        <w:left w:val="none" w:sz="0" w:space="0" w:color="auto"/>
        <w:bottom w:val="none" w:sz="0" w:space="0" w:color="auto"/>
        <w:right w:val="none" w:sz="0" w:space="0" w:color="auto"/>
      </w:divBdr>
    </w:div>
    <w:div w:id="1012610854">
      <w:bodyDiv w:val="1"/>
      <w:marLeft w:val="0"/>
      <w:marRight w:val="0"/>
      <w:marTop w:val="0"/>
      <w:marBottom w:val="0"/>
      <w:divBdr>
        <w:top w:val="none" w:sz="0" w:space="0" w:color="auto"/>
        <w:left w:val="none" w:sz="0" w:space="0" w:color="auto"/>
        <w:bottom w:val="none" w:sz="0" w:space="0" w:color="auto"/>
        <w:right w:val="none" w:sz="0" w:space="0" w:color="auto"/>
      </w:divBdr>
    </w:div>
    <w:div w:id="1029574346">
      <w:bodyDiv w:val="1"/>
      <w:marLeft w:val="0"/>
      <w:marRight w:val="0"/>
      <w:marTop w:val="0"/>
      <w:marBottom w:val="0"/>
      <w:divBdr>
        <w:top w:val="none" w:sz="0" w:space="0" w:color="auto"/>
        <w:left w:val="none" w:sz="0" w:space="0" w:color="auto"/>
        <w:bottom w:val="none" w:sz="0" w:space="0" w:color="auto"/>
        <w:right w:val="none" w:sz="0" w:space="0" w:color="auto"/>
      </w:divBdr>
    </w:div>
    <w:div w:id="1029641506">
      <w:bodyDiv w:val="1"/>
      <w:marLeft w:val="0"/>
      <w:marRight w:val="0"/>
      <w:marTop w:val="0"/>
      <w:marBottom w:val="0"/>
      <w:divBdr>
        <w:top w:val="none" w:sz="0" w:space="0" w:color="auto"/>
        <w:left w:val="none" w:sz="0" w:space="0" w:color="auto"/>
        <w:bottom w:val="none" w:sz="0" w:space="0" w:color="auto"/>
        <w:right w:val="none" w:sz="0" w:space="0" w:color="auto"/>
      </w:divBdr>
    </w:div>
    <w:div w:id="1031491727">
      <w:bodyDiv w:val="1"/>
      <w:marLeft w:val="0"/>
      <w:marRight w:val="0"/>
      <w:marTop w:val="0"/>
      <w:marBottom w:val="0"/>
      <w:divBdr>
        <w:top w:val="none" w:sz="0" w:space="0" w:color="auto"/>
        <w:left w:val="none" w:sz="0" w:space="0" w:color="auto"/>
        <w:bottom w:val="none" w:sz="0" w:space="0" w:color="auto"/>
        <w:right w:val="none" w:sz="0" w:space="0" w:color="auto"/>
      </w:divBdr>
    </w:div>
    <w:div w:id="1034186431">
      <w:bodyDiv w:val="1"/>
      <w:marLeft w:val="0"/>
      <w:marRight w:val="0"/>
      <w:marTop w:val="0"/>
      <w:marBottom w:val="0"/>
      <w:divBdr>
        <w:top w:val="none" w:sz="0" w:space="0" w:color="auto"/>
        <w:left w:val="none" w:sz="0" w:space="0" w:color="auto"/>
        <w:bottom w:val="none" w:sz="0" w:space="0" w:color="auto"/>
        <w:right w:val="none" w:sz="0" w:space="0" w:color="auto"/>
      </w:divBdr>
    </w:div>
    <w:div w:id="1047146981">
      <w:bodyDiv w:val="1"/>
      <w:marLeft w:val="0"/>
      <w:marRight w:val="0"/>
      <w:marTop w:val="0"/>
      <w:marBottom w:val="0"/>
      <w:divBdr>
        <w:top w:val="none" w:sz="0" w:space="0" w:color="auto"/>
        <w:left w:val="none" w:sz="0" w:space="0" w:color="auto"/>
        <w:bottom w:val="none" w:sz="0" w:space="0" w:color="auto"/>
        <w:right w:val="none" w:sz="0" w:space="0" w:color="auto"/>
      </w:divBdr>
    </w:div>
    <w:div w:id="1048382232">
      <w:bodyDiv w:val="1"/>
      <w:marLeft w:val="0"/>
      <w:marRight w:val="0"/>
      <w:marTop w:val="0"/>
      <w:marBottom w:val="0"/>
      <w:divBdr>
        <w:top w:val="none" w:sz="0" w:space="0" w:color="auto"/>
        <w:left w:val="none" w:sz="0" w:space="0" w:color="auto"/>
        <w:bottom w:val="none" w:sz="0" w:space="0" w:color="auto"/>
        <w:right w:val="none" w:sz="0" w:space="0" w:color="auto"/>
      </w:divBdr>
    </w:div>
    <w:div w:id="1052071229">
      <w:bodyDiv w:val="1"/>
      <w:marLeft w:val="0"/>
      <w:marRight w:val="0"/>
      <w:marTop w:val="0"/>
      <w:marBottom w:val="0"/>
      <w:divBdr>
        <w:top w:val="none" w:sz="0" w:space="0" w:color="auto"/>
        <w:left w:val="none" w:sz="0" w:space="0" w:color="auto"/>
        <w:bottom w:val="none" w:sz="0" w:space="0" w:color="auto"/>
        <w:right w:val="none" w:sz="0" w:space="0" w:color="auto"/>
      </w:divBdr>
    </w:div>
    <w:div w:id="1056516245">
      <w:bodyDiv w:val="1"/>
      <w:marLeft w:val="0"/>
      <w:marRight w:val="0"/>
      <w:marTop w:val="0"/>
      <w:marBottom w:val="0"/>
      <w:divBdr>
        <w:top w:val="none" w:sz="0" w:space="0" w:color="auto"/>
        <w:left w:val="none" w:sz="0" w:space="0" w:color="auto"/>
        <w:bottom w:val="none" w:sz="0" w:space="0" w:color="auto"/>
        <w:right w:val="none" w:sz="0" w:space="0" w:color="auto"/>
      </w:divBdr>
    </w:div>
    <w:div w:id="1060178744">
      <w:bodyDiv w:val="1"/>
      <w:marLeft w:val="0"/>
      <w:marRight w:val="0"/>
      <w:marTop w:val="0"/>
      <w:marBottom w:val="0"/>
      <w:divBdr>
        <w:top w:val="none" w:sz="0" w:space="0" w:color="auto"/>
        <w:left w:val="none" w:sz="0" w:space="0" w:color="auto"/>
        <w:bottom w:val="none" w:sz="0" w:space="0" w:color="auto"/>
        <w:right w:val="none" w:sz="0" w:space="0" w:color="auto"/>
      </w:divBdr>
    </w:div>
    <w:div w:id="1060252551">
      <w:bodyDiv w:val="1"/>
      <w:marLeft w:val="0"/>
      <w:marRight w:val="0"/>
      <w:marTop w:val="0"/>
      <w:marBottom w:val="0"/>
      <w:divBdr>
        <w:top w:val="none" w:sz="0" w:space="0" w:color="auto"/>
        <w:left w:val="none" w:sz="0" w:space="0" w:color="auto"/>
        <w:bottom w:val="none" w:sz="0" w:space="0" w:color="auto"/>
        <w:right w:val="none" w:sz="0" w:space="0" w:color="auto"/>
      </w:divBdr>
    </w:div>
    <w:div w:id="1062601637">
      <w:bodyDiv w:val="1"/>
      <w:marLeft w:val="0"/>
      <w:marRight w:val="0"/>
      <w:marTop w:val="0"/>
      <w:marBottom w:val="0"/>
      <w:divBdr>
        <w:top w:val="none" w:sz="0" w:space="0" w:color="auto"/>
        <w:left w:val="none" w:sz="0" w:space="0" w:color="auto"/>
        <w:bottom w:val="none" w:sz="0" w:space="0" w:color="auto"/>
        <w:right w:val="none" w:sz="0" w:space="0" w:color="auto"/>
      </w:divBdr>
    </w:div>
    <w:div w:id="1072698546">
      <w:bodyDiv w:val="1"/>
      <w:marLeft w:val="0"/>
      <w:marRight w:val="0"/>
      <w:marTop w:val="0"/>
      <w:marBottom w:val="0"/>
      <w:divBdr>
        <w:top w:val="none" w:sz="0" w:space="0" w:color="auto"/>
        <w:left w:val="none" w:sz="0" w:space="0" w:color="auto"/>
        <w:bottom w:val="none" w:sz="0" w:space="0" w:color="auto"/>
        <w:right w:val="none" w:sz="0" w:space="0" w:color="auto"/>
      </w:divBdr>
    </w:div>
    <w:div w:id="1073623716">
      <w:bodyDiv w:val="1"/>
      <w:marLeft w:val="0"/>
      <w:marRight w:val="0"/>
      <w:marTop w:val="0"/>
      <w:marBottom w:val="0"/>
      <w:divBdr>
        <w:top w:val="none" w:sz="0" w:space="0" w:color="auto"/>
        <w:left w:val="none" w:sz="0" w:space="0" w:color="auto"/>
        <w:bottom w:val="none" w:sz="0" w:space="0" w:color="auto"/>
        <w:right w:val="none" w:sz="0" w:space="0" w:color="auto"/>
      </w:divBdr>
    </w:div>
    <w:div w:id="1082069141">
      <w:bodyDiv w:val="1"/>
      <w:marLeft w:val="0"/>
      <w:marRight w:val="0"/>
      <w:marTop w:val="0"/>
      <w:marBottom w:val="0"/>
      <w:divBdr>
        <w:top w:val="none" w:sz="0" w:space="0" w:color="auto"/>
        <w:left w:val="none" w:sz="0" w:space="0" w:color="auto"/>
        <w:bottom w:val="none" w:sz="0" w:space="0" w:color="auto"/>
        <w:right w:val="none" w:sz="0" w:space="0" w:color="auto"/>
      </w:divBdr>
    </w:div>
    <w:div w:id="1097755424">
      <w:bodyDiv w:val="1"/>
      <w:marLeft w:val="0"/>
      <w:marRight w:val="0"/>
      <w:marTop w:val="0"/>
      <w:marBottom w:val="0"/>
      <w:divBdr>
        <w:top w:val="none" w:sz="0" w:space="0" w:color="auto"/>
        <w:left w:val="none" w:sz="0" w:space="0" w:color="auto"/>
        <w:bottom w:val="none" w:sz="0" w:space="0" w:color="auto"/>
        <w:right w:val="none" w:sz="0" w:space="0" w:color="auto"/>
      </w:divBdr>
    </w:div>
    <w:div w:id="1105422030">
      <w:bodyDiv w:val="1"/>
      <w:marLeft w:val="0"/>
      <w:marRight w:val="0"/>
      <w:marTop w:val="0"/>
      <w:marBottom w:val="0"/>
      <w:divBdr>
        <w:top w:val="none" w:sz="0" w:space="0" w:color="auto"/>
        <w:left w:val="none" w:sz="0" w:space="0" w:color="auto"/>
        <w:bottom w:val="none" w:sz="0" w:space="0" w:color="auto"/>
        <w:right w:val="none" w:sz="0" w:space="0" w:color="auto"/>
      </w:divBdr>
    </w:div>
    <w:div w:id="1110247231">
      <w:bodyDiv w:val="1"/>
      <w:marLeft w:val="0"/>
      <w:marRight w:val="0"/>
      <w:marTop w:val="0"/>
      <w:marBottom w:val="0"/>
      <w:divBdr>
        <w:top w:val="none" w:sz="0" w:space="0" w:color="auto"/>
        <w:left w:val="none" w:sz="0" w:space="0" w:color="auto"/>
        <w:bottom w:val="none" w:sz="0" w:space="0" w:color="auto"/>
        <w:right w:val="none" w:sz="0" w:space="0" w:color="auto"/>
      </w:divBdr>
    </w:div>
    <w:div w:id="1121999177">
      <w:bodyDiv w:val="1"/>
      <w:marLeft w:val="0"/>
      <w:marRight w:val="0"/>
      <w:marTop w:val="0"/>
      <w:marBottom w:val="0"/>
      <w:divBdr>
        <w:top w:val="none" w:sz="0" w:space="0" w:color="auto"/>
        <w:left w:val="none" w:sz="0" w:space="0" w:color="auto"/>
        <w:bottom w:val="none" w:sz="0" w:space="0" w:color="auto"/>
        <w:right w:val="none" w:sz="0" w:space="0" w:color="auto"/>
      </w:divBdr>
    </w:div>
    <w:div w:id="1122263172">
      <w:bodyDiv w:val="1"/>
      <w:marLeft w:val="0"/>
      <w:marRight w:val="0"/>
      <w:marTop w:val="0"/>
      <w:marBottom w:val="0"/>
      <w:divBdr>
        <w:top w:val="none" w:sz="0" w:space="0" w:color="auto"/>
        <w:left w:val="none" w:sz="0" w:space="0" w:color="auto"/>
        <w:bottom w:val="none" w:sz="0" w:space="0" w:color="auto"/>
        <w:right w:val="none" w:sz="0" w:space="0" w:color="auto"/>
      </w:divBdr>
    </w:div>
    <w:div w:id="1134832894">
      <w:bodyDiv w:val="1"/>
      <w:marLeft w:val="0"/>
      <w:marRight w:val="0"/>
      <w:marTop w:val="0"/>
      <w:marBottom w:val="0"/>
      <w:divBdr>
        <w:top w:val="none" w:sz="0" w:space="0" w:color="auto"/>
        <w:left w:val="none" w:sz="0" w:space="0" w:color="auto"/>
        <w:bottom w:val="none" w:sz="0" w:space="0" w:color="auto"/>
        <w:right w:val="none" w:sz="0" w:space="0" w:color="auto"/>
      </w:divBdr>
    </w:div>
    <w:div w:id="1135489703">
      <w:bodyDiv w:val="1"/>
      <w:marLeft w:val="0"/>
      <w:marRight w:val="0"/>
      <w:marTop w:val="0"/>
      <w:marBottom w:val="0"/>
      <w:divBdr>
        <w:top w:val="none" w:sz="0" w:space="0" w:color="auto"/>
        <w:left w:val="none" w:sz="0" w:space="0" w:color="auto"/>
        <w:bottom w:val="none" w:sz="0" w:space="0" w:color="auto"/>
        <w:right w:val="none" w:sz="0" w:space="0" w:color="auto"/>
      </w:divBdr>
    </w:div>
    <w:div w:id="1153914121">
      <w:bodyDiv w:val="1"/>
      <w:marLeft w:val="0"/>
      <w:marRight w:val="0"/>
      <w:marTop w:val="0"/>
      <w:marBottom w:val="0"/>
      <w:divBdr>
        <w:top w:val="none" w:sz="0" w:space="0" w:color="auto"/>
        <w:left w:val="none" w:sz="0" w:space="0" w:color="auto"/>
        <w:bottom w:val="none" w:sz="0" w:space="0" w:color="auto"/>
        <w:right w:val="none" w:sz="0" w:space="0" w:color="auto"/>
      </w:divBdr>
    </w:div>
    <w:div w:id="1157764712">
      <w:bodyDiv w:val="1"/>
      <w:marLeft w:val="0"/>
      <w:marRight w:val="0"/>
      <w:marTop w:val="0"/>
      <w:marBottom w:val="0"/>
      <w:divBdr>
        <w:top w:val="none" w:sz="0" w:space="0" w:color="auto"/>
        <w:left w:val="none" w:sz="0" w:space="0" w:color="auto"/>
        <w:bottom w:val="none" w:sz="0" w:space="0" w:color="auto"/>
        <w:right w:val="none" w:sz="0" w:space="0" w:color="auto"/>
      </w:divBdr>
    </w:div>
    <w:div w:id="1162772258">
      <w:bodyDiv w:val="1"/>
      <w:marLeft w:val="0"/>
      <w:marRight w:val="0"/>
      <w:marTop w:val="0"/>
      <w:marBottom w:val="0"/>
      <w:divBdr>
        <w:top w:val="none" w:sz="0" w:space="0" w:color="auto"/>
        <w:left w:val="none" w:sz="0" w:space="0" w:color="auto"/>
        <w:bottom w:val="none" w:sz="0" w:space="0" w:color="auto"/>
        <w:right w:val="none" w:sz="0" w:space="0" w:color="auto"/>
      </w:divBdr>
    </w:div>
    <w:div w:id="1165704772">
      <w:bodyDiv w:val="1"/>
      <w:marLeft w:val="0"/>
      <w:marRight w:val="0"/>
      <w:marTop w:val="0"/>
      <w:marBottom w:val="0"/>
      <w:divBdr>
        <w:top w:val="none" w:sz="0" w:space="0" w:color="auto"/>
        <w:left w:val="none" w:sz="0" w:space="0" w:color="auto"/>
        <w:bottom w:val="none" w:sz="0" w:space="0" w:color="auto"/>
        <w:right w:val="none" w:sz="0" w:space="0" w:color="auto"/>
      </w:divBdr>
    </w:div>
    <w:div w:id="1166557239">
      <w:bodyDiv w:val="1"/>
      <w:marLeft w:val="0"/>
      <w:marRight w:val="0"/>
      <w:marTop w:val="0"/>
      <w:marBottom w:val="0"/>
      <w:divBdr>
        <w:top w:val="none" w:sz="0" w:space="0" w:color="auto"/>
        <w:left w:val="none" w:sz="0" w:space="0" w:color="auto"/>
        <w:bottom w:val="none" w:sz="0" w:space="0" w:color="auto"/>
        <w:right w:val="none" w:sz="0" w:space="0" w:color="auto"/>
      </w:divBdr>
    </w:div>
    <w:div w:id="1170874643">
      <w:bodyDiv w:val="1"/>
      <w:marLeft w:val="0"/>
      <w:marRight w:val="0"/>
      <w:marTop w:val="0"/>
      <w:marBottom w:val="0"/>
      <w:divBdr>
        <w:top w:val="none" w:sz="0" w:space="0" w:color="auto"/>
        <w:left w:val="none" w:sz="0" w:space="0" w:color="auto"/>
        <w:bottom w:val="none" w:sz="0" w:space="0" w:color="auto"/>
        <w:right w:val="none" w:sz="0" w:space="0" w:color="auto"/>
      </w:divBdr>
    </w:div>
    <w:div w:id="1171021219">
      <w:bodyDiv w:val="1"/>
      <w:marLeft w:val="0"/>
      <w:marRight w:val="0"/>
      <w:marTop w:val="0"/>
      <w:marBottom w:val="0"/>
      <w:divBdr>
        <w:top w:val="none" w:sz="0" w:space="0" w:color="auto"/>
        <w:left w:val="none" w:sz="0" w:space="0" w:color="auto"/>
        <w:bottom w:val="none" w:sz="0" w:space="0" w:color="auto"/>
        <w:right w:val="none" w:sz="0" w:space="0" w:color="auto"/>
      </w:divBdr>
    </w:div>
    <w:div w:id="1178932549">
      <w:bodyDiv w:val="1"/>
      <w:marLeft w:val="0"/>
      <w:marRight w:val="0"/>
      <w:marTop w:val="0"/>
      <w:marBottom w:val="0"/>
      <w:divBdr>
        <w:top w:val="none" w:sz="0" w:space="0" w:color="auto"/>
        <w:left w:val="none" w:sz="0" w:space="0" w:color="auto"/>
        <w:bottom w:val="none" w:sz="0" w:space="0" w:color="auto"/>
        <w:right w:val="none" w:sz="0" w:space="0" w:color="auto"/>
      </w:divBdr>
    </w:div>
    <w:div w:id="1183131391">
      <w:bodyDiv w:val="1"/>
      <w:marLeft w:val="0"/>
      <w:marRight w:val="0"/>
      <w:marTop w:val="0"/>
      <w:marBottom w:val="0"/>
      <w:divBdr>
        <w:top w:val="none" w:sz="0" w:space="0" w:color="auto"/>
        <w:left w:val="none" w:sz="0" w:space="0" w:color="auto"/>
        <w:bottom w:val="none" w:sz="0" w:space="0" w:color="auto"/>
        <w:right w:val="none" w:sz="0" w:space="0" w:color="auto"/>
      </w:divBdr>
    </w:div>
    <w:div w:id="1190073239">
      <w:bodyDiv w:val="1"/>
      <w:marLeft w:val="0"/>
      <w:marRight w:val="0"/>
      <w:marTop w:val="0"/>
      <w:marBottom w:val="0"/>
      <w:divBdr>
        <w:top w:val="none" w:sz="0" w:space="0" w:color="auto"/>
        <w:left w:val="none" w:sz="0" w:space="0" w:color="auto"/>
        <w:bottom w:val="none" w:sz="0" w:space="0" w:color="auto"/>
        <w:right w:val="none" w:sz="0" w:space="0" w:color="auto"/>
      </w:divBdr>
    </w:div>
    <w:div w:id="1192034984">
      <w:bodyDiv w:val="1"/>
      <w:marLeft w:val="0"/>
      <w:marRight w:val="0"/>
      <w:marTop w:val="0"/>
      <w:marBottom w:val="0"/>
      <w:divBdr>
        <w:top w:val="none" w:sz="0" w:space="0" w:color="auto"/>
        <w:left w:val="none" w:sz="0" w:space="0" w:color="auto"/>
        <w:bottom w:val="none" w:sz="0" w:space="0" w:color="auto"/>
        <w:right w:val="none" w:sz="0" w:space="0" w:color="auto"/>
      </w:divBdr>
    </w:div>
    <w:div w:id="1192765936">
      <w:bodyDiv w:val="1"/>
      <w:marLeft w:val="0"/>
      <w:marRight w:val="0"/>
      <w:marTop w:val="0"/>
      <w:marBottom w:val="0"/>
      <w:divBdr>
        <w:top w:val="none" w:sz="0" w:space="0" w:color="auto"/>
        <w:left w:val="none" w:sz="0" w:space="0" w:color="auto"/>
        <w:bottom w:val="none" w:sz="0" w:space="0" w:color="auto"/>
        <w:right w:val="none" w:sz="0" w:space="0" w:color="auto"/>
      </w:divBdr>
    </w:div>
    <w:div w:id="1203639072">
      <w:bodyDiv w:val="1"/>
      <w:marLeft w:val="0"/>
      <w:marRight w:val="0"/>
      <w:marTop w:val="0"/>
      <w:marBottom w:val="0"/>
      <w:divBdr>
        <w:top w:val="none" w:sz="0" w:space="0" w:color="auto"/>
        <w:left w:val="none" w:sz="0" w:space="0" w:color="auto"/>
        <w:bottom w:val="none" w:sz="0" w:space="0" w:color="auto"/>
        <w:right w:val="none" w:sz="0" w:space="0" w:color="auto"/>
      </w:divBdr>
    </w:div>
    <w:div w:id="1230573615">
      <w:bodyDiv w:val="1"/>
      <w:marLeft w:val="0"/>
      <w:marRight w:val="0"/>
      <w:marTop w:val="0"/>
      <w:marBottom w:val="0"/>
      <w:divBdr>
        <w:top w:val="none" w:sz="0" w:space="0" w:color="auto"/>
        <w:left w:val="none" w:sz="0" w:space="0" w:color="auto"/>
        <w:bottom w:val="none" w:sz="0" w:space="0" w:color="auto"/>
        <w:right w:val="none" w:sz="0" w:space="0" w:color="auto"/>
      </w:divBdr>
    </w:div>
    <w:div w:id="1236890173">
      <w:bodyDiv w:val="1"/>
      <w:marLeft w:val="0"/>
      <w:marRight w:val="0"/>
      <w:marTop w:val="0"/>
      <w:marBottom w:val="0"/>
      <w:divBdr>
        <w:top w:val="none" w:sz="0" w:space="0" w:color="auto"/>
        <w:left w:val="none" w:sz="0" w:space="0" w:color="auto"/>
        <w:bottom w:val="none" w:sz="0" w:space="0" w:color="auto"/>
        <w:right w:val="none" w:sz="0" w:space="0" w:color="auto"/>
      </w:divBdr>
    </w:div>
    <w:div w:id="1237933530">
      <w:bodyDiv w:val="1"/>
      <w:marLeft w:val="0"/>
      <w:marRight w:val="0"/>
      <w:marTop w:val="0"/>
      <w:marBottom w:val="0"/>
      <w:divBdr>
        <w:top w:val="none" w:sz="0" w:space="0" w:color="auto"/>
        <w:left w:val="none" w:sz="0" w:space="0" w:color="auto"/>
        <w:bottom w:val="none" w:sz="0" w:space="0" w:color="auto"/>
        <w:right w:val="none" w:sz="0" w:space="0" w:color="auto"/>
      </w:divBdr>
    </w:div>
    <w:div w:id="1250624931">
      <w:bodyDiv w:val="1"/>
      <w:marLeft w:val="0"/>
      <w:marRight w:val="0"/>
      <w:marTop w:val="0"/>
      <w:marBottom w:val="0"/>
      <w:divBdr>
        <w:top w:val="none" w:sz="0" w:space="0" w:color="auto"/>
        <w:left w:val="none" w:sz="0" w:space="0" w:color="auto"/>
        <w:bottom w:val="none" w:sz="0" w:space="0" w:color="auto"/>
        <w:right w:val="none" w:sz="0" w:space="0" w:color="auto"/>
      </w:divBdr>
    </w:div>
    <w:div w:id="1253658426">
      <w:bodyDiv w:val="1"/>
      <w:marLeft w:val="0"/>
      <w:marRight w:val="0"/>
      <w:marTop w:val="0"/>
      <w:marBottom w:val="0"/>
      <w:divBdr>
        <w:top w:val="none" w:sz="0" w:space="0" w:color="auto"/>
        <w:left w:val="none" w:sz="0" w:space="0" w:color="auto"/>
        <w:bottom w:val="none" w:sz="0" w:space="0" w:color="auto"/>
        <w:right w:val="none" w:sz="0" w:space="0" w:color="auto"/>
      </w:divBdr>
    </w:div>
    <w:div w:id="1264606434">
      <w:bodyDiv w:val="1"/>
      <w:marLeft w:val="0"/>
      <w:marRight w:val="0"/>
      <w:marTop w:val="0"/>
      <w:marBottom w:val="0"/>
      <w:divBdr>
        <w:top w:val="none" w:sz="0" w:space="0" w:color="auto"/>
        <w:left w:val="none" w:sz="0" w:space="0" w:color="auto"/>
        <w:bottom w:val="none" w:sz="0" w:space="0" w:color="auto"/>
        <w:right w:val="none" w:sz="0" w:space="0" w:color="auto"/>
      </w:divBdr>
    </w:div>
    <w:div w:id="1271162857">
      <w:bodyDiv w:val="1"/>
      <w:marLeft w:val="0"/>
      <w:marRight w:val="0"/>
      <w:marTop w:val="0"/>
      <w:marBottom w:val="0"/>
      <w:divBdr>
        <w:top w:val="none" w:sz="0" w:space="0" w:color="auto"/>
        <w:left w:val="none" w:sz="0" w:space="0" w:color="auto"/>
        <w:bottom w:val="none" w:sz="0" w:space="0" w:color="auto"/>
        <w:right w:val="none" w:sz="0" w:space="0" w:color="auto"/>
      </w:divBdr>
    </w:div>
    <w:div w:id="1276793231">
      <w:bodyDiv w:val="1"/>
      <w:marLeft w:val="0"/>
      <w:marRight w:val="0"/>
      <w:marTop w:val="0"/>
      <w:marBottom w:val="0"/>
      <w:divBdr>
        <w:top w:val="none" w:sz="0" w:space="0" w:color="auto"/>
        <w:left w:val="none" w:sz="0" w:space="0" w:color="auto"/>
        <w:bottom w:val="none" w:sz="0" w:space="0" w:color="auto"/>
        <w:right w:val="none" w:sz="0" w:space="0" w:color="auto"/>
      </w:divBdr>
    </w:div>
    <w:div w:id="1278295462">
      <w:bodyDiv w:val="1"/>
      <w:marLeft w:val="0"/>
      <w:marRight w:val="0"/>
      <w:marTop w:val="0"/>
      <w:marBottom w:val="0"/>
      <w:divBdr>
        <w:top w:val="none" w:sz="0" w:space="0" w:color="auto"/>
        <w:left w:val="none" w:sz="0" w:space="0" w:color="auto"/>
        <w:bottom w:val="none" w:sz="0" w:space="0" w:color="auto"/>
        <w:right w:val="none" w:sz="0" w:space="0" w:color="auto"/>
      </w:divBdr>
    </w:div>
    <w:div w:id="1289160944">
      <w:bodyDiv w:val="1"/>
      <w:marLeft w:val="0"/>
      <w:marRight w:val="0"/>
      <w:marTop w:val="0"/>
      <w:marBottom w:val="0"/>
      <w:divBdr>
        <w:top w:val="none" w:sz="0" w:space="0" w:color="auto"/>
        <w:left w:val="none" w:sz="0" w:space="0" w:color="auto"/>
        <w:bottom w:val="none" w:sz="0" w:space="0" w:color="auto"/>
        <w:right w:val="none" w:sz="0" w:space="0" w:color="auto"/>
      </w:divBdr>
    </w:div>
    <w:div w:id="1291085989">
      <w:bodyDiv w:val="1"/>
      <w:marLeft w:val="0"/>
      <w:marRight w:val="0"/>
      <w:marTop w:val="0"/>
      <w:marBottom w:val="0"/>
      <w:divBdr>
        <w:top w:val="none" w:sz="0" w:space="0" w:color="auto"/>
        <w:left w:val="none" w:sz="0" w:space="0" w:color="auto"/>
        <w:bottom w:val="none" w:sz="0" w:space="0" w:color="auto"/>
        <w:right w:val="none" w:sz="0" w:space="0" w:color="auto"/>
      </w:divBdr>
    </w:div>
    <w:div w:id="1300380397">
      <w:bodyDiv w:val="1"/>
      <w:marLeft w:val="0"/>
      <w:marRight w:val="0"/>
      <w:marTop w:val="0"/>
      <w:marBottom w:val="0"/>
      <w:divBdr>
        <w:top w:val="none" w:sz="0" w:space="0" w:color="auto"/>
        <w:left w:val="none" w:sz="0" w:space="0" w:color="auto"/>
        <w:bottom w:val="none" w:sz="0" w:space="0" w:color="auto"/>
        <w:right w:val="none" w:sz="0" w:space="0" w:color="auto"/>
      </w:divBdr>
    </w:div>
    <w:div w:id="1308441289">
      <w:bodyDiv w:val="1"/>
      <w:marLeft w:val="0"/>
      <w:marRight w:val="0"/>
      <w:marTop w:val="0"/>
      <w:marBottom w:val="0"/>
      <w:divBdr>
        <w:top w:val="none" w:sz="0" w:space="0" w:color="auto"/>
        <w:left w:val="none" w:sz="0" w:space="0" w:color="auto"/>
        <w:bottom w:val="none" w:sz="0" w:space="0" w:color="auto"/>
        <w:right w:val="none" w:sz="0" w:space="0" w:color="auto"/>
      </w:divBdr>
    </w:div>
    <w:div w:id="1311597435">
      <w:bodyDiv w:val="1"/>
      <w:marLeft w:val="0"/>
      <w:marRight w:val="0"/>
      <w:marTop w:val="0"/>
      <w:marBottom w:val="0"/>
      <w:divBdr>
        <w:top w:val="none" w:sz="0" w:space="0" w:color="auto"/>
        <w:left w:val="none" w:sz="0" w:space="0" w:color="auto"/>
        <w:bottom w:val="none" w:sz="0" w:space="0" w:color="auto"/>
        <w:right w:val="none" w:sz="0" w:space="0" w:color="auto"/>
      </w:divBdr>
    </w:div>
    <w:div w:id="1315526493">
      <w:bodyDiv w:val="1"/>
      <w:marLeft w:val="0"/>
      <w:marRight w:val="0"/>
      <w:marTop w:val="0"/>
      <w:marBottom w:val="0"/>
      <w:divBdr>
        <w:top w:val="none" w:sz="0" w:space="0" w:color="auto"/>
        <w:left w:val="none" w:sz="0" w:space="0" w:color="auto"/>
        <w:bottom w:val="none" w:sz="0" w:space="0" w:color="auto"/>
        <w:right w:val="none" w:sz="0" w:space="0" w:color="auto"/>
      </w:divBdr>
    </w:div>
    <w:div w:id="1318876625">
      <w:bodyDiv w:val="1"/>
      <w:marLeft w:val="0"/>
      <w:marRight w:val="0"/>
      <w:marTop w:val="0"/>
      <w:marBottom w:val="0"/>
      <w:divBdr>
        <w:top w:val="none" w:sz="0" w:space="0" w:color="auto"/>
        <w:left w:val="none" w:sz="0" w:space="0" w:color="auto"/>
        <w:bottom w:val="none" w:sz="0" w:space="0" w:color="auto"/>
        <w:right w:val="none" w:sz="0" w:space="0" w:color="auto"/>
      </w:divBdr>
    </w:div>
    <w:div w:id="1321688852">
      <w:bodyDiv w:val="1"/>
      <w:marLeft w:val="0"/>
      <w:marRight w:val="0"/>
      <w:marTop w:val="0"/>
      <w:marBottom w:val="0"/>
      <w:divBdr>
        <w:top w:val="none" w:sz="0" w:space="0" w:color="auto"/>
        <w:left w:val="none" w:sz="0" w:space="0" w:color="auto"/>
        <w:bottom w:val="none" w:sz="0" w:space="0" w:color="auto"/>
        <w:right w:val="none" w:sz="0" w:space="0" w:color="auto"/>
      </w:divBdr>
    </w:div>
    <w:div w:id="1332562650">
      <w:bodyDiv w:val="1"/>
      <w:marLeft w:val="0"/>
      <w:marRight w:val="0"/>
      <w:marTop w:val="0"/>
      <w:marBottom w:val="0"/>
      <w:divBdr>
        <w:top w:val="none" w:sz="0" w:space="0" w:color="auto"/>
        <w:left w:val="none" w:sz="0" w:space="0" w:color="auto"/>
        <w:bottom w:val="none" w:sz="0" w:space="0" w:color="auto"/>
        <w:right w:val="none" w:sz="0" w:space="0" w:color="auto"/>
      </w:divBdr>
    </w:div>
    <w:div w:id="1349403427">
      <w:bodyDiv w:val="1"/>
      <w:marLeft w:val="0"/>
      <w:marRight w:val="0"/>
      <w:marTop w:val="0"/>
      <w:marBottom w:val="0"/>
      <w:divBdr>
        <w:top w:val="none" w:sz="0" w:space="0" w:color="auto"/>
        <w:left w:val="none" w:sz="0" w:space="0" w:color="auto"/>
        <w:bottom w:val="none" w:sz="0" w:space="0" w:color="auto"/>
        <w:right w:val="none" w:sz="0" w:space="0" w:color="auto"/>
      </w:divBdr>
    </w:div>
    <w:div w:id="1352804302">
      <w:bodyDiv w:val="1"/>
      <w:marLeft w:val="0"/>
      <w:marRight w:val="0"/>
      <w:marTop w:val="0"/>
      <w:marBottom w:val="0"/>
      <w:divBdr>
        <w:top w:val="none" w:sz="0" w:space="0" w:color="auto"/>
        <w:left w:val="none" w:sz="0" w:space="0" w:color="auto"/>
        <w:bottom w:val="none" w:sz="0" w:space="0" w:color="auto"/>
        <w:right w:val="none" w:sz="0" w:space="0" w:color="auto"/>
      </w:divBdr>
    </w:div>
    <w:div w:id="1371220738">
      <w:bodyDiv w:val="1"/>
      <w:marLeft w:val="0"/>
      <w:marRight w:val="0"/>
      <w:marTop w:val="0"/>
      <w:marBottom w:val="0"/>
      <w:divBdr>
        <w:top w:val="none" w:sz="0" w:space="0" w:color="auto"/>
        <w:left w:val="none" w:sz="0" w:space="0" w:color="auto"/>
        <w:bottom w:val="none" w:sz="0" w:space="0" w:color="auto"/>
        <w:right w:val="none" w:sz="0" w:space="0" w:color="auto"/>
      </w:divBdr>
      <w:divsChild>
        <w:div w:id="154698307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372224505">
      <w:bodyDiv w:val="1"/>
      <w:marLeft w:val="0"/>
      <w:marRight w:val="0"/>
      <w:marTop w:val="0"/>
      <w:marBottom w:val="0"/>
      <w:divBdr>
        <w:top w:val="none" w:sz="0" w:space="0" w:color="auto"/>
        <w:left w:val="none" w:sz="0" w:space="0" w:color="auto"/>
        <w:bottom w:val="none" w:sz="0" w:space="0" w:color="auto"/>
        <w:right w:val="none" w:sz="0" w:space="0" w:color="auto"/>
      </w:divBdr>
    </w:div>
    <w:div w:id="1374190712">
      <w:bodyDiv w:val="1"/>
      <w:marLeft w:val="0"/>
      <w:marRight w:val="0"/>
      <w:marTop w:val="0"/>
      <w:marBottom w:val="0"/>
      <w:divBdr>
        <w:top w:val="none" w:sz="0" w:space="0" w:color="auto"/>
        <w:left w:val="none" w:sz="0" w:space="0" w:color="auto"/>
        <w:bottom w:val="none" w:sz="0" w:space="0" w:color="auto"/>
        <w:right w:val="none" w:sz="0" w:space="0" w:color="auto"/>
      </w:divBdr>
    </w:div>
    <w:div w:id="1384914146">
      <w:bodyDiv w:val="1"/>
      <w:marLeft w:val="0"/>
      <w:marRight w:val="0"/>
      <w:marTop w:val="0"/>
      <w:marBottom w:val="0"/>
      <w:divBdr>
        <w:top w:val="none" w:sz="0" w:space="0" w:color="auto"/>
        <w:left w:val="none" w:sz="0" w:space="0" w:color="auto"/>
        <w:bottom w:val="none" w:sz="0" w:space="0" w:color="auto"/>
        <w:right w:val="none" w:sz="0" w:space="0" w:color="auto"/>
      </w:divBdr>
    </w:div>
    <w:div w:id="1397123472">
      <w:bodyDiv w:val="1"/>
      <w:marLeft w:val="0"/>
      <w:marRight w:val="0"/>
      <w:marTop w:val="0"/>
      <w:marBottom w:val="0"/>
      <w:divBdr>
        <w:top w:val="none" w:sz="0" w:space="0" w:color="auto"/>
        <w:left w:val="none" w:sz="0" w:space="0" w:color="auto"/>
        <w:bottom w:val="none" w:sz="0" w:space="0" w:color="auto"/>
        <w:right w:val="none" w:sz="0" w:space="0" w:color="auto"/>
      </w:divBdr>
    </w:div>
    <w:div w:id="1410538301">
      <w:bodyDiv w:val="1"/>
      <w:marLeft w:val="0"/>
      <w:marRight w:val="0"/>
      <w:marTop w:val="0"/>
      <w:marBottom w:val="0"/>
      <w:divBdr>
        <w:top w:val="none" w:sz="0" w:space="0" w:color="auto"/>
        <w:left w:val="none" w:sz="0" w:space="0" w:color="auto"/>
        <w:bottom w:val="none" w:sz="0" w:space="0" w:color="auto"/>
        <w:right w:val="none" w:sz="0" w:space="0" w:color="auto"/>
      </w:divBdr>
    </w:div>
    <w:div w:id="1418479834">
      <w:bodyDiv w:val="1"/>
      <w:marLeft w:val="0"/>
      <w:marRight w:val="0"/>
      <w:marTop w:val="0"/>
      <w:marBottom w:val="0"/>
      <w:divBdr>
        <w:top w:val="none" w:sz="0" w:space="0" w:color="auto"/>
        <w:left w:val="none" w:sz="0" w:space="0" w:color="auto"/>
        <w:bottom w:val="none" w:sz="0" w:space="0" w:color="auto"/>
        <w:right w:val="none" w:sz="0" w:space="0" w:color="auto"/>
      </w:divBdr>
    </w:div>
    <w:div w:id="1429349495">
      <w:bodyDiv w:val="1"/>
      <w:marLeft w:val="0"/>
      <w:marRight w:val="0"/>
      <w:marTop w:val="0"/>
      <w:marBottom w:val="0"/>
      <w:divBdr>
        <w:top w:val="none" w:sz="0" w:space="0" w:color="auto"/>
        <w:left w:val="none" w:sz="0" w:space="0" w:color="auto"/>
        <w:bottom w:val="none" w:sz="0" w:space="0" w:color="auto"/>
        <w:right w:val="none" w:sz="0" w:space="0" w:color="auto"/>
      </w:divBdr>
    </w:div>
    <w:div w:id="1438872774">
      <w:bodyDiv w:val="1"/>
      <w:marLeft w:val="0"/>
      <w:marRight w:val="0"/>
      <w:marTop w:val="0"/>
      <w:marBottom w:val="0"/>
      <w:divBdr>
        <w:top w:val="none" w:sz="0" w:space="0" w:color="auto"/>
        <w:left w:val="none" w:sz="0" w:space="0" w:color="auto"/>
        <w:bottom w:val="none" w:sz="0" w:space="0" w:color="auto"/>
        <w:right w:val="none" w:sz="0" w:space="0" w:color="auto"/>
      </w:divBdr>
    </w:div>
    <w:div w:id="1446461962">
      <w:bodyDiv w:val="1"/>
      <w:marLeft w:val="0"/>
      <w:marRight w:val="0"/>
      <w:marTop w:val="0"/>
      <w:marBottom w:val="0"/>
      <w:divBdr>
        <w:top w:val="none" w:sz="0" w:space="0" w:color="auto"/>
        <w:left w:val="none" w:sz="0" w:space="0" w:color="auto"/>
        <w:bottom w:val="none" w:sz="0" w:space="0" w:color="auto"/>
        <w:right w:val="none" w:sz="0" w:space="0" w:color="auto"/>
      </w:divBdr>
    </w:div>
    <w:div w:id="1452742355">
      <w:bodyDiv w:val="1"/>
      <w:marLeft w:val="0"/>
      <w:marRight w:val="0"/>
      <w:marTop w:val="0"/>
      <w:marBottom w:val="0"/>
      <w:divBdr>
        <w:top w:val="none" w:sz="0" w:space="0" w:color="auto"/>
        <w:left w:val="none" w:sz="0" w:space="0" w:color="auto"/>
        <w:bottom w:val="none" w:sz="0" w:space="0" w:color="auto"/>
        <w:right w:val="none" w:sz="0" w:space="0" w:color="auto"/>
      </w:divBdr>
    </w:div>
    <w:div w:id="1453748815">
      <w:bodyDiv w:val="1"/>
      <w:marLeft w:val="0"/>
      <w:marRight w:val="0"/>
      <w:marTop w:val="0"/>
      <w:marBottom w:val="0"/>
      <w:divBdr>
        <w:top w:val="none" w:sz="0" w:space="0" w:color="auto"/>
        <w:left w:val="none" w:sz="0" w:space="0" w:color="auto"/>
        <w:bottom w:val="none" w:sz="0" w:space="0" w:color="auto"/>
        <w:right w:val="none" w:sz="0" w:space="0" w:color="auto"/>
      </w:divBdr>
    </w:div>
    <w:div w:id="1460297661">
      <w:bodyDiv w:val="1"/>
      <w:marLeft w:val="0"/>
      <w:marRight w:val="0"/>
      <w:marTop w:val="0"/>
      <w:marBottom w:val="0"/>
      <w:divBdr>
        <w:top w:val="none" w:sz="0" w:space="0" w:color="auto"/>
        <w:left w:val="none" w:sz="0" w:space="0" w:color="auto"/>
        <w:bottom w:val="none" w:sz="0" w:space="0" w:color="auto"/>
        <w:right w:val="none" w:sz="0" w:space="0" w:color="auto"/>
      </w:divBdr>
    </w:div>
    <w:div w:id="1464541947">
      <w:bodyDiv w:val="1"/>
      <w:marLeft w:val="0"/>
      <w:marRight w:val="0"/>
      <w:marTop w:val="0"/>
      <w:marBottom w:val="0"/>
      <w:divBdr>
        <w:top w:val="none" w:sz="0" w:space="0" w:color="auto"/>
        <w:left w:val="none" w:sz="0" w:space="0" w:color="auto"/>
        <w:bottom w:val="none" w:sz="0" w:space="0" w:color="auto"/>
        <w:right w:val="none" w:sz="0" w:space="0" w:color="auto"/>
      </w:divBdr>
    </w:div>
    <w:div w:id="1480266677">
      <w:bodyDiv w:val="1"/>
      <w:marLeft w:val="0"/>
      <w:marRight w:val="0"/>
      <w:marTop w:val="0"/>
      <w:marBottom w:val="0"/>
      <w:divBdr>
        <w:top w:val="none" w:sz="0" w:space="0" w:color="auto"/>
        <w:left w:val="none" w:sz="0" w:space="0" w:color="auto"/>
        <w:bottom w:val="none" w:sz="0" w:space="0" w:color="auto"/>
        <w:right w:val="none" w:sz="0" w:space="0" w:color="auto"/>
      </w:divBdr>
    </w:div>
    <w:div w:id="1482116991">
      <w:bodyDiv w:val="1"/>
      <w:marLeft w:val="0"/>
      <w:marRight w:val="0"/>
      <w:marTop w:val="0"/>
      <w:marBottom w:val="0"/>
      <w:divBdr>
        <w:top w:val="none" w:sz="0" w:space="0" w:color="auto"/>
        <w:left w:val="none" w:sz="0" w:space="0" w:color="auto"/>
        <w:bottom w:val="none" w:sz="0" w:space="0" w:color="auto"/>
        <w:right w:val="none" w:sz="0" w:space="0" w:color="auto"/>
      </w:divBdr>
    </w:div>
    <w:div w:id="1483545898">
      <w:bodyDiv w:val="1"/>
      <w:marLeft w:val="0"/>
      <w:marRight w:val="0"/>
      <w:marTop w:val="0"/>
      <w:marBottom w:val="0"/>
      <w:divBdr>
        <w:top w:val="none" w:sz="0" w:space="0" w:color="auto"/>
        <w:left w:val="none" w:sz="0" w:space="0" w:color="auto"/>
        <w:bottom w:val="none" w:sz="0" w:space="0" w:color="auto"/>
        <w:right w:val="none" w:sz="0" w:space="0" w:color="auto"/>
      </w:divBdr>
    </w:div>
    <w:div w:id="1490900015">
      <w:bodyDiv w:val="1"/>
      <w:marLeft w:val="0"/>
      <w:marRight w:val="0"/>
      <w:marTop w:val="0"/>
      <w:marBottom w:val="0"/>
      <w:divBdr>
        <w:top w:val="none" w:sz="0" w:space="0" w:color="auto"/>
        <w:left w:val="none" w:sz="0" w:space="0" w:color="auto"/>
        <w:bottom w:val="none" w:sz="0" w:space="0" w:color="auto"/>
        <w:right w:val="none" w:sz="0" w:space="0" w:color="auto"/>
      </w:divBdr>
    </w:div>
    <w:div w:id="1502239529">
      <w:bodyDiv w:val="1"/>
      <w:marLeft w:val="0"/>
      <w:marRight w:val="0"/>
      <w:marTop w:val="0"/>
      <w:marBottom w:val="0"/>
      <w:divBdr>
        <w:top w:val="none" w:sz="0" w:space="0" w:color="auto"/>
        <w:left w:val="none" w:sz="0" w:space="0" w:color="auto"/>
        <w:bottom w:val="none" w:sz="0" w:space="0" w:color="auto"/>
        <w:right w:val="none" w:sz="0" w:space="0" w:color="auto"/>
      </w:divBdr>
    </w:div>
    <w:div w:id="1503424493">
      <w:bodyDiv w:val="1"/>
      <w:marLeft w:val="0"/>
      <w:marRight w:val="0"/>
      <w:marTop w:val="0"/>
      <w:marBottom w:val="0"/>
      <w:divBdr>
        <w:top w:val="none" w:sz="0" w:space="0" w:color="auto"/>
        <w:left w:val="none" w:sz="0" w:space="0" w:color="auto"/>
        <w:bottom w:val="none" w:sz="0" w:space="0" w:color="auto"/>
        <w:right w:val="none" w:sz="0" w:space="0" w:color="auto"/>
      </w:divBdr>
    </w:div>
    <w:div w:id="1506626062">
      <w:bodyDiv w:val="1"/>
      <w:marLeft w:val="0"/>
      <w:marRight w:val="0"/>
      <w:marTop w:val="0"/>
      <w:marBottom w:val="0"/>
      <w:divBdr>
        <w:top w:val="none" w:sz="0" w:space="0" w:color="auto"/>
        <w:left w:val="none" w:sz="0" w:space="0" w:color="auto"/>
        <w:bottom w:val="none" w:sz="0" w:space="0" w:color="auto"/>
        <w:right w:val="none" w:sz="0" w:space="0" w:color="auto"/>
      </w:divBdr>
    </w:div>
    <w:div w:id="1511334356">
      <w:bodyDiv w:val="1"/>
      <w:marLeft w:val="0"/>
      <w:marRight w:val="0"/>
      <w:marTop w:val="0"/>
      <w:marBottom w:val="0"/>
      <w:divBdr>
        <w:top w:val="none" w:sz="0" w:space="0" w:color="auto"/>
        <w:left w:val="none" w:sz="0" w:space="0" w:color="auto"/>
        <w:bottom w:val="none" w:sz="0" w:space="0" w:color="auto"/>
        <w:right w:val="none" w:sz="0" w:space="0" w:color="auto"/>
      </w:divBdr>
    </w:div>
    <w:div w:id="1511529260">
      <w:bodyDiv w:val="1"/>
      <w:marLeft w:val="0"/>
      <w:marRight w:val="0"/>
      <w:marTop w:val="0"/>
      <w:marBottom w:val="0"/>
      <w:divBdr>
        <w:top w:val="none" w:sz="0" w:space="0" w:color="auto"/>
        <w:left w:val="none" w:sz="0" w:space="0" w:color="auto"/>
        <w:bottom w:val="none" w:sz="0" w:space="0" w:color="auto"/>
        <w:right w:val="none" w:sz="0" w:space="0" w:color="auto"/>
      </w:divBdr>
    </w:div>
    <w:div w:id="1532645040">
      <w:bodyDiv w:val="1"/>
      <w:marLeft w:val="0"/>
      <w:marRight w:val="0"/>
      <w:marTop w:val="0"/>
      <w:marBottom w:val="0"/>
      <w:divBdr>
        <w:top w:val="none" w:sz="0" w:space="0" w:color="auto"/>
        <w:left w:val="none" w:sz="0" w:space="0" w:color="auto"/>
        <w:bottom w:val="none" w:sz="0" w:space="0" w:color="auto"/>
        <w:right w:val="none" w:sz="0" w:space="0" w:color="auto"/>
      </w:divBdr>
    </w:div>
    <w:div w:id="1533376727">
      <w:bodyDiv w:val="1"/>
      <w:marLeft w:val="0"/>
      <w:marRight w:val="0"/>
      <w:marTop w:val="0"/>
      <w:marBottom w:val="0"/>
      <w:divBdr>
        <w:top w:val="none" w:sz="0" w:space="0" w:color="auto"/>
        <w:left w:val="none" w:sz="0" w:space="0" w:color="auto"/>
        <w:bottom w:val="none" w:sz="0" w:space="0" w:color="auto"/>
        <w:right w:val="none" w:sz="0" w:space="0" w:color="auto"/>
      </w:divBdr>
    </w:div>
    <w:div w:id="1534225384">
      <w:bodyDiv w:val="1"/>
      <w:marLeft w:val="0"/>
      <w:marRight w:val="0"/>
      <w:marTop w:val="0"/>
      <w:marBottom w:val="0"/>
      <w:divBdr>
        <w:top w:val="none" w:sz="0" w:space="0" w:color="auto"/>
        <w:left w:val="none" w:sz="0" w:space="0" w:color="auto"/>
        <w:bottom w:val="none" w:sz="0" w:space="0" w:color="auto"/>
        <w:right w:val="none" w:sz="0" w:space="0" w:color="auto"/>
      </w:divBdr>
    </w:div>
    <w:div w:id="1537040412">
      <w:bodyDiv w:val="1"/>
      <w:marLeft w:val="0"/>
      <w:marRight w:val="0"/>
      <w:marTop w:val="0"/>
      <w:marBottom w:val="0"/>
      <w:divBdr>
        <w:top w:val="none" w:sz="0" w:space="0" w:color="auto"/>
        <w:left w:val="none" w:sz="0" w:space="0" w:color="auto"/>
        <w:bottom w:val="none" w:sz="0" w:space="0" w:color="auto"/>
        <w:right w:val="none" w:sz="0" w:space="0" w:color="auto"/>
      </w:divBdr>
    </w:div>
    <w:div w:id="1545756052">
      <w:bodyDiv w:val="1"/>
      <w:marLeft w:val="0"/>
      <w:marRight w:val="0"/>
      <w:marTop w:val="0"/>
      <w:marBottom w:val="0"/>
      <w:divBdr>
        <w:top w:val="none" w:sz="0" w:space="0" w:color="auto"/>
        <w:left w:val="none" w:sz="0" w:space="0" w:color="auto"/>
        <w:bottom w:val="none" w:sz="0" w:space="0" w:color="auto"/>
        <w:right w:val="none" w:sz="0" w:space="0" w:color="auto"/>
      </w:divBdr>
    </w:div>
    <w:div w:id="1546992184">
      <w:bodyDiv w:val="1"/>
      <w:marLeft w:val="0"/>
      <w:marRight w:val="0"/>
      <w:marTop w:val="0"/>
      <w:marBottom w:val="0"/>
      <w:divBdr>
        <w:top w:val="none" w:sz="0" w:space="0" w:color="auto"/>
        <w:left w:val="none" w:sz="0" w:space="0" w:color="auto"/>
        <w:bottom w:val="none" w:sz="0" w:space="0" w:color="auto"/>
        <w:right w:val="none" w:sz="0" w:space="0" w:color="auto"/>
      </w:divBdr>
    </w:div>
    <w:div w:id="1568879786">
      <w:bodyDiv w:val="1"/>
      <w:marLeft w:val="0"/>
      <w:marRight w:val="0"/>
      <w:marTop w:val="0"/>
      <w:marBottom w:val="0"/>
      <w:divBdr>
        <w:top w:val="none" w:sz="0" w:space="0" w:color="auto"/>
        <w:left w:val="none" w:sz="0" w:space="0" w:color="auto"/>
        <w:bottom w:val="none" w:sz="0" w:space="0" w:color="auto"/>
        <w:right w:val="none" w:sz="0" w:space="0" w:color="auto"/>
      </w:divBdr>
    </w:div>
    <w:div w:id="1582715514">
      <w:bodyDiv w:val="1"/>
      <w:marLeft w:val="0"/>
      <w:marRight w:val="0"/>
      <w:marTop w:val="0"/>
      <w:marBottom w:val="0"/>
      <w:divBdr>
        <w:top w:val="none" w:sz="0" w:space="0" w:color="auto"/>
        <w:left w:val="none" w:sz="0" w:space="0" w:color="auto"/>
        <w:bottom w:val="none" w:sz="0" w:space="0" w:color="auto"/>
        <w:right w:val="none" w:sz="0" w:space="0" w:color="auto"/>
      </w:divBdr>
    </w:div>
    <w:div w:id="1584215117">
      <w:bodyDiv w:val="1"/>
      <w:marLeft w:val="0"/>
      <w:marRight w:val="0"/>
      <w:marTop w:val="0"/>
      <w:marBottom w:val="0"/>
      <w:divBdr>
        <w:top w:val="none" w:sz="0" w:space="0" w:color="auto"/>
        <w:left w:val="none" w:sz="0" w:space="0" w:color="auto"/>
        <w:bottom w:val="none" w:sz="0" w:space="0" w:color="auto"/>
        <w:right w:val="none" w:sz="0" w:space="0" w:color="auto"/>
      </w:divBdr>
    </w:div>
    <w:div w:id="1588464018">
      <w:bodyDiv w:val="1"/>
      <w:marLeft w:val="0"/>
      <w:marRight w:val="0"/>
      <w:marTop w:val="0"/>
      <w:marBottom w:val="0"/>
      <w:divBdr>
        <w:top w:val="none" w:sz="0" w:space="0" w:color="auto"/>
        <w:left w:val="none" w:sz="0" w:space="0" w:color="auto"/>
        <w:bottom w:val="none" w:sz="0" w:space="0" w:color="auto"/>
        <w:right w:val="none" w:sz="0" w:space="0" w:color="auto"/>
      </w:divBdr>
    </w:div>
    <w:div w:id="1593005938">
      <w:bodyDiv w:val="1"/>
      <w:marLeft w:val="0"/>
      <w:marRight w:val="0"/>
      <w:marTop w:val="0"/>
      <w:marBottom w:val="0"/>
      <w:divBdr>
        <w:top w:val="none" w:sz="0" w:space="0" w:color="auto"/>
        <w:left w:val="none" w:sz="0" w:space="0" w:color="auto"/>
        <w:bottom w:val="none" w:sz="0" w:space="0" w:color="auto"/>
        <w:right w:val="none" w:sz="0" w:space="0" w:color="auto"/>
      </w:divBdr>
    </w:div>
    <w:div w:id="1606038253">
      <w:bodyDiv w:val="1"/>
      <w:marLeft w:val="0"/>
      <w:marRight w:val="0"/>
      <w:marTop w:val="0"/>
      <w:marBottom w:val="0"/>
      <w:divBdr>
        <w:top w:val="none" w:sz="0" w:space="0" w:color="auto"/>
        <w:left w:val="none" w:sz="0" w:space="0" w:color="auto"/>
        <w:bottom w:val="none" w:sz="0" w:space="0" w:color="auto"/>
        <w:right w:val="none" w:sz="0" w:space="0" w:color="auto"/>
      </w:divBdr>
    </w:div>
    <w:div w:id="1628468118">
      <w:bodyDiv w:val="1"/>
      <w:marLeft w:val="0"/>
      <w:marRight w:val="0"/>
      <w:marTop w:val="0"/>
      <w:marBottom w:val="0"/>
      <w:divBdr>
        <w:top w:val="none" w:sz="0" w:space="0" w:color="auto"/>
        <w:left w:val="none" w:sz="0" w:space="0" w:color="auto"/>
        <w:bottom w:val="none" w:sz="0" w:space="0" w:color="auto"/>
        <w:right w:val="none" w:sz="0" w:space="0" w:color="auto"/>
      </w:divBdr>
    </w:div>
    <w:div w:id="1638218632">
      <w:bodyDiv w:val="1"/>
      <w:marLeft w:val="0"/>
      <w:marRight w:val="0"/>
      <w:marTop w:val="0"/>
      <w:marBottom w:val="0"/>
      <w:divBdr>
        <w:top w:val="none" w:sz="0" w:space="0" w:color="auto"/>
        <w:left w:val="none" w:sz="0" w:space="0" w:color="auto"/>
        <w:bottom w:val="none" w:sz="0" w:space="0" w:color="auto"/>
        <w:right w:val="none" w:sz="0" w:space="0" w:color="auto"/>
      </w:divBdr>
    </w:div>
    <w:div w:id="1645230196">
      <w:bodyDiv w:val="1"/>
      <w:marLeft w:val="0"/>
      <w:marRight w:val="0"/>
      <w:marTop w:val="0"/>
      <w:marBottom w:val="0"/>
      <w:divBdr>
        <w:top w:val="none" w:sz="0" w:space="0" w:color="auto"/>
        <w:left w:val="none" w:sz="0" w:space="0" w:color="auto"/>
        <w:bottom w:val="none" w:sz="0" w:space="0" w:color="auto"/>
        <w:right w:val="none" w:sz="0" w:space="0" w:color="auto"/>
      </w:divBdr>
    </w:div>
    <w:div w:id="1651668398">
      <w:bodyDiv w:val="1"/>
      <w:marLeft w:val="0"/>
      <w:marRight w:val="0"/>
      <w:marTop w:val="0"/>
      <w:marBottom w:val="0"/>
      <w:divBdr>
        <w:top w:val="none" w:sz="0" w:space="0" w:color="auto"/>
        <w:left w:val="none" w:sz="0" w:space="0" w:color="auto"/>
        <w:bottom w:val="none" w:sz="0" w:space="0" w:color="auto"/>
        <w:right w:val="none" w:sz="0" w:space="0" w:color="auto"/>
      </w:divBdr>
    </w:div>
    <w:div w:id="1655908054">
      <w:bodyDiv w:val="1"/>
      <w:marLeft w:val="0"/>
      <w:marRight w:val="0"/>
      <w:marTop w:val="0"/>
      <w:marBottom w:val="0"/>
      <w:divBdr>
        <w:top w:val="none" w:sz="0" w:space="0" w:color="auto"/>
        <w:left w:val="none" w:sz="0" w:space="0" w:color="auto"/>
        <w:bottom w:val="none" w:sz="0" w:space="0" w:color="auto"/>
        <w:right w:val="none" w:sz="0" w:space="0" w:color="auto"/>
      </w:divBdr>
    </w:div>
    <w:div w:id="1656715490">
      <w:bodyDiv w:val="1"/>
      <w:marLeft w:val="0"/>
      <w:marRight w:val="0"/>
      <w:marTop w:val="0"/>
      <w:marBottom w:val="0"/>
      <w:divBdr>
        <w:top w:val="none" w:sz="0" w:space="0" w:color="auto"/>
        <w:left w:val="none" w:sz="0" w:space="0" w:color="auto"/>
        <w:bottom w:val="none" w:sz="0" w:space="0" w:color="auto"/>
        <w:right w:val="none" w:sz="0" w:space="0" w:color="auto"/>
      </w:divBdr>
    </w:div>
    <w:div w:id="1659918777">
      <w:bodyDiv w:val="1"/>
      <w:marLeft w:val="0"/>
      <w:marRight w:val="0"/>
      <w:marTop w:val="0"/>
      <w:marBottom w:val="0"/>
      <w:divBdr>
        <w:top w:val="none" w:sz="0" w:space="0" w:color="auto"/>
        <w:left w:val="none" w:sz="0" w:space="0" w:color="auto"/>
        <w:bottom w:val="none" w:sz="0" w:space="0" w:color="auto"/>
        <w:right w:val="none" w:sz="0" w:space="0" w:color="auto"/>
      </w:divBdr>
    </w:div>
    <w:div w:id="1660500661">
      <w:bodyDiv w:val="1"/>
      <w:marLeft w:val="0"/>
      <w:marRight w:val="0"/>
      <w:marTop w:val="0"/>
      <w:marBottom w:val="0"/>
      <w:divBdr>
        <w:top w:val="none" w:sz="0" w:space="0" w:color="auto"/>
        <w:left w:val="none" w:sz="0" w:space="0" w:color="auto"/>
        <w:bottom w:val="none" w:sz="0" w:space="0" w:color="auto"/>
        <w:right w:val="none" w:sz="0" w:space="0" w:color="auto"/>
      </w:divBdr>
    </w:div>
    <w:div w:id="1666935809">
      <w:bodyDiv w:val="1"/>
      <w:marLeft w:val="0"/>
      <w:marRight w:val="0"/>
      <w:marTop w:val="0"/>
      <w:marBottom w:val="0"/>
      <w:divBdr>
        <w:top w:val="none" w:sz="0" w:space="0" w:color="auto"/>
        <w:left w:val="none" w:sz="0" w:space="0" w:color="auto"/>
        <w:bottom w:val="none" w:sz="0" w:space="0" w:color="auto"/>
        <w:right w:val="none" w:sz="0" w:space="0" w:color="auto"/>
      </w:divBdr>
    </w:div>
    <w:div w:id="1669014150">
      <w:bodyDiv w:val="1"/>
      <w:marLeft w:val="0"/>
      <w:marRight w:val="0"/>
      <w:marTop w:val="0"/>
      <w:marBottom w:val="0"/>
      <w:divBdr>
        <w:top w:val="none" w:sz="0" w:space="0" w:color="auto"/>
        <w:left w:val="none" w:sz="0" w:space="0" w:color="auto"/>
        <w:bottom w:val="none" w:sz="0" w:space="0" w:color="auto"/>
        <w:right w:val="none" w:sz="0" w:space="0" w:color="auto"/>
      </w:divBdr>
    </w:div>
    <w:div w:id="1671523266">
      <w:bodyDiv w:val="1"/>
      <w:marLeft w:val="0"/>
      <w:marRight w:val="0"/>
      <w:marTop w:val="0"/>
      <w:marBottom w:val="0"/>
      <w:divBdr>
        <w:top w:val="none" w:sz="0" w:space="0" w:color="auto"/>
        <w:left w:val="none" w:sz="0" w:space="0" w:color="auto"/>
        <w:bottom w:val="none" w:sz="0" w:space="0" w:color="auto"/>
        <w:right w:val="none" w:sz="0" w:space="0" w:color="auto"/>
      </w:divBdr>
    </w:div>
    <w:div w:id="1672834754">
      <w:bodyDiv w:val="1"/>
      <w:marLeft w:val="0"/>
      <w:marRight w:val="0"/>
      <w:marTop w:val="0"/>
      <w:marBottom w:val="0"/>
      <w:divBdr>
        <w:top w:val="none" w:sz="0" w:space="0" w:color="auto"/>
        <w:left w:val="none" w:sz="0" w:space="0" w:color="auto"/>
        <w:bottom w:val="none" w:sz="0" w:space="0" w:color="auto"/>
        <w:right w:val="none" w:sz="0" w:space="0" w:color="auto"/>
      </w:divBdr>
    </w:div>
    <w:div w:id="1673332783">
      <w:bodyDiv w:val="1"/>
      <w:marLeft w:val="0"/>
      <w:marRight w:val="0"/>
      <w:marTop w:val="0"/>
      <w:marBottom w:val="0"/>
      <w:divBdr>
        <w:top w:val="none" w:sz="0" w:space="0" w:color="auto"/>
        <w:left w:val="none" w:sz="0" w:space="0" w:color="auto"/>
        <w:bottom w:val="none" w:sz="0" w:space="0" w:color="auto"/>
        <w:right w:val="none" w:sz="0" w:space="0" w:color="auto"/>
      </w:divBdr>
    </w:div>
    <w:div w:id="1676685439">
      <w:bodyDiv w:val="1"/>
      <w:marLeft w:val="0"/>
      <w:marRight w:val="0"/>
      <w:marTop w:val="0"/>
      <w:marBottom w:val="0"/>
      <w:divBdr>
        <w:top w:val="none" w:sz="0" w:space="0" w:color="auto"/>
        <w:left w:val="none" w:sz="0" w:space="0" w:color="auto"/>
        <w:bottom w:val="none" w:sz="0" w:space="0" w:color="auto"/>
        <w:right w:val="none" w:sz="0" w:space="0" w:color="auto"/>
      </w:divBdr>
    </w:div>
    <w:div w:id="1680962868">
      <w:bodyDiv w:val="1"/>
      <w:marLeft w:val="0"/>
      <w:marRight w:val="0"/>
      <w:marTop w:val="0"/>
      <w:marBottom w:val="0"/>
      <w:divBdr>
        <w:top w:val="none" w:sz="0" w:space="0" w:color="auto"/>
        <w:left w:val="none" w:sz="0" w:space="0" w:color="auto"/>
        <w:bottom w:val="none" w:sz="0" w:space="0" w:color="auto"/>
        <w:right w:val="none" w:sz="0" w:space="0" w:color="auto"/>
      </w:divBdr>
    </w:div>
    <w:div w:id="1700201092">
      <w:bodyDiv w:val="1"/>
      <w:marLeft w:val="0"/>
      <w:marRight w:val="0"/>
      <w:marTop w:val="0"/>
      <w:marBottom w:val="0"/>
      <w:divBdr>
        <w:top w:val="none" w:sz="0" w:space="0" w:color="auto"/>
        <w:left w:val="none" w:sz="0" w:space="0" w:color="auto"/>
        <w:bottom w:val="none" w:sz="0" w:space="0" w:color="auto"/>
        <w:right w:val="none" w:sz="0" w:space="0" w:color="auto"/>
      </w:divBdr>
    </w:div>
    <w:div w:id="1706634583">
      <w:bodyDiv w:val="1"/>
      <w:marLeft w:val="0"/>
      <w:marRight w:val="0"/>
      <w:marTop w:val="0"/>
      <w:marBottom w:val="0"/>
      <w:divBdr>
        <w:top w:val="none" w:sz="0" w:space="0" w:color="auto"/>
        <w:left w:val="none" w:sz="0" w:space="0" w:color="auto"/>
        <w:bottom w:val="none" w:sz="0" w:space="0" w:color="auto"/>
        <w:right w:val="none" w:sz="0" w:space="0" w:color="auto"/>
      </w:divBdr>
    </w:div>
    <w:div w:id="1724792450">
      <w:bodyDiv w:val="1"/>
      <w:marLeft w:val="0"/>
      <w:marRight w:val="0"/>
      <w:marTop w:val="0"/>
      <w:marBottom w:val="0"/>
      <w:divBdr>
        <w:top w:val="none" w:sz="0" w:space="0" w:color="auto"/>
        <w:left w:val="none" w:sz="0" w:space="0" w:color="auto"/>
        <w:bottom w:val="none" w:sz="0" w:space="0" w:color="auto"/>
        <w:right w:val="none" w:sz="0" w:space="0" w:color="auto"/>
      </w:divBdr>
    </w:div>
    <w:div w:id="1733577018">
      <w:bodyDiv w:val="1"/>
      <w:marLeft w:val="0"/>
      <w:marRight w:val="0"/>
      <w:marTop w:val="0"/>
      <w:marBottom w:val="0"/>
      <w:divBdr>
        <w:top w:val="none" w:sz="0" w:space="0" w:color="auto"/>
        <w:left w:val="none" w:sz="0" w:space="0" w:color="auto"/>
        <w:bottom w:val="none" w:sz="0" w:space="0" w:color="auto"/>
        <w:right w:val="none" w:sz="0" w:space="0" w:color="auto"/>
      </w:divBdr>
    </w:div>
    <w:div w:id="1739399273">
      <w:bodyDiv w:val="1"/>
      <w:marLeft w:val="0"/>
      <w:marRight w:val="0"/>
      <w:marTop w:val="0"/>
      <w:marBottom w:val="0"/>
      <w:divBdr>
        <w:top w:val="none" w:sz="0" w:space="0" w:color="auto"/>
        <w:left w:val="none" w:sz="0" w:space="0" w:color="auto"/>
        <w:bottom w:val="none" w:sz="0" w:space="0" w:color="auto"/>
        <w:right w:val="none" w:sz="0" w:space="0" w:color="auto"/>
      </w:divBdr>
    </w:div>
    <w:div w:id="1740863067">
      <w:bodyDiv w:val="1"/>
      <w:marLeft w:val="0"/>
      <w:marRight w:val="0"/>
      <w:marTop w:val="0"/>
      <w:marBottom w:val="0"/>
      <w:divBdr>
        <w:top w:val="none" w:sz="0" w:space="0" w:color="auto"/>
        <w:left w:val="none" w:sz="0" w:space="0" w:color="auto"/>
        <w:bottom w:val="none" w:sz="0" w:space="0" w:color="auto"/>
        <w:right w:val="none" w:sz="0" w:space="0" w:color="auto"/>
      </w:divBdr>
    </w:div>
    <w:div w:id="1741488130">
      <w:bodyDiv w:val="1"/>
      <w:marLeft w:val="0"/>
      <w:marRight w:val="0"/>
      <w:marTop w:val="0"/>
      <w:marBottom w:val="0"/>
      <w:divBdr>
        <w:top w:val="none" w:sz="0" w:space="0" w:color="auto"/>
        <w:left w:val="none" w:sz="0" w:space="0" w:color="auto"/>
        <w:bottom w:val="none" w:sz="0" w:space="0" w:color="auto"/>
        <w:right w:val="none" w:sz="0" w:space="0" w:color="auto"/>
      </w:divBdr>
    </w:div>
    <w:div w:id="1742479822">
      <w:bodyDiv w:val="1"/>
      <w:marLeft w:val="0"/>
      <w:marRight w:val="0"/>
      <w:marTop w:val="0"/>
      <w:marBottom w:val="0"/>
      <w:divBdr>
        <w:top w:val="none" w:sz="0" w:space="0" w:color="auto"/>
        <w:left w:val="none" w:sz="0" w:space="0" w:color="auto"/>
        <w:bottom w:val="none" w:sz="0" w:space="0" w:color="auto"/>
        <w:right w:val="none" w:sz="0" w:space="0" w:color="auto"/>
      </w:divBdr>
    </w:div>
    <w:div w:id="1743868046">
      <w:bodyDiv w:val="1"/>
      <w:marLeft w:val="0"/>
      <w:marRight w:val="0"/>
      <w:marTop w:val="0"/>
      <w:marBottom w:val="0"/>
      <w:divBdr>
        <w:top w:val="none" w:sz="0" w:space="0" w:color="auto"/>
        <w:left w:val="none" w:sz="0" w:space="0" w:color="auto"/>
        <w:bottom w:val="none" w:sz="0" w:space="0" w:color="auto"/>
        <w:right w:val="none" w:sz="0" w:space="0" w:color="auto"/>
      </w:divBdr>
    </w:div>
    <w:div w:id="1752583016">
      <w:bodyDiv w:val="1"/>
      <w:marLeft w:val="0"/>
      <w:marRight w:val="0"/>
      <w:marTop w:val="0"/>
      <w:marBottom w:val="0"/>
      <w:divBdr>
        <w:top w:val="none" w:sz="0" w:space="0" w:color="auto"/>
        <w:left w:val="none" w:sz="0" w:space="0" w:color="auto"/>
        <w:bottom w:val="none" w:sz="0" w:space="0" w:color="auto"/>
        <w:right w:val="none" w:sz="0" w:space="0" w:color="auto"/>
      </w:divBdr>
    </w:div>
    <w:div w:id="1758864748">
      <w:bodyDiv w:val="1"/>
      <w:marLeft w:val="0"/>
      <w:marRight w:val="0"/>
      <w:marTop w:val="0"/>
      <w:marBottom w:val="0"/>
      <w:divBdr>
        <w:top w:val="none" w:sz="0" w:space="0" w:color="auto"/>
        <w:left w:val="none" w:sz="0" w:space="0" w:color="auto"/>
        <w:bottom w:val="none" w:sz="0" w:space="0" w:color="auto"/>
        <w:right w:val="none" w:sz="0" w:space="0" w:color="auto"/>
      </w:divBdr>
    </w:div>
    <w:div w:id="1759525240">
      <w:bodyDiv w:val="1"/>
      <w:marLeft w:val="0"/>
      <w:marRight w:val="0"/>
      <w:marTop w:val="0"/>
      <w:marBottom w:val="0"/>
      <w:divBdr>
        <w:top w:val="none" w:sz="0" w:space="0" w:color="auto"/>
        <w:left w:val="none" w:sz="0" w:space="0" w:color="auto"/>
        <w:bottom w:val="none" w:sz="0" w:space="0" w:color="auto"/>
        <w:right w:val="none" w:sz="0" w:space="0" w:color="auto"/>
      </w:divBdr>
    </w:div>
    <w:div w:id="1765105097">
      <w:bodyDiv w:val="1"/>
      <w:marLeft w:val="0"/>
      <w:marRight w:val="0"/>
      <w:marTop w:val="0"/>
      <w:marBottom w:val="0"/>
      <w:divBdr>
        <w:top w:val="none" w:sz="0" w:space="0" w:color="auto"/>
        <w:left w:val="none" w:sz="0" w:space="0" w:color="auto"/>
        <w:bottom w:val="none" w:sz="0" w:space="0" w:color="auto"/>
        <w:right w:val="none" w:sz="0" w:space="0" w:color="auto"/>
      </w:divBdr>
    </w:div>
    <w:div w:id="1768766090">
      <w:bodyDiv w:val="1"/>
      <w:marLeft w:val="0"/>
      <w:marRight w:val="0"/>
      <w:marTop w:val="0"/>
      <w:marBottom w:val="0"/>
      <w:divBdr>
        <w:top w:val="none" w:sz="0" w:space="0" w:color="auto"/>
        <w:left w:val="none" w:sz="0" w:space="0" w:color="auto"/>
        <w:bottom w:val="none" w:sz="0" w:space="0" w:color="auto"/>
        <w:right w:val="none" w:sz="0" w:space="0" w:color="auto"/>
      </w:divBdr>
    </w:div>
    <w:div w:id="1771779798">
      <w:bodyDiv w:val="1"/>
      <w:marLeft w:val="0"/>
      <w:marRight w:val="0"/>
      <w:marTop w:val="0"/>
      <w:marBottom w:val="0"/>
      <w:divBdr>
        <w:top w:val="none" w:sz="0" w:space="0" w:color="auto"/>
        <w:left w:val="none" w:sz="0" w:space="0" w:color="auto"/>
        <w:bottom w:val="none" w:sz="0" w:space="0" w:color="auto"/>
        <w:right w:val="none" w:sz="0" w:space="0" w:color="auto"/>
      </w:divBdr>
    </w:div>
    <w:div w:id="1782607262">
      <w:bodyDiv w:val="1"/>
      <w:marLeft w:val="0"/>
      <w:marRight w:val="0"/>
      <w:marTop w:val="0"/>
      <w:marBottom w:val="0"/>
      <w:divBdr>
        <w:top w:val="none" w:sz="0" w:space="0" w:color="auto"/>
        <w:left w:val="none" w:sz="0" w:space="0" w:color="auto"/>
        <w:bottom w:val="none" w:sz="0" w:space="0" w:color="auto"/>
        <w:right w:val="none" w:sz="0" w:space="0" w:color="auto"/>
      </w:divBdr>
    </w:div>
    <w:div w:id="1796486070">
      <w:bodyDiv w:val="1"/>
      <w:marLeft w:val="0"/>
      <w:marRight w:val="0"/>
      <w:marTop w:val="0"/>
      <w:marBottom w:val="0"/>
      <w:divBdr>
        <w:top w:val="none" w:sz="0" w:space="0" w:color="auto"/>
        <w:left w:val="none" w:sz="0" w:space="0" w:color="auto"/>
        <w:bottom w:val="none" w:sz="0" w:space="0" w:color="auto"/>
        <w:right w:val="none" w:sz="0" w:space="0" w:color="auto"/>
      </w:divBdr>
    </w:div>
    <w:div w:id="1796674750">
      <w:bodyDiv w:val="1"/>
      <w:marLeft w:val="0"/>
      <w:marRight w:val="0"/>
      <w:marTop w:val="0"/>
      <w:marBottom w:val="0"/>
      <w:divBdr>
        <w:top w:val="none" w:sz="0" w:space="0" w:color="auto"/>
        <w:left w:val="none" w:sz="0" w:space="0" w:color="auto"/>
        <w:bottom w:val="none" w:sz="0" w:space="0" w:color="auto"/>
        <w:right w:val="none" w:sz="0" w:space="0" w:color="auto"/>
      </w:divBdr>
    </w:div>
    <w:div w:id="1818721233">
      <w:bodyDiv w:val="1"/>
      <w:marLeft w:val="0"/>
      <w:marRight w:val="0"/>
      <w:marTop w:val="0"/>
      <w:marBottom w:val="0"/>
      <w:divBdr>
        <w:top w:val="none" w:sz="0" w:space="0" w:color="auto"/>
        <w:left w:val="none" w:sz="0" w:space="0" w:color="auto"/>
        <w:bottom w:val="none" w:sz="0" w:space="0" w:color="auto"/>
        <w:right w:val="none" w:sz="0" w:space="0" w:color="auto"/>
      </w:divBdr>
    </w:div>
    <w:div w:id="1828325806">
      <w:bodyDiv w:val="1"/>
      <w:marLeft w:val="0"/>
      <w:marRight w:val="0"/>
      <w:marTop w:val="0"/>
      <w:marBottom w:val="0"/>
      <w:divBdr>
        <w:top w:val="none" w:sz="0" w:space="0" w:color="auto"/>
        <w:left w:val="none" w:sz="0" w:space="0" w:color="auto"/>
        <w:bottom w:val="none" w:sz="0" w:space="0" w:color="auto"/>
        <w:right w:val="none" w:sz="0" w:space="0" w:color="auto"/>
      </w:divBdr>
    </w:div>
    <w:div w:id="1829517133">
      <w:bodyDiv w:val="1"/>
      <w:marLeft w:val="0"/>
      <w:marRight w:val="0"/>
      <w:marTop w:val="0"/>
      <w:marBottom w:val="0"/>
      <w:divBdr>
        <w:top w:val="none" w:sz="0" w:space="0" w:color="auto"/>
        <w:left w:val="none" w:sz="0" w:space="0" w:color="auto"/>
        <w:bottom w:val="none" w:sz="0" w:space="0" w:color="auto"/>
        <w:right w:val="none" w:sz="0" w:space="0" w:color="auto"/>
      </w:divBdr>
    </w:div>
    <w:div w:id="1831142123">
      <w:bodyDiv w:val="1"/>
      <w:marLeft w:val="0"/>
      <w:marRight w:val="0"/>
      <w:marTop w:val="0"/>
      <w:marBottom w:val="0"/>
      <w:divBdr>
        <w:top w:val="none" w:sz="0" w:space="0" w:color="auto"/>
        <w:left w:val="none" w:sz="0" w:space="0" w:color="auto"/>
        <w:bottom w:val="none" w:sz="0" w:space="0" w:color="auto"/>
        <w:right w:val="none" w:sz="0" w:space="0" w:color="auto"/>
      </w:divBdr>
    </w:div>
    <w:div w:id="1837063950">
      <w:bodyDiv w:val="1"/>
      <w:marLeft w:val="0"/>
      <w:marRight w:val="0"/>
      <w:marTop w:val="0"/>
      <w:marBottom w:val="0"/>
      <w:divBdr>
        <w:top w:val="none" w:sz="0" w:space="0" w:color="auto"/>
        <w:left w:val="none" w:sz="0" w:space="0" w:color="auto"/>
        <w:bottom w:val="none" w:sz="0" w:space="0" w:color="auto"/>
        <w:right w:val="none" w:sz="0" w:space="0" w:color="auto"/>
      </w:divBdr>
    </w:div>
    <w:div w:id="1838225596">
      <w:bodyDiv w:val="1"/>
      <w:marLeft w:val="0"/>
      <w:marRight w:val="0"/>
      <w:marTop w:val="0"/>
      <w:marBottom w:val="0"/>
      <w:divBdr>
        <w:top w:val="none" w:sz="0" w:space="0" w:color="auto"/>
        <w:left w:val="none" w:sz="0" w:space="0" w:color="auto"/>
        <w:bottom w:val="none" w:sz="0" w:space="0" w:color="auto"/>
        <w:right w:val="none" w:sz="0" w:space="0" w:color="auto"/>
      </w:divBdr>
    </w:div>
    <w:div w:id="1844974152">
      <w:bodyDiv w:val="1"/>
      <w:marLeft w:val="0"/>
      <w:marRight w:val="0"/>
      <w:marTop w:val="0"/>
      <w:marBottom w:val="0"/>
      <w:divBdr>
        <w:top w:val="none" w:sz="0" w:space="0" w:color="auto"/>
        <w:left w:val="none" w:sz="0" w:space="0" w:color="auto"/>
        <w:bottom w:val="none" w:sz="0" w:space="0" w:color="auto"/>
        <w:right w:val="none" w:sz="0" w:space="0" w:color="auto"/>
      </w:divBdr>
    </w:div>
    <w:div w:id="1848863373">
      <w:bodyDiv w:val="1"/>
      <w:marLeft w:val="0"/>
      <w:marRight w:val="0"/>
      <w:marTop w:val="0"/>
      <w:marBottom w:val="0"/>
      <w:divBdr>
        <w:top w:val="none" w:sz="0" w:space="0" w:color="auto"/>
        <w:left w:val="none" w:sz="0" w:space="0" w:color="auto"/>
        <w:bottom w:val="none" w:sz="0" w:space="0" w:color="auto"/>
        <w:right w:val="none" w:sz="0" w:space="0" w:color="auto"/>
      </w:divBdr>
    </w:div>
    <w:div w:id="1856453759">
      <w:bodyDiv w:val="1"/>
      <w:marLeft w:val="0"/>
      <w:marRight w:val="0"/>
      <w:marTop w:val="0"/>
      <w:marBottom w:val="0"/>
      <w:divBdr>
        <w:top w:val="none" w:sz="0" w:space="0" w:color="auto"/>
        <w:left w:val="none" w:sz="0" w:space="0" w:color="auto"/>
        <w:bottom w:val="none" w:sz="0" w:space="0" w:color="auto"/>
        <w:right w:val="none" w:sz="0" w:space="0" w:color="auto"/>
      </w:divBdr>
    </w:div>
    <w:div w:id="1870098015">
      <w:bodyDiv w:val="1"/>
      <w:marLeft w:val="0"/>
      <w:marRight w:val="0"/>
      <w:marTop w:val="0"/>
      <w:marBottom w:val="0"/>
      <w:divBdr>
        <w:top w:val="none" w:sz="0" w:space="0" w:color="auto"/>
        <w:left w:val="none" w:sz="0" w:space="0" w:color="auto"/>
        <w:bottom w:val="none" w:sz="0" w:space="0" w:color="auto"/>
        <w:right w:val="none" w:sz="0" w:space="0" w:color="auto"/>
      </w:divBdr>
    </w:div>
    <w:div w:id="1872641816">
      <w:bodyDiv w:val="1"/>
      <w:marLeft w:val="0"/>
      <w:marRight w:val="0"/>
      <w:marTop w:val="0"/>
      <w:marBottom w:val="0"/>
      <w:divBdr>
        <w:top w:val="none" w:sz="0" w:space="0" w:color="auto"/>
        <w:left w:val="none" w:sz="0" w:space="0" w:color="auto"/>
        <w:bottom w:val="none" w:sz="0" w:space="0" w:color="auto"/>
        <w:right w:val="none" w:sz="0" w:space="0" w:color="auto"/>
      </w:divBdr>
    </w:div>
    <w:div w:id="1875847565">
      <w:bodyDiv w:val="1"/>
      <w:marLeft w:val="0"/>
      <w:marRight w:val="0"/>
      <w:marTop w:val="0"/>
      <w:marBottom w:val="0"/>
      <w:divBdr>
        <w:top w:val="none" w:sz="0" w:space="0" w:color="auto"/>
        <w:left w:val="none" w:sz="0" w:space="0" w:color="auto"/>
        <w:bottom w:val="none" w:sz="0" w:space="0" w:color="auto"/>
        <w:right w:val="none" w:sz="0" w:space="0" w:color="auto"/>
      </w:divBdr>
    </w:div>
    <w:div w:id="1886788953">
      <w:bodyDiv w:val="1"/>
      <w:marLeft w:val="0"/>
      <w:marRight w:val="0"/>
      <w:marTop w:val="0"/>
      <w:marBottom w:val="0"/>
      <w:divBdr>
        <w:top w:val="none" w:sz="0" w:space="0" w:color="auto"/>
        <w:left w:val="none" w:sz="0" w:space="0" w:color="auto"/>
        <w:bottom w:val="none" w:sz="0" w:space="0" w:color="auto"/>
        <w:right w:val="none" w:sz="0" w:space="0" w:color="auto"/>
      </w:divBdr>
    </w:div>
    <w:div w:id="1889414832">
      <w:bodyDiv w:val="1"/>
      <w:marLeft w:val="0"/>
      <w:marRight w:val="0"/>
      <w:marTop w:val="0"/>
      <w:marBottom w:val="0"/>
      <w:divBdr>
        <w:top w:val="none" w:sz="0" w:space="0" w:color="auto"/>
        <w:left w:val="none" w:sz="0" w:space="0" w:color="auto"/>
        <w:bottom w:val="none" w:sz="0" w:space="0" w:color="auto"/>
        <w:right w:val="none" w:sz="0" w:space="0" w:color="auto"/>
      </w:divBdr>
    </w:div>
    <w:div w:id="1900748906">
      <w:bodyDiv w:val="1"/>
      <w:marLeft w:val="0"/>
      <w:marRight w:val="0"/>
      <w:marTop w:val="0"/>
      <w:marBottom w:val="0"/>
      <w:divBdr>
        <w:top w:val="none" w:sz="0" w:space="0" w:color="auto"/>
        <w:left w:val="none" w:sz="0" w:space="0" w:color="auto"/>
        <w:bottom w:val="none" w:sz="0" w:space="0" w:color="auto"/>
        <w:right w:val="none" w:sz="0" w:space="0" w:color="auto"/>
      </w:divBdr>
    </w:div>
    <w:div w:id="1904752844">
      <w:bodyDiv w:val="1"/>
      <w:marLeft w:val="0"/>
      <w:marRight w:val="0"/>
      <w:marTop w:val="0"/>
      <w:marBottom w:val="0"/>
      <w:divBdr>
        <w:top w:val="none" w:sz="0" w:space="0" w:color="auto"/>
        <w:left w:val="none" w:sz="0" w:space="0" w:color="auto"/>
        <w:bottom w:val="none" w:sz="0" w:space="0" w:color="auto"/>
        <w:right w:val="none" w:sz="0" w:space="0" w:color="auto"/>
      </w:divBdr>
    </w:div>
    <w:div w:id="1904752967">
      <w:bodyDiv w:val="1"/>
      <w:marLeft w:val="0"/>
      <w:marRight w:val="0"/>
      <w:marTop w:val="0"/>
      <w:marBottom w:val="0"/>
      <w:divBdr>
        <w:top w:val="none" w:sz="0" w:space="0" w:color="auto"/>
        <w:left w:val="none" w:sz="0" w:space="0" w:color="auto"/>
        <w:bottom w:val="none" w:sz="0" w:space="0" w:color="auto"/>
        <w:right w:val="none" w:sz="0" w:space="0" w:color="auto"/>
      </w:divBdr>
    </w:div>
    <w:div w:id="1910143916">
      <w:bodyDiv w:val="1"/>
      <w:marLeft w:val="0"/>
      <w:marRight w:val="0"/>
      <w:marTop w:val="0"/>
      <w:marBottom w:val="0"/>
      <w:divBdr>
        <w:top w:val="none" w:sz="0" w:space="0" w:color="auto"/>
        <w:left w:val="none" w:sz="0" w:space="0" w:color="auto"/>
        <w:bottom w:val="none" w:sz="0" w:space="0" w:color="auto"/>
        <w:right w:val="none" w:sz="0" w:space="0" w:color="auto"/>
      </w:divBdr>
    </w:div>
    <w:div w:id="1922788132">
      <w:bodyDiv w:val="1"/>
      <w:marLeft w:val="0"/>
      <w:marRight w:val="0"/>
      <w:marTop w:val="0"/>
      <w:marBottom w:val="0"/>
      <w:divBdr>
        <w:top w:val="none" w:sz="0" w:space="0" w:color="auto"/>
        <w:left w:val="none" w:sz="0" w:space="0" w:color="auto"/>
        <w:bottom w:val="none" w:sz="0" w:space="0" w:color="auto"/>
        <w:right w:val="none" w:sz="0" w:space="0" w:color="auto"/>
      </w:divBdr>
    </w:div>
    <w:div w:id="1929390427">
      <w:bodyDiv w:val="1"/>
      <w:marLeft w:val="0"/>
      <w:marRight w:val="0"/>
      <w:marTop w:val="0"/>
      <w:marBottom w:val="0"/>
      <w:divBdr>
        <w:top w:val="none" w:sz="0" w:space="0" w:color="auto"/>
        <w:left w:val="none" w:sz="0" w:space="0" w:color="auto"/>
        <w:bottom w:val="none" w:sz="0" w:space="0" w:color="auto"/>
        <w:right w:val="none" w:sz="0" w:space="0" w:color="auto"/>
      </w:divBdr>
    </w:div>
    <w:div w:id="1938753206">
      <w:bodyDiv w:val="1"/>
      <w:marLeft w:val="0"/>
      <w:marRight w:val="0"/>
      <w:marTop w:val="0"/>
      <w:marBottom w:val="0"/>
      <w:divBdr>
        <w:top w:val="none" w:sz="0" w:space="0" w:color="auto"/>
        <w:left w:val="none" w:sz="0" w:space="0" w:color="auto"/>
        <w:bottom w:val="none" w:sz="0" w:space="0" w:color="auto"/>
        <w:right w:val="none" w:sz="0" w:space="0" w:color="auto"/>
      </w:divBdr>
    </w:div>
    <w:div w:id="1945377154">
      <w:bodyDiv w:val="1"/>
      <w:marLeft w:val="0"/>
      <w:marRight w:val="0"/>
      <w:marTop w:val="0"/>
      <w:marBottom w:val="0"/>
      <w:divBdr>
        <w:top w:val="none" w:sz="0" w:space="0" w:color="auto"/>
        <w:left w:val="none" w:sz="0" w:space="0" w:color="auto"/>
        <w:bottom w:val="none" w:sz="0" w:space="0" w:color="auto"/>
        <w:right w:val="none" w:sz="0" w:space="0" w:color="auto"/>
      </w:divBdr>
    </w:div>
    <w:div w:id="1948343686">
      <w:bodyDiv w:val="1"/>
      <w:marLeft w:val="0"/>
      <w:marRight w:val="0"/>
      <w:marTop w:val="0"/>
      <w:marBottom w:val="0"/>
      <w:divBdr>
        <w:top w:val="none" w:sz="0" w:space="0" w:color="auto"/>
        <w:left w:val="none" w:sz="0" w:space="0" w:color="auto"/>
        <w:bottom w:val="none" w:sz="0" w:space="0" w:color="auto"/>
        <w:right w:val="none" w:sz="0" w:space="0" w:color="auto"/>
      </w:divBdr>
    </w:div>
    <w:div w:id="1951080686">
      <w:bodyDiv w:val="1"/>
      <w:marLeft w:val="0"/>
      <w:marRight w:val="0"/>
      <w:marTop w:val="0"/>
      <w:marBottom w:val="0"/>
      <w:divBdr>
        <w:top w:val="none" w:sz="0" w:space="0" w:color="auto"/>
        <w:left w:val="none" w:sz="0" w:space="0" w:color="auto"/>
        <w:bottom w:val="none" w:sz="0" w:space="0" w:color="auto"/>
        <w:right w:val="none" w:sz="0" w:space="0" w:color="auto"/>
      </w:divBdr>
    </w:div>
    <w:div w:id="1952735364">
      <w:bodyDiv w:val="1"/>
      <w:marLeft w:val="0"/>
      <w:marRight w:val="0"/>
      <w:marTop w:val="0"/>
      <w:marBottom w:val="0"/>
      <w:divBdr>
        <w:top w:val="none" w:sz="0" w:space="0" w:color="auto"/>
        <w:left w:val="none" w:sz="0" w:space="0" w:color="auto"/>
        <w:bottom w:val="none" w:sz="0" w:space="0" w:color="auto"/>
        <w:right w:val="none" w:sz="0" w:space="0" w:color="auto"/>
      </w:divBdr>
    </w:div>
    <w:div w:id="1953200158">
      <w:bodyDiv w:val="1"/>
      <w:marLeft w:val="0"/>
      <w:marRight w:val="0"/>
      <w:marTop w:val="0"/>
      <w:marBottom w:val="0"/>
      <w:divBdr>
        <w:top w:val="none" w:sz="0" w:space="0" w:color="auto"/>
        <w:left w:val="none" w:sz="0" w:space="0" w:color="auto"/>
        <w:bottom w:val="none" w:sz="0" w:space="0" w:color="auto"/>
        <w:right w:val="none" w:sz="0" w:space="0" w:color="auto"/>
      </w:divBdr>
    </w:div>
    <w:div w:id="1953854720">
      <w:bodyDiv w:val="1"/>
      <w:marLeft w:val="0"/>
      <w:marRight w:val="0"/>
      <w:marTop w:val="0"/>
      <w:marBottom w:val="0"/>
      <w:divBdr>
        <w:top w:val="none" w:sz="0" w:space="0" w:color="auto"/>
        <w:left w:val="none" w:sz="0" w:space="0" w:color="auto"/>
        <w:bottom w:val="none" w:sz="0" w:space="0" w:color="auto"/>
        <w:right w:val="none" w:sz="0" w:space="0" w:color="auto"/>
      </w:divBdr>
    </w:div>
    <w:div w:id="1960717224">
      <w:bodyDiv w:val="1"/>
      <w:marLeft w:val="0"/>
      <w:marRight w:val="0"/>
      <w:marTop w:val="0"/>
      <w:marBottom w:val="0"/>
      <w:divBdr>
        <w:top w:val="none" w:sz="0" w:space="0" w:color="auto"/>
        <w:left w:val="none" w:sz="0" w:space="0" w:color="auto"/>
        <w:bottom w:val="none" w:sz="0" w:space="0" w:color="auto"/>
        <w:right w:val="none" w:sz="0" w:space="0" w:color="auto"/>
      </w:divBdr>
    </w:div>
    <w:div w:id="1971666735">
      <w:bodyDiv w:val="1"/>
      <w:marLeft w:val="0"/>
      <w:marRight w:val="0"/>
      <w:marTop w:val="0"/>
      <w:marBottom w:val="0"/>
      <w:divBdr>
        <w:top w:val="none" w:sz="0" w:space="0" w:color="auto"/>
        <w:left w:val="none" w:sz="0" w:space="0" w:color="auto"/>
        <w:bottom w:val="none" w:sz="0" w:space="0" w:color="auto"/>
        <w:right w:val="none" w:sz="0" w:space="0" w:color="auto"/>
      </w:divBdr>
    </w:div>
    <w:div w:id="1980960415">
      <w:bodyDiv w:val="1"/>
      <w:marLeft w:val="0"/>
      <w:marRight w:val="0"/>
      <w:marTop w:val="0"/>
      <w:marBottom w:val="0"/>
      <w:divBdr>
        <w:top w:val="none" w:sz="0" w:space="0" w:color="auto"/>
        <w:left w:val="none" w:sz="0" w:space="0" w:color="auto"/>
        <w:bottom w:val="none" w:sz="0" w:space="0" w:color="auto"/>
        <w:right w:val="none" w:sz="0" w:space="0" w:color="auto"/>
      </w:divBdr>
    </w:div>
    <w:div w:id="1981032852">
      <w:bodyDiv w:val="1"/>
      <w:marLeft w:val="0"/>
      <w:marRight w:val="0"/>
      <w:marTop w:val="0"/>
      <w:marBottom w:val="0"/>
      <w:divBdr>
        <w:top w:val="none" w:sz="0" w:space="0" w:color="auto"/>
        <w:left w:val="none" w:sz="0" w:space="0" w:color="auto"/>
        <w:bottom w:val="none" w:sz="0" w:space="0" w:color="auto"/>
        <w:right w:val="none" w:sz="0" w:space="0" w:color="auto"/>
      </w:divBdr>
    </w:div>
    <w:div w:id="1987855773">
      <w:bodyDiv w:val="1"/>
      <w:marLeft w:val="0"/>
      <w:marRight w:val="0"/>
      <w:marTop w:val="0"/>
      <w:marBottom w:val="0"/>
      <w:divBdr>
        <w:top w:val="none" w:sz="0" w:space="0" w:color="auto"/>
        <w:left w:val="none" w:sz="0" w:space="0" w:color="auto"/>
        <w:bottom w:val="none" w:sz="0" w:space="0" w:color="auto"/>
        <w:right w:val="none" w:sz="0" w:space="0" w:color="auto"/>
      </w:divBdr>
    </w:div>
    <w:div w:id="1990208180">
      <w:bodyDiv w:val="1"/>
      <w:marLeft w:val="0"/>
      <w:marRight w:val="0"/>
      <w:marTop w:val="0"/>
      <w:marBottom w:val="0"/>
      <w:divBdr>
        <w:top w:val="none" w:sz="0" w:space="0" w:color="auto"/>
        <w:left w:val="none" w:sz="0" w:space="0" w:color="auto"/>
        <w:bottom w:val="none" w:sz="0" w:space="0" w:color="auto"/>
        <w:right w:val="none" w:sz="0" w:space="0" w:color="auto"/>
      </w:divBdr>
    </w:div>
    <w:div w:id="2010060257">
      <w:bodyDiv w:val="1"/>
      <w:marLeft w:val="0"/>
      <w:marRight w:val="0"/>
      <w:marTop w:val="0"/>
      <w:marBottom w:val="0"/>
      <w:divBdr>
        <w:top w:val="none" w:sz="0" w:space="0" w:color="auto"/>
        <w:left w:val="none" w:sz="0" w:space="0" w:color="auto"/>
        <w:bottom w:val="none" w:sz="0" w:space="0" w:color="auto"/>
        <w:right w:val="none" w:sz="0" w:space="0" w:color="auto"/>
      </w:divBdr>
    </w:div>
    <w:div w:id="2016418790">
      <w:bodyDiv w:val="1"/>
      <w:marLeft w:val="0"/>
      <w:marRight w:val="0"/>
      <w:marTop w:val="0"/>
      <w:marBottom w:val="0"/>
      <w:divBdr>
        <w:top w:val="none" w:sz="0" w:space="0" w:color="auto"/>
        <w:left w:val="none" w:sz="0" w:space="0" w:color="auto"/>
        <w:bottom w:val="none" w:sz="0" w:space="0" w:color="auto"/>
        <w:right w:val="none" w:sz="0" w:space="0" w:color="auto"/>
      </w:divBdr>
    </w:div>
    <w:div w:id="2021614546">
      <w:bodyDiv w:val="1"/>
      <w:marLeft w:val="0"/>
      <w:marRight w:val="0"/>
      <w:marTop w:val="0"/>
      <w:marBottom w:val="0"/>
      <w:divBdr>
        <w:top w:val="none" w:sz="0" w:space="0" w:color="auto"/>
        <w:left w:val="none" w:sz="0" w:space="0" w:color="auto"/>
        <w:bottom w:val="none" w:sz="0" w:space="0" w:color="auto"/>
        <w:right w:val="none" w:sz="0" w:space="0" w:color="auto"/>
      </w:divBdr>
    </w:div>
    <w:div w:id="2028750006">
      <w:bodyDiv w:val="1"/>
      <w:marLeft w:val="0"/>
      <w:marRight w:val="0"/>
      <w:marTop w:val="0"/>
      <w:marBottom w:val="0"/>
      <w:divBdr>
        <w:top w:val="none" w:sz="0" w:space="0" w:color="auto"/>
        <w:left w:val="none" w:sz="0" w:space="0" w:color="auto"/>
        <w:bottom w:val="none" w:sz="0" w:space="0" w:color="auto"/>
        <w:right w:val="none" w:sz="0" w:space="0" w:color="auto"/>
      </w:divBdr>
    </w:div>
    <w:div w:id="2029990043">
      <w:bodyDiv w:val="1"/>
      <w:marLeft w:val="0"/>
      <w:marRight w:val="0"/>
      <w:marTop w:val="0"/>
      <w:marBottom w:val="0"/>
      <w:divBdr>
        <w:top w:val="none" w:sz="0" w:space="0" w:color="auto"/>
        <w:left w:val="none" w:sz="0" w:space="0" w:color="auto"/>
        <w:bottom w:val="none" w:sz="0" w:space="0" w:color="auto"/>
        <w:right w:val="none" w:sz="0" w:space="0" w:color="auto"/>
      </w:divBdr>
    </w:div>
    <w:div w:id="2037266671">
      <w:bodyDiv w:val="1"/>
      <w:marLeft w:val="0"/>
      <w:marRight w:val="0"/>
      <w:marTop w:val="0"/>
      <w:marBottom w:val="0"/>
      <w:divBdr>
        <w:top w:val="none" w:sz="0" w:space="0" w:color="auto"/>
        <w:left w:val="none" w:sz="0" w:space="0" w:color="auto"/>
        <w:bottom w:val="none" w:sz="0" w:space="0" w:color="auto"/>
        <w:right w:val="none" w:sz="0" w:space="0" w:color="auto"/>
      </w:divBdr>
    </w:div>
    <w:div w:id="2047412936">
      <w:bodyDiv w:val="1"/>
      <w:marLeft w:val="0"/>
      <w:marRight w:val="0"/>
      <w:marTop w:val="0"/>
      <w:marBottom w:val="0"/>
      <w:divBdr>
        <w:top w:val="none" w:sz="0" w:space="0" w:color="auto"/>
        <w:left w:val="none" w:sz="0" w:space="0" w:color="auto"/>
        <w:bottom w:val="none" w:sz="0" w:space="0" w:color="auto"/>
        <w:right w:val="none" w:sz="0" w:space="0" w:color="auto"/>
      </w:divBdr>
    </w:div>
    <w:div w:id="2053768407">
      <w:bodyDiv w:val="1"/>
      <w:marLeft w:val="0"/>
      <w:marRight w:val="0"/>
      <w:marTop w:val="0"/>
      <w:marBottom w:val="0"/>
      <w:divBdr>
        <w:top w:val="none" w:sz="0" w:space="0" w:color="auto"/>
        <w:left w:val="none" w:sz="0" w:space="0" w:color="auto"/>
        <w:bottom w:val="none" w:sz="0" w:space="0" w:color="auto"/>
        <w:right w:val="none" w:sz="0" w:space="0" w:color="auto"/>
      </w:divBdr>
    </w:div>
    <w:div w:id="2062558527">
      <w:bodyDiv w:val="1"/>
      <w:marLeft w:val="0"/>
      <w:marRight w:val="0"/>
      <w:marTop w:val="0"/>
      <w:marBottom w:val="0"/>
      <w:divBdr>
        <w:top w:val="none" w:sz="0" w:space="0" w:color="auto"/>
        <w:left w:val="none" w:sz="0" w:space="0" w:color="auto"/>
        <w:bottom w:val="none" w:sz="0" w:space="0" w:color="auto"/>
        <w:right w:val="none" w:sz="0" w:space="0" w:color="auto"/>
      </w:divBdr>
    </w:div>
    <w:div w:id="2076779059">
      <w:bodyDiv w:val="1"/>
      <w:marLeft w:val="0"/>
      <w:marRight w:val="0"/>
      <w:marTop w:val="0"/>
      <w:marBottom w:val="0"/>
      <w:divBdr>
        <w:top w:val="none" w:sz="0" w:space="0" w:color="auto"/>
        <w:left w:val="none" w:sz="0" w:space="0" w:color="auto"/>
        <w:bottom w:val="none" w:sz="0" w:space="0" w:color="auto"/>
        <w:right w:val="none" w:sz="0" w:space="0" w:color="auto"/>
      </w:divBdr>
    </w:div>
    <w:div w:id="2078627214">
      <w:bodyDiv w:val="1"/>
      <w:marLeft w:val="0"/>
      <w:marRight w:val="0"/>
      <w:marTop w:val="0"/>
      <w:marBottom w:val="0"/>
      <w:divBdr>
        <w:top w:val="none" w:sz="0" w:space="0" w:color="auto"/>
        <w:left w:val="none" w:sz="0" w:space="0" w:color="auto"/>
        <w:bottom w:val="none" w:sz="0" w:space="0" w:color="auto"/>
        <w:right w:val="none" w:sz="0" w:space="0" w:color="auto"/>
      </w:divBdr>
    </w:div>
    <w:div w:id="2098356927">
      <w:bodyDiv w:val="1"/>
      <w:marLeft w:val="0"/>
      <w:marRight w:val="0"/>
      <w:marTop w:val="0"/>
      <w:marBottom w:val="0"/>
      <w:divBdr>
        <w:top w:val="none" w:sz="0" w:space="0" w:color="auto"/>
        <w:left w:val="none" w:sz="0" w:space="0" w:color="auto"/>
        <w:bottom w:val="none" w:sz="0" w:space="0" w:color="auto"/>
        <w:right w:val="none" w:sz="0" w:space="0" w:color="auto"/>
      </w:divBdr>
    </w:div>
    <w:div w:id="2101094804">
      <w:bodyDiv w:val="1"/>
      <w:marLeft w:val="0"/>
      <w:marRight w:val="0"/>
      <w:marTop w:val="0"/>
      <w:marBottom w:val="0"/>
      <w:divBdr>
        <w:top w:val="none" w:sz="0" w:space="0" w:color="auto"/>
        <w:left w:val="none" w:sz="0" w:space="0" w:color="auto"/>
        <w:bottom w:val="none" w:sz="0" w:space="0" w:color="auto"/>
        <w:right w:val="none" w:sz="0" w:space="0" w:color="auto"/>
      </w:divBdr>
    </w:div>
    <w:div w:id="2102867806">
      <w:bodyDiv w:val="1"/>
      <w:marLeft w:val="0"/>
      <w:marRight w:val="0"/>
      <w:marTop w:val="0"/>
      <w:marBottom w:val="0"/>
      <w:divBdr>
        <w:top w:val="none" w:sz="0" w:space="0" w:color="auto"/>
        <w:left w:val="none" w:sz="0" w:space="0" w:color="auto"/>
        <w:bottom w:val="none" w:sz="0" w:space="0" w:color="auto"/>
        <w:right w:val="none" w:sz="0" w:space="0" w:color="auto"/>
      </w:divBdr>
    </w:div>
    <w:div w:id="2104446224">
      <w:bodyDiv w:val="1"/>
      <w:marLeft w:val="0"/>
      <w:marRight w:val="0"/>
      <w:marTop w:val="0"/>
      <w:marBottom w:val="0"/>
      <w:divBdr>
        <w:top w:val="none" w:sz="0" w:space="0" w:color="auto"/>
        <w:left w:val="none" w:sz="0" w:space="0" w:color="auto"/>
        <w:bottom w:val="none" w:sz="0" w:space="0" w:color="auto"/>
        <w:right w:val="none" w:sz="0" w:space="0" w:color="auto"/>
      </w:divBdr>
    </w:div>
    <w:div w:id="2104646620">
      <w:bodyDiv w:val="1"/>
      <w:marLeft w:val="0"/>
      <w:marRight w:val="0"/>
      <w:marTop w:val="0"/>
      <w:marBottom w:val="0"/>
      <w:divBdr>
        <w:top w:val="none" w:sz="0" w:space="0" w:color="auto"/>
        <w:left w:val="none" w:sz="0" w:space="0" w:color="auto"/>
        <w:bottom w:val="none" w:sz="0" w:space="0" w:color="auto"/>
        <w:right w:val="none" w:sz="0" w:space="0" w:color="auto"/>
      </w:divBdr>
    </w:div>
    <w:div w:id="2107996883">
      <w:bodyDiv w:val="1"/>
      <w:marLeft w:val="0"/>
      <w:marRight w:val="0"/>
      <w:marTop w:val="0"/>
      <w:marBottom w:val="0"/>
      <w:divBdr>
        <w:top w:val="none" w:sz="0" w:space="0" w:color="auto"/>
        <w:left w:val="none" w:sz="0" w:space="0" w:color="auto"/>
        <w:bottom w:val="none" w:sz="0" w:space="0" w:color="auto"/>
        <w:right w:val="none" w:sz="0" w:space="0" w:color="auto"/>
      </w:divBdr>
    </w:div>
    <w:div w:id="2122139079">
      <w:bodyDiv w:val="1"/>
      <w:marLeft w:val="0"/>
      <w:marRight w:val="0"/>
      <w:marTop w:val="0"/>
      <w:marBottom w:val="0"/>
      <w:divBdr>
        <w:top w:val="none" w:sz="0" w:space="0" w:color="auto"/>
        <w:left w:val="none" w:sz="0" w:space="0" w:color="auto"/>
        <w:bottom w:val="none" w:sz="0" w:space="0" w:color="auto"/>
        <w:right w:val="none" w:sz="0" w:space="0" w:color="auto"/>
      </w:divBdr>
    </w:div>
    <w:div w:id="213097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7.xml"/><Relationship Id="rId28" Type="http://schemas.openxmlformats.org/officeDocument/2006/relationships/footer" Target="footer10.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footer" Target="footer9.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fRzaYbaULthqIp2cIjMiEdR24v4=</DigestValue>
    </Reference>
    <Reference URI="#idOfficeObject" Type="http://www.w3.org/2000/09/xmldsig#Object">
      <DigestMethod Algorithm="http://www.w3.org/2000/09/xmldsig#sha1"/>
      <DigestValue>UtJuHNeACUhl4QUvfIJYPFf/ss8=</DigestValue>
    </Reference>
    <Reference URI="#idSignedProperties" Type="http://uri.etsi.org/01903#SignedProperties">
      <Transforms>
        <Transform Algorithm="http://www.w3.org/TR/2001/REC-xml-c14n-20010315"/>
      </Transforms>
      <DigestMethod Algorithm="http://www.w3.org/2000/09/xmldsig#sha1"/>
      <DigestValue>jpzgu+QXlKH2vZ+aka8ir6PlAl4=</DigestValue>
    </Reference>
  </SignedInfo>
  <SignatureValue>A9oRI3NcGz4aAPV56AVt8AYhDpHp4xzYq7kIu9pCYyjB7KRqCud2ngj428XMtJyHwq0WiDfzPu9E
/gWcaWy/Z9U8kqRB4lv/4l1AK9GrE3Hrpl4Eb/2sjNK+Unf2RiPYtV/VVpPt6O99s3tsrI09N8uW
KYNGBmSOVN3TwYG+rewkQhWh6tk3gpxIwvAI6Q5eSEusp5iof8h4hW+zy4GLBPvxqprauEQzkme4
EFQVS5ISovyMM29cKbiQCTddVJeoU6d6ELek0eXpCWDEEXp9LXHadIiS2FY48DYHNm21p+l309/B
cBWYzzPbXj1VzWODTkcELVzfWOkTMkVQ9fCXBw==</SignatureValue>
  <KeyInfo>
    <X509Data>
      <X509Certificate>MIIInzCCBoegAwIBAgIEAJkizTANBgkqhkiG9w0BAQUFADCCAQsxCzAJBgNVBAYTAkJHMQ4wDAYD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</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7aS01yWQoeBiGWcB1Ps6G8w5zXk=</DigestValue>
      </Reference>
      <Reference URI="/word/footer2.xml?ContentType=application/vnd.openxmlformats-officedocument.wordprocessingml.footer+xml">
        <DigestMethod Algorithm="http://www.w3.org/2000/09/xmldsig#sha1"/>
        <DigestValue>7+cEuDZ9B/6FT9PQwjnVWFmTvTU=</DigestValue>
      </Reference>
      <Reference URI="/word/endnotes.xml?ContentType=application/vnd.openxmlformats-officedocument.wordprocessingml.endnotes+xml">
        <DigestMethod Algorithm="http://www.w3.org/2000/09/xmldsig#sha1"/>
        <DigestValue>tlMeJnbXjiclHVPeOXkNpZa8Oy8=</DigestValue>
      </Reference>
      <Reference URI="/word/header1.xml?ContentType=application/vnd.openxmlformats-officedocument.wordprocessingml.header+xml">
        <DigestMethod Algorithm="http://www.w3.org/2000/09/xmldsig#sha1"/>
        <DigestValue>JnLTZlKEfVe3B/FywAIRLWZbWKw=</DigestValue>
      </Reference>
      <Reference URI="/word/footer4.xml?ContentType=application/vnd.openxmlformats-officedocument.wordprocessingml.footer+xml">
        <DigestMethod Algorithm="http://www.w3.org/2000/09/xmldsig#sha1"/>
        <DigestValue>0K2Wdm+N1dWCsF3JKRMRbZJHUd0=</DigestValue>
      </Reference>
      <Reference URI="/word/footnotes.xml?ContentType=application/vnd.openxmlformats-officedocument.wordprocessingml.footnotes+xml">
        <DigestMethod Algorithm="http://www.w3.org/2000/09/xmldsig#sha1"/>
        <DigestValue>gblH/bK8JpQ57AqCrC3rM0llSqg=</DigestValue>
      </Reference>
      <Reference URI="/word/header2.xml?ContentType=application/vnd.openxmlformats-officedocument.wordprocessingml.header+xml">
        <DigestMethod Algorithm="http://www.w3.org/2000/09/xmldsig#sha1"/>
        <DigestValue>LNnGEJ/kQztIgoV1o0oGIrBp2cw=</DigestValue>
      </Reference>
      <Reference URI="/word/footer3.xml?ContentType=application/vnd.openxmlformats-officedocument.wordprocessingml.footer+xml">
        <DigestMethod Algorithm="http://www.w3.org/2000/09/xmldsig#sha1"/>
        <DigestValue>0K2Wdm+N1dWCsF3JKRMRbZJHUd0=</DigestValue>
      </Reference>
      <Reference URI="/word/footer1.xml?ContentType=application/vnd.openxmlformats-officedocument.wordprocessingml.footer+xml">
        <DigestMethod Algorithm="http://www.w3.org/2000/09/xmldsig#sha1"/>
        <DigestValue>ebAWV9d7PEDxmJQoF4WRRU98w98=</DigestValue>
      </Reference>
      <Reference URI="/word/theme/theme1.xml?ContentType=application/vnd.openxmlformats-officedocument.theme+xml">
        <DigestMethod Algorithm="http://www.w3.org/2000/09/xmldsig#sha1"/>
        <DigestValue>aed2ly2g7prYFMNM9yD108Dh+QE=</DigestValue>
      </Reference>
      <Reference URI="/word/fontTable.xml?ContentType=application/vnd.openxmlformats-officedocument.wordprocessingml.fontTable+xml">
        <DigestMethod Algorithm="http://www.w3.org/2000/09/xmldsig#sha1"/>
        <DigestValue>D3/6ufc9EEBF8Je4MNuAonAJDt0=</DigestValue>
      </Reference>
      <Reference URI="/word/numbering.xml?ContentType=application/vnd.openxmlformats-officedocument.wordprocessingml.numbering+xml">
        <DigestMethod Algorithm="http://www.w3.org/2000/09/xmldsig#sha1"/>
        <DigestValue>kvENUnA1VsOvzhMQ+Fv9xL4Ixkc=</DigestValue>
      </Reference>
      <Reference URI="/word/styles.xml?ContentType=application/vnd.openxmlformats-officedocument.wordprocessingml.styles+xml">
        <DigestMethod Algorithm="http://www.w3.org/2000/09/xmldsig#sha1"/>
        <DigestValue>iw+iMsNxawURWMIiR82SXlUieI0=</DigestValue>
      </Reference>
      <Reference URI="/word/settings.xml?ContentType=application/vnd.openxmlformats-officedocument.wordprocessingml.settings+xml">
        <DigestMethod Algorithm="http://www.w3.org/2000/09/xmldsig#sha1"/>
        <DigestValue>7PbpdngWJqmLB5/gacBrwVnfAlE=</DigestValue>
      </Reference>
      <Reference URI="/word/media/image1.jpeg?ContentType=image/jpeg">
        <DigestMethod Algorithm="http://www.w3.org/2000/09/xmldsig#sha1"/>
        <DigestValue>9+LdMok6HGAPJtQOTpjg2lYhWqs=</DigestValue>
      </Reference>
      <Reference URI="/word/stylesWithEffects.xml?ContentType=application/vnd.ms-word.stylesWithEffects+xml">
        <DigestMethod Algorithm="http://www.w3.org/2000/09/xmldsig#sha1"/>
        <DigestValue>IkpmlA5vZMwDaGFhdDAN4ccYdFk=</DigestValue>
      </Reference>
      <Reference URI="/word/header3.xml?ContentType=application/vnd.openxmlformats-officedocument.wordprocessingml.header+xml">
        <DigestMethod Algorithm="http://www.w3.org/2000/09/xmldsig#sha1"/>
        <DigestValue>z2w+CZ5DKD1uyjOfGbuFlB09Zpg=</DigestValue>
      </Reference>
      <Reference URI="/word/header8.xml?ContentType=application/vnd.openxmlformats-officedocument.wordprocessingml.header+xml">
        <DigestMethod Algorithm="http://www.w3.org/2000/09/xmldsig#sha1"/>
        <DigestValue>wwbNlX3wXh/NIyPTmmA1TOhhCLA=</DigestValue>
      </Reference>
      <Reference URI="/word/footer5.xml?ContentType=application/vnd.openxmlformats-officedocument.wordprocessingml.footer+xml">
        <DigestMethod Algorithm="http://www.w3.org/2000/09/xmldsig#sha1"/>
        <DigestValue>HoK/ZEBp78BJsQPJsy/bFyvB1bU=</DigestValue>
      </Reference>
      <Reference URI="/word/header5.xml?ContentType=application/vnd.openxmlformats-officedocument.wordprocessingml.header+xml">
        <DigestMethod Algorithm="http://www.w3.org/2000/09/xmldsig#sha1"/>
        <DigestValue>hLAuZPZ8PMZmJWyxTnRbznd1WL0=</DigestValue>
      </Reference>
      <Reference URI="/word/header6.xml?ContentType=application/vnd.openxmlformats-officedocument.wordprocessingml.header+xml">
        <DigestMethod Algorithm="http://www.w3.org/2000/09/xmldsig#sha1"/>
        <DigestValue>xWZ8Bp9H3EvR86fN1mxSEeIv/lA=</DigestValue>
      </Reference>
      <Reference URI="/word/footer10.xml?ContentType=application/vnd.openxmlformats-officedocument.wordprocessingml.footer+xml">
        <DigestMethod Algorithm="http://www.w3.org/2000/09/xmldsig#sha1"/>
        <DigestValue>O47Sn8DHU2sFLGvDYDKPK5+KWH4=</DigestValue>
      </Reference>
      <Reference URI="/word/document.xml?ContentType=application/vnd.openxmlformats-officedocument.wordprocessingml.document.main+xml">
        <DigestMethod Algorithm="http://www.w3.org/2000/09/xmldsig#sha1"/>
        <DigestValue>at4LcMDPrmJ8NR6vGQnKrV2vHJY=</DigestValue>
      </Reference>
      <Reference URI="/word/header10.xml?ContentType=application/vnd.openxmlformats-officedocument.wordprocessingml.header+xml">
        <DigestMethod Algorithm="http://www.w3.org/2000/09/xmldsig#sha1"/>
        <DigestValue>vv8v7XMyt75xgb7Rg/QCoBz6RN8=</DigestValue>
      </Reference>
      <Reference URI="/word/header4.xml?ContentType=application/vnd.openxmlformats-officedocument.wordprocessingml.header+xml">
        <DigestMethod Algorithm="http://www.w3.org/2000/09/xmldsig#sha1"/>
        <DigestValue>8ViIxCIfZu3Inwp/P3VqPmlOnFs=</DigestValue>
      </Reference>
      <Reference URI="/word/footer6.xml?ContentType=application/vnd.openxmlformats-officedocument.wordprocessingml.footer+xml">
        <DigestMethod Algorithm="http://www.w3.org/2000/09/xmldsig#sha1"/>
        <DigestValue>Z3CaiOpmyHEDzE7M1rNPcPqLhC8=</DigestValue>
      </Reference>
      <Reference URI="/word/footer8.xml?ContentType=application/vnd.openxmlformats-officedocument.wordprocessingml.footer+xml">
        <DigestMethod Algorithm="http://www.w3.org/2000/09/xmldsig#sha1"/>
        <DigestValue>7pXFCBBm+BELbiyP4S5GeX0oOTQ=</DigestValue>
      </Reference>
      <Reference URI="/word/header7.xml?ContentType=application/vnd.openxmlformats-officedocument.wordprocessingml.header+xml">
        <DigestMethod Algorithm="http://www.w3.org/2000/09/xmldsig#sha1"/>
        <DigestValue>xlUrBSqdd8YI+oVGwX9PSAX0XO4=</DigestValue>
      </Reference>
      <Reference URI="/word/header9.xml?ContentType=application/vnd.openxmlformats-officedocument.wordprocessingml.header+xml">
        <DigestMethod Algorithm="http://www.w3.org/2000/09/xmldsig#sha1"/>
        <DigestValue>9q2Ek2kzCMc0kjpGOZciHmCEKVc=</DigestValue>
      </Reference>
      <Reference URI="/word/footer7.xml?ContentType=application/vnd.openxmlformats-officedocument.wordprocessingml.footer+xml">
        <DigestMethod Algorithm="http://www.w3.org/2000/09/xmldsig#sha1"/>
        <DigestValue>lYm7qgBJMB7EV3456f/OmVeMy58=</DigestValue>
      </Reference>
      <Reference URI="/word/footer9.xml?ContentType=application/vnd.openxmlformats-officedocument.wordprocessingml.footer+xml">
        <DigestMethod Algorithm="http://www.w3.org/2000/09/xmldsig#sha1"/>
        <DigestValue>WzfvEnMH+B7Ojwpf/b+C9bmfmjQ=</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6"/>
            <mdssi:RelationshipReference SourceId="rId3"/>
            <mdssi:RelationshipReference SourceId="rId21"/>
            <mdssi:RelationshipReference SourceId="rId7"/>
            <mdssi:RelationshipReference SourceId="rId12"/>
            <mdssi:RelationshipReference SourceId="rId17"/>
            <mdssi:RelationshipReference SourceId="rId25"/>
            <mdssi:RelationshipReference SourceId="rId2"/>
            <mdssi:RelationshipReference SourceId="rId16"/>
            <mdssi:RelationshipReference SourceId="rId20"/>
            <mdssi:RelationshipReference SourceId="rId29"/>
            <mdssi:RelationshipReference SourceId="rId6"/>
            <mdssi:RelationshipReference SourceId="rId11"/>
            <mdssi:RelationshipReference SourceId="rId24"/>
            <mdssi:RelationshipReference SourceId="rId5"/>
            <mdssi:RelationshipReference SourceId="rId15"/>
            <mdssi:RelationshipReference SourceId="rId23"/>
            <mdssi:RelationshipReference SourceId="rId28"/>
            <mdssi:RelationshipReference SourceId="rId10"/>
            <mdssi:RelationshipReference SourceId="rId19"/>
            <mdssi:RelationshipReference SourceId="rId31"/>
            <mdssi:RelationshipReference SourceId="rId4"/>
            <mdssi:RelationshipReference SourceId="rId9"/>
            <mdssi:RelationshipReference SourceId="rId14"/>
            <mdssi:RelationshipReference SourceId="rId22"/>
            <mdssi:RelationshipReference SourceId="rId27"/>
            <mdssi:RelationshipReference SourceId="rId30"/>
          </Transform>
          <Transform Algorithm="http://www.w3.org/TR/2001/REC-xml-c14n-20010315"/>
        </Transforms>
        <DigestMethod Algorithm="http://www.w3.org/2000/09/xmldsig#sha1"/>
        <DigestValue>9Et1uetlwNxRJo8AJdmjsdq/wpY=</DigestValue>
      </Reference>
    </Manifest>
    <SignatureProperties>
      <SignatureProperty Id="idSignatureTime" Target="#idPackageSignature">
        <mdssi:SignatureTime>
          <mdssi:Format>YYYY-MM-DDThh:mm:ssTZD</mdssi:Format>
          <mdssi:Value>2016-08-29T10:15:10Z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2016-08-29T10:15:10Z</xd:SigningTime>
          <xd:SigningCertificate>
            <xd:Cert>
              <xd:CertDigest>
                <DigestMethod Algorithm="http://www.w3.org/2000/09/xmldsig#sha1"/>
                <DigestValue>XMVUBv7S8WxJlMbb2xqZjKOEiwk=</DigestValue>
              </xd:CertDigest>
              <xd:IssuerSerial>
                <X509IssuerName>Phone="+359 2 9 215 100", E=ca5qes@b-trust.org, PostalCode=1784, STREET=bul. Tsarigradsko shose No 117, CN=B-Trust Operational CA QES, OU=B-Trust, O="BORICA - BANKSERVICE AD, EIK 201230426", L=Sofia, S=Sofia, C=BG</X509IssuerName>
                <X509SerialNumber>10035917</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E787F-E206-4236-83E4-95B7F614A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21994</Words>
  <Characters>125366</Characters>
  <Application>Microsoft Office Word</Application>
  <DocSecurity>0</DocSecurity>
  <Lines>1044</Lines>
  <Paragraphs>294</Paragraphs>
  <ScaleCrop>false</ScaleCrop>
  <HeadingPairs>
    <vt:vector size="2" baseType="variant">
      <vt:variant>
        <vt:lpstr>Title</vt:lpstr>
      </vt:variant>
      <vt:variant>
        <vt:i4>1</vt:i4>
      </vt:variant>
    </vt:vector>
  </HeadingPairs>
  <TitlesOfParts>
    <vt:vector size="1" baseType="lpstr">
      <vt:lpstr>Report v1.2</vt:lpstr>
    </vt:vector>
  </TitlesOfParts>
  <Company>Westridge Consultancy Services</Company>
  <LinksUpToDate>false</LinksUpToDate>
  <CharactersWithSpaces>147066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v1.2</dc:title>
  <dc:creator>Julie Santoro</dc:creator>
  <cp:lastModifiedBy>Toshka Vasileva</cp:lastModifiedBy>
  <cp:revision>6</cp:revision>
  <cp:lastPrinted>2016-08-19T12:05:00Z</cp:lastPrinted>
  <dcterms:created xsi:type="dcterms:W3CDTF">2016-08-29T06:15:00Z</dcterms:created>
  <dcterms:modified xsi:type="dcterms:W3CDTF">2016-08-29T09:49:00Z</dcterms:modified>
</cp:coreProperties>
</file>