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846" w:rsidRDefault="00F72846"/>
    <w:p w:rsidR="00B274FC" w:rsidRPr="004B3C7F" w:rsidRDefault="00B274FC" w:rsidP="00B274FC">
      <w:pPr>
        <w:jc w:val="center"/>
        <w:rPr>
          <w:b/>
        </w:rPr>
      </w:pPr>
      <w:r w:rsidRPr="004B3C7F">
        <w:rPr>
          <w:b/>
          <w:lang w:val="ru-RU"/>
        </w:rPr>
        <w:t xml:space="preserve">ПЪЛНОМОЩНО – ОБРАЗЕЦ </w:t>
      </w:r>
    </w:p>
    <w:p w:rsidR="00B274FC" w:rsidRPr="004B3C7F" w:rsidRDefault="00B274FC" w:rsidP="00B274FC">
      <w:pPr>
        <w:jc w:val="center"/>
        <w:rPr>
          <w:b/>
          <w:bCs/>
          <w:color w:val="000000"/>
        </w:rPr>
      </w:pPr>
      <w:r w:rsidRPr="004B3C7F">
        <w:rPr>
          <w:b/>
          <w:bCs/>
          <w:color w:val="000000"/>
        </w:rPr>
        <w:t xml:space="preserve">за представляване на акционер в Извънредното Общо събрание на акционерите на </w:t>
      </w:r>
    </w:p>
    <w:p w:rsidR="00B274FC" w:rsidRPr="004B3C7F" w:rsidRDefault="00B274FC" w:rsidP="00B274FC">
      <w:pPr>
        <w:jc w:val="center"/>
        <w:rPr>
          <w:b/>
          <w:bCs/>
          <w:color w:val="000000"/>
        </w:rPr>
      </w:pPr>
      <w:r w:rsidRPr="004B3C7F">
        <w:rPr>
          <w:b/>
          <w:bCs/>
          <w:color w:val="000000"/>
        </w:rPr>
        <w:t xml:space="preserve">“Софарма” АД, насрочено за </w:t>
      </w:r>
      <w:r w:rsidR="00B46F6B" w:rsidRPr="004B3C7F">
        <w:rPr>
          <w:b/>
          <w:bCs/>
          <w:color w:val="000000"/>
          <w:lang w:val="ru-RU"/>
        </w:rPr>
        <w:t>2</w:t>
      </w:r>
      <w:r w:rsidR="00F60884">
        <w:rPr>
          <w:b/>
          <w:bCs/>
          <w:color w:val="000000"/>
          <w:lang w:val="ru-RU"/>
        </w:rPr>
        <w:t>3</w:t>
      </w:r>
      <w:r w:rsidR="00B46F6B" w:rsidRPr="004B3C7F">
        <w:rPr>
          <w:b/>
          <w:bCs/>
          <w:color w:val="000000"/>
          <w:lang w:val="ru-RU"/>
        </w:rPr>
        <w:t xml:space="preserve"> </w:t>
      </w:r>
      <w:r w:rsidR="00F60884">
        <w:rPr>
          <w:b/>
          <w:bCs/>
          <w:color w:val="000000"/>
          <w:lang w:val="ru-RU"/>
        </w:rPr>
        <w:t>февруари</w:t>
      </w:r>
      <w:r w:rsidRPr="004B3C7F">
        <w:rPr>
          <w:b/>
          <w:bCs/>
          <w:color w:val="000000"/>
          <w:lang w:val="ru-RU"/>
        </w:rPr>
        <w:t xml:space="preserve"> 201</w:t>
      </w:r>
      <w:r w:rsidR="00F60884">
        <w:rPr>
          <w:b/>
          <w:bCs/>
          <w:color w:val="000000"/>
          <w:lang w:val="ru-RU"/>
        </w:rPr>
        <w:t>8</w:t>
      </w:r>
      <w:r w:rsidRPr="004B3C7F">
        <w:rPr>
          <w:b/>
          <w:bCs/>
          <w:color w:val="000000"/>
          <w:lang w:val="ru-RU"/>
        </w:rPr>
        <w:t xml:space="preserve"> г.</w:t>
      </w:r>
    </w:p>
    <w:p w:rsidR="00B274FC" w:rsidRPr="004B3C7F" w:rsidRDefault="00B274FC" w:rsidP="00B274FC">
      <w:pPr>
        <w:pStyle w:val="Title"/>
        <w:spacing w:line="360" w:lineRule="auto"/>
        <w:ind w:right="11"/>
        <w:jc w:val="left"/>
        <w:rPr>
          <w:b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274FC" w:rsidRPr="004B3C7F" w:rsidTr="005F258B">
        <w:tc>
          <w:tcPr>
            <w:tcW w:w="9210" w:type="dxa"/>
            <w:shd w:val="clear" w:color="auto" w:fill="auto"/>
          </w:tcPr>
          <w:p w:rsidR="00B274FC" w:rsidRPr="004B3C7F" w:rsidRDefault="00B274FC" w:rsidP="005F258B">
            <w:pPr>
              <w:pStyle w:val="Title"/>
              <w:spacing w:line="360" w:lineRule="auto"/>
              <w:ind w:right="11"/>
              <w:jc w:val="left"/>
              <w:rPr>
                <w:b/>
                <w:color w:val="000000"/>
                <w:sz w:val="24"/>
              </w:rPr>
            </w:pPr>
            <w:r w:rsidRPr="004B3C7F">
              <w:rPr>
                <w:b/>
                <w:color w:val="000000"/>
                <w:sz w:val="24"/>
              </w:rPr>
              <w:t>В случай на акционер юридическо лице</w:t>
            </w:r>
          </w:p>
        </w:tc>
      </w:tr>
      <w:tr w:rsidR="00B274FC" w:rsidRPr="004B3C7F" w:rsidTr="005F258B">
        <w:tc>
          <w:tcPr>
            <w:tcW w:w="9210" w:type="dxa"/>
            <w:shd w:val="clear" w:color="auto" w:fill="auto"/>
          </w:tcPr>
          <w:p w:rsidR="00B274FC" w:rsidRPr="004B3C7F" w:rsidRDefault="00B274FC" w:rsidP="005F258B">
            <w:pPr>
              <w:spacing w:line="360" w:lineRule="auto"/>
              <w:ind w:right="11"/>
              <w:jc w:val="both"/>
              <w:rPr>
                <w:color w:val="000000"/>
                <w:lang w:val="ru-RU"/>
              </w:rPr>
            </w:pPr>
            <w:r w:rsidRPr="004B3C7F">
              <w:rPr>
                <w:lang w:val="ru-RU"/>
              </w:rPr>
              <w:t xml:space="preserve">Подписаният, </w:t>
            </w:r>
            <w:r w:rsidRPr="004B3C7F">
              <w:t>…………………………</w:t>
            </w:r>
            <w:r w:rsidRPr="004B3C7F">
              <w:rPr>
                <w:lang w:val="ru-RU"/>
              </w:rPr>
              <w:t xml:space="preserve">, ЕГН ....................., притежаващ </w:t>
            </w:r>
            <w:r w:rsidRPr="004B3C7F">
              <w:t>документ за самоличност</w:t>
            </w:r>
            <w:r w:rsidRPr="004B3C7F">
              <w:rPr>
                <w:lang w:val="ru-RU"/>
              </w:rPr>
              <w:t xml:space="preserve">. № ......................., издаден на .................... г. от ...................., с адрес: гр. ..............., ул. ..........№ ...., ет.........., ап.........., в качеството </w:t>
            </w:r>
            <w:r w:rsidRPr="004B3C7F">
              <w:t>м</w:t>
            </w:r>
            <w:r w:rsidRPr="004B3C7F">
              <w:rPr>
                <w:lang w:val="ru-RU"/>
              </w:rPr>
              <w:t xml:space="preserve">и на </w:t>
            </w:r>
            <w:r w:rsidRPr="004B3C7F">
              <w:t xml:space="preserve">представляващ ……………………, със седалище и адрес на управление ………………………, </w:t>
            </w:r>
            <w:proofErr w:type="spellStart"/>
            <w:r w:rsidRPr="004B3C7F">
              <w:t>ул</w:t>
            </w:r>
            <w:proofErr w:type="spellEnd"/>
            <w:r w:rsidRPr="004B3C7F">
              <w:t xml:space="preserve">……………….№., </w:t>
            </w:r>
            <w:proofErr w:type="spellStart"/>
            <w:r w:rsidRPr="004B3C7F">
              <w:t>ет</w:t>
            </w:r>
            <w:proofErr w:type="spellEnd"/>
            <w:r w:rsidRPr="004B3C7F">
              <w:t xml:space="preserve">……., ЕИК …………….., - акционер, </w:t>
            </w:r>
            <w:r w:rsidRPr="004B3C7F">
              <w:rPr>
                <w:lang w:val="ru-RU"/>
              </w:rPr>
              <w:t xml:space="preserve">притежаващ ....................... /......................./ броя поименни, безналични акции с право на глас от капитала на </w:t>
            </w:r>
            <w:r w:rsidRPr="004B3C7F">
              <w:rPr>
                <w:b/>
                <w:bCs/>
                <w:color w:val="000000"/>
              </w:rPr>
              <w:t>„Софарма” АД - гр.</w:t>
            </w:r>
            <w:r w:rsidRPr="004B3C7F">
              <w:rPr>
                <w:b/>
                <w:bCs/>
                <w:color w:val="000000"/>
                <w:lang w:val="ru-RU"/>
              </w:rPr>
              <w:t xml:space="preserve"> </w:t>
            </w:r>
            <w:r w:rsidRPr="004B3C7F">
              <w:rPr>
                <w:b/>
                <w:bCs/>
                <w:color w:val="000000"/>
              </w:rPr>
              <w:t>София,</w:t>
            </w:r>
            <w:r w:rsidRPr="004B3C7F">
              <w:rPr>
                <w:lang w:val="ru-RU"/>
              </w:rPr>
              <w:t xml:space="preserve"> на основание чл. 226 от ТЗ във връзка с чл. 116, ал. 1 от Закона за публично предлагане на ценни книжа</w:t>
            </w:r>
          </w:p>
          <w:p w:rsidR="00B274FC" w:rsidRPr="004B3C7F" w:rsidRDefault="00B274FC" w:rsidP="005F258B">
            <w:pPr>
              <w:pStyle w:val="Title"/>
              <w:spacing w:line="360" w:lineRule="auto"/>
              <w:ind w:right="11"/>
              <w:jc w:val="left"/>
              <w:rPr>
                <w:b/>
                <w:color w:val="000000"/>
                <w:sz w:val="24"/>
                <w:lang w:val="ru-RU"/>
              </w:rPr>
            </w:pPr>
          </w:p>
        </w:tc>
      </w:tr>
    </w:tbl>
    <w:p w:rsidR="00B274FC" w:rsidRPr="004B3C7F" w:rsidRDefault="00B274FC" w:rsidP="00B274FC">
      <w:pPr>
        <w:pStyle w:val="Title"/>
        <w:spacing w:line="360" w:lineRule="auto"/>
        <w:ind w:right="11"/>
        <w:jc w:val="left"/>
        <w:rPr>
          <w:b/>
          <w:color w:val="000000"/>
          <w:sz w:val="24"/>
        </w:rPr>
      </w:pPr>
      <w:r w:rsidRPr="004B3C7F">
        <w:rPr>
          <w:b/>
          <w:color w:val="000000"/>
          <w:sz w:val="24"/>
        </w:rPr>
        <w:t>или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274FC" w:rsidRPr="004B3C7F" w:rsidTr="005F258B">
        <w:tc>
          <w:tcPr>
            <w:tcW w:w="9210" w:type="dxa"/>
            <w:shd w:val="clear" w:color="auto" w:fill="auto"/>
          </w:tcPr>
          <w:p w:rsidR="00B274FC" w:rsidRPr="004B3C7F" w:rsidRDefault="00B274FC" w:rsidP="005F258B">
            <w:pPr>
              <w:pStyle w:val="Title"/>
              <w:spacing w:line="360" w:lineRule="auto"/>
              <w:ind w:right="11"/>
              <w:jc w:val="left"/>
              <w:rPr>
                <w:b/>
                <w:color w:val="000000"/>
                <w:sz w:val="24"/>
              </w:rPr>
            </w:pPr>
            <w:r w:rsidRPr="004B3C7F">
              <w:rPr>
                <w:b/>
                <w:color w:val="000000"/>
                <w:sz w:val="24"/>
              </w:rPr>
              <w:t>В случай на акционер физическо лице</w:t>
            </w:r>
          </w:p>
        </w:tc>
      </w:tr>
      <w:tr w:rsidR="00B274FC" w:rsidRPr="004B3C7F" w:rsidTr="005F258B">
        <w:tc>
          <w:tcPr>
            <w:tcW w:w="9210" w:type="dxa"/>
            <w:shd w:val="clear" w:color="auto" w:fill="auto"/>
          </w:tcPr>
          <w:p w:rsidR="00B274FC" w:rsidRPr="004B3C7F" w:rsidRDefault="00B274FC" w:rsidP="005F258B">
            <w:pPr>
              <w:spacing w:line="360" w:lineRule="auto"/>
              <w:ind w:right="11"/>
              <w:jc w:val="both"/>
              <w:rPr>
                <w:color w:val="000000"/>
                <w:lang w:val="ru-RU"/>
              </w:rPr>
            </w:pPr>
            <w:r w:rsidRPr="004B3C7F">
              <w:rPr>
                <w:lang w:val="ru-RU"/>
              </w:rPr>
              <w:t xml:space="preserve">Подписаният, </w:t>
            </w:r>
            <w:r w:rsidRPr="004B3C7F">
              <w:t>…………………………</w:t>
            </w:r>
            <w:r w:rsidRPr="004B3C7F">
              <w:rPr>
                <w:lang w:val="ru-RU"/>
              </w:rPr>
              <w:t xml:space="preserve">, ЕГН ....................., притежаващ </w:t>
            </w:r>
            <w:r w:rsidRPr="004B3C7F">
              <w:t>документ за самоличност</w:t>
            </w:r>
            <w:r w:rsidRPr="004B3C7F">
              <w:rPr>
                <w:lang w:val="ru-RU"/>
              </w:rPr>
              <w:t xml:space="preserve">. № ......................., издаден на .................... г. от ...................., с адрес: гр. ..............., ул. ..........№ ...., ет.........., ап.........., в качеството ми на </w:t>
            </w:r>
            <w:r w:rsidRPr="004B3C7F">
              <w:t xml:space="preserve">акционер, </w:t>
            </w:r>
            <w:r w:rsidRPr="004B3C7F">
              <w:rPr>
                <w:lang w:val="ru-RU"/>
              </w:rPr>
              <w:t xml:space="preserve">притежаващ ....................... /......................./ броя поименни, безналични акции с право на глас от капитала на </w:t>
            </w:r>
            <w:r w:rsidRPr="004B3C7F">
              <w:rPr>
                <w:b/>
                <w:bCs/>
                <w:color w:val="000000"/>
              </w:rPr>
              <w:t>„Софарма” АД - гр.</w:t>
            </w:r>
            <w:r w:rsidRPr="004B3C7F">
              <w:rPr>
                <w:b/>
                <w:bCs/>
                <w:color w:val="000000"/>
                <w:lang w:val="ru-RU"/>
              </w:rPr>
              <w:t xml:space="preserve"> </w:t>
            </w:r>
            <w:r w:rsidRPr="004B3C7F">
              <w:rPr>
                <w:b/>
                <w:bCs/>
                <w:color w:val="000000"/>
              </w:rPr>
              <w:t>София</w:t>
            </w:r>
            <w:r w:rsidRPr="004B3C7F">
              <w:rPr>
                <w:lang w:val="ru-RU"/>
              </w:rPr>
              <w:t>, на основание чл. 226 от ТЗ във връзка с чл. 116, ал. 1 от Закона за публично предлагане на ценни книжа</w:t>
            </w:r>
          </w:p>
          <w:p w:rsidR="00B274FC" w:rsidRPr="004B3C7F" w:rsidRDefault="00B274FC" w:rsidP="005F258B">
            <w:pPr>
              <w:pStyle w:val="Title"/>
              <w:spacing w:line="360" w:lineRule="auto"/>
              <w:ind w:right="11"/>
              <w:jc w:val="left"/>
              <w:rPr>
                <w:b/>
                <w:color w:val="000000"/>
                <w:sz w:val="24"/>
                <w:lang w:val="ru-RU"/>
              </w:rPr>
            </w:pPr>
          </w:p>
        </w:tc>
      </w:tr>
    </w:tbl>
    <w:p w:rsidR="00B274FC" w:rsidRPr="004B3C7F" w:rsidRDefault="00B274FC" w:rsidP="00B274FC">
      <w:pPr>
        <w:jc w:val="center"/>
        <w:rPr>
          <w:b/>
          <w:color w:val="000000"/>
        </w:rPr>
      </w:pPr>
    </w:p>
    <w:p w:rsidR="00B274FC" w:rsidRPr="004B3C7F" w:rsidRDefault="00B274FC" w:rsidP="00B274FC">
      <w:pPr>
        <w:pStyle w:val="Heading1"/>
        <w:spacing w:line="360" w:lineRule="auto"/>
        <w:ind w:left="-900" w:right="294"/>
        <w:rPr>
          <w:i w:val="0"/>
          <w:color w:val="000000"/>
          <w:sz w:val="24"/>
          <w:szCs w:val="24"/>
        </w:rPr>
      </w:pPr>
      <w:r w:rsidRPr="004B3C7F">
        <w:rPr>
          <w:i w:val="0"/>
          <w:color w:val="000000"/>
          <w:sz w:val="24"/>
          <w:szCs w:val="24"/>
        </w:rPr>
        <w:t xml:space="preserve">                УПЪЛНОМОЩАВАМ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274FC" w:rsidRPr="004B3C7F" w:rsidTr="005F258B">
        <w:tc>
          <w:tcPr>
            <w:tcW w:w="9210" w:type="dxa"/>
            <w:shd w:val="clear" w:color="auto" w:fill="auto"/>
          </w:tcPr>
          <w:p w:rsidR="00B274FC" w:rsidRPr="004B3C7F" w:rsidRDefault="00B274FC" w:rsidP="005F258B">
            <w:pPr>
              <w:pStyle w:val="Title"/>
              <w:spacing w:line="360" w:lineRule="auto"/>
              <w:ind w:right="11"/>
              <w:jc w:val="left"/>
              <w:rPr>
                <w:b/>
                <w:color w:val="000000"/>
                <w:sz w:val="24"/>
              </w:rPr>
            </w:pPr>
            <w:r w:rsidRPr="004B3C7F">
              <w:rPr>
                <w:b/>
                <w:color w:val="000000"/>
                <w:sz w:val="24"/>
              </w:rPr>
              <w:t>В случай на пълномощник  физическо лице</w:t>
            </w:r>
          </w:p>
        </w:tc>
      </w:tr>
      <w:tr w:rsidR="00B274FC" w:rsidRPr="004B3C7F" w:rsidTr="005F258B">
        <w:tc>
          <w:tcPr>
            <w:tcW w:w="9210" w:type="dxa"/>
            <w:shd w:val="clear" w:color="auto" w:fill="auto"/>
          </w:tcPr>
          <w:p w:rsidR="00B274FC" w:rsidRPr="004B3C7F" w:rsidRDefault="00B274FC" w:rsidP="005F258B">
            <w:pPr>
              <w:spacing w:line="360" w:lineRule="auto"/>
              <w:ind w:right="11"/>
              <w:jc w:val="both"/>
              <w:rPr>
                <w:b/>
                <w:color w:val="000000"/>
                <w:lang w:val="ru-RU"/>
              </w:rPr>
            </w:pPr>
            <w:r w:rsidRPr="004B3C7F">
              <w:t xml:space="preserve">………………………, ЕГН ………………………, </w:t>
            </w:r>
            <w:proofErr w:type="spellStart"/>
            <w:r w:rsidRPr="004B3C7F">
              <w:t>л.к</w:t>
            </w:r>
            <w:proofErr w:type="spellEnd"/>
            <w:r w:rsidRPr="004B3C7F">
              <w:t xml:space="preserve">. № ……………., издадена от МВР ………… на .......................г., с адрес:…………….., </w:t>
            </w:r>
            <w:proofErr w:type="spellStart"/>
            <w:r w:rsidRPr="004B3C7F">
              <w:t>ул</w:t>
            </w:r>
            <w:proofErr w:type="spellEnd"/>
            <w:r w:rsidRPr="004B3C7F">
              <w:t xml:space="preserve">…………………, №….., ет. ………, </w:t>
            </w:r>
            <w:proofErr w:type="spellStart"/>
            <w:r w:rsidRPr="004B3C7F">
              <w:t>ап</w:t>
            </w:r>
            <w:proofErr w:type="spellEnd"/>
            <w:r w:rsidRPr="004B3C7F">
              <w:t>…………,</w:t>
            </w:r>
          </w:p>
        </w:tc>
      </w:tr>
    </w:tbl>
    <w:p w:rsidR="00B274FC" w:rsidRPr="004B3C7F" w:rsidRDefault="00B274FC" w:rsidP="00B274FC">
      <w:pPr>
        <w:ind w:right="294"/>
        <w:jc w:val="both"/>
        <w:rPr>
          <w:color w:val="000000"/>
          <w:lang w:val="ru-RU"/>
        </w:rPr>
      </w:pPr>
      <w:r w:rsidRPr="004B3C7F">
        <w:rPr>
          <w:color w:val="000000"/>
          <w:lang w:val="ru-RU"/>
        </w:rPr>
        <w:t>Или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274FC" w:rsidRPr="004B3C7F" w:rsidTr="005F258B">
        <w:tc>
          <w:tcPr>
            <w:tcW w:w="9210" w:type="dxa"/>
            <w:shd w:val="clear" w:color="auto" w:fill="auto"/>
          </w:tcPr>
          <w:p w:rsidR="00B274FC" w:rsidRPr="004B3C7F" w:rsidRDefault="00B274FC" w:rsidP="005F258B">
            <w:pPr>
              <w:pStyle w:val="Title"/>
              <w:spacing w:line="360" w:lineRule="auto"/>
              <w:ind w:right="11"/>
              <w:jc w:val="left"/>
              <w:rPr>
                <w:b/>
                <w:color w:val="000000"/>
                <w:sz w:val="24"/>
              </w:rPr>
            </w:pPr>
            <w:r w:rsidRPr="004B3C7F">
              <w:rPr>
                <w:b/>
                <w:color w:val="000000"/>
                <w:sz w:val="24"/>
              </w:rPr>
              <w:t>В случай на пълномощник  юридическо лице</w:t>
            </w:r>
          </w:p>
        </w:tc>
      </w:tr>
      <w:tr w:rsidR="00B274FC" w:rsidRPr="004B3C7F" w:rsidTr="005F258B">
        <w:tc>
          <w:tcPr>
            <w:tcW w:w="9210" w:type="dxa"/>
            <w:shd w:val="clear" w:color="auto" w:fill="auto"/>
          </w:tcPr>
          <w:p w:rsidR="00B274FC" w:rsidRPr="004B3C7F" w:rsidRDefault="00B274FC" w:rsidP="005F258B">
            <w:pPr>
              <w:spacing w:line="360" w:lineRule="auto"/>
              <w:ind w:right="11"/>
              <w:jc w:val="both"/>
              <w:rPr>
                <w:b/>
                <w:color w:val="000000"/>
                <w:lang w:val="ru-RU"/>
              </w:rPr>
            </w:pPr>
            <w:r w:rsidRPr="004B3C7F">
              <w:t xml:space="preserve">……………………, със седалище и адрес на управление ………………………, </w:t>
            </w:r>
            <w:proofErr w:type="spellStart"/>
            <w:r w:rsidRPr="004B3C7F">
              <w:t>ул</w:t>
            </w:r>
            <w:proofErr w:type="spellEnd"/>
            <w:r w:rsidRPr="004B3C7F">
              <w:t xml:space="preserve">……………….№., </w:t>
            </w:r>
            <w:proofErr w:type="spellStart"/>
            <w:r w:rsidRPr="004B3C7F">
              <w:t>ет</w:t>
            </w:r>
            <w:proofErr w:type="spellEnd"/>
            <w:r w:rsidRPr="004B3C7F">
              <w:t>……., ЕИК …………….., представлявано от …………………………</w:t>
            </w:r>
            <w:r w:rsidRPr="004B3C7F">
              <w:rPr>
                <w:lang w:val="ru-RU"/>
              </w:rPr>
              <w:t xml:space="preserve">, ЕГН ....................., притежаващ </w:t>
            </w:r>
            <w:r w:rsidRPr="004B3C7F">
              <w:t>документ за самоличност</w:t>
            </w:r>
            <w:r w:rsidRPr="004B3C7F">
              <w:rPr>
                <w:lang w:val="ru-RU"/>
              </w:rPr>
              <w:t xml:space="preserve">. № </w:t>
            </w:r>
            <w:r w:rsidRPr="004B3C7F">
              <w:rPr>
                <w:lang w:val="ru-RU"/>
              </w:rPr>
              <w:lastRenderedPageBreak/>
              <w:t xml:space="preserve">......................., издаден на .................... г. от ...................., с адрес: гр. ..............., ул. ..........№ ...., ет.........., ап.........., в качеството му на ..................................... </w:t>
            </w:r>
          </w:p>
        </w:tc>
      </w:tr>
    </w:tbl>
    <w:p w:rsidR="00B274FC" w:rsidRPr="004B3C7F" w:rsidRDefault="00B274FC" w:rsidP="00B274FC">
      <w:pPr>
        <w:ind w:right="294"/>
        <w:jc w:val="both"/>
        <w:rPr>
          <w:color w:val="000000"/>
          <w:lang w:val="ru-RU"/>
        </w:rPr>
      </w:pPr>
    </w:p>
    <w:p w:rsidR="00B274FC" w:rsidRDefault="00B274FC" w:rsidP="009541F0">
      <w:pPr>
        <w:ind w:firstLine="708"/>
        <w:jc w:val="both"/>
        <w:rPr>
          <w:snapToGrid w:val="0"/>
        </w:rPr>
      </w:pPr>
      <w:r w:rsidRPr="004B3C7F">
        <w:rPr>
          <w:snapToGrid w:val="0"/>
        </w:rPr>
        <w:t>Със следните права:</w:t>
      </w:r>
    </w:p>
    <w:p w:rsidR="001E53C4" w:rsidRPr="004B3C7F" w:rsidRDefault="001E53C4" w:rsidP="009541F0">
      <w:pPr>
        <w:ind w:firstLine="708"/>
        <w:jc w:val="both"/>
        <w:rPr>
          <w:snapToGrid w:val="0"/>
        </w:rPr>
      </w:pPr>
    </w:p>
    <w:p w:rsidR="00B274FC" w:rsidRPr="004B3C7F" w:rsidRDefault="00B274FC" w:rsidP="009541F0">
      <w:pPr>
        <w:ind w:firstLine="540"/>
        <w:jc w:val="both"/>
        <w:rPr>
          <w:color w:val="000000"/>
        </w:rPr>
      </w:pPr>
      <w:r w:rsidRPr="004B3C7F">
        <w:rPr>
          <w:snapToGrid w:val="0"/>
        </w:rPr>
        <w:t xml:space="preserve">Да представлява управляваното от мен дружество/да ме представлява </w:t>
      </w:r>
      <w:r w:rsidRPr="004B3C7F">
        <w:rPr>
          <w:snapToGrid w:val="0"/>
          <w:color w:val="000000"/>
        </w:rPr>
        <w:t>на Извънредно заседание на Общо събрание на акционерите на</w:t>
      </w:r>
      <w:r w:rsidRPr="004B3C7F">
        <w:rPr>
          <w:i/>
          <w:snapToGrid w:val="0"/>
          <w:color w:val="000000"/>
        </w:rPr>
        <w:t xml:space="preserve"> </w:t>
      </w:r>
      <w:r w:rsidRPr="004B3C7F">
        <w:rPr>
          <w:b/>
          <w:snapToGrid w:val="0"/>
          <w:color w:val="000000"/>
        </w:rPr>
        <w:t>„Софарма” АД</w:t>
      </w:r>
      <w:r w:rsidRPr="004B3C7F">
        <w:rPr>
          <w:b/>
        </w:rPr>
        <w:t>,</w:t>
      </w:r>
      <w:r w:rsidRPr="004B3C7F">
        <w:rPr>
          <w:b/>
          <w:lang w:val="ru-RU"/>
        </w:rPr>
        <w:t xml:space="preserve"> </w:t>
      </w:r>
      <w:r w:rsidRPr="004B3C7F">
        <w:rPr>
          <w:lang w:val="ru-RU"/>
        </w:rPr>
        <w:t>което ще се проведе</w:t>
      </w:r>
      <w:r w:rsidRPr="004B3C7F">
        <w:rPr>
          <w:color w:val="000000"/>
          <w:lang w:val="ru-RU"/>
        </w:rPr>
        <w:t xml:space="preserve"> </w:t>
      </w:r>
      <w:r w:rsidR="00B46F6B" w:rsidRPr="004B3C7F">
        <w:rPr>
          <w:snapToGrid w:val="0"/>
          <w:color w:val="000000"/>
        </w:rPr>
        <w:t>на 2</w:t>
      </w:r>
      <w:r w:rsidR="00F60884">
        <w:rPr>
          <w:snapToGrid w:val="0"/>
          <w:color w:val="000000"/>
        </w:rPr>
        <w:t>3</w:t>
      </w:r>
      <w:r w:rsidR="00B46F6B" w:rsidRPr="004B3C7F">
        <w:rPr>
          <w:snapToGrid w:val="0"/>
          <w:color w:val="000000"/>
        </w:rPr>
        <w:t xml:space="preserve"> </w:t>
      </w:r>
      <w:r w:rsidR="00F60884">
        <w:rPr>
          <w:snapToGrid w:val="0"/>
          <w:color w:val="000000"/>
        </w:rPr>
        <w:t>февруари</w:t>
      </w:r>
      <w:r w:rsidRPr="004B3C7F">
        <w:rPr>
          <w:snapToGrid w:val="0"/>
          <w:color w:val="000000"/>
        </w:rPr>
        <w:t xml:space="preserve"> 201</w:t>
      </w:r>
      <w:r w:rsidR="00F60884">
        <w:rPr>
          <w:snapToGrid w:val="0"/>
          <w:color w:val="000000"/>
        </w:rPr>
        <w:t>8</w:t>
      </w:r>
      <w:r w:rsidRPr="004B3C7F">
        <w:rPr>
          <w:snapToGrid w:val="0"/>
          <w:color w:val="000000"/>
        </w:rPr>
        <w:t xml:space="preserve"> г., от 11.00 часа в гр. София, ул.</w:t>
      </w:r>
      <w:r w:rsidRPr="004B3C7F">
        <w:rPr>
          <w:snapToGrid w:val="0"/>
          <w:color w:val="000000"/>
          <w:lang w:val="ru-RU"/>
        </w:rPr>
        <w:t xml:space="preserve"> </w:t>
      </w:r>
      <w:r w:rsidRPr="004B3C7F">
        <w:rPr>
          <w:snapToGrid w:val="0"/>
          <w:color w:val="000000"/>
        </w:rPr>
        <w:t xml:space="preserve">”Лъчезар Станчев” № 5, сграда Б, а при липса на кворум на тази дата – на </w:t>
      </w:r>
      <w:r w:rsidR="00F60884">
        <w:rPr>
          <w:snapToGrid w:val="0"/>
          <w:color w:val="000000"/>
        </w:rPr>
        <w:t>09</w:t>
      </w:r>
      <w:r w:rsidR="00B46F6B" w:rsidRPr="004B3C7F">
        <w:rPr>
          <w:snapToGrid w:val="0"/>
          <w:color w:val="000000"/>
        </w:rPr>
        <w:t xml:space="preserve"> </w:t>
      </w:r>
      <w:r w:rsidRPr="004B3C7F">
        <w:rPr>
          <w:snapToGrid w:val="0"/>
          <w:color w:val="000000"/>
        </w:rPr>
        <w:t>ма</w:t>
      </w:r>
      <w:r w:rsidR="00F60884">
        <w:rPr>
          <w:snapToGrid w:val="0"/>
          <w:color w:val="000000"/>
        </w:rPr>
        <w:t>рт</w:t>
      </w:r>
      <w:r w:rsidRPr="004B3C7F">
        <w:rPr>
          <w:snapToGrid w:val="0"/>
          <w:color w:val="000000"/>
        </w:rPr>
        <w:t xml:space="preserve"> 201</w:t>
      </w:r>
      <w:r w:rsidR="00F60884">
        <w:rPr>
          <w:snapToGrid w:val="0"/>
          <w:color w:val="000000"/>
        </w:rPr>
        <w:t>8</w:t>
      </w:r>
      <w:r w:rsidRPr="004B3C7F">
        <w:rPr>
          <w:snapToGrid w:val="0"/>
          <w:color w:val="000000"/>
        </w:rPr>
        <w:t xml:space="preserve"> г. от 11.00 часа, на същото място и при същия дневен ред и да гласува с ……………….. броя акции от капитала на </w:t>
      </w:r>
      <w:r w:rsidRPr="004B3C7F">
        <w:rPr>
          <w:b/>
          <w:snapToGrid w:val="0"/>
          <w:color w:val="000000"/>
        </w:rPr>
        <w:t>„Софарма” АД</w:t>
      </w:r>
      <w:r w:rsidRPr="004B3C7F">
        <w:rPr>
          <w:snapToGrid w:val="0"/>
          <w:color w:val="000000"/>
        </w:rPr>
        <w:t xml:space="preserve"> по въпросите от дневния ред съгласно указания по</w:t>
      </w:r>
      <w:r w:rsidRPr="004B3C7F">
        <w:rPr>
          <w:color w:val="000000"/>
        </w:rPr>
        <w:t>-долу начин, а именно:</w:t>
      </w:r>
    </w:p>
    <w:p w:rsidR="00F60884" w:rsidRDefault="00F60884" w:rsidP="00F60884">
      <w:pPr>
        <w:spacing w:line="300" w:lineRule="exact"/>
        <w:ind w:firstLine="540"/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1. Вземане на решение за преобразуване чрез вливане на „Унифарм” АД в „Софарма” АД. </w:t>
      </w:r>
      <w:r>
        <w:rPr>
          <w:b/>
          <w:i/>
          <w:sz w:val="22"/>
          <w:szCs w:val="22"/>
          <w:u w:val="single"/>
        </w:rPr>
        <w:t>Предложение за решение</w:t>
      </w:r>
      <w:r>
        <w:rPr>
          <w:b/>
          <w:i/>
          <w:sz w:val="22"/>
          <w:szCs w:val="22"/>
        </w:rPr>
        <w:t>:</w:t>
      </w:r>
      <w:r>
        <w:rPr>
          <w:i/>
          <w:sz w:val="22"/>
          <w:szCs w:val="22"/>
        </w:rPr>
        <w:t xml:space="preserve"> ОСА преобразува „Софарма” АД чрез вливането в него на „Унифарм” АД. В резултат на вливането цялото имущество на „Унифарм” АД ще премине към „Софарма” АД при условията на общо правоприемство.</w:t>
      </w:r>
    </w:p>
    <w:p w:rsidR="00F60884" w:rsidRDefault="00F60884" w:rsidP="00F60884">
      <w:pPr>
        <w:spacing w:line="300" w:lineRule="exact"/>
        <w:ind w:left="540"/>
        <w:jc w:val="both"/>
        <w:rPr>
          <w:b/>
          <w:sz w:val="22"/>
          <w:szCs w:val="22"/>
        </w:rPr>
      </w:pPr>
      <w:r w:rsidRPr="00F60884">
        <w:rPr>
          <w:b/>
          <w:sz w:val="22"/>
          <w:szCs w:val="22"/>
        </w:rPr>
        <w:t>Начин на гласуване</w:t>
      </w:r>
      <w:r>
        <w:rPr>
          <w:b/>
          <w:sz w:val="22"/>
          <w:szCs w:val="22"/>
        </w:rPr>
        <w:t xml:space="preserve">: </w:t>
      </w:r>
    </w:p>
    <w:p w:rsidR="00F60884" w:rsidRDefault="00F60884" w:rsidP="00F60884">
      <w:pPr>
        <w:pStyle w:val="ListParagraph"/>
        <w:numPr>
          <w:ilvl w:val="0"/>
          <w:numId w:val="2"/>
        </w:numPr>
        <w:spacing w:line="300" w:lineRule="exact"/>
        <w:jc w:val="both"/>
        <w:rPr>
          <w:b/>
          <w:sz w:val="22"/>
          <w:szCs w:val="22"/>
        </w:rPr>
      </w:pPr>
      <w:r w:rsidRPr="00F60884">
        <w:rPr>
          <w:b/>
          <w:sz w:val="22"/>
          <w:szCs w:val="22"/>
        </w:rPr>
        <w:t xml:space="preserve">ЗА, </w:t>
      </w:r>
    </w:p>
    <w:p w:rsidR="00F60884" w:rsidRDefault="00F60884" w:rsidP="00F60884">
      <w:pPr>
        <w:pStyle w:val="ListParagraph"/>
        <w:numPr>
          <w:ilvl w:val="0"/>
          <w:numId w:val="2"/>
        </w:numPr>
        <w:spacing w:line="300" w:lineRule="exact"/>
        <w:jc w:val="both"/>
        <w:rPr>
          <w:b/>
          <w:sz w:val="22"/>
          <w:szCs w:val="22"/>
        </w:rPr>
      </w:pPr>
      <w:r w:rsidRPr="00F60884">
        <w:rPr>
          <w:b/>
          <w:sz w:val="22"/>
          <w:szCs w:val="22"/>
        </w:rPr>
        <w:t xml:space="preserve">ПРОТИВ, </w:t>
      </w:r>
    </w:p>
    <w:p w:rsidR="00F60884" w:rsidRDefault="00F60884" w:rsidP="00F60884">
      <w:pPr>
        <w:pStyle w:val="ListParagraph"/>
        <w:numPr>
          <w:ilvl w:val="0"/>
          <w:numId w:val="2"/>
        </w:numPr>
        <w:spacing w:line="300" w:lineRule="exact"/>
        <w:jc w:val="both"/>
        <w:rPr>
          <w:b/>
          <w:sz w:val="22"/>
          <w:szCs w:val="22"/>
        </w:rPr>
      </w:pPr>
      <w:r w:rsidRPr="00F60884">
        <w:rPr>
          <w:b/>
          <w:sz w:val="22"/>
          <w:szCs w:val="22"/>
        </w:rPr>
        <w:t xml:space="preserve">ВЪЗДЪРЖАЛ СЕ </w:t>
      </w:r>
    </w:p>
    <w:p w:rsidR="009A5759" w:rsidRDefault="009A5759" w:rsidP="00F60884">
      <w:pPr>
        <w:pStyle w:val="ListParagraph"/>
        <w:numPr>
          <w:ilvl w:val="0"/>
          <w:numId w:val="2"/>
        </w:numPr>
        <w:spacing w:line="300" w:lineRule="exac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ПО СОБСТВЕНА ПРЕЦЕНКА</w:t>
      </w:r>
      <w:r w:rsidR="009541F0">
        <w:rPr>
          <w:b/>
          <w:sz w:val="22"/>
          <w:szCs w:val="22"/>
        </w:rPr>
        <w:t xml:space="preserve"> с правото да прави по същество предложение за решение до приключване на разискванията по тази точка</w:t>
      </w:r>
      <w:r w:rsidR="001F112A">
        <w:rPr>
          <w:b/>
          <w:sz w:val="22"/>
          <w:szCs w:val="22"/>
        </w:rPr>
        <w:t xml:space="preserve"> и преди гласуване на решение.</w:t>
      </w:r>
    </w:p>
    <w:p w:rsidR="00F60884" w:rsidRPr="00F60884" w:rsidRDefault="00F60884" w:rsidP="00F60884">
      <w:pPr>
        <w:spacing w:line="300" w:lineRule="exact"/>
        <w:jc w:val="both"/>
        <w:rPr>
          <w:b/>
          <w:sz w:val="22"/>
          <w:szCs w:val="22"/>
        </w:rPr>
      </w:pPr>
      <w:r w:rsidRPr="00F60884">
        <w:rPr>
          <w:b/>
          <w:sz w:val="22"/>
          <w:szCs w:val="22"/>
        </w:rPr>
        <w:t>(</w:t>
      </w:r>
      <w:r w:rsidR="0006254D">
        <w:rPr>
          <w:b/>
          <w:sz w:val="22"/>
          <w:szCs w:val="22"/>
        </w:rPr>
        <w:t xml:space="preserve">Посочете </w:t>
      </w:r>
      <w:r>
        <w:rPr>
          <w:b/>
          <w:sz w:val="22"/>
          <w:szCs w:val="22"/>
        </w:rPr>
        <w:t>избрания начин на гласуване)</w:t>
      </w:r>
    </w:p>
    <w:p w:rsidR="00F60884" w:rsidRDefault="00F60884" w:rsidP="00F60884">
      <w:pPr>
        <w:spacing w:line="300" w:lineRule="exact"/>
        <w:ind w:firstLine="540"/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>2. Одобряване на Договор за преобразуване чрез вливане на „Унифарм” АД в „Софарма” АД, сключен на 14.09.201</w:t>
      </w:r>
      <w:ins w:id="0" w:author="Lilyana Goranova" w:date="2018-01-09T13:57:00Z">
        <w:r w:rsidR="00391CC5">
          <w:rPr>
            <w:b/>
            <w:sz w:val="22"/>
            <w:szCs w:val="22"/>
          </w:rPr>
          <w:t>7</w:t>
        </w:r>
      </w:ins>
      <w:del w:id="1" w:author="Lilyana Goranova" w:date="2018-01-09T13:57:00Z">
        <w:r w:rsidDel="00391CC5">
          <w:rPr>
            <w:b/>
            <w:sz w:val="22"/>
            <w:szCs w:val="22"/>
          </w:rPr>
          <w:delText>4</w:delText>
        </w:r>
      </w:del>
      <w:r>
        <w:rPr>
          <w:b/>
          <w:sz w:val="22"/>
          <w:szCs w:val="22"/>
        </w:rPr>
        <w:t xml:space="preserve"> г. и на Допълнително споразумение  № 1 от 08.11.2017 г. към него. </w:t>
      </w:r>
      <w:r>
        <w:rPr>
          <w:b/>
          <w:i/>
          <w:sz w:val="22"/>
          <w:szCs w:val="22"/>
          <w:u w:val="single"/>
        </w:rPr>
        <w:t>Предложение за решение</w:t>
      </w:r>
      <w:r>
        <w:rPr>
          <w:b/>
          <w:i/>
          <w:sz w:val="22"/>
          <w:szCs w:val="22"/>
        </w:rPr>
        <w:t xml:space="preserve">: </w:t>
      </w:r>
      <w:r>
        <w:rPr>
          <w:i/>
          <w:sz w:val="22"/>
          <w:szCs w:val="22"/>
        </w:rPr>
        <w:t>ОСА одобрява Договора за преобразуване чрез вливане на „Унифарм” АД в „Софарма” АД, сключен на 14.09.201</w:t>
      </w:r>
      <w:ins w:id="2" w:author="Lilyana Goranova" w:date="2018-01-09T13:57:00Z">
        <w:r w:rsidR="00391CC5">
          <w:rPr>
            <w:i/>
            <w:sz w:val="22"/>
            <w:szCs w:val="22"/>
          </w:rPr>
          <w:t>7</w:t>
        </w:r>
      </w:ins>
      <w:del w:id="3" w:author="Lilyana Goranova" w:date="2018-01-09T13:57:00Z">
        <w:r w:rsidDel="00391CC5">
          <w:rPr>
            <w:i/>
            <w:sz w:val="22"/>
            <w:szCs w:val="22"/>
          </w:rPr>
          <w:delText>4</w:delText>
        </w:r>
      </w:del>
      <w:r>
        <w:rPr>
          <w:i/>
          <w:sz w:val="22"/>
          <w:szCs w:val="22"/>
        </w:rPr>
        <w:t xml:space="preserve"> г., Допълнително споразумение  № 1 от 08.11.2017 г. към него („Договор за преобразуване“).</w:t>
      </w:r>
    </w:p>
    <w:p w:rsidR="00F60884" w:rsidRDefault="00F60884" w:rsidP="00F60884">
      <w:pPr>
        <w:spacing w:line="300" w:lineRule="exact"/>
        <w:ind w:left="540"/>
        <w:jc w:val="both"/>
        <w:rPr>
          <w:b/>
          <w:sz w:val="22"/>
          <w:szCs w:val="22"/>
        </w:rPr>
      </w:pPr>
      <w:r w:rsidRPr="00F60884">
        <w:rPr>
          <w:b/>
          <w:sz w:val="22"/>
          <w:szCs w:val="22"/>
        </w:rPr>
        <w:t>Начин на гласуване</w:t>
      </w:r>
      <w:r>
        <w:rPr>
          <w:b/>
          <w:sz w:val="22"/>
          <w:szCs w:val="22"/>
        </w:rPr>
        <w:t xml:space="preserve">: </w:t>
      </w:r>
    </w:p>
    <w:p w:rsidR="00F60884" w:rsidRDefault="00F60884" w:rsidP="00F60884">
      <w:pPr>
        <w:pStyle w:val="ListParagraph"/>
        <w:numPr>
          <w:ilvl w:val="0"/>
          <w:numId w:val="2"/>
        </w:numPr>
        <w:spacing w:line="300" w:lineRule="exact"/>
        <w:jc w:val="both"/>
        <w:rPr>
          <w:b/>
          <w:sz w:val="22"/>
          <w:szCs w:val="22"/>
        </w:rPr>
      </w:pPr>
      <w:r w:rsidRPr="00F60884">
        <w:rPr>
          <w:b/>
          <w:sz w:val="22"/>
          <w:szCs w:val="22"/>
        </w:rPr>
        <w:t xml:space="preserve">ЗА, </w:t>
      </w:r>
    </w:p>
    <w:p w:rsidR="00F60884" w:rsidRDefault="00F60884" w:rsidP="00F60884">
      <w:pPr>
        <w:pStyle w:val="ListParagraph"/>
        <w:numPr>
          <w:ilvl w:val="0"/>
          <w:numId w:val="2"/>
        </w:numPr>
        <w:spacing w:line="300" w:lineRule="exact"/>
        <w:jc w:val="both"/>
        <w:rPr>
          <w:b/>
          <w:sz w:val="22"/>
          <w:szCs w:val="22"/>
        </w:rPr>
      </w:pPr>
      <w:r w:rsidRPr="00F60884">
        <w:rPr>
          <w:b/>
          <w:sz w:val="22"/>
          <w:szCs w:val="22"/>
        </w:rPr>
        <w:t xml:space="preserve">ПРОТИВ, </w:t>
      </w:r>
    </w:p>
    <w:p w:rsidR="00F60884" w:rsidRDefault="00F60884" w:rsidP="00F60884">
      <w:pPr>
        <w:pStyle w:val="ListParagraph"/>
        <w:numPr>
          <w:ilvl w:val="0"/>
          <w:numId w:val="2"/>
        </w:numPr>
        <w:spacing w:line="300" w:lineRule="exact"/>
        <w:jc w:val="both"/>
        <w:rPr>
          <w:b/>
          <w:sz w:val="22"/>
          <w:szCs w:val="22"/>
        </w:rPr>
      </w:pPr>
      <w:r w:rsidRPr="00F60884">
        <w:rPr>
          <w:b/>
          <w:sz w:val="22"/>
          <w:szCs w:val="22"/>
        </w:rPr>
        <w:t xml:space="preserve">ВЪЗДЪРЖАЛ СЕ </w:t>
      </w:r>
    </w:p>
    <w:p w:rsidR="009A5759" w:rsidRPr="001F112A" w:rsidRDefault="009A5759" w:rsidP="001F112A">
      <w:pPr>
        <w:pStyle w:val="ListParagraph"/>
        <w:numPr>
          <w:ilvl w:val="0"/>
          <w:numId w:val="2"/>
        </w:numPr>
        <w:spacing w:line="300" w:lineRule="exac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ПО СОБСТВЕНА ПРЕЦЕНКА</w:t>
      </w:r>
      <w:r w:rsidR="009541F0" w:rsidRPr="009541F0">
        <w:rPr>
          <w:b/>
          <w:sz w:val="22"/>
          <w:szCs w:val="22"/>
        </w:rPr>
        <w:t xml:space="preserve"> </w:t>
      </w:r>
      <w:r w:rsidR="009541F0">
        <w:rPr>
          <w:b/>
          <w:sz w:val="22"/>
          <w:szCs w:val="22"/>
        </w:rPr>
        <w:t>с правото да прави по същество предложение за решение до приключване на разискванията по тази точка</w:t>
      </w:r>
      <w:r w:rsidR="001F112A" w:rsidRPr="001F112A">
        <w:rPr>
          <w:b/>
          <w:sz w:val="22"/>
          <w:szCs w:val="22"/>
        </w:rPr>
        <w:t xml:space="preserve"> </w:t>
      </w:r>
      <w:r w:rsidR="001F112A">
        <w:rPr>
          <w:b/>
          <w:sz w:val="22"/>
          <w:szCs w:val="22"/>
        </w:rPr>
        <w:t>и преди гласуване на решение.</w:t>
      </w:r>
    </w:p>
    <w:p w:rsidR="00F60884" w:rsidRPr="0006254D" w:rsidRDefault="0006254D" w:rsidP="0006254D">
      <w:pPr>
        <w:spacing w:line="300" w:lineRule="exact"/>
        <w:jc w:val="both"/>
        <w:rPr>
          <w:b/>
          <w:sz w:val="22"/>
          <w:szCs w:val="22"/>
        </w:rPr>
      </w:pPr>
      <w:r w:rsidRPr="0006254D">
        <w:rPr>
          <w:b/>
          <w:sz w:val="22"/>
          <w:szCs w:val="22"/>
        </w:rPr>
        <w:t>(Посочете избрания начин на гласуване)</w:t>
      </w:r>
    </w:p>
    <w:p w:rsidR="00F60884" w:rsidRDefault="00F60884" w:rsidP="00F60884">
      <w:pPr>
        <w:spacing w:line="300" w:lineRule="exact"/>
        <w:ind w:firstLine="540"/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3. Одобряване Доклада на Съвета на директорите на „Софарма” АД до акционерите на дружеството относно преобразуването чрез вливане на „Унифарм” АД в „Софарма” АД. </w:t>
      </w:r>
      <w:r>
        <w:rPr>
          <w:b/>
          <w:i/>
          <w:sz w:val="22"/>
          <w:szCs w:val="22"/>
          <w:u w:val="single"/>
        </w:rPr>
        <w:t>Предложение за решение</w:t>
      </w:r>
      <w:r>
        <w:rPr>
          <w:b/>
          <w:i/>
          <w:sz w:val="22"/>
          <w:szCs w:val="22"/>
        </w:rPr>
        <w:t xml:space="preserve">: </w:t>
      </w:r>
      <w:r>
        <w:rPr>
          <w:i/>
          <w:sz w:val="22"/>
          <w:szCs w:val="22"/>
        </w:rPr>
        <w:t>ОСА одобрява Доклада на Съвета на директорите на „Софарма” АД до акционерите на дружеството относно преобразуването чрез вливане на „Унифарм” АД в „Софарма” АД.</w:t>
      </w:r>
    </w:p>
    <w:p w:rsidR="00F60884" w:rsidRDefault="00F60884" w:rsidP="00F60884">
      <w:pPr>
        <w:spacing w:line="300" w:lineRule="exact"/>
        <w:ind w:left="540"/>
        <w:jc w:val="both"/>
        <w:rPr>
          <w:b/>
          <w:sz w:val="22"/>
          <w:szCs w:val="22"/>
        </w:rPr>
      </w:pPr>
      <w:r w:rsidRPr="00F60884">
        <w:rPr>
          <w:b/>
          <w:sz w:val="22"/>
          <w:szCs w:val="22"/>
        </w:rPr>
        <w:t>Начин на гласуване</w:t>
      </w:r>
      <w:r>
        <w:rPr>
          <w:b/>
          <w:sz w:val="22"/>
          <w:szCs w:val="22"/>
        </w:rPr>
        <w:t xml:space="preserve">: </w:t>
      </w:r>
    </w:p>
    <w:p w:rsidR="00F60884" w:rsidRDefault="00F60884" w:rsidP="00F60884">
      <w:pPr>
        <w:pStyle w:val="ListParagraph"/>
        <w:numPr>
          <w:ilvl w:val="0"/>
          <w:numId w:val="2"/>
        </w:numPr>
        <w:spacing w:line="300" w:lineRule="exact"/>
        <w:jc w:val="both"/>
        <w:rPr>
          <w:b/>
          <w:sz w:val="22"/>
          <w:szCs w:val="22"/>
        </w:rPr>
      </w:pPr>
      <w:r w:rsidRPr="00F60884">
        <w:rPr>
          <w:b/>
          <w:sz w:val="22"/>
          <w:szCs w:val="22"/>
        </w:rPr>
        <w:t xml:space="preserve">ЗА, </w:t>
      </w:r>
    </w:p>
    <w:p w:rsidR="00F60884" w:rsidRDefault="00F60884" w:rsidP="00F60884">
      <w:pPr>
        <w:pStyle w:val="ListParagraph"/>
        <w:numPr>
          <w:ilvl w:val="0"/>
          <w:numId w:val="2"/>
        </w:numPr>
        <w:spacing w:line="300" w:lineRule="exact"/>
        <w:jc w:val="both"/>
        <w:rPr>
          <w:b/>
          <w:sz w:val="22"/>
          <w:szCs w:val="22"/>
        </w:rPr>
      </w:pPr>
      <w:r w:rsidRPr="00F60884">
        <w:rPr>
          <w:b/>
          <w:sz w:val="22"/>
          <w:szCs w:val="22"/>
        </w:rPr>
        <w:t xml:space="preserve">ПРОТИВ, </w:t>
      </w:r>
    </w:p>
    <w:p w:rsidR="00F60884" w:rsidRDefault="00F60884" w:rsidP="00F60884">
      <w:pPr>
        <w:pStyle w:val="ListParagraph"/>
        <w:numPr>
          <w:ilvl w:val="0"/>
          <w:numId w:val="2"/>
        </w:numPr>
        <w:spacing w:line="300" w:lineRule="exact"/>
        <w:jc w:val="both"/>
        <w:rPr>
          <w:b/>
          <w:sz w:val="22"/>
          <w:szCs w:val="22"/>
        </w:rPr>
      </w:pPr>
      <w:r w:rsidRPr="00F60884">
        <w:rPr>
          <w:b/>
          <w:sz w:val="22"/>
          <w:szCs w:val="22"/>
        </w:rPr>
        <w:t xml:space="preserve">ВЪЗДЪРЖАЛ СЕ </w:t>
      </w:r>
    </w:p>
    <w:p w:rsidR="009A5759" w:rsidRPr="001F112A" w:rsidRDefault="009A5759" w:rsidP="001F112A">
      <w:pPr>
        <w:pStyle w:val="ListParagraph"/>
        <w:numPr>
          <w:ilvl w:val="0"/>
          <w:numId w:val="2"/>
        </w:numPr>
        <w:spacing w:line="300" w:lineRule="exac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ПО СОБСТВЕНА ПРЕЦЕНКА</w:t>
      </w:r>
      <w:r w:rsidR="009541F0" w:rsidRPr="009541F0">
        <w:rPr>
          <w:b/>
          <w:sz w:val="22"/>
          <w:szCs w:val="22"/>
        </w:rPr>
        <w:t xml:space="preserve"> </w:t>
      </w:r>
      <w:r w:rsidR="009541F0">
        <w:rPr>
          <w:b/>
          <w:sz w:val="22"/>
          <w:szCs w:val="22"/>
        </w:rPr>
        <w:t>с правото да прави по същество предложение за решение до приключване на разискванията по тази точка</w:t>
      </w:r>
      <w:r w:rsidR="001F112A" w:rsidRPr="001F112A">
        <w:rPr>
          <w:b/>
          <w:sz w:val="22"/>
          <w:szCs w:val="22"/>
        </w:rPr>
        <w:t xml:space="preserve"> </w:t>
      </w:r>
      <w:r w:rsidR="001F112A">
        <w:rPr>
          <w:b/>
          <w:sz w:val="22"/>
          <w:szCs w:val="22"/>
        </w:rPr>
        <w:t>и преди гласуване на решение.</w:t>
      </w:r>
    </w:p>
    <w:p w:rsidR="00F60884" w:rsidRDefault="00F60884" w:rsidP="00F60884">
      <w:pPr>
        <w:spacing w:line="300" w:lineRule="exact"/>
        <w:jc w:val="both"/>
        <w:rPr>
          <w:b/>
          <w:sz w:val="22"/>
          <w:szCs w:val="22"/>
        </w:rPr>
      </w:pPr>
      <w:r w:rsidRPr="00F60884">
        <w:rPr>
          <w:b/>
          <w:sz w:val="22"/>
          <w:szCs w:val="22"/>
        </w:rPr>
        <w:t>(</w:t>
      </w:r>
      <w:r w:rsidR="0006254D">
        <w:rPr>
          <w:b/>
          <w:sz w:val="22"/>
          <w:szCs w:val="22"/>
        </w:rPr>
        <w:t>Посочете избрания начин на гласуване)</w:t>
      </w:r>
    </w:p>
    <w:p w:rsidR="00F60884" w:rsidRDefault="00F60884" w:rsidP="00F60884">
      <w:pPr>
        <w:spacing w:line="300" w:lineRule="exact"/>
        <w:ind w:firstLine="540"/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4. Одобряване Доклада на проверителя по чл. 262м от ТЗ относно преобразуването чрез вливане на „Унифарм” АД в „Софарма” АД. </w:t>
      </w:r>
      <w:r>
        <w:rPr>
          <w:b/>
          <w:i/>
          <w:sz w:val="22"/>
          <w:szCs w:val="22"/>
          <w:u w:val="single"/>
        </w:rPr>
        <w:t>Предложение за решение</w:t>
      </w:r>
      <w:r>
        <w:rPr>
          <w:b/>
          <w:i/>
          <w:sz w:val="22"/>
          <w:szCs w:val="22"/>
        </w:rPr>
        <w:t xml:space="preserve">: </w:t>
      </w:r>
      <w:r>
        <w:rPr>
          <w:i/>
          <w:sz w:val="22"/>
          <w:szCs w:val="22"/>
        </w:rPr>
        <w:t>ОСА одобрява Доклада на проверителя по чл. 262м от ТЗ относно преобразуването чрез вливане на „Унифарм” АД в „Софарма” АД.</w:t>
      </w:r>
    </w:p>
    <w:p w:rsidR="00F60884" w:rsidRDefault="00F60884" w:rsidP="00F60884">
      <w:pPr>
        <w:spacing w:line="300" w:lineRule="exact"/>
        <w:ind w:left="540"/>
        <w:jc w:val="both"/>
        <w:rPr>
          <w:b/>
          <w:sz w:val="22"/>
          <w:szCs w:val="22"/>
        </w:rPr>
      </w:pPr>
      <w:r w:rsidRPr="00F60884">
        <w:rPr>
          <w:b/>
          <w:sz w:val="22"/>
          <w:szCs w:val="22"/>
        </w:rPr>
        <w:t>Начин на гласуване</w:t>
      </w:r>
      <w:r>
        <w:rPr>
          <w:b/>
          <w:sz w:val="22"/>
          <w:szCs w:val="22"/>
        </w:rPr>
        <w:t xml:space="preserve">: </w:t>
      </w:r>
    </w:p>
    <w:p w:rsidR="00F60884" w:rsidRDefault="00F60884" w:rsidP="00F60884">
      <w:pPr>
        <w:pStyle w:val="ListParagraph"/>
        <w:numPr>
          <w:ilvl w:val="0"/>
          <w:numId w:val="2"/>
        </w:numPr>
        <w:spacing w:line="300" w:lineRule="exact"/>
        <w:jc w:val="both"/>
        <w:rPr>
          <w:b/>
          <w:sz w:val="22"/>
          <w:szCs w:val="22"/>
        </w:rPr>
      </w:pPr>
      <w:r w:rsidRPr="00F60884">
        <w:rPr>
          <w:b/>
          <w:sz w:val="22"/>
          <w:szCs w:val="22"/>
        </w:rPr>
        <w:t xml:space="preserve">ЗА, </w:t>
      </w:r>
    </w:p>
    <w:p w:rsidR="00F60884" w:rsidRDefault="00F60884" w:rsidP="00F60884">
      <w:pPr>
        <w:pStyle w:val="ListParagraph"/>
        <w:numPr>
          <w:ilvl w:val="0"/>
          <w:numId w:val="2"/>
        </w:numPr>
        <w:spacing w:line="300" w:lineRule="exact"/>
        <w:jc w:val="both"/>
        <w:rPr>
          <w:b/>
          <w:sz w:val="22"/>
          <w:szCs w:val="22"/>
        </w:rPr>
      </w:pPr>
      <w:r w:rsidRPr="00F60884">
        <w:rPr>
          <w:b/>
          <w:sz w:val="22"/>
          <w:szCs w:val="22"/>
        </w:rPr>
        <w:t xml:space="preserve">ПРОТИВ, </w:t>
      </w:r>
    </w:p>
    <w:p w:rsidR="009A5759" w:rsidRDefault="00F60884" w:rsidP="00F60884">
      <w:pPr>
        <w:pStyle w:val="ListParagraph"/>
        <w:numPr>
          <w:ilvl w:val="0"/>
          <w:numId w:val="2"/>
        </w:numPr>
        <w:spacing w:line="300" w:lineRule="exact"/>
        <w:jc w:val="both"/>
        <w:rPr>
          <w:b/>
          <w:sz w:val="22"/>
          <w:szCs w:val="22"/>
        </w:rPr>
      </w:pPr>
      <w:r w:rsidRPr="00F60884">
        <w:rPr>
          <w:b/>
          <w:sz w:val="22"/>
          <w:szCs w:val="22"/>
        </w:rPr>
        <w:t>ВЪЗДЪРЖАЛ СЕ</w:t>
      </w:r>
    </w:p>
    <w:p w:rsidR="00F60884" w:rsidRPr="001F112A" w:rsidRDefault="009A5759" w:rsidP="001F112A">
      <w:pPr>
        <w:pStyle w:val="ListParagraph"/>
        <w:numPr>
          <w:ilvl w:val="0"/>
          <w:numId w:val="2"/>
        </w:numPr>
        <w:spacing w:line="300" w:lineRule="exac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ПО СОБСТВЕНА ПРЕЦЕНКА</w:t>
      </w:r>
      <w:r w:rsidR="00F60884" w:rsidRPr="009A5759">
        <w:rPr>
          <w:b/>
          <w:sz w:val="22"/>
          <w:szCs w:val="22"/>
        </w:rPr>
        <w:t xml:space="preserve"> </w:t>
      </w:r>
      <w:r w:rsidR="009541F0">
        <w:rPr>
          <w:b/>
          <w:sz w:val="22"/>
          <w:szCs w:val="22"/>
        </w:rPr>
        <w:t>с правото да прави по същество предложение за решение до приключване на разискванията по тази точка</w:t>
      </w:r>
      <w:r w:rsidR="001F112A" w:rsidRPr="001F112A">
        <w:rPr>
          <w:b/>
          <w:sz w:val="22"/>
          <w:szCs w:val="22"/>
        </w:rPr>
        <w:t xml:space="preserve"> </w:t>
      </w:r>
      <w:r w:rsidR="001F112A">
        <w:rPr>
          <w:b/>
          <w:sz w:val="22"/>
          <w:szCs w:val="22"/>
        </w:rPr>
        <w:t>и преди гласуване на решение.</w:t>
      </w:r>
    </w:p>
    <w:p w:rsidR="00F60884" w:rsidRDefault="00F60884" w:rsidP="00F60884">
      <w:pPr>
        <w:spacing w:line="300" w:lineRule="exact"/>
        <w:jc w:val="both"/>
        <w:rPr>
          <w:b/>
          <w:sz w:val="22"/>
          <w:szCs w:val="22"/>
        </w:rPr>
      </w:pPr>
      <w:r w:rsidRPr="00F60884">
        <w:rPr>
          <w:b/>
          <w:sz w:val="22"/>
          <w:szCs w:val="22"/>
        </w:rPr>
        <w:t>(</w:t>
      </w:r>
      <w:r w:rsidR="0006254D">
        <w:rPr>
          <w:b/>
          <w:sz w:val="22"/>
          <w:szCs w:val="22"/>
        </w:rPr>
        <w:t>Посочете избрания начин на гласуване)</w:t>
      </w:r>
    </w:p>
    <w:p w:rsidR="00F60884" w:rsidRDefault="00F60884" w:rsidP="001E53C4">
      <w:pPr>
        <w:spacing w:line="300" w:lineRule="exact"/>
        <w:ind w:firstLine="540"/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5. Приемане на промени в Устава на дружеството. </w:t>
      </w:r>
      <w:r>
        <w:rPr>
          <w:b/>
          <w:i/>
          <w:sz w:val="22"/>
          <w:szCs w:val="22"/>
          <w:u w:val="single"/>
        </w:rPr>
        <w:t>Предложение за решение</w:t>
      </w:r>
      <w:r>
        <w:rPr>
          <w:b/>
          <w:i/>
          <w:sz w:val="22"/>
          <w:szCs w:val="22"/>
        </w:rPr>
        <w:t xml:space="preserve">: </w:t>
      </w:r>
      <w:r>
        <w:rPr>
          <w:i/>
          <w:sz w:val="22"/>
          <w:szCs w:val="22"/>
        </w:rPr>
        <w:t>ОСА приема промени в Устава на дружеството съгласно предложение на Съвета на директорите, включено в материалите за ИОСА.</w:t>
      </w:r>
    </w:p>
    <w:p w:rsidR="00F60884" w:rsidRDefault="00F60884" w:rsidP="00F60884">
      <w:pPr>
        <w:spacing w:line="300" w:lineRule="exact"/>
        <w:ind w:left="540"/>
        <w:jc w:val="both"/>
        <w:rPr>
          <w:b/>
          <w:sz w:val="22"/>
          <w:szCs w:val="22"/>
        </w:rPr>
      </w:pPr>
      <w:r w:rsidRPr="00F60884">
        <w:rPr>
          <w:b/>
          <w:sz w:val="22"/>
          <w:szCs w:val="22"/>
        </w:rPr>
        <w:t>Начин на гласуване</w:t>
      </w:r>
      <w:r>
        <w:rPr>
          <w:b/>
          <w:sz w:val="22"/>
          <w:szCs w:val="22"/>
        </w:rPr>
        <w:t xml:space="preserve">: </w:t>
      </w:r>
    </w:p>
    <w:p w:rsidR="00F60884" w:rsidRDefault="00F60884" w:rsidP="00F60884">
      <w:pPr>
        <w:pStyle w:val="ListParagraph"/>
        <w:numPr>
          <w:ilvl w:val="0"/>
          <w:numId w:val="2"/>
        </w:numPr>
        <w:spacing w:line="300" w:lineRule="exact"/>
        <w:jc w:val="both"/>
        <w:rPr>
          <w:b/>
          <w:sz w:val="22"/>
          <w:szCs w:val="22"/>
        </w:rPr>
      </w:pPr>
      <w:r w:rsidRPr="00F60884">
        <w:rPr>
          <w:b/>
          <w:sz w:val="22"/>
          <w:szCs w:val="22"/>
        </w:rPr>
        <w:t xml:space="preserve">ЗА, </w:t>
      </w:r>
    </w:p>
    <w:p w:rsidR="00F60884" w:rsidRDefault="00F60884" w:rsidP="00F60884">
      <w:pPr>
        <w:pStyle w:val="ListParagraph"/>
        <w:numPr>
          <w:ilvl w:val="0"/>
          <w:numId w:val="2"/>
        </w:numPr>
        <w:spacing w:line="300" w:lineRule="exact"/>
        <w:jc w:val="both"/>
        <w:rPr>
          <w:b/>
          <w:sz w:val="22"/>
          <w:szCs w:val="22"/>
        </w:rPr>
      </w:pPr>
      <w:r w:rsidRPr="00F60884">
        <w:rPr>
          <w:b/>
          <w:sz w:val="22"/>
          <w:szCs w:val="22"/>
        </w:rPr>
        <w:t xml:space="preserve">ПРОТИВ, </w:t>
      </w:r>
    </w:p>
    <w:p w:rsidR="00F60884" w:rsidRDefault="00F60884" w:rsidP="00F60884">
      <w:pPr>
        <w:pStyle w:val="ListParagraph"/>
        <w:numPr>
          <w:ilvl w:val="0"/>
          <w:numId w:val="2"/>
        </w:numPr>
        <w:spacing w:line="300" w:lineRule="exact"/>
        <w:jc w:val="both"/>
        <w:rPr>
          <w:b/>
          <w:sz w:val="22"/>
          <w:szCs w:val="22"/>
        </w:rPr>
      </w:pPr>
      <w:r w:rsidRPr="00F60884">
        <w:rPr>
          <w:b/>
          <w:sz w:val="22"/>
          <w:szCs w:val="22"/>
        </w:rPr>
        <w:t xml:space="preserve">ВЪЗДЪРЖАЛ СЕ </w:t>
      </w:r>
    </w:p>
    <w:p w:rsidR="0003301A" w:rsidRPr="001F112A" w:rsidRDefault="0003301A" w:rsidP="001F112A">
      <w:pPr>
        <w:pStyle w:val="ListParagraph"/>
        <w:numPr>
          <w:ilvl w:val="0"/>
          <w:numId w:val="2"/>
        </w:numPr>
        <w:spacing w:line="300" w:lineRule="exac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ПО СОБСТВЕНА ПРЕЦЕНКА</w:t>
      </w:r>
      <w:r w:rsidR="009541F0" w:rsidRPr="009541F0">
        <w:rPr>
          <w:b/>
          <w:sz w:val="22"/>
          <w:szCs w:val="22"/>
        </w:rPr>
        <w:t xml:space="preserve"> </w:t>
      </w:r>
      <w:r w:rsidR="009541F0">
        <w:rPr>
          <w:b/>
          <w:sz w:val="22"/>
          <w:szCs w:val="22"/>
        </w:rPr>
        <w:t>с правото да прави по същество предложение за решение до приключване на разискванията по тази точка</w:t>
      </w:r>
      <w:r w:rsidR="001F112A" w:rsidRPr="001F112A">
        <w:rPr>
          <w:b/>
          <w:sz w:val="22"/>
          <w:szCs w:val="22"/>
        </w:rPr>
        <w:t xml:space="preserve"> </w:t>
      </w:r>
      <w:r w:rsidR="001F112A">
        <w:rPr>
          <w:b/>
          <w:sz w:val="22"/>
          <w:szCs w:val="22"/>
        </w:rPr>
        <w:t>и преди гласуване на решение.</w:t>
      </w:r>
    </w:p>
    <w:p w:rsidR="00F60884" w:rsidRDefault="00F60884" w:rsidP="00F60884">
      <w:pPr>
        <w:spacing w:line="300" w:lineRule="exact"/>
        <w:jc w:val="both"/>
        <w:rPr>
          <w:b/>
          <w:sz w:val="22"/>
          <w:szCs w:val="22"/>
        </w:rPr>
      </w:pPr>
      <w:r w:rsidRPr="00F60884">
        <w:rPr>
          <w:b/>
          <w:sz w:val="22"/>
          <w:szCs w:val="22"/>
        </w:rPr>
        <w:t>(</w:t>
      </w:r>
      <w:r w:rsidR="009541F0">
        <w:rPr>
          <w:b/>
          <w:sz w:val="22"/>
          <w:szCs w:val="22"/>
        </w:rPr>
        <w:t>Посочете избрания начин на гласуване)</w:t>
      </w:r>
    </w:p>
    <w:p w:rsidR="00F60884" w:rsidRDefault="001E53C4" w:rsidP="00F60884">
      <w:pPr>
        <w:ind w:firstLine="540"/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>6</w:t>
      </w:r>
      <w:r w:rsidR="00F60884">
        <w:rPr>
          <w:b/>
          <w:sz w:val="22"/>
          <w:szCs w:val="22"/>
        </w:rPr>
        <w:t xml:space="preserve">. Приемане на решение за обратно изкупуване на собствени акции. </w:t>
      </w:r>
      <w:r w:rsidR="00F60884">
        <w:rPr>
          <w:b/>
          <w:i/>
          <w:sz w:val="22"/>
          <w:szCs w:val="22"/>
          <w:u w:val="single"/>
        </w:rPr>
        <w:t>Предложение за решение:</w:t>
      </w:r>
      <w:r w:rsidR="00F60884">
        <w:rPr>
          <w:i/>
          <w:sz w:val="22"/>
          <w:szCs w:val="22"/>
        </w:rPr>
        <w:t xml:space="preserve"> Общото събрание на акционерите, на основание чл.187б от Търговския закон и чл.111, ал.5 от ЗППЦК, приема решение за обратно изкупуване на собствени акции от капитала на дружеството при следните условия: до 10% от общия брой акции, издадени от дружеството, но не повече от 3% за всяка календарна година; срок на извършване на изкупуването - не по-дълъг от 5 (пет) години; минимална цена на обратното изкупуване</w:t>
      </w:r>
      <w:r w:rsidR="00F60884">
        <w:rPr>
          <w:i/>
          <w:sz w:val="22"/>
          <w:szCs w:val="22"/>
          <w:lang w:val="ru-RU"/>
        </w:rPr>
        <w:t xml:space="preserve"> – не по-ниска от номиналната стойност на една акция от капитала на дружеството;</w:t>
      </w:r>
      <w:r w:rsidR="00F60884">
        <w:rPr>
          <w:i/>
          <w:sz w:val="22"/>
          <w:szCs w:val="22"/>
        </w:rPr>
        <w:t xml:space="preserve"> максимална цена на обратното изкупуване</w:t>
      </w:r>
      <w:ins w:id="4" w:author="Lilyana Goranova" w:date="2018-01-09T13:58:00Z">
        <w:r w:rsidR="00391CC5">
          <w:rPr>
            <w:i/>
            <w:sz w:val="22"/>
            <w:szCs w:val="22"/>
          </w:rPr>
          <w:t xml:space="preserve"> -</w:t>
        </w:r>
      </w:ins>
      <w:bookmarkStart w:id="5" w:name="_GoBack"/>
      <w:bookmarkEnd w:id="5"/>
      <w:r w:rsidR="00F60884">
        <w:rPr>
          <w:i/>
          <w:sz w:val="22"/>
          <w:szCs w:val="22"/>
        </w:rPr>
        <w:t xml:space="preserve"> 5,50 лева за брой акция;</w:t>
      </w:r>
      <w:r w:rsidR="00F60884">
        <w:rPr>
          <w:i/>
          <w:sz w:val="22"/>
          <w:szCs w:val="22"/>
          <w:lang w:val="ru-RU"/>
        </w:rPr>
        <w:t xml:space="preserve"> </w:t>
      </w:r>
      <w:r w:rsidR="00F60884">
        <w:rPr>
          <w:i/>
          <w:sz w:val="22"/>
          <w:szCs w:val="22"/>
        </w:rPr>
        <w:t>Общото събрание оправомощава Съвета на директорите на дружеството да определи всички останали параметри на обратното изкупуване и да извърши необходимите фактически и правни действия за изпълнение на решението на Общото събрание на акционерите.</w:t>
      </w:r>
    </w:p>
    <w:p w:rsidR="00F60884" w:rsidRDefault="00F60884" w:rsidP="00F60884">
      <w:pPr>
        <w:spacing w:line="300" w:lineRule="exact"/>
        <w:ind w:left="540"/>
        <w:jc w:val="both"/>
        <w:rPr>
          <w:b/>
          <w:sz w:val="22"/>
          <w:szCs w:val="22"/>
        </w:rPr>
      </w:pPr>
      <w:r w:rsidRPr="00F60884">
        <w:rPr>
          <w:b/>
          <w:sz w:val="22"/>
          <w:szCs w:val="22"/>
        </w:rPr>
        <w:t>Начин на гласуване</w:t>
      </w:r>
      <w:r>
        <w:rPr>
          <w:b/>
          <w:sz w:val="22"/>
          <w:szCs w:val="22"/>
        </w:rPr>
        <w:t xml:space="preserve">: </w:t>
      </w:r>
    </w:p>
    <w:p w:rsidR="00F60884" w:rsidRDefault="00F60884" w:rsidP="00F60884">
      <w:pPr>
        <w:pStyle w:val="ListParagraph"/>
        <w:numPr>
          <w:ilvl w:val="0"/>
          <w:numId w:val="2"/>
        </w:numPr>
        <w:spacing w:line="300" w:lineRule="exact"/>
        <w:jc w:val="both"/>
        <w:rPr>
          <w:b/>
          <w:sz w:val="22"/>
          <w:szCs w:val="22"/>
        </w:rPr>
      </w:pPr>
      <w:r w:rsidRPr="00F60884">
        <w:rPr>
          <w:b/>
          <w:sz w:val="22"/>
          <w:szCs w:val="22"/>
        </w:rPr>
        <w:t xml:space="preserve">ЗА, </w:t>
      </w:r>
    </w:p>
    <w:p w:rsidR="00F60884" w:rsidRDefault="00F60884" w:rsidP="00F60884">
      <w:pPr>
        <w:pStyle w:val="ListParagraph"/>
        <w:numPr>
          <w:ilvl w:val="0"/>
          <w:numId w:val="2"/>
        </w:numPr>
        <w:spacing w:line="300" w:lineRule="exact"/>
        <w:jc w:val="both"/>
        <w:rPr>
          <w:b/>
          <w:sz w:val="22"/>
          <w:szCs w:val="22"/>
        </w:rPr>
      </w:pPr>
      <w:r w:rsidRPr="00F60884">
        <w:rPr>
          <w:b/>
          <w:sz w:val="22"/>
          <w:szCs w:val="22"/>
        </w:rPr>
        <w:t xml:space="preserve">ПРОТИВ, </w:t>
      </w:r>
    </w:p>
    <w:p w:rsidR="00F60884" w:rsidRDefault="00F60884" w:rsidP="00F60884">
      <w:pPr>
        <w:pStyle w:val="ListParagraph"/>
        <w:numPr>
          <w:ilvl w:val="0"/>
          <w:numId w:val="2"/>
        </w:numPr>
        <w:spacing w:line="300" w:lineRule="exact"/>
        <w:jc w:val="both"/>
        <w:rPr>
          <w:b/>
          <w:sz w:val="22"/>
          <w:szCs w:val="22"/>
        </w:rPr>
      </w:pPr>
      <w:r w:rsidRPr="00F60884">
        <w:rPr>
          <w:b/>
          <w:sz w:val="22"/>
          <w:szCs w:val="22"/>
        </w:rPr>
        <w:t xml:space="preserve">ВЪЗДЪРЖАЛ СЕ </w:t>
      </w:r>
    </w:p>
    <w:p w:rsidR="0003301A" w:rsidRPr="001F112A" w:rsidRDefault="0003301A" w:rsidP="001F112A">
      <w:pPr>
        <w:pStyle w:val="ListParagraph"/>
        <w:numPr>
          <w:ilvl w:val="0"/>
          <w:numId w:val="2"/>
        </w:numPr>
        <w:spacing w:line="300" w:lineRule="exac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ПО СОБСТВЕНА ПРЕЦЕНКА</w:t>
      </w:r>
      <w:r w:rsidR="009541F0" w:rsidRPr="009541F0">
        <w:rPr>
          <w:b/>
          <w:sz w:val="22"/>
          <w:szCs w:val="22"/>
        </w:rPr>
        <w:t xml:space="preserve"> </w:t>
      </w:r>
      <w:r w:rsidR="009541F0">
        <w:rPr>
          <w:b/>
          <w:sz w:val="22"/>
          <w:szCs w:val="22"/>
        </w:rPr>
        <w:t>с правото да прави по същество предложение за решение до приключване на разискванията по тази точка</w:t>
      </w:r>
      <w:r w:rsidR="001F112A" w:rsidRPr="001F112A">
        <w:rPr>
          <w:b/>
          <w:sz w:val="22"/>
          <w:szCs w:val="22"/>
        </w:rPr>
        <w:t xml:space="preserve"> </w:t>
      </w:r>
      <w:r w:rsidR="001F112A">
        <w:rPr>
          <w:b/>
          <w:sz w:val="22"/>
          <w:szCs w:val="22"/>
        </w:rPr>
        <w:t>и преди гласуване на решение.</w:t>
      </w:r>
    </w:p>
    <w:p w:rsidR="00F60884" w:rsidRDefault="00F60884" w:rsidP="00F60884">
      <w:pPr>
        <w:spacing w:line="300" w:lineRule="exact"/>
        <w:jc w:val="both"/>
        <w:rPr>
          <w:b/>
          <w:sz w:val="22"/>
          <w:szCs w:val="22"/>
        </w:rPr>
      </w:pPr>
      <w:r w:rsidRPr="00F60884">
        <w:rPr>
          <w:b/>
          <w:sz w:val="22"/>
          <w:szCs w:val="22"/>
        </w:rPr>
        <w:t>(</w:t>
      </w:r>
      <w:r w:rsidR="009541F0">
        <w:rPr>
          <w:b/>
          <w:sz w:val="22"/>
          <w:szCs w:val="22"/>
        </w:rPr>
        <w:t>Посочете избрания начин на гласуване)</w:t>
      </w:r>
    </w:p>
    <w:p w:rsidR="00B274FC" w:rsidRPr="004B3C7F" w:rsidRDefault="001E53C4" w:rsidP="009541F0">
      <w:pPr>
        <w:ind w:firstLine="708"/>
        <w:jc w:val="both"/>
      </w:pPr>
      <w:r>
        <w:rPr>
          <w:b/>
          <w:sz w:val="22"/>
          <w:szCs w:val="22"/>
        </w:rPr>
        <w:t>7</w:t>
      </w:r>
      <w:r w:rsidR="00F60884">
        <w:rPr>
          <w:b/>
          <w:sz w:val="22"/>
          <w:szCs w:val="22"/>
        </w:rPr>
        <w:t>. Разни</w:t>
      </w:r>
      <w:r w:rsidR="00F60884">
        <w:rPr>
          <w:i/>
          <w:sz w:val="22"/>
          <w:szCs w:val="22"/>
        </w:rPr>
        <w:t xml:space="preserve">  </w:t>
      </w:r>
      <w:r w:rsidR="00B46F6B" w:rsidRPr="004B3C7F">
        <w:rPr>
          <w:b/>
        </w:rPr>
        <w:t>(</w:t>
      </w:r>
      <w:r w:rsidR="00B274FC" w:rsidRPr="004B3C7F">
        <w:t>По тази точка от дневния ред не се взимат решения и не се гласува.</w:t>
      </w:r>
      <w:r w:rsidR="00B46F6B" w:rsidRPr="004B3C7F">
        <w:t>)</w:t>
      </w:r>
    </w:p>
    <w:p w:rsidR="00B274FC" w:rsidRPr="004B3C7F" w:rsidRDefault="00B274FC" w:rsidP="00B274FC">
      <w:pPr>
        <w:jc w:val="both"/>
        <w:rPr>
          <w:lang w:val="ru-RU"/>
        </w:rPr>
      </w:pPr>
    </w:p>
    <w:p w:rsidR="00224FBF" w:rsidRDefault="00B274FC" w:rsidP="009541F0">
      <w:pPr>
        <w:ind w:right="11" w:firstLine="708"/>
        <w:jc w:val="both"/>
        <w:rPr>
          <w:color w:val="000000"/>
        </w:rPr>
      </w:pPr>
      <w:r w:rsidRPr="004B3C7F">
        <w:rPr>
          <w:color w:val="000000"/>
        </w:rPr>
        <w:lastRenderedPageBreak/>
        <w:t xml:space="preserve">Пълномощникът  е длъжен  да гласува по горепосочения начин. </w:t>
      </w:r>
    </w:p>
    <w:p w:rsidR="00224FBF" w:rsidRDefault="00224FBF" w:rsidP="00B274FC">
      <w:pPr>
        <w:ind w:right="11"/>
        <w:jc w:val="both"/>
        <w:rPr>
          <w:color w:val="000000"/>
        </w:rPr>
      </w:pPr>
    </w:p>
    <w:p w:rsidR="00224FBF" w:rsidRPr="009A5759" w:rsidRDefault="00224FBF" w:rsidP="009541F0">
      <w:pPr>
        <w:ind w:right="11" w:firstLine="708"/>
        <w:jc w:val="both"/>
        <w:rPr>
          <w:color w:val="000000"/>
          <w:sz w:val="20"/>
          <w:szCs w:val="20"/>
        </w:rPr>
      </w:pPr>
      <w:r w:rsidRPr="004B3C7F">
        <w:rPr>
          <w:color w:val="000000"/>
        </w:rPr>
        <w:t xml:space="preserve">В случаите </w:t>
      </w:r>
      <w:r>
        <w:rPr>
          <w:color w:val="000000"/>
        </w:rPr>
        <w:t xml:space="preserve">на включване на допълнителни въпроси и/или предложения за решение </w:t>
      </w:r>
      <w:r w:rsidRPr="004B3C7F">
        <w:rPr>
          <w:color w:val="000000"/>
        </w:rPr>
        <w:t>по</w:t>
      </w:r>
      <w:r>
        <w:rPr>
          <w:color w:val="000000"/>
        </w:rPr>
        <w:t xml:space="preserve"> реда на чл.118, ал.2, т.4 от ЗППЦК във връзка с </w:t>
      </w:r>
      <w:r w:rsidRPr="004B3C7F">
        <w:rPr>
          <w:color w:val="000000"/>
        </w:rPr>
        <w:t>чл. 223а от ТЗ</w:t>
      </w:r>
      <w:r>
        <w:rPr>
          <w:color w:val="000000"/>
        </w:rPr>
        <w:t>,</w:t>
      </w:r>
      <w:r w:rsidRPr="004B3C7F">
        <w:rPr>
          <w:color w:val="000000"/>
        </w:rPr>
        <w:t xml:space="preserve">  пълномощникът </w:t>
      </w:r>
      <w:r w:rsidRPr="009A5759">
        <w:rPr>
          <w:b/>
          <w:color w:val="000000"/>
        </w:rPr>
        <w:t>има/няма право</w:t>
      </w:r>
      <w:r w:rsidRPr="004B3C7F">
        <w:rPr>
          <w:color w:val="000000"/>
        </w:rPr>
        <w:t xml:space="preserve"> на собствена преценка дали да гласува и по какъв начин. </w:t>
      </w:r>
      <w:r w:rsidR="009541F0">
        <w:rPr>
          <w:color w:val="000000"/>
        </w:rPr>
        <w:t xml:space="preserve">                 </w:t>
      </w:r>
      <w:r w:rsidRPr="009A5759">
        <w:rPr>
          <w:color w:val="000000"/>
          <w:sz w:val="20"/>
          <w:szCs w:val="20"/>
        </w:rPr>
        <w:t>(посочете избраното)</w:t>
      </w:r>
    </w:p>
    <w:p w:rsidR="00224FBF" w:rsidRDefault="00224FBF" w:rsidP="00B274FC">
      <w:pPr>
        <w:ind w:right="11"/>
        <w:jc w:val="both"/>
        <w:rPr>
          <w:color w:val="000000"/>
        </w:rPr>
      </w:pPr>
    </w:p>
    <w:p w:rsidR="009541F0" w:rsidRDefault="00B274FC" w:rsidP="009541F0">
      <w:pPr>
        <w:ind w:right="11" w:firstLine="708"/>
        <w:jc w:val="both"/>
        <w:rPr>
          <w:color w:val="000000"/>
        </w:rPr>
      </w:pPr>
      <w:r w:rsidRPr="004B3C7F">
        <w:rPr>
          <w:color w:val="000000"/>
        </w:rPr>
        <w:t xml:space="preserve">Упълномощаването </w:t>
      </w:r>
      <w:r w:rsidRPr="009A5759">
        <w:rPr>
          <w:b/>
          <w:color w:val="000000"/>
        </w:rPr>
        <w:t>обхваща /не обхваща</w:t>
      </w:r>
      <w:r w:rsidRPr="004B3C7F">
        <w:rPr>
          <w:color w:val="000000"/>
        </w:rPr>
        <w:t xml:space="preserve"> </w:t>
      </w:r>
      <w:r w:rsidR="009A5759">
        <w:rPr>
          <w:color w:val="000000"/>
        </w:rPr>
        <w:t xml:space="preserve"> </w:t>
      </w:r>
      <w:r w:rsidRPr="004B3C7F">
        <w:rPr>
          <w:color w:val="000000"/>
        </w:rPr>
        <w:t xml:space="preserve">въпроси, които са включени в дневния </w:t>
      </w:r>
    </w:p>
    <w:p w:rsidR="009541F0" w:rsidRDefault="009541F0" w:rsidP="009541F0">
      <w:pPr>
        <w:ind w:right="11"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                                                            </w:t>
      </w:r>
      <w:r w:rsidRPr="009A5759">
        <w:rPr>
          <w:color w:val="000000"/>
          <w:sz w:val="20"/>
          <w:szCs w:val="20"/>
        </w:rPr>
        <w:t>(посочете избраното)</w:t>
      </w:r>
    </w:p>
    <w:p w:rsidR="0006254D" w:rsidRPr="009541F0" w:rsidRDefault="00B274FC" w:rsidP="00B274FC">
      <w:pPr>
        <w:ind w:right="11"/>
        <w:jc w:val="both"/>
        <w:rPr>
          <w:color w:val="000000"/>
        </w:rPr>
      </w:pPr>
      <w:r w:rsidRPr="004B3C7F">
        <w:rPr>
          <w:color w:val="000000"/>
        </w:rPr>
        <w:t xml:space="preserve">ред при условията на чл.231, ал.1 от ТЗ и не са съобщени и обявени и съгласно чл. 223 и чл. 223а от ТЗ.  В случаите по чл. 231, ал.1 от ТЗ пълномощникът </w:t>
      </w:r>
      <w:r w:rsidRPr="009A5759">
        <w:rPr>
          <w:b/>
          <w:color w:val="000000"/>
        </w:rPr>
        <w:t>има / няма право</w:t>
      </w:r>
      <w:r w:rsidRPr="004B3C7F">
        <w:rPr>
          <w:color w:val="000000"/>
        </w:rPr>
        <w:t xml:space="preserve"> на </w:t>
      </w:r>
    </w:p>
    <w:p w:rsidR="0006254D" w:rsidRDefault="009541F0" w:rsidP="0006254D">
      <w:pPr>
        <w:ind w:left="6372" w:right="11"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         </w:t>
      </w:r>
      <w:r w:rsidR="0006254D" w:rsidRPr="009A5759">
        <w:rPr>
          <w:color w:val="000000"/>
          <w:sz w:val="20"/>
          <w:szCs w:val="20"/>
        </w:rPr>
        <w:t>(посочете избраното)</w:t>
      </w:r>
    </w:p>
    <w:p w:rsidR="009541F0" w:rsidRPr="009541F0" w:rsidRDefault="0006254D" w:rsidP="00B274FC">
      <w:pPr>
        <w:ind w:right="11"/>
        <w:jc w:val="both"/>
        <w:rPr>
          <w:color w:val="000000"/>
        </w:rPr>
      </w:pPr>
      <w:r>
        <w:rPr>
          <w:color w:val="000000"/>
        </w:rPr>
        <w:t xml:space="preserve">собствена преценка дали да </w:t>
      </w:r>
      <w:r w:rsidR="00B274FC" w:rsidRPr="004B3C7F">
        <w:rPr>
          <w:color w:val="000000"/>
        </w:rPr>
        <w:t xml:space="preserve">гласува и по какъв начин. </w:t>
      </w:r>
      <w:r w:rsidR="009541F0" w:rsidRPr="009541F0">
        <w:rPr>
          <w:color w:val="000000"/>
        </w:rPr>
        <w:t xml:space="preserve"> </w:t>
      </w:r>
    </w:p>
    <w:p w:rsidR="009541F0" w:rsidRDefault="009541F0" w:rsidP="00B274FC">
      <w:pPr>
        <w:ind w:right="11"/>
        <w:jc w:val="both"/>
        <w:rPr>
          <w:b/>
        </w:rPr>
      </w:pPr>
    </w:p>
    <w:p w:rsidR="00B274FC" w:rsidRPr="004B3C7F" w:rsidRDefault="00B274FC" w:rsidP="009541F0">
      <w:pPr>
        <w:ind w:right="11" w:firstLine="708"/>
        <w:jc w:val="both"/>
        <w:rPr>
          <w:b/>
          <w:color w:val="000000"/>
          <w:sz w:val="22"/>
          <w:szCs w:val="22"/>
          <w:lang w:val="ru-RU"/>
        </w:rPr>
      </w:pPr>
      <w:r w:rsidRPr="004B3C7F">
        <w:rPr>
          <w:b/>
        </w:rPr>
        <w:t>Съгласно чл. 116, ал. 4 от ЗППЦК преупълномощаването с изброените по-горе права е нищожно.</w:t>
      </w:r>
      <w:r w:rsidRPr="004B3C7F">
        <w:rPr>
          <w:b/>
          <w:color w:val="000000"/>
          <w:sz w:val="22"/>
          <w:szCs w:val="22"/>
          <w:lang w:val="ru-RU"/>
        </w:rPr>
        <w:t xml:space="preserve">                                              </w:t>
      </w:r>
    </w:p>
    <w:p w:rsidR="00B274FC" w:rsidRPr="004B3C7F" w:rsidRDefault="00B274FC" w:rsidP="00B274FC">
      <w:pPr>
        <w:rPr>
          <w:color w:val="000000"/>
        </w:rPr>
      </w:pPr>
    </w:p>
    <w:p w:rsidR="00B274FC" w:rsidRPr="004B3C7F" w:rsidRDefault="00B274FC" w:rsidP="00B274FC">
      <w:pPr>
        <w:rPr>
          <w:color w:val="000000"/>
        </w:rPr>
      </w:pPr>
    </w:p>
    <w:p w:rsidR="00B274FC" w:rsidRPr="004B3C7F" w:rsidRDefault="00B274FC" w:rsidP="00B274FC">
      <w:pPr>
        <w:rPr>
          <w:color w:val="000000"/>
        </w:rPr>
      </w:pPr>
    </w:p>
    <w:p w:rsidR="00B274FC" w:rsidRPr="00017BB5" w:rsidRDefault="00B274FC" w:rsidP="00B274FC">
      <w:pPr>
        <w:rPr>
          <w:b/>
          <w:color w:val="000000"/>
        </w:rPr>
      </w:pPr>
      <w:r w:rsidRPr="004B3C7F">
        <w:tab/>
      </w:r>
      <w:r w:rsidRPr="004B3C7F">
        <w:tab/>
      </w:r>
      <w:r w:rsidRPr="004B3C7F">
        <w:tab/>
      </w:r>
      <w:r w:rsidRPr="004B3C7F">
        <w:tab/>
      </w:r>
      <w:r w:rsidRPr="004B3C7F">
        <w:tab/>
      </w:r>
      <w:r w:rsidRPr="004B3C7F">
        <w:tab/>
      </w:r>
      <w:r w:rsidRPr="004B3C7F">
        <w:rPr>
          <w:b/>
          <w:color w:val="000000"/>
        </w:rPr>
        <w:t>УПЪЛНОМОЩИТЕЛ: ................................</w:t>
      </w:r>
    </w:p>
    <w:p w:rsidR="00B274FC" w:rsidRDefault="00B274FC"/>
    <w:sectPr w:rsidR="00B27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747FA"/>
    <w:multiLevelType w:val="hybridMultilevel"/>
    <w:tmpl w:val="F5EA993C"/>
    <w:lvl w:ilvl="0" w:tplc="040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4E600E9A"/>
    <w:multiLevelType w:val="hybridMultilevel"/>
    <w:tmpl w:val="B63240F2"/>
    <w:lvl w:ilvl="0" w:tplc="040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lyana Goranova">
    <w15:presenceInfo w15:providerId="AD" w15:userId="S-1-5-21-3927972100-3058877806-3714240303-82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279"/>
    <w:rsid w:val="0003301A"/>
    <w:rsid w:val="0006254D"/>
    <w:rsid w:val="000A115D"/>
    <w:rsid w:val="00133279"/>
    <w:rsid w:val="001B4946"/>
    <w:rsid w:val="001E53C4"/>
    <w:rsid w:val="001F112A"/>
    <w:rsid w:val="00224FBF"/>
    <w:rsid w:val="00391CC5"/>
    <w:rsid w:val="004B3C7F"/>
    <w:rsid w:val="009541F0"/>
    <w:rsid w:val="00955BA9"/>
    <w:rsid w:val="009A5759"/>
    <w:rsid w:val="00B274FC"/>
    <w:rsid w:val="00B46F6B"/>
    <w:rsid w:val="00D15B06"/>
    <w:rsid w:val="00F60884"/>
    <w:rsid w:val="00F7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D179E"/>
  <w15:chartTrackingRefBased/>
  <w15:docId w15:val="{ED417BEC-076D-4DEE-B795-F459D3C40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B274FC"/>
    <w:pPr>
      <w:keepNext/>
      <w:jc w:val="center"/>
      <w:outlineLvl w:val="0"/>
    </w:pPr>
    <w:rPr>
      <w:b/>
      <w:bCs/>
      <w:i/>
      <w:iCs/>
      <w:sz w:val="4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74FC"/>
    <w:rPr>
      <w:rFonts w:ascii="Times New Roman" w:eastAsia="Times New Roman" w:hAnsi="Times New Roman" w:cs="Times New Roman"/>
      <w:b/>
      <w:bCs/>
      <w:i/>
      <w:iCs/>
      <w:sz w:val="40"/>
      <w:szCs w:val="20"/>
    </w:rPr>
  </w:style>
  <w:style w:type="paragraph" w:styleId="Title">
    <w:name w:val="Title"/>
    <w:basedOn w:val="Normal"/>
    <w:link w:val="TitleChar"/>
    <w:qFormat/>
    <w:rsid w:val="00B274FC"/>
    <w:pPr>
      <w:ind w:right="-874"/>
      <w:jc w:val="center"/>
    </w:pPr>
    <w:rPr>
      <w:bCs/>
      <w:sz w:val="32"/>
      <w:lang w:eastAsia="en-US"/>
    </w:rPr>
  </w:style>
  <w:style w:type="character" w:customStyle="1" w:styleId="TitleChar">
    <w:name w:val="Title Char"/>
    <w:basedOn w:val="DefaultParagraphFont"/>
    <w:link w:val="Title"/>
    <w:rsid w:val="00B274FC"/>
    <w:rPr>
      <w:rFonts w:ascii="Times New Roman" w:eastAsia="Times New Roman" w:hAnsi="Times New Roman" w:cs="Times New Roman"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F6088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541F0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0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CB7E3-FCEA-4621-A916-7D8053FC9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Angelova</dc:creator>
  <cp:keywords/>
  <dc:description/>
  <cp:lastModifiedBy>Lilyana Goranova</cp:lastModifiedBy>
  <cp:revision>2</cp:revision>
  <dcterms:created xsi:type="dcterms:W3CDTF">2018-01-09T11:58:00Z</dcterms:created>
  <dcterms:modified xsi:type="dcterms:W3CDTF">2018-01-09T11:58:00Z</dcterms:modified>
</cp:coreProperties>
</file>