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9.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3A" w:rsidRPr="00502A3C" w:rsidRDefault="009D663A" w:rsidP="009D663A">
      <w:pPr>
        <w:tabs>
          <w:tab w:val="left" w:pos="5103"/>
        </w:tabs>
        <w:spacing w:line="360" w:lineRule="atLeast"/>
        <w:ind w:right="44"/>
        <w:rPr>
          <w:b/>
          <w:lang w:val="bg-BG"/>
        </w:rPr>
      </w:pPr>
      <w:bookmarkStart w:id="0" w:name="_GoBack"/>
      <w:bookmarkEnd w:id="0"/>
    </w:p>
    <w:p w:rsidR="00F224CC" w:rsidRPr="00502A3C" w:rsidRDefault="007C334B">
      <w:pPr>
        <w:spacing w:line="360" w:lineRule="atLeast"/>
        <w:ind w:left="20" w:right="44" w:hanging="1154"/>
        <w:jc w:val="center"/>
        <w:rPr>
          <w:b/>
          <w:lang w:val="bg-BG"/>
        </w:rPr>
      </w:pPr>
      <w:r>
        <w:rPr>
          <w:b/>
          <w:noProof/>
          <w:lang w:val="bg-BG" w:eastAsia="bg-BG"/>
        </w:rPr>
        <w:drawing>
          <wp:anchor distT="0" distB="0" distL="114300" distR="114300" simplePos="0" relativeHeight="251662336" behindDoc="0" locked="0" layoutInCell="1" allowOverlap="1">
            <wp:simplePos x="0" y="0"/>
            <wp:positionH relativeFrom="column">
              <wp:posOffset>178435</wp:posOffset>
            </wp:positionH>
            <wp:positionV relativeFrom="paragraph">
              <wp:posOffset>59690</wp:posOffset>
            </wp:positionV>
            <wp:extent cx="4333875" cy="990600"/>
            <wp:effectExtent l="19050" t="0" r="9525" b="0"/>
            <wp:wrapThrough wrapText="bothSides">
              <wp:wrapPolygon edited="0">
                <wp:start x="-95" y="0"/>
                <wp:lineTo x="-95" y="21185"/>
                <wp:lineTo x="21647" y="21185"/>
                <wp:lineTo x="21647" y="0"/>
                <wp:lineTo x="-95" y="0"/>
              </wp:wrapPolygon>
            </wp:wrapThrough>
            <wp:docPr id="1" name="Picture 0" descr="b_7d72be2772eb1bdc71972910b3f3c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7d72be2772eb1bdc71972910b3f3ce86.jpg"/>
                    <pic:cNvPicPr/>
                  </pic:nvPicPr>
                  <pic:blipFill>
                    <a:blip r:embed="rId9" cstate="print"/>
                    <a:stretch>
                      <a:fillRect/>
                    </a:stretch>
                  </pic:blipFill>
                  <pic:spPr>
                    <a:xfrm>
                      <a:off x="0" y="0"/>
                      <a:ext cx="4333875" cy="990600"/>
                    </a:xfrm>
                    <a:prstGeom prst="rect">
                      <a:avLst/>
                    </a:prstGeom>
                  </pic:spPr>
                </pic:pic>
              </a:graphicData>
            </a:graphic>
          </wp:anchor>
        </w:drawing>
      </w:r>
    </w:p>
    <w:p w:rsidR="00F224CC" w:rsidRPr="00502A3C" w:rsidRDefault="00F224CC">
      <w:pPr>
        <w:spacing w:line="360" w:lineRule="atLeast"/>
        <w:ind w:left="20" w:right="44" w:hanging="1154"/>
        <w:jc w:val="center"/>
        <w:rPr>
          <w:b/>
          <w:lang w:val="bg-BG"/>
        </w:rPr>
      </w:pPr>
    </w:p>
    <w:p w:rsidR="00F224CC" w:rsidRPr="00502A3C" w:rsidRDefault="00F224CC">
      <w:pPr>
        <w:spacing w:line="360" w:lineRule="atLeast"/>
        <w:ind w:left="20" w:right="44" w:hanging="1154"/>
        <w:jc w:val="center"/>
        <w:rPr>
          <w:b/>
          <w:lang w:val="bg-BG"/>
        </w:rPr>
      </w:pPr>
    </w:p>
    <w:p w:rsidR="00F224CC" w:rsidRPr="00502A3C" w:rsidRDefault="00F224CC">
      <w:pPr>
        <w:spacing w:line="360" w:lineRule="atLeast"/>
        <w:ind w:left="20" w:right="44" w:hanging="1154"/>
        <w:jc w:val="center"/>
        <w:rPr>
          <w:b/>
          <w:lang w:val="bg-BG"/>
        </w:rPr>
      </w:pPr>
    </w:p>
    <w:p w:rsidR="00F224CC" w:rsidRPr="00EC0924" w:rsidRDefault="00F224CC">
      <w:pPr>
        <w:spacing w:line="360" w:lineRule="atLeast"/>
        <w:ind w:left="20" w:right="44" w:hanging="1154"/>
        <w:jc w:val="center"/>
        <w:rPr>
          <w:b/>
          <w:lang w:val="bg-BG"/>
        </w:rPr>
      </w:pPr>
    </w:p>
    <w:p w:rsidR="001C0A38" w:rsidRDefault="000F6F25" w:rsidP="001C0A38">
      <w:pPr>
        <w:spacing w:line="360" w:lineRule="atLeast"/>
        <w:ind w:right="44"/>
        <w:rPr>
          <w:b/>
          <w:lang w:val="bg-BG"/>
        </w:rPr>
      </w:pPr>
      <w:r w:rsidRPr="00EC0924">
        <w:rPr>
          <w:b/>
          <w:lang w:val="bg-BG"/>
        </w:rPr>
        <w:tab/>
      </w: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1C0A38" w:rsidRDefault="00525FAD" w:rsidP="001C0A38">
      <w:pPr>
        <w:tabs>
          <w:tab w:val="left" w:pos="2595"/>
        </w:tabs>
        <w:spacing w:line="360" w:lineRule="atLeast"/>
        <w:ind w:left="20" w:right="44" w:hanging="1154"/>
        <w:rPr>
          <w:b/>
          <w:lang w:val="bg-BG"/>
        </w:rPr>
      </w:pPr>
      <w:r>
        <w:rPr>
          <w:b/>
          <w:lang w:val="bg-BG"/>
        </w:rPr>
        <w:tab/>
      </w:r>
      <w:r>
        <w:rPr>
          <w:b/>
          <w:lang w:val="bg-BG"/>
        </w:rPr>
        <w:tab/>
      </w:r>
    </w:p>
    <w:p w:rsidR="002D61DA" w:rsidRPr="002D61DA" w:rsidRDefault="00E86D56" w:rsidP="00E86D56">
      <w:pPr>
        <w:pStyle w:val="ReportHeading1"/>
        <w:framePr w:w="9017" w:h="3159" w:wrap="around" w:x="2415" w:y="12245"/>
        <w:rPr>
          <w:lang w:val="bg-BG"/>
        </w:rPr>
      </w:pPr>
      <w:r>
        <w:rPr>
          <w:lang w:val="bg-BG"/>
        </w:rPr>
        <w:t xml:space="preserve">                                   </w:t>
      </w:r>
      <w:r w:rsidR="002D61DA">
        <w:rPr>
          <w:lang w:val="bg-BG"/>
        </w:rPr>
        <w:t>ИНДУСТРИАЛЕН ХОЛДИНГ БЪЛГАРИЯ АД</w:t>
      </w:r>
    </w:p>
    <w:p w:rsidR="002D61DA" w:rsidRPr="009B3D71" w:rsidRDefault="002D61DA" w:rsidP="002D61DA">
      <w:pPr>
        <w:pStyle w:val="ReportHeading1"/>
        <w:framePr w:w="9017" w:h="3159" w:wrap="around" w:x="2415" w:y="12245"/>
        <w:ind w:left="3261"/>
        <w:rPr>
          <w:lang w:val="en-GB"/>
        </w:rPr>
      </w:pPr>
    </w:p>
    <w:p w:rsidR="002D61DA" w:rsidRPr="002D61DA" w:rsidRDefault="00E86D56" w:rsidP="00E86D56">
      <w:pPr>
        <w:pStyle w:val="ReportHeading1"/>
        <w:framePr w:w="9017" w:h="3159" w:wrap="around" w:x="2415" w:y="12245"/>
        <w:rPr>
          <w:b w:val="0"/>
          <w:bCs/>
          <w:lang w:val="bg-BG"/>
        </w:rPr>
      </w:pPr>
      <w:r>
        <w:rPr>
          <w:b w:val="0"/>
          <w:bCs/>
          <w:lang w:val="bg-BG"/>
        </w:rPr>
        <w:t xml:space="preserve">                                   МЕЖДИНЕН </w:t>
      </w:r>
      <w:r w:rsidR="002D61DA">
        <w:rPr>
          <w:b w:val="0"/>
          <w:bCs/>
          <w:lang w:val="bg-BG"/>
        </w:rPr>
        <w:t>КОНСОЛИДИРАН ФИНАНСОВ ОТЧЕТ</w:t>
      </w:r>
    </w:p>
    <w:p w:rsidR="002D61DA" w:rsidRPr="00C856CA" w:rsidRDefault="00E86D56" w:rsidP="00E86D56">
      <w:pPr>
        <w:pStyle w:val="ReportHeading1"/>
        <w:framePr w:w="9017" w:h="3159" w:wrap="around" w:x="2415" w:y="12245"/>
        <w:rPr>
          <w:b w:val="0"/>
          <w:bCs/>
          <w:lang w:val="bg-BG"/>
        </w:rPr>
      </w:pPr>
      <w:r>
        <w:rPr>
          <w:b w:val="0"/>
          <w:bCs/>
          <w:lang w:val="bg-BG"/>
        </w:rPr>
        <w:t xml:space="preserve">                                   </w:t>
      </w:r>
      <w:r w:rsidR="002D61DA" w:rsidRPr="00C856CA">
        <w:rPr>
          <w:b w:val="0"/>
          <w:bCs/>
          <w:lang w:val="bg-BG"/>
        </w:rPr>
        <w:t xml:space="preserve">31 </w:t>
      </w:r>
      <w:ins w:id="1" w:author="Toshka Vasileva" w:date="2013-05-22T12:40:00Z">
        <w:r w:rsidR="0034795B">
          <w:rPr>
            <w:b w:val="0"/>
            <w:bCs/>
            <w:lang w:val="bg-BG"/>
          </w:rPr>
          <w:t>март</w:t>
        </w:r>
        <w:r w:rsidR="0034795B" w:rsidRPr="00C856CA">
          <w:rPr>
            <w:b w:val="0"/>
            <w:bCs/>
            <w:lang w:val="bg-BG"/>
          </w:rPr>
          <w:t xml:space="preserve"> 201</w:t>
        </w:r>
        <w:r w:rsidR="0034795B">
          <w:rPr>
            <w:b w:val="0"/>
            <w:bCs/>
            <w:lang w:val="bg-BG"/>
          </w:rPr>
          <w:t>3</w:t>
        </w:r>
        <w:r w:rsidR="0034795B" w:rsidRPr="00C856CA">
          <w:rPr>
            <w:b w:val="0"/>
            <w:bCs/>
            <w:lang w:val="bg-BG"/>
          </w:rPr>
          <w:t xml:space="preserve"> </w:t>
        </w:r>
      </w:ins>
      <w:r w:rsidR="002D61DA" w:rsidRPr="00C856CA">
        <w:rPr>
          <w:b w:val="0"/>
          <w:bCs/>
          <w:lang w:val="bg-BG"/>
        </w:rPr>
        <w:t>година</w:t>
      </w:r>
    </w:p>
    <w:p w:rsidR="004555A1" w:rsidRPr="00EC0924" w:rsidRDefault="004555A1">
      <w:pPr>
        <w:spacing w:line="360" w:lineRule="atLeast"/>
        <w:ind w:left="20" w:right="44" w:hanging="1154"/>
        <w:jc w:val="center"/>
        <w:rPr>
          <w:b/>
          <w:lang w:val="bg-BG"/>
        </w:rPr>
      </w:pPr>
    </w:p>
    <w:p w:rsidR="004555A1" w:rsidRPr="00EC0924" w:rsidRDefault="004555A1">
      <w:pPr>
        <w:spacing w:line="360" w:lineRule="atLeast"/>
        <w:ind w:left="20" w:right="44" w:hanging="1154"/>
        <w:jc w:val="center"/>
        <w:rPr>
          <w:b/>
          <w:lang w:val="bg-BG"/>
        </w:rPr>
      </w:pPr>
    </w:p>
    <w:p w:rsidR="002D61DA" w:rsidRDefault="002D61DA">
      <w:pPr>
        <w:spacing w:line="360" w:lineRule="atLeast"/>
        <w:ind w:left="20" w:right="44" w:hanging="1154"/>
        <w:jc w:val="center"/>
        <w:rPr>
          <w:b/>
          <w:lang w:val="bg-BG"/>
        </w:rPr>
        <w:sectPr w:rsidR="002D61DA" w:rsidSect="00703134">
          <w:headerReference w:type="default" r:id="rId10"/>
          <w:footerReference w:type="even" r:id="rId11"/>
          <w:footerReference w:type="default" r:id="rId12"/>
          <w:footerReference w:type="first" r:id="rId13"/>
          <w:pgSz w:w="11907" w:h="16840" w:code="9"/>
          <w:pgMar w:top="1526" w:right="1699" w:bottom="432" w:left="1699" w:header="734" w:footer="734" w:gutter="0"/>
          <w:cols w:space="737"/>
          <w:titlePg/>
        </w:sectPr>
      </w:pPr>
    </w:p>
    <w:p w:rsidR="00CD0091" w:rsidRPr="00CD0091" w:rsidRDefault="001C0A38" w:rsidP="00CD0091">
      <w:pPr>
        <w:pStyle w:val="TOC1"/>
        <w:rPr>
          <w:b/>
        </w:rPr>
      </w:pPr>
      <w:r w:rsidRPr="001C0A38">
        <w:rPr>
          <w:b/>
        </w:rPr>
        <w:lastRenderedPageBreak/>
        <w:t>Управителен Съвет</w:t>
      </w:r>
    </w:p>
    <w:p w:rsidR="00CD0091" w:rsidRPr="002835F8" w:rsidRDefault="00CD0091" w:rsidP="00CD0091">
      <w:r w:rsidRPr="002835F8">
        <w:t>Данета Ангелова Желева</w:t>
      </w:r>
    </w:p>
    <w:p w:rsidR="00CD0091" w:rsidRPr="002835F8" w:rsidRDefault="00CD0091" w:rsidP="00CD0091">
      <w:r w:rsidRPr="002835F8">
        <w:t>Божидар Василев Данев</w:t>
      </w:r>
    </w:p>
    <w:p w:rsidR="00CD0091" w:rsidRPr="002835F8" w:rsidRDefault="00CD0091" w:rsidP="00CD0091">
      <w:r w:rsidRPr="002835F8">
        <w:t>Бойко Николов Ноев</w:t>
      </w:r>
    </w:p>
    <w:p w:rsidR="00CD0091" w:rsidRPr="002835F8" w:rsidRDefault="00CD0091" w:rsidP="00CD0091">
      <w:r>
        <w:t>Борислав</w:t>
      </w:r>
      <w:r w:rsidRPr="002835F8">
        <w:t xml:space="preserve"> Емилов Гаврилов</w:t>
      </w:r>
    </w:p>
    <w:p w:rsidR="00CD0091" w:rsidRPr="002835F8" w:rsidRDefault="00CD0091" w:rsidP="00CD0091">
      <w:r w:rsidRPr="002835F8">
        <w:t>Емилиян Емилов Абаджиев</w:t>
      </w:r>
    </w:p>
    <w:p w:rsidR="00CD0091" w:rsidRDefault="00CD0091" w:rsidP="00CD0091"/>
    <w:p w:rsidR="00CD0091" w:rsidRDefault="00CD0091" w:rsidP="00CD0091"/>
    <w:p w:rsidR="00CD0091" w:rsidRDefault="00CD0091" w:rsidP="00CD0091"/>
    <w:p w:rsidR="00CD0091" w:rsidRPr="00C856CA" w:rsidRDefault="00CD0091" w:rsidP="00CD0091"/>
    <w:p w:rsidR="00CD0091" w:rsidRPr="002835F8" w:rsidRDefault="00CD0091" w:rsidP="00CD0091">
      <w:pPr>
        <w:tabs>
          <w:tab w:val="left" w:pos="1770"/>
        </w:tabs>
        <w:rPr>
          <w:b/>
        </w:rPr>
      </w:pPr>
      <w:r w:rsidRPr="002835F8">
        <w:rPr>
          <w:b/>
        </w:rPr>
        <w:t>Надзорен Съвет</w:t>
      </w:r>
      <w:r w:rsidRPr="002835F8">
        <w:rPr>
          <w:b/>
        </w:rPr>
        <w:tab/>
      </w:r>
    </w:p>
    <w:p w:rsidR="00CD0091" w:rsidRPr="002835F8" w:rsidRDefault="00CD0091" w:rsidP="00CD0091">
      <w:r w:rsidRPr="002835F8">
        <w:t>Константин Кузмов Зографов</w:t>
      </w:r>
    </w:p>
    <w:p w:rsidR="00CD0091" w:rsidRPr="002835F8" w:rsidRDefault="00CD0091" w:rsidP="00CD0091">
      <w:r>
        <w:t xml:space="preserve">ДЗХ АД, представлявано от </w:t>
      </w:r>
      <w:r w:rsidRPr="002835F8">
        <w:t>Елена Петкова Кирчева</w:t>
      </w:r>
    </w:p>
    <w:p w:rsidR="00CD0091" w:rsidRPr="002835F8" w:rsidRDefault="00CD0091" w:rsidP="00CD0091">
      <w:r w:rsidRPr="002835F8">
        <w:t>Снежана Илиева Христова</w:t>
      </w:r>
    </w:p>
    <w:p w:rsidR="00CD0091" w:rsidRPr="00C856CA" w:rsidRDefault="00CD0091" w:rsidP="00CD0091">
      <w:pPr>
        <w:rPr>
          <w:i/>
        </w:rPr>
      </w:pPr>
    </w:p>
    <w:p w:rsidR="00CD0091" w:rsidRPr="00C856CA" w:rsidRDefault="00CD0091" w:rsidP="00CD0091"/>
    <w:p w:rsidR="00CD0091" w:rsidRDefault="00CD0091" w:rsidP="00CD0091"/>
    <w:p w:rsidR="00CD0091" w:rsidRPr="00C856CA" w:rsidRDefault="00CD0091" w:rsidP="00CD0091"/>
    <w:p w:rsidR="00CD0091" w:rsidRPr="00CD0091" w:rsidRDefault="001C0A38" w:rsidP="00CD0091">
      <w:pPr>
        <w:pStyle w:val="TOC1"/>
        <w:rPr>
          <w:b/>
        </w:rPr>
      </w:pPr>
      <w:r w:rsidRPr="001C0A38">
        <w:rPr>
          <w:b/>
        </w:rPr>
        <w:t>Одитор</w:t>
      </w:r>
    </w:p>
    <w:p w:rsidR="00CD0091" w:rsidRPr="00C856CA" w:rsidRDefault="00CD0091" w:rsidP="00CD0091">
      <w:pPr>
        <w:pStyle w:val="wfxRecipient"/>
        <w:rPr>
          <w:lang w:val="bg-BG"/>
        </w:rPr>
      </w:pPr>
      <w:r w:rsidRPr="00C856CA">
        <w:rPr>
          <w:lang w:val="bg-BG"/>
        </w:rPr>
        <w:t>„Ърнст и Янг Одит” ООД</w:t>
      </w:r>
    </w:p>
    <w:p w:rsidR="00CD0091" w:rsidRPr="00C856CA" w:rsidRDefault="00CD0091" w:rsidP="00CD0091">
      <w:pPr>
        <w:pStyle w:val="wfxRecipient"/>
        <w:rPr>
          <w:lang w:val="bg-BG"/>
        </w:rPr>
      </w:pPr>
      <w:r w:rsidRPr="00C856CA">
        <w:rPr>
          <w:lang w:val="bg-BG"/>
        </w:rPr>
        <w:t>Полиграфия офис център</w:t>
      </w:r>
    </w:p>
    <w:p w:rsidR="001C0A38" w:rsidRDefault="00CD0091" w:rsidP="001C0A38">
      <w:pPr>
        <w:pStyle w:val="wfxRecipient"/>
        <w:rPr>
          <w:lang w:val="bg-BG"/>
        </w:rPr>
      </w:pPr>
      <w:r w:rsidRPr="00C856CA">
        <w:rPr>
          <w:lang w:val="bg-BG"/>
        </w:rPr>
        <w:t>бул. „Цариградско шосе” № 47А, ет. 4</w:t>
      </w:r>
    </w:p>
    <w:p w:rsidR="001C0A38" w:rsidRPr="001C0A38" w:rsidRDefault="00CD0091" w:rsidP="001C0A38">
      <w:pPr>
        <w:pStyle w:val="wfxRecipient"/>
        <w:rPr>
          <w:lang w:val="bg-BG"/>
        </w:rPr>
      </w:pPr>
      <w:r w:rsidRPr="002835F8">
        <w:t>София 1124</w:t>
      </w:r>
    </w:p>
    <w:p w:rsidR="001C0A38" w:rsidRDefault="00CD0091" w:rsidP="001C0A38">
      <w:pPr>
        <w:spacing w:line="240" w:lineRule="auto"/>
        <w:rPr>
          <w:b/>
          <w:lang w:val="bg-BG"/>
        </w:rPr>
      </w:pPr>
      <w:r>
        <w:t>България</w:t>
      </w:r>
    </w:p>
    <w:p w:rsidR="001C0A38" w:rsidRDefault="001C0A38" w:rsidP="001C0A38">
      <w:pPr>
        <w:spacing w:line="240" w:lineRule="auto"/>
        <w:rPr>
          <w:b/>
          <w:lang w:val="bg-BG"/>
        </w:rPr>
      </w:pPr>
    </w:p>
    <w:p w:rsidR="00401DDB" w:rsidRDefault="00401DDB">
      <w:pPr>
        <w:overflowPunct/>
        <w:autoSpaceDE/>
        <w:autoSpaceDN/>
        <w:adjustRightInd/>
        <w:spacing w:line="240" w:lineRule="auto"/>
        <w:jc w:val="left"/>
        <w:textAlignment w:val="auto"/>
        <w:rPr>
          <w:b/>
          <w:lang w:val="bg-BG"/>
        </w:rPr>
        <w:sectPr w:rsidR="00401DDB" w:rsidSect="00703134">
          <w:headerReference w:type="first" r:id="rId14"/>
          <w:footerReference w:type="first" r:id="rId15"/>
          <w:pgSz w:w="11907" w:h="16840" w:code="9"/>
          <w:pgMar w:top="1526" w:right="1275" w:bottom="432" w:left="1418" w:header="734" w:footer="734" w:gutter="0"/>
          <w:cols w:space="737"/>
          <w:titlePg/>
        </w:sectPr>
      </w:pPr>
    </w:p>
    <w:p w:rsidR="001C0A38" w:rsidRDefault="001C0A38" w:rsidP="001C0A38">
      <w:pPr>
        <w:spacing w:line="360" w:lineRule="atLeast"/>
        <w:ind w:right="44"/>
        <w:jc w:val="left"/>
        <w:rPr>
          <w:b/>
          <w:lang w:val="bg-BG"/>
        </w:rPr>
      </w:pPr>
    </w:p>
    <w:tbl>
      <w:tblPr>
        <w:tblW w:w="4902" w:type="pct"/>
        <w:tblInd w:w="8" w:type="dxa"/>
        <w:tblCellMar>
          <w:left w:w="0" w:type="dxa"/>
          <w:right w:w="0" w:type="dxa"/>
        </w:tblCellMar>
        <w:tblLook w:val="0000" w:firstRow="0" w:lastRow="0" w:firstColumn="0" w:lastColumn="0" w:noHBand="0" w:noVBand="0"/>
      </w:tblPr>
      <w:tblGrid>
        <w:gridCol w:w="4673"/>
        <w:gridCol w:w="956"/>
        <w:gridCol w:w="284"/>
        <w:gridCol w:w="1418"/>
        <w:gridCol w:w="284"/>
        <w:gridCol w:w="1418"/>
      </w:tblGrid>
      <w:tr w:rsidR="00CD0091" w:rsidRPr="00EC0924" w:rsidTr="001273C4">
        <w:trPr>
          <w:cantSplit/>
        </w:trPr>
        <w:tc>
          <w:tcPr>
            <w:tcW w:w="2587" w:type="pct"/>
          </w:tcPr>
          <w:p w:rsidR="001C0A38" w:rsidRDefault="001C0A38" w:rsidP="001C0A38">
            <w:pPr>
              <w:rPr>
                <w:lang w:val="bg-BG"/>
              </w:rPr>
            </w:pPr>
            <w:r w:rsidRPr="001C0A38">
              <w:rPr>
                <w:i/>
                <w:iCs/>
                <w:lang w:val="bg-BG"/>
              </w:rPr>
              <w:t>В хиляди лева</w:t>
            </w:r>
          </w:p>
        </w:tc>
        <w:tc>
          <w:tcPr>
            <w:tcW w:w="529" w:type="pct"/>
            <w:tcBorders>
              <w:bottom w:val="single" w:sz="4" w:space="0" w:color="auto"/>
            </w:tcBorders>
          </w:tcPr>
          <w:p w:rsidR="001C0A38" w:rsidRDefault="00CD0091" w:rsidP="001C0A38">
            <w:pPr>
              <w:jc w:val="center"/>
              <w:rPr>
                <w:b/>
                <w:sz w:val="18"/>
                <w:lang w:val="bg-BG"/>
              </w:rPr>
            </w:pPr>
            <w:r w:rsidRPr="00EC0924">
              <w:rPr>
                <w:b/>
                <w:sz w:val="18"/>
                <w:lang w:val="bg-BG"/>
              </w:rPr>
              <w:t>Бел</w:t>
            </w:r>
            <w:r>
              <w:rPr>
                <w:b/>
                <w:sz w:val="18"/>
                <w:lang w:val="bg-BG"/>
              </w:rPr>
              <w:t>ежки</w:t>
            </w:r>
          </w:p>
        </w:tc>
        <w:tc>
          <w:tcPr>
            <w:tcW w:w="157" w:type="pct"/>
          </w:tcPr>
          <w:p w:rsidR="00CD0091" w:rsidRPr="00CD0091" w:rsidRDefault="00CD0091" w:rsidP="00C03166">
            <w:pPr>
              <w:jc w:val="right"/>
              <w:rPr>
                <w:b/>
                <w:lang w:val="en-US"/>
              </w:rPr>
            </w:pPr>
          </w:p>
        </w:tc>
        <w:tc>
          <w:tcPr>
            <w:tcW w:w="785" w:type="pct"/>
            <w:tcBorders>
              <w:bottom w:val="single" w:sz="4" w:space="0" w:color="auto"/>
            </w:tcBorders>
          </w:tcPr>
          <w:p w:rsidR="001C0A38" w:rsidRPr="00C67A31" w:rsidRDefault="00C67A31" w:rsidP="001C0A38">
            <w:pPr>
              <w:ind w:right="142"/>
              <w:jc w:val="right"/>
              <w:rPr>
                <w:lang w:val="bg-BG"/>
              </w:rPr>
            </w:pPr>
            <w:r>
              <w:rPr>
                <w:b/>
                <w:lang w:val="bg-BG"/>
              </w:rPr>
              <w:t>31 март 2013</w:t>
            </w:r>
          </w:p>
        </w:tc>
        <w:tc>
          <w:tcPr>
            <w:tcW w:w="157" w:type="pct"/>
          </w:tcPr>
          <w:p w:rsidR="001C0A38" w:rsidRDefault="001C0A38" w:rsidP="001C0A38">
            <w:pPr>
              <w:ind w:right="142"/>
              <w:jc w:val="right"/>
              <w:rPr>
                <w:lang w:val="bg-BG"/>
              </w:rPr>
            </w:pPr>
          </w:p>
        </w:tc>
        <w:tc>
          <w:tcPr>
            <w:tcW w:w="785" w:type="pct"/>
            <w:tcBorders>
              <w:bottom w:val="single" w:sz="4" w:space="0" w:color="auto"/>
            </w:tcBorders>
          </w:tcPr>
          <w:p w:rsidR="001C0A38" w:rsidRDefault="00C67A31" w:rsidP="00C67A31">
            <w:pPr>
              <w:ind w:right="142"/>
              <w:jc w:val="right"/>
              <w:rPr>
                <w:lang w:val="bg-BG"/>
              </w:rPr>
            </w:pPr>
            <w:r>
              <w:rPr>
                <w:b/>
                <w:lang w:val="bg-BG"/>
              </w:rPr>
              <w:t xml:space="preserve">31 март </w:t>
            </w:r>
            <w:r w:rsidR="001C0A38" w:rsidRPr="001C0A38">
              <w:rPr>
                <w:b/>
                <w:lang w:val="bg-BG"/>
              </w:rPr>
              <w:t>201</w:t>
            </w:r>
            <w:r>
              <w:rPr>
                <w:b/>
                <w:lang w:val="bg-BG"/>
              </w:rPr>
              <w:t>2</w:t>
            </w:r>
          </w:p>
        </w:tc>
      </w:tr>
      <w:tr w:rsidR="00CD0091" w:rsidRPr="00EC0924" w:rsidTr="001273C4">
        <w:trPr>
          <w:cantSplit/>
        </w:trPr>
        <w:tc>
          <w:tcPr>
            <w:tcW w:w="2587" w:type="pct"/>
          </w:tcPr>
          <w:p w:rsidR="001C0A38" w:rsidRDefault="001C0A38" w:rsidP="001C0A38">
            <w:pPr>
              <w:rPr>
                <w:lang w:val="bg-BG"/>
              </w:rPr>
            </w:pPr>
          </w:p>
        </w:tc>
        <w:tc>
          <w:tcPr>
            <w:tcW w:w="529" w:type="pct"/>
            <w:tcBorders>
              <w:top w:val="single" w:sz="4" w:space="0" w:color="auto"/>
            </w:tcBorders>
          </w:tcPr>
          <w:p w:rsidR="001C0A38" w:rsidRDefault="001C0A38" w:rsidP="001C0A38">
            <w:pPr>
              <w:jc w:val="center"/>
              <w:rPr>
                <w:lang w:val="bg-BG"/>
              </w:rPr>
            </w:pPr>
          </w:p>
        </w:tc>
        <w:tc>
          <w:tcPr>
            <w:tcW w:w="157" w:type="pct"/>
          </w:tcPr>
          <w:p w:rsidR="00CD0091" w:rsidRPr="00EC0924" w:rsidRDefault="00CD0091" w:rsidP="00C03166">
            <w:pPr>
              <w:jc w:val="right"/>
              <w:rPr>
                <w:lang w:val="bg-BG"/>
              </w:rPr>
            </w:pPr>
          </w:p>
        </w:tc>
        <w:tc>
          <w:tcPr>
            <w:tcW w:w="785" w:type="pct"/>
            <w:tcBorders>
              <w:top w:val="single" w:sz="4" w:space="0" w:color="auto"/>
            </w:tcBorders>
          </w:tcPr>
          <w:p w:rsidR="001C0A38" w:rsidRDefault="001C0A38" w:rsidP="001C0A38">
            <w:pPr>
              <w:jc w:val="right"/>
              <w:rPr>
                <w:lang w:val="bg-BG"/>
              </w:rPr>
            </w:pPr>
          </w:p>
        </w:tc>
        <w:tc>
          <w:tcPr>
            <w:tcW w:w="157" w:type="pct"/>
          </w:tcPr>
          <w:p w:rsidR="001C0A38" w:rsidRDefault="001C0A38" w:rsidP="001C0A38">
            <w:pPr>
              <w:jc w:val="right"/>
              <w:rPr>
                <w:lang w:val="bg-BG"/>
              </w:rPr>
            </w:pPr>
          </w:p>
        </w:tc>
        <w:tc>
          <w:tcPr>
            <w:tcW w:w="785" w:type="pct"/>
            <w:tcBorders>
              <w:top w:val="single" w:sz="4" w:space="0" w:color="auto"/>
            </w:tcBorders>
          </w:tcPr>
          <w:p w:rsidR="001C0A38" w:rsidRDefault="001C0A38" w:rsidP="001C0A38">
            <w:pPr>
              <w:jc w:val="right"/>
              <w:rPr>
                <w:lang w:val="bg-BG"/>
              </w:rPr>
            </w:pPr>
          </w:p>
        </w:tc>
      </w:tr>
      <w:tr w:rsidR="00F43F4F" w:rsidRPr="00EC0924" w:rsidTr="001273C4">
        <w:trPr>
          <w:cantSplit/>
        </w:trPr>
        <w:tc>
          <w:tcPr>
            <w:tcW w:w="2587" w:type="pct"/>
          </w:tcPr>
          <w:p w:rsidR="00F43F4F" w:rsidRPr="00F43F4F" w:rsidRDefault="001C0A38">
            <w:pPr>
              <w:rPr>
                <w:b/>
                <w:lang w:val="bg-BG"/>
              </w:rPr>
            </w:pPr>
            <w:r w:rsidRPr="001C0A38">
              <w:rPr>
                <w:b/>
                <w:lang w:val="bg-BG"/>
              </w:rPr>
              <w:t>Продължаващи дейности</w:t>
            </w:r>
          </w:p>
        </w:tc>
        <w:tc>
          <w:tcPr>
            <w:tcW w:w="529" w:type="pct"/>
          </w:tcPr>
          <w:p w:rsidR="00F43F4F" w:rsidRPr="00EC0924" w:rsidRDefault="00F43F4F">
            <w:pPr>
              <w:jc w:val="center"/>
              <w:rPr>
                <w:sz w:val="18"/>
                <w:lang w:val="bg-BG"/>
              </w:rPr>
            </w:pPr>
          </w:p>
        </w:tc>
        <w:tc>
          <w:tcPr>
            <w:tcW w:w="157" w:type="pct"/>
          </w:tcPr>
          <w:p w:rsidR="00F43F4F" w:rsidRDefault="00F43F4F" w:rsidP="00D43AF1">
            <w:pPr>
              <w:ind w:left="-141" w:right="142"/>
              <w:jc w:val="right"/>
              <w:rPr>
                <w:lang w:val="en-US"/>
              </w:rPr>
            </w:pPr>
          </w:p>
        </w:tc>
        <w:tc>
          <w:tcPr>
            <w:tcW w:w="785" w:type="pct"/>
          </w:tcPr>
          <w:p w:rsidR="00F43F4F" w:rsidRDefault="00F43F4F" w:rsidP="00D43AF1">
            <w:pPr>
              <w:ind w:left="-141" w:right="142"/>
              <w:jc w:val="right"/>
              <w:rPr>
                <w:lang w:val="bg-BG"/>
              </w:rPr>
            </w:pPr>
          </w:p>
        </w:tc>
        <w:tc>
          <w:tcPr>
            <w:tcW w:w="157" w:type="pct"/>
          </w:tcPr>
          <w:p w:rsidR="00F43F4F" w:rsidRDefault="00F43F4F" w:rsidP="00D43AF1">
            <w:pPr>
              <w:ind w:left="-141" w:right="142"/>
              <w:jc w:val="right"/>
              <w:rPr>
                <w:lang w:val="bg-BG"/>
              </w:rPr>
            </w:pPr>
          </w:p>
        </w:tc>
        <w:tc>
          <w:tcPr>
            <w:tcW w:w="785" w:type="pct"/>
          </w:tcPr>
          <w:p w:rsidR="00F43F4F" w:rsidDel="00CA7BC1" w:rsidRDefault="00F43F4F" w:rsidP="00D43AF1">
            <w:pPr>
              <w:ind w:left="-141" w:right="142"/>
              <w:jc w:val="right"/>
              <w:rPr>
                <w:lang w:val="bg-BG"/>
              </w:rPr>
            </w:pPr>
          </w:p>
        </w:tc>
      </w:tr>
      <w:tr w:rsidR="005B6E14" w:rsidRPr="00EC0924" w:rsidTr="001273C4">
        <w:trPr>
          <w:cantSplit/>
        </w:trPr>
        <w:tc>
          <w:tcPr>
            <w:tcW w:w="2587" w:type="pct"/>
          </w:tcPr>
          <w:p w:rsidR="005B6E14" w:rsidRDefault="005B6E14">
            <w:pPr>
              <w:rPr>
                <w:lang w:val="bg-BG"/>
              </w:rPr>
            </w:pPr>
            <w:r w:rsidRPr="00EC0924">
              <w:rPr>
                <w:lang w:val="bg-BG"/>
              </w:rPr>
              <w:t>Приходи</w:t>
            </w:r>
          </w:p>
        </w:tc>
        <w:tc>
          <w:tcPr>
            <w:tcW w:w="529" w:type="pct"/>
          </w:tcPr>
          <w:p w:rsidR="005B6E14" w:rsidRDefault="00EB7F63">
            <w:pPr>
              <w:jc w:val="center"/>
              <w:rPr>
                <w:sz w:val="18"/>
                <w:lang w:val="bg-BG"/>
              </w:rPr>
            </w:pPr>
            <w:r>
              <w:rPr>
                <w:sz w:val="18"/>
                <w:lang w:val="bg-BG"/>
              </w:rPr>
              <w:t>8</w:t>
            </w:r>
          </w:p>
        </w:tc>
        <w:tc>
          <w:tcPr>
            <w:tcW w:w="157" w:type="pct"/>
          </w:tcPr>
          <w:p w:rsidR="001C0A38" w:rsidRDefault="001C0A38" w:rsidP="001C0A38">
            <w:pPr>
              <w:ind w:left="-141" w:right="142"/>
              <w:jc w:val="right"/>
              <w:rPr>
                <w:lang w:val="en-US"/>
              </w:rPr>
            </w:pPr>
          </w:p>
        </w:tc>
        <w:tc>
          <w:tcPr>
            <w:tcW w:w="785" w:type="pct"/>
          </w:tcPr>
          <w:p w:rsidR="001C0A38" w:rsidRDefault="00557188" w:rsidP="001C0A38">
            <w:pPr>
              <w:ind w:left="-141" w:right="142"/>
              <w:jc w:val="right"/>
              <w:rPr>
                <w:lang w:val="en-US"/>
              </w:rPr>
            </w:pPr>
            <w:r>
              <w:rPr>
                <w:lang w:val="bg-BG"/>
              </w:rPr>
              <w:t>22,541</w:t>
            </w:r>
          </w:p>
        </w:tc>
        <w:tc>
          <w:tcPr>
            <w:tcW w:w="157" w:type="pct"/>
          </w:tcPr>
          <w:p w:rsidR="001C0A38" w:rsidRDefault="001C0A38" w:rsidP="001C0A38">
            <w:pPr>
              <w:ind w:left="-141" w:right="142"/>
              <w:jc w:val="right"/>
              <w:rPr>
                <w:lang w:val="bg-BG"/>
              </w:rPr>
            </w:pPr>
          </w:p>
        </w:tc>
        <w:tc>
          <w:tcPr>
            <w:tcW w:w="785" w:type="pct"/>
          </w:tcPr>
          <w:p w:rsidR="001C0A38" w:rsidRDefault="00285EE6" w:rsidP="001C0A38">
            <w:pPr>
              <w:ind w:left="-141" w:right="142"/>
              <w:jc w:val="right"/>
              <w:rPr>
                <w:lang w:val="bg-BG"/>
              </w:rPr>
            </w:pPr>
            <w:r>
              <w:rPr>
                <w:lang w:val="bg-BG"/>
              </w:rPr>
              <w:t>18,117</w:t>
            </w:r>
          </w:p>
        </w:tc>
      </w:tr>
      <w:tr w:rsidR="005B6E14" w:rsidRPr="00EC0924" w:rsidTr="001273C4">
        <w:trPr>
          <w:cantSplit/>
        </w:trPr>
        <w:tc>
          <w:tcPr>
            <w:tcW w:w="2587" w:type="pct"/>
          </w:tcPr>
          <w:p w:rsidR="005B6E14" w:rsidRDefault="005B6E14">
            <w:pPr>
              <w:rPr>
                <w:lang w:val="bg-BG"/>
              </w:rPr>
            </w:pPr>
            <w:r w:rsidRPr="00EC0924">
              <w:rPr>
                <w:lang w:val="bg-BG"/>
              </w:rPr>
              <w:t>Други приходи от дейността</w:t>
            </w:r>
          </w:p>
        </w:tc>
        <w:tc>
          <w:tcPr>
            <w:tcW w:w="529" w:type="pct"/>
          </w:tcPr>
          <w:p w:rsidR="005B6E14" w:rsidRDefault="00EB7F63">
            <w:pPr>
              <w:jc w:val="center"/>
              <w:rPr>
                <w:sz w:val="18"/>
                <w:lang w:val="bg-BG"/>
              </w:rPr>
            </w:pPr>
            <w:r>
              <w:rPr>
                <w:sz w:val="18"/>
                <w:lang w:val="bg-BG"/>
              </w:rPr>
              <w:t>9</w:t>
            </w:r>
          </w:p>
        </w:tc>
        <w:tc>
          <w:tcPr>
            <w:tcW w:w="157" w:type="pct"/>
          </w:tcPr>
          <w:p w:rsidR="001C0A38" w:rsidRDefault="001C0A38" w:rsidP="001C0A38">
            <w:pPr>
              <w:ind w:left="-141" w:right="142"/>
              <w:jc w:val="right"/>
              <w:rPr>
                <w:lang w:val="en-US"/>
              </w:rPr>
            </w:pPr>
          </w:p>
        </w:tc>
        <w:tc>
          <w:tcPr>
            <w:tcW w:w="785" w:type="pct"/>
            <w:vAlign w:val="center"/>
          </w:tcPr>
          <w:p w:rsidR="001C0A38" w:rsidRDefault="00557188" w:rsidP="001C0A38">
            <w:pPr>
              <w:ind w:left="-141" w:right="142"/>
              <w:jc w:val="right"/>
              <w:rPr>
                <w:lang w:val="bg-BG"/>
              </w:rPr>
            </w:pPr>
            <w:r>
              <w:rPr>
                <w:lang w:val="bg-BG"/>
              </w:rPr>
              <w:t>20,090</w:t>
            </w:r>
          </w:p>
        </w:tc>
        <w:tc>
          <w:tcPr>
            <w:tcW w:w="157" w:type="pct"/>
          </w:tcPr>
          <w:p w:rsidR="001C0A38" w:rsidRDefault="001C0A38" w:rsidP="001C0A38">
            <w:pPr>
              <w:ind w:left="-141" w:right="142"/>
              <w:jc w:val="right"/>
              <w:rPr>
                <w:lang w:val="bg-BG"/>
              </w:rPr>
            </w:pPr>
          </w:p>
        </w:tc>
        <w:tc>
          <w:tcPr>
            <w:tcW w:w="785" w:type="pct"/>
            <w:vAlign w:val="center"/>
          </w:tcPr>
          <w:p w:rsidR="001C0A38" w:rsidRPr="001273C4" w:rsidRDefault="001273C4" w:rsidP="001C0A38">
            <w:pPr>
              <w:ind w:left="-141" w:right="142"/>
              <w:jc w:val="right"/>
              <w:rPr>
                <w:lang w:val="bg-BG"/>
              </w:rPr>
            </w:pPr>
            <w:r>
              <w:rPr>
                <w:lang w:val="bg-BG"/>
              </w:rPr>
              <w:t>318</w:t>
            </w:r>
          </w:p>
        </w:tc>
      </w:tr>
      <w:tr w:rsidR="005B6E14" w:rsidRPr="00EC0924" w:rsidTr="001273C4">
        <w:trPr>
          <w:cantSplit/>
        </w:trPr>
        <w:tc>
          <w:tcPr>
            <w:tcW w:w="2587" w:type="pct"/>
          </w:tcPr>
          <w:p w:rsidR="001C0A38" w:rsidRDefault="001C0A38" w:rsidP="001C0A38">
            <w:pPr>
              <w:rPr>
                <w:bCs/>
                <w:lang w:val="bg-BG"/>
              </w:rPr>
            </w:pPr>
          </w:p>
        </w:tc>
        <w:tc>
          <w:tcPr>
            <w:tcW w:w="529" w:type="pct"/>
          </w:tcPr>
          <w:p w:rsidR="005B6E14" w:rsidRDefault="005B6E14">
            <w:pPr>
              <w:jc w:val="center"/>
              <w:rPr>
                <w:sz w:val="18"/>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r>
      <w:tr w:rsidR="005B6E14" w:rsidRPr="00EC0924" w:rsidTr="001273C4">
        <w:trPr>
          <w:cantSplit/>
        </w:trPr>
        <w:tc>
          <w:tcPr>
            <w:tcW w:w="2587" w:type="pct"/>
          </w:tcPr>
          <w:p w:rsidR="001C0A38" w:rsidRDefault="00E44031" w:rsidP="001C0A38">
            <w:pPr>
              <w:rPr>
                <w:lang w:val="bg-BG"/>
              </w:rPr>
            </w:pPr>
            <w:r>
              <w:rPr>
                <w:bCs/>
                <w:lang w:val="bg-BG"/>
              </w:rPr>
              <w:t>Изменение в наличностите</w:t>
            </w:r>
            <w:r w:rsidR="005B6E14" w:rsidRPr="00EC0924">
              <w:rPr>
                <w:bCs/>
                <w:lang w:val="bg-BG"/>
              </w:rPr>
              <w:t xml:space="preserve"> на незавършено производство</w:t>
            </w:r>
            <w:r>
              <w:rPr>
                <w:bCs/>
                <w:lang w:val="bg-BG"/>
              </w:rPr>
              <w:t xml:space="preserve"> и готова продукция</w:t>
            </w:r>
          </w:p>
        </w:tc>
        <w:tc>
          <w:tcPr>
            <w:tcW w:w="529" w:type="pct"/>
          </w:tcPr>
          <w:p w:rsidR="005B6E14" w:rsidRDefault="00EB7F63">
            <w:pPr>
              <w:jc w:val="center"/>
              <w:rPr>
                <w:sz w:val="18"/>
                <w:lang w:val="bg-BG"/>
              </w:rPr>
            </w:pPr>
            <w:r>
              <w:rPr>
                <w:sz w:val="18"/>
                <w:lang w:val="bg-BG"/>
              </w:rPr>
              <w:t>10</w:t>
            </w:r>
          </w:p>
        </w:tc>
        <w:tc>
          <w:tcPr>
            <w:tcW w:w="157" w:type="pct"/>
          </w:tcPr>
          <w:p w:rsidR="001C0A38" w:rsidRDefault="001C0A38" w:rsidP="001C0A38">
            <w:pPr>
              <w:ind w:left="-141" w:right="142"/>
              <w:jc w:val="right"/>
              <w:rPr>
                <w:lang w:val="en-US"/>
              </w:rPr>
            </w:pPr>
          </w:p>
        </w:tc>
        <w:tc>
          <w:tcPr>
            <w:tcW w:w="785" w:type="pct"/>
          </w:tcPr>
          <w:p w:rsidR="001C0A38" w:rsidRPr="006F7CCC" w:rsidRDefault="006F7CCC" w:rsidP="006F7CCC">
            <w:pPr>
              <w:ind w:left="-141" w:right="142"/>
              <w:jc w:val="right"/>
              <w:rPr>
                <w:lang w:val="bg-BG"/>
              </w:rPr>
            </w:pPr>
            <w:r>
              <w:rPr>
                <w:lang w:val="bg-BG"/>
              </w:rPr>
              <w:t>1,367</w:t>
            </w:r>
          </w:p>
        </w:tc>
        <w:tc>
          <w:tcPr>
            <w:tcW w:w="157" w:type="pct"/>
          </w:tcPr>
          <w:p w:rsidR="001C0A38" w:rsidRDefault="001C0A38" w:rsidP="001C0A38">
            <w:pPr>
              <w:ind w:left="-141" w:right="142"/>
              <w:jc w:val="right"/>
              <w:rPr>
                <w:lang w:val="bg-BG"/>
              </w:rPr>
            </w:pPr>
          </w:p>
        </w:tc>
        <w:tc>
          <w:tcPr>
            <w:tcW w:w="785" w:type="pct"/>
          </w:tcPr>
          <w:p w:rsidR="001C0A38" w:rsidRPr="001273C4" w:rsidRDefault="00285EE6" w:rsidP="001C0A38">
            <w:pPr>
              <w:ind w:left="-141" w:right="142"/>
              <w:jc w:val="right"/>
              <w:rPr>
                <w:lang w:val="bg-BG"/>
              </w:rPr>
            </w:pPr>
            <w:r>
              <w:rPr>
                <w:lang w:val="bg-BG"/>
              </w:rPr>
              <w:t>9,425</w:t>
            </w:r>
          </w:p>
        </w:tc>
      </w:tr>
      <w:tr w:rsidR="005B6E14" w:rsidRPr="00EC0924" w:rsidTr="001273C4">
        <w:trPr>
          <w:cantSplit/>
        </w:trPr>
        <w:tc>
          <w:tcPr>
            <w:tcW w:w="2587" w:type="pct"/>
          </w:tcPr>
          <w:p w:rsidR="001C0A38" w:rsidRDefault="00E44031" w:rsidP="001C0A38">
            <w:pPr>
              <w:rPr>
                <w:bCs/>
                <w:lang w:val="bg-BG"/>
              </w:rPr>
            </w:pPr>
            <w:r>
              <w:rPr>
                <w:bCs/>
                <w:lang w:val="bg-BG"/>
              </w:rPr>
              <w:t>Р</w:t>
            </w:r>
            <w:r w:rsidR="005B6E14" w:rsidRPr="00EC0924">
              <w:rPr>
                <w:bCs/>
                <w:lang w:val="bg-BG"/>
              </w:rPr>
              <w:t>азходи за</w:t>
            </w:r>
            <w:r>
              <w:rPr>
                <w:bCs/>
                <w:lang w:val="bg-BG"/>
              </w:rPr>
              <w:t xml:space="preserve"> придобиване и </w:t>
            </w:r>
            <w:r w:rsidR="005B6E14" w:rsidRPr="00EC0924">
              <w:rPr>
                <w:bCs/>
                <w:lang w:val="bg-BG"/>
              </w:rPr>
              <w:t>изграждане на активи</w:t>
            </w:r>
            <w:r>
              <w:rPr>
                <w:bCs/>
                <w:lang w:val="bg-BG"/>
              </w:rPr>
              <w:t xml:space="preserve"> по стопански начин</w:t>
            </w:r>
          </w:p>
        </w:tc>
        <w:tc>
          <w:tcPr>
            <w:tcW w:w="529" w:type="pct"/>
            <w:vAlign w:val="bottom"/>
          </w:tcPr>
          <w:p w:rsidR="002842F6" w:rsidRDefault="005B6E14">
            <w:pPr>
              <w:jc w:val="center"/>
              <w:rPr>
                <w:sz w:val="18"/>
                <w:lang w:val="bg-BG"/>
              </w:rPr>
            </w:pPr>
            <w:r w:rsidRPr="00EC0924">
              <w:rPr>
                <w:sz w:val="18"/>
                <w:lang w:val="bg-BG"/>
              </w:rPr>
              <w:t>1</w:t>
            </w:r>
            <w:r w:rsidR="00EB7F63">
              <w:rPr>
                <w:sz w:val="18"/>
                <w:lang w:val="bg-BG"/>
              </w:rPr>
              <w:t>1</w:t>
            </w:r>
          </w:p>
        </w:tc>
        <w:tc>
          <w:tcPr>
            <w:tcW w:w="157" w:type="pct"/>
            <w:vAlign w:val="bottom"/>
          </w:tcPr>
          <w:p w:rsidR="001C0A38" w:rsidRDefault="001C0A38" w:rsidP="001C0A38">
            <w:pPr>
              <w:ind w:left="-141" w:right="142"/>
              <w:jc w:val="right"/>
              <w:rPr>
                <w:lang w:val="bg-BG"/>
              </w:rPr>
            </w:pPr>
          </w:p>
        </w:tc>
        <w:tc>
          <w:tcPr>
            <w:tcW w:w="785" w:type="pct"/>
            <w:vAlign w:val="bottom"/>
          </w:tcPr>
          <w:p w:rsidR="001C0A38" w:rsidRDefault="006F7CCC" w:rsidP="001C0A38">
            <w:pPr>
              <w:ind w:left="-141" w:right="142"/>
              <w:jc w:val="right"/>
              <w:rPr>
                <w:lang w:val="bg-BG"/>
              </w:rPr>
            </w:pPr>
            <w:r>
              <w:rPr>
                <w:lang w:val="bg-BG"/>
              </w:rPr>
              <w:t>3</w:t>
            </w:r>
          </w:p>
        </w:tc>
        <w:tc>
          <w:tcPr>
            <w:tcW w:w="157" w:type="pct"/>
            <w:vAlign w:val="bottom"/>
          </w:tcPr>
          <w:p w:rsidR="001C0A38" w:rsidRDefault="001C0A38" w:rsidP="001C0A38">
            <w:pPr>
              <w:ind w:left="-141" w:right="142"/>
              <w:jc w:val="right"/>
              <w:rPr>
                <w:lang w:val="bg-BG"/>
              </w:rPr>
            </w:pPr>
          </w:p>
        </w:tc>
        <w:tc>
          <w:tcPr>
            <w:tcW w:w="785" w:type="pct"/>
            <w:vAlign w:val="bottom"/>
          </w:tcPr>
          <w:p w:rsidR="001C0A38" w:rsidRPr="001273C4" w:rsidRDefault="001273C4" w:rsidP="001C0A38">
            <w:pPr>
              <w:ind w:left="-141" w:right="142"/>
              <w:jc w:val="right"/>
              <w:rPr>
                <w:lang w:val="bg-BG"/>
              </w:rPr>
            </w:pPr>
            <w:r>
              <w:rPr>
                <w:lang w:val="bg-BG"/>
              </w:rPr>
              <w:t>75</w:t>
            </w:r>
          </w:p>
        </w:tc>
      </w:tr>
      <w:tr w:rsidR="005B6E14" w:rsidRPr="00EC0924" w:rsidTr="001273C4">
        <w:trPr>
          <w:cantSplit/>
        </w:trPr>
        <w:tc>
          <w:tcPr>
            <w:tcW w:w="2587" w:type="pct"/>
          </w:tcPr>
          <w:p w:rsidR="005B6E14" w:rsidRDefault="005B6E14">
            <w:pPr>
              <w:rPr>
                <w:rFonts w:ascii="Times New Roman CYR" w:hAnsi="Times New Roman CYR"/>
                <w:lang w:val="bg-BG"/>
              </w:rPr>
            </w:pPr>
            <w:r w:rsidRPr="00EC0924">
              <w:rPr>
                <w:rFonts w:ascii="Times New Roman CYR" w:hAnsi="Times New Roman CYR"/>
                <w:lang w:val="bg-BG"/>
              </w:rPr>
              <w:t>Разходи за материали</w:t>
            </w:r>
          </w:p>
        </w:tc>
        <w:tc>
          <w:tcPr>
            <w:tcW w:w="529" w:type="pct"/>
          </w:tcPr>
          <w:p w:rsidR="005B6E14" w:rsidRDefault="005B6E14">
            <w:pPr>
              <w:jc w:val="center"/>
              <w:rPr>
                <w:sz w:val="18"/>
                <w:lang w:val="bg-BG"/>
              </w:rPr>
            </w:pPr>
            <w:r w:rsidRPr="00EC0924">
              <w:rPr>
                <w:sz w:val="18"/>
                <w:lang w:val="bg-BG"/>
              </w:rPr>
              <w:t>1</w:t>
            </w:r>
            <w:r w:rsidR="00EB7F63">
              <w:rPr>
                <w:sz w:val="18"/>
                <w:lang w:val="bg-BG"/>
              </w:rPr>
              <w:t>2</w:t>
            </w:r>
          </w:p>
        </w:tc>
        <w:tc>
          <w:tcPr>
            <w:tcW w:w="157" w:type="pct"/>
          </w:tcPr>
          <w:p w:rsidR="001C0A38" w:rsidRDefault="001C0A38" w:rsidP="001C0A38">
            <w:pPr>
              <w:ind w:left="-141" w:right="142"/>
              <w:jc w:val="right"/>
              <w:rPr>
                <w:lang w:val="en-US"/>
              </w:rPr>
            </w:pPr>
          </w:p>
        </w:tc>
        <w:tc>
          <w:tcPr>
            <w:tcW w:w="785" w:type="pct"/>
          </w:tcPr>
          <w:p w:rsidR="001C0A38" w:rsidRDefault="005B6E14" w:rsidP="006F7CCC">
            <w:pPr>
              <w:ind w:left="-141" w:right="142"/>
              <w:jc w:val="right"/>
              <w:rPr>
                <w:lang w:val="en-US"/>
              </w:rPr>
            </w:pPr>
            <w:r w:rsidRPr="00385280">
              <w:rPr>
                <w:lang w:val="en-US"/>
              </w:rPr>
              <w:t>(</w:t>
            </w:r>
            <w:r w:rsidR="006F7CCC">
              <w:rPr>
                <w:lang w:val="bg-BG"/>
              </w:rPr>
              <w:t>8,644</w:t>
            </w:r>
            <w:r w:rsidRPr="00385280">
              <w:rPr>
                <w:lang w:val="en-US"/>
              </w:rPr>
              <w:t>)</w:t>
            </w:r>
          </w:p>
        </w:tc>
        <w:tc>
          <w:tcPr>
            <w:tcW w:w="157" w:type="pct"/>
          </w:tcPr>
          <w:p w:rsidR="001C0A38" w:rsidRDefault="001C0A38" w:rsidP="001C0A38">
            <w:pPr>
              <w:ind w:left="-141" w:right="142"/>
              <w:jc w:val="right"/>
              <w:rPr>
                <w:lang w:val="bg-BG"/>
              </w:rPr>
            </w:pPr>
          </w:p>
        </w:tc>
        <w:tc>
          <w:tcPr>
            <w:tcW w:w="785" w:type="pct"/>
          </w:tcPr>
          <w:p w:rsidR="001C0A38" w:rsidRDefault="005B6E14" w:rsidP="00285EE6">
            <w:pPr>
              <w:ind w:left="-141" w:right="142"/>
              <w:jc w:val="right"/>
              <w:rPr>
                <w:lang w:val="en-US"/>
              </w:rPr>
            </w:pPr>
            <w:r w:rsidRPr="00385280">
              <w:rPr>
                <w:lang w:val="en-US"/>
              </w:rPr>
              <w:t>(</w:t>
            </w:r>
            <w:r w:rsidR="00285EE6">
              <w:rPr>
                <w:lang w:val="bg-BG"/>
              </w:rPr>
              <w:t>12,472</w:t>
            </w:r>
            <w:r w:rsidRPr="00385280">
              <w:rPr>
                <w:lang w:val="en-US"/>
              </w:rPr>
              <w:t>)</w:t>
            </w:r>
          </w:p>
        </w:tc>
      </w:tr>
      <w:tr w:rsidR="005B6E14" w:rsidRPr="00EC0924" w:rsidTr="001273C4">
        <w:trPr>
          <w:cantSplit/>
          <w:trHeight w:val="180"/>
        </w:trPr>
        <w:tc>
          <w:tcPr>
            <w:tcW w:w="2587" w:type="pct"/>
          </w:tcPr>
          <w:p w:rsidR="001C0A38" w:rsidRDefault="005B6E14" w:rsidP="001C0A38">
            <w:pPr>
              <w:rPr>
                <w:bCs/>
                <w:lang w:val="bg-BG"/>
              </w:rPr>
            </w:pPr>
            <w:r w:rsidRPr="00EC0924">
              <w:rPr>
                <w:bCs/>
                <w:lang w:val="bg-BG"/>
              </w:rPr>
              <w:t>Разходи за външни услуги</w:t>
            </w:r>
          </w:p>
        </w:tc>
        <w:tc>
          <w:tcPr>
            <w:tcW w:w="529" w:type="pct"/>
          </w:tcPr>
          <w:p w:rsidR="005B6E14" w:rsidRDefault="005B6E14">
            <w:pPr>
              <w:jc w:val="center"/>
              <w:rPr>
                <w:sz w:val="18"/>
                <w:lang w:val="bg-BG"/>
              </w:rPr>
            </w:pPr>
            <w:r w:rsidRPr="00EC0924">
              <w:rPr>
                <w:sz w:val="18"/>
                <w:lang w:val="bg-BG"/>
              </w:rPr>
              <w:t>1</w:t>
            </w:r>
            <w:r w:rsidR="00EB7F63">
              <w:rPr>
                <w:sz w:val="18"/>
                <w:lang w:val="bg-BG"/>
              </w:rPr>
              <w:t>3</w:t>
            </w:r>
          </w:p>
        </w:tc>
        <w:tc>
          <w:tcPr>
            <w:tcW w:w="157" w:type="pct"/>
          </w:tcPr>
          <w:p w:rsidR="001C0A38" w:rsidRDefault="001C0A38" w:rsidP="001C0A38">
            <w:pPr>
              <w:ind w:left="-141" w:right="142"/>
              <w:jc w:val="right"/>
              <w:rPr>
                <w:lang w:val="en-US"/>
              </w:rPr>
            </w:pPr>
          </w:p>
        </w:tc>
        <w:tc>
          <w:tcPr>
            <w:tcW w:w="785" w:type="pct"/>
          </w:tcPr>
          <w:p w:rsidR="001C0A38" w:rsidRDefault="005B6E14" w:rsidP="006F7CCC">
            <w:pPr>
              <w:ind w:left="-141" w:right="142"/>
              <w:jc w:val="right"/>
              <w:rPr>
                <w:lang w:val="en-US"/>
              </w:rPr>
            </w:pPr>
            <w:r w:rsidRPr="00385280">
              <w:rPr>
                <w:lang w:val="en-US"/>
              </w:rPr>
              <w:t>(</w:t>
            </w:r>
            <w:r w:rsidR="006F7CCC">
              <w:rPr>
                <w:lang w:val="bg-BG"/>
              </w:rPr>
              <w:t>4,983</w:t>
            </w:r>
            <w:r w:rsidRPr="00385280">
              <w:rPr>
                <w:lang w:val="en-US"/>
              </w:rPr>
              <w:t>)</w:t>
            </w:r>
          </w:p>
        </w:tc>
        <w:tc>
          <w:tcPr>
            <w:tcW w:w="157" w:type="pct"/>
          </w:tcPr>
          <w:p w:rsidR="001C0A38" w:rsidRDefault="001C0A38" w:rsidP="001C0A38">
            <w:pPr>
              <w:ind w:left="-141" w:right="142"/>
              <w:jc w:val="right"/>
              <w:rPr>
                <w:lang w:val="bg-BG"/>
              </w:rPr>
            </w:pPr>
          </w:p>
        </w:tc>
        <w:tc>
          <w:tcPr>
            <w:tcW w:w="785" w:type="pct"/>
          </w:tcPr>
          <w:p w:rsidR="001C0A38" w:rsidRDefault="005B6E14" w:rsidP="00285EE6">
            <w:pPr>
              <w:ind w:left="-141" w:right="142"/>
              <w:jc w:val="right"/>
              <w:rPr>
                <w:lang w:val="en-US"/>
              </w:rPr>
            </w:pPr>
            <w:r w:rsidRPr="00385280">
              <w:rPr>
                <w:lang w:val="en-US"/>
              </w:rPr>
              <w:t>(</w:t>
            </w:r>
            <w:r w:rsidR="00285EE6">
              <w:rPr>
                <w:lang w:val="bg-BG"/>
              </w:rPr>
              <w:t>3,326</w:t>
            </w:r>
            <w:r w:rsidRPr="00385280">
              <w:rPr>
                <w:lang w:val="en-US"/>
              </w:rPr>
              <w:t>)</w:t>
            </w:r>
          </w:p>
        </w:tc>
      </w:tr>
      <w:tr w:rsidR="005B6E14" w:rsidRPr="00EC0924" w:rsidTr="001273C4">
        <w:trPr>
          <w:cantSplit/>
        </w:trPr>
        <w:tc>
          <w:tcPr>
            <w:tcW w:w="2587" w:type="pct"/>
          </w:tcPr>
          <w:p w:rsidR="001C0A38" w:rsidRDefault="005B6E14" w:rsidP="001C0A38">
            <w:pPr>
              <w:rPr>
                <w:bCs/>
                <w:lang w:val="bg-BG"/>
              </w:rPr>
            </w:pPr>
            <w:r w:rsidRPr="00EC0924">
              <w:rPr>
                <w:bCs/>
                <w:lang w:val="bg-BG"/>
              </w:rPr>
              <w:t>Разходи за амортизация</w:t>
            </w:r>
          </w:p>
        </w:tc>
        <w:tc>
          <w:tcPr>
            <w:tcW w:w="529" w:type="pct"/>
          </w:tcPr>
          <w:p w:rsidR="005B6E14" w:rsidRDefault="005B6E14">
            <w:pPr>
              <w:jc w:val="center"/>
              <w:rPr>
                <w:sz w:val="18"/>
                <w:lang w:val="bg-BG"/>
              </w:rPr>
            </w:pPr>
            <w:r w:rsidRPr="00EC0924">
              <w:rPr>
                <w:sz w:val="18"/>
                <w:lang w:val="bg-BG"/>
              </w:rPr>
              <w:t>18,19</w:t>
            </w:r>
          </w:p>
        </w:tc>
        <w:tc>
          <w:tcPr>
            <w:tcW w:w="157" w:type="pct"/>
          </w:tcPr>
          <w:p w:rsidR="001C0A38" w:rsidRDefault="001C0A38" w:rsidP="001C0A38">
            <w:pPr>
              <w:ind w:left="-141" w:right="142"/>
              <w:jc w:val="right"/>
              <w:rPr>
                <w:lang w:val="en-US"/>
              </w:rPr>
            </w:pPr>
          </w:p>
        </w:tc>
        <w:tc>
          <w:tcPr>
            <w:tcW w:w="785" w:type="pct"/>
          </w:tcPr>
          <w:p w:rsidR="001C0A38" w:rsidRDefault="005B6E14" w:rsidP="006F7CCC">
            <w:pPr>
              <w:ind w:left="-141" w:right="142"/>
              <w:jc w:val="right"/>
              <w:rPr>
                <w:lang w:val="en-US"/>
              </w:rPr>
            </w:pPr>
            <w:r w:rsidRPr="00385280">
              <w:rPr>
                <w:lang w:val="en-US"/>
              </w:rPr>
              <w:t>(</w:t>
            </w:r>
            <w:r w:rsidR="006F7CCC">
              <w:rPr>
                <w:lang w:val="bg-BG"/>
              </w:rPr>
              <w:t>3,208</w:t>
            </w:r>
            <w:r w:rsidRPr="00385280">
              <w:rPr>
                <w:lang w:val="en-US"/>
              </w:rPr>
              <w:t>)</w:t>
            </w:r>
          </w:p>
        </w:tc>
        <w:tc>
          <w:tcPr>
            <w:tcW w:w="157" w:type="pct"/>
          </w:tcPr>
          <w:p w:rsidR="001C0A38" w:rsidRDefault="001C0A38" w:rsidP="001C0A38">
            <w:pPr>
              <w:ind w:left="-141" w:right="142"/>
              <w:jc w:val="right"/>
              <w:rPr>
                <w:lang w:val="bg-BG"/>
              </w:rPr>
            </w:pPr>
          </w:p>
        </w:tc>
        <w:tc>
          <w:tcPr>
            <w:tcW w:w="785" w:type="pct"/>
          </w:tcPr>
          <w:p w:rsidR="001C0A38" w:rsidRDefault="005B6E14" w:rsidP="00285EE6">
            <w:pPr>
              <w:ind w:left="-141" w:right="142"/>
              <w:jc w:val="right"/>
              <w:rPr>
                <w:lang w:val="en-US"/>
              </w:rPr>
            </w:pPr>
            <w:r w:rsidRPr="00385280">
              <w:rPr>
                <w:lang w:val="en-US"/>
              </w:rPr>
              <w:t>(</w:t>
            </w:r>
            <w:r w:rsidR="00285EE6">
              <w:rPr>
                <w:lang w:val="bg-BG"/>
              </w:rPr>
              <w:t>2,499</w:t>
            </w:r>
            <w:r w:rsidRPr="00385280">
              <w:rPr>
                <w:lang w:val="en-US"/>
              </w:rPr>
              <w:t>)</w:t>
            </w:r>
          </w:p>
        </w:tc>
      </w:tr>
      <w:tr w:rsidR="005B6E14" w:rsidRPr="00EC0924" w:rsidTr="001273C4">
        <w:trPr>
          <w:cantSplit/>
        </w:trPr>
        <w:tc>
          <w:tcPr>
            <w:tcW w:w="2587" w:type="pct"/>
          </w:tcPr>
          <w:p w:rsidR="005B6E14" w:rsidRDefault="005B6E14">
            <w:pPr>
              <w:rPr>
                <w:rFonts w:ascii="Times New Roman CYR" w:hAnsi="Times New Roman CYR"/>
                <w:bCs/>
                <w:lang w:val="bg-BG"/>
              </w:rPr>
            </w:pPr>
            <w:r w:rsidRPr="00EC0924">
              <w:rPr>
                <w:rFonts w:ascii="Times New Roman CYR" w:hAnsi="Times New Roman CYR"/>
                <w:bCs/>
                <w:lang w:val="bg-BG"/>
              </w:rPr>
              <w:t>Разходи за персонал</w:t>
            </w:r>
          </w:p>
        </w:tc>
        <w:tc>
          <w:tcPr>
            <w:tcW w:w="529" w:type="pct"/>
          </w:tcPr>
          <w:p w:rsidR="005B6E14" w:rsidRDefault="005B6E14">
            <w:pPr>
              <w:jc w:val="center"/>
              <w:rPr>
                <w:sz w:val="18"/>
                <w:lang w:val="bg-BG"/>
              </w:rPr>
            </w:pPr>
            <w:r w:rsidRPr="00EC0924">
              <w:rPr>
                <w:sz w:val="18"/>
                <w:lang w:val="bg-BG"/>
              </w:rPr>
              <w:t>1</w:t>
            </w:r>
            <w:r w:rsidR="00EB7F63">
              <w:rPr>
                <w:sz w:val="18"/>
                <w:lang w:val="bg-BG"/>
              </w:rPr>
              <w:t>4</w:t>
            </w:r>
          </w:p>
        </w:tc>
        <w:tc>
          <w:tcPr>
            <w:tcW w:w="157" w:type="pct"/>
          </w:tcPr>
          <w:p w:rsidR="001C0A38" w:rsidRDefault="001C0A38" w:rsidP="001C0A38">
            <w:pPr>
              <w:ind w:left="-141" w:right="142"/>
              <w:jc w:val="right"/>
              <w:rPr>
                <w:lang w:val="en-US"/>
              </w:rPr>
            </w:pPr>
          </w:p>
        </w:tc>
        <w:tc>
          <w:tcPr>
            <w:tcW w:w="785" w:type="pct"/>
            <w:vAlign w:val="center"/>
          </w:tcPr>
          <w:p w:rsidR="001C0A38" w:rsidRDefault="005B6E14" w:rsidP="006F7CCC">
            <w:pPr>
              <w:ind w:left="-141" w:right="142"/>
              <w:jc w:val="right"/>
              <w:rPr>
                <w:lang w:val="en-US"/>
              </w:rPr>
            </w:pPr>
            <w:r w:rsidRPr="00385280">
              <w:rPr>
                <w:lang w:val="en-US"/>
              </w:rPr>
              <w:t>(</w:t>
            </w:r>
            <w:r w:rsidR="006F7CCC">
              <w:rPr>
                <w:lang w:val="bg-BG"/>
              </w:rPr>
              <w:t>5,474</w:t>
            </w:r>
            <w:r w:rsidRPr="00385280">
              <w:rPr>
                <w:lang w:val="en-US"/>
              </w:rPr>
              <w:t>)</w:t>
            </w:r>
          </w:p>
        </w:tc>
        <w:tc>
          <w:tcPr>
            <w:tcW w:w="157" w:type="pct"/>
          </w:tcPr>
          <w:p w:rsidR="001C0A38" w:rsidRDefault="001C0A38" w:rsidP="001C0A38">
            <w:pPr>
              <w:ind w:left="-141" w:right="142"/>
              <w:jc w:val="right"/>
              <w:rPr>
                <w:lang w:val="bg-BG"/>
              </w:rPr>
            </w:pPr>
          </w:p>
        </w:tc>
        <w:tc>
          <w:tcPr>
            <w:tcW w:w="785" w:type="pct"/>
            <w:vAlign w:val="center"/>
          </w:tcPr>
          <w:p w:rsidR="001C0A38" w:rsidRDefault="005B6E14" w:rsidP="00285EE6">
            <w:pPr>
              <w:ind w:left="-141" w:right="142"/>
              <w:jc w:val="right"/>
              <w:rPr>
                <w:lang w:val="en-US"/>
              </w:rPr>
            </w:pPr>
            <w:r w:rsidRPr="00385280">
              <w:rPr>
                <w:lang w:val="en-US"/>
              </w:rPr>
              <w:t>(</w:t>
            </w:r>
            <w:r w:rsidR="00285EE6">
              <w:rPr>
                <w:lang w:val="bg-BG"/>
              </w:rPr>
              <w:t>5,869</w:t>
            </w:r>
            <w:r w:rsidRPr="00385280">
              <w:rPr>
                <w:lang w:val="en-US"/>
              </w:rPr>
              <w:t>)</w:t>
            </w:r>
          </w:p>
        </w:tc>
      </w:tr>
      <w:tr w:rsidR="005B6E14" w:rsidRPr="00EC0924" w:rsidTr="001273C4">
        <w:trPr>
          <w:cantSplit/>
        </w:trPr>
        <w:tc>
          <w:tcPr>
            <w:tcW w:w="2587" w:type="pct"/>
          </w:tcPr>
          <w:p w:rsidR="005B6E14" w:rsidRDefault="005B6E14">
            <w:pPr>
              <w:rPr>
                <w:lang w:val="bg-BG"/>
              </w:rPr>
            </w:pPr>
            <w:r w:rsidRPr="00EC0924">
              <w:rPr>
                <w:bCs/>
                <w:lang w:val="bg-BG"/>
              </w:rPr>
              <w:t>Други разходи за дейността</w:t>
            </w:r>
          </w:p>
        </w:tc>
        <w:tc>
          <w:tcPr>
            <w:tcW w:w="529" w:type="pct"/>
          </w:tcPr>
          <w:p w:rsidR="005B6E14" w:rsidRDefault="005B6E14">
            <w:pPr>
              <w:jc w:val="center"/>
              <w:rPr>
                <w:sz w:val="18"/>
                <w:lang w:val="bg-BG"/>
              </w:rPr>
            </w:pPr>
            <w:r w:rsidRPr="00EC0924">
              <w:rPr>
                <w:sz w:val="18"/>
                <w:lang w:val="bg-BG"/>
              </w:rPr>
              <w:t>15</w:t>
            </w:r>
          </w:p>
        </w:tc>
        <w:tc>
          <w:tcPr>
            <w:tcW w:w="157" w:type="pct"/>
          </w:tcPr>
          <w:p w:rsidR="001C0A38" w:rsidRDefault="001C0A38" w:rsidP="001C0A38">
            <w:pPr>
              <w:ind w:left="-141" w:right="142"/>
              <w:jc w:val="right"/>
              <w:rPr>
                <w:lang w:val="en-US"/>
              </w:rPr>
            </w:pPr>
          </w:p>
        </w:tc>
        <w:tc>
          <w:tcPr>
            <w:tcW w:w="785" w:type="pct"/>
            <w:tcBorders>
              <w:bottom w:val="single" w:sz="4" w:space="0" w:color="auto"/>
            </w:tcBorders>
          </w:tcPr>
          <w:p w:rsidR="001C0A38" w:rsidRDefault="005B6E14" w:rsidP="006F7CCC">
            <w:pPr>
              <w:ind w:left="-141" w:right="142"/>
              <w:jc w:val="right"/>
              <w:rPr>
                <w:lang w:val="en-US"/>
              </w:rPr>
            </w:pPr>
            <w:r w:rsidRPr="00385280">
              <w:rPr>
                <w:lang w:val="en-US"/>
              </w:rPr>
              <w:t>(</w:t>
            </w:r>
            <w:r w:rsidR="006F7CCC">
              <w:rPr>
                <w:lang w:val="bg-BG"/>
              </w:rPr>
              <w:t>3,443</w:t>
            </w:r>
            <w:r w:rsidRPr="00385280">
              <w:rPr>
                <w:lang w:val="en-US"/>
              </w:rPr>
              <w:t>)</w:t>
            </w:r>
          </w:p>
        </w:tc>
        <w:tc>
          <w:tcPr>
            <w:tcW w:w="157" w:type="pct"/>
          </w:tcPr>
          <w:p w:rsidR="001C0A38" w:rsidRDefault="001C0A38" w:rsidP="001C0A38">
            <w:pPr>
              <w:ind w:left="-141" w:right="142"/>
              <w:jc w:val="right"/>
              <w:rPr>
                <w:lang w:val="bg-BG"/>
              </w:rPr>
            </w:pPr>
          </w:p>
        </w:tc>
        <w:tc>
          <w:tcPr>
            <w:tcW w:w="785" w:type="pct"/>
            <w:tcBorders>
              <w:bottom w:val="single" w:sz="4" w:space="0" w:color="auto"/>
            </w:tcBorders>
          </w:tcPr>
          <w:p w:rsidR="001C0A38" w:rsidRDefault="005B6E14" w:rsidP="00285EE6">
            <w:pPr>
              <w:ind w:left="-141" w:right="142"/>
              <w:jc w:val="right"/>
              <w:rPr>
                <w:lang w:val="en-US"/>
              </w:rPr>
            </w:pPr>
            <w:r w:rsidRPr="00385280">
              <w:rPr>
                <w:lang w:val="en-US"/>
              </w:rPr>
              <w:t>(</w:t>
            </w:r>
            <w:r w:rsidR="00285EE6">
              <w:rPr>
                <w:lang w:val="bg-BG"/>
              </w:rPr>
              <w:t>834</w:t>
            </w:r>
            <w:r w:rsidRPr="00385280">
              <w:rPr>
                <w:lang w:val="en-US"/>
              </w:rPr>
              <w:t>)</w:t>
            </w:r>
          </w:p>
        </w:tc>
      </w:tr>
      <w:tr w:rsidR="005B6E14" w:rsidRPr="00EC0924" w:rsidTr="001273C4">
        <w:trPr>
          <w:cantSplit/>
        </w:trPr>
        <w:tc>
          <w:tcPr>
            <w:tcW w:w="2587" w:type="pct"/>
          </w:tcPr>
          <w:p w:rsidR="001C0A38" w:rsidRDefault="001273C4" w:rsidP="001C0A38">
            <w:pPr>
              <w:rPr>
                <w:lang w:val="bg-BG"/>
              </w:rPr>
            </w:pPr>
            <w:r>
              <w:rPr>
                <w:b/>
                <w:lang w:val="bg-BG"/>
              </w:rPr>
              <w:t>Печалба</w:t>
            </w:r>
            <w:r w:rsidR="005B6E14" w:rsidRPr="00EC0924">
              <w:rPr>
                <w:b/>
                <w:lang w:val="bg-BG"/>
              </w:rPr>
              <w:t xml:space="preserve"> от оперативна дейност</w:t>
            </w:r>
          </w:p>
        </w:tc>
        <w:tc>
          <w:tcPr>
            <w:tcW w:w="529" w:type="pct"/>
          </w:tcPr>
          <w:p w:rsidR="005B6E14" w:rsidRDefault="005B6E14">
            <w:pPr>
              <w:jc w:val="center"/>
              <w:rPr>
                <w:sz w:val="18"/>
                <w:lang w:val="bg-BG"/>
              </w:rPr>
            </w:pPr>
          </w:p>
        </w:tc>
        <w:tc>
          <w:tcPr>
            <w:tcW w:w="157" w:type="pct"/>
          </w:tcPr>
          <w:p w:rsidR="001C0A38" w:rsidRDefault="001C0A38" w:rsidP="001C0A38">
            <w:pPr>
              <w:ind w:left="-141" w:right="142"/>
              <w:jc w:val="right"/>
              <w:rPr>
                <w:b/>
                <w:lang w:val="en-US"/>
              </w:rPr>
            </w:pPr>
          </w:p>
        </w:tc>
        <w:tc>
          <w:tcPr>
            <w:tcW w:w="785" w:type="pct"/>
            <w:tcBorders>
              <w:top w:val="single" w:sz="4" w:space="0" w:color="auto"/>
            </w:tcBorders>
          </w:tcPr>
          <w:p w:rsidR="001C0A38" w:rsidRPr="006F7CCC" w:rsidRDefault="006F7CCC" w:rsidP="001C0A38">
            <w:pPr>
              <w:ind w:left="-141" w:right="142"/>
              <w:jc w:val="right"/>
              <w:rPr>
                <w:b/>
                <w:lang w:val="bg-BG"/>
              </w:rPr>
            </w:pPr>
            <w:r>
              <w:rPr>
                <w:b/>
                <w:lang w:val="bg-BG"/>
              </w:rPr>
              <w:t>18,249</w:t>
            </w:r>
          </w:p>
        </w:tc>
        <w:tc>
          <w:tcPr>
            <w:tcW w:w="157" w:type="pct"/>
          </w:tcPr>
          <w:p w:rsidR="001C0A38" w:rsidRDefault="001C0A38" w:rsidP="001C0A38">
            <w:pPr>
              <w:ind w:left="-141" w:right="142"/>
              <w:jc w:val="right"/>
              <w:rPr>
                <w:b/>
                <w:lang w:val="en-US"/>
              </w:rPr>
            </w:pPr>
          </w:p>
        </w:tc>
        <w:tc>
          <w:tcPr>
            <w:tcW w:w="785" w:type="pct"/>
            <w:tcBorders>
              <w:top w:val="single" w:sz="4" w:space="0" w:color="auto"/>
            </w:tcBorders>
          </w:tcPr>
          <w:p w:rsidR="001C0A38" w:rsidRPr="001273C4" w:rsidRDefault="00285EE6" w:rsidP="00285EE6">
            <w:pPr>
              <w:ind w:left="-141" w:right="142"/>
              <w:jc w:val="right"/>
              <w:rPr>
                <w:b/>
                <w:lang w:val="bg-BG"/>
              </w:rPr>
            </w:pPr>
            <w:r>
              <w:rPr>
                <w:b/>
                <w:lang w:val="bg-BG"/>
              </w:rPr>
              <w:t>2,935</w:t>
            </w:r>
          </w:p>
        </w:tc>
      </w:tr>
      <w:tr w:rsidR="00CD0091" w:rsidRPr="00EC0924" w:rsidTr="001273C4">
        <w:trPr>
          <w:cantSplit/>
        </w:trPr>
        <w:tc>
          <w:tcPr>
            <w:tcW w:w="2587" w:type="pct"/>
          </w:tcPr>
          <w:p w:rsidR="003E2A16" w:rsidRDefault="003E2A16">
            <w:pPr>
              <w:rPr>
                <w:lang w:val="bg-BG"/>
              </w:rPr>
            </w:pPr>
          </w:p>
        </w:tc>
        <w:tc>
          <w:tcPr>
            <w:tcW w:w="529" w:type="pct"/>
          </w:tcPr>
          <w:p w:rsidR="003E2A16" w:rsidRDefault="003E2A16">
            <w:pPr>
              <w:jc w:val="center"/>
              <w:rPr>
                <w:sz w:val="18"/>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r>
      <w:tr w:rsidR="005B6E14" w:rsidRPr="00EC0924" w:rsidTr="001273C4">
        <w:trPr>
          <w:cantSplit/>
        </w:trPr>
        <w:tc>
          <w:tcPr>
            <w:tcW w:w="2587" w:type="pct"/>
          </w:tcPr>
          <w:p w:rsidR="001C0A38" w:rsidRDefault="005B6E14" w:rsidP="001C0A38">
            <w:pPr>
              <w:rPr>
                <w:lang w:val="bg-BG"/>
              </w:rPr>
            </w:pPr>
            <w:r w:rsidRPr="00EC0924">
              <w:rPr>
                <w:lang w:val="bg-BG"/>
              </w:rPr>
              <w:t xml:space="preserve">Финансови приходи </w:t>
            </w:r>
          </w:p>
        </w:tc>
        <w:tc>
          <w:tcPr>
            <w:tcW w:w="529" w:type="pct"/>
          </w:tcPr>
          <w:p w:rsidR="005B6E14" w:rsidRDefault="00F64974">
            <w:pPr>
              <w:jc w:val="center"/>
              <w:rPr>
                <w:sz w:val="18"/>
                <w:lang w:val="bg-BG"/>
              </w:rPr>
            </w:pPr>
            <w:r>
              <w:rPr>
                <w:sz w:val="18"/>
                <w:lang w:val="bg-BG"/>
              </w:rPr>
              <w:t>16</w:t>
            </w:r>
          </w:p>
        </w:tc>
        <w:tc>
          <w:tcPr>
            <w:tcW w:w="157" w:type="pct"/>
          </w:tcPr>
          <w:p w:rsidR="001C0A38" w:rsidRDefault="001C0A38" w:rsidP="001C0A38">
            <w:pPr>
              <w:ind w:left="-141" w:right="142"/>
              <w:jc w:val="right"/>
              <w:rPr>
                <w:lang w:val="bg-BG"/>
              </w:rPr>
            </w:pPr>
          </w:p>
        </w:tc>
        <w:tc>
          <w:tcPr>
            <w:tcW w:w="785" w:type="pct"/>
          </w:tcPr>
          <w:p w:rsidR="001C0A38" w:rsidRDefault="006F7CCC" w:rsidP="001C0A38">
            <w:pPr>
              <w:ind w:left="-141" w:right="142"/>
              <w:jc w:val="right"/>
              <w:rPr>
                <w:lang w:val="en-US"/>
              </w:rPr>
            </w:pPr>
            <w:r>
              <w:rPr>
                <w:lang w:val="bg-BG"/>
              </w:rPr>
              <w:t>83</w:t>
            </w:r>
          </w:p>
        </w:tc>
        <w:tc>
          <w:tcPr>
            <w:tcW w:w="157" w:type="pct"/>
          </w:tcPr>
          <w:p w:rsidR="001C0A38" w:rsidRDefault="001C0A38" w:rsidP="001C0A38">
            <w:pPr>
              <w:ind w:left="-141" w:right="142"/>
              <w:jc w:val="right"/>
              <w:rPr>
                <w:lang w:val="bg-BG"/>
              </w:rPr>
            </w:pPr>
          </w:p>
        </w:tc>
        <w:tc>
          <w:tcPr>
            <w:tcW w:w="785" w:type="pct"/>
          </w:tcPr>
          <w:p w:rsidR="001C0A38" w:rsidRDefault="001273C4" w:rsidP="00285EE6">
            <w:pPr>
              <w:ind w:left="-141" w:right="142"/>
              <w:jc w:val="right"/>
              <w:rPr>
                <w:lang w:val="bg-BG"/>
              </w:rPr>
            </w:pPr>
            <w:r>
              <w:rPr>
                <w:lang w:val="bg-BG"/>
              </w:rPr>
              <w:t>4,58</w:t>
            </w:r>
            <w:r w:rsidR="00285EE6">
              <w:rPr>
                <w:lang w:val="bg-BG"/>
              </w:rPr>
              <w:t>8</w:t>
            </w:r>
          </w:p>
        </w:tc>
      </w:tr>
      <w:tr w:rsidR="005B6E14" w:rsidRPr="00EC0924" w:rsidTr="001273C4">
        <w:trPr>
          <w:cantSplit/>
        </w:trPr>
        <w:tc>
          <w:tcPr>
            <w:tcW w:w="2587" w:type="pct"/>
          </w:tcPr>
          <w:p w:rsidR="001C0A38" w:rsidRDefault="005B6E14" w:rsidP="001C0A38">
            <w:pPr>
              <w:rPr>
                <w:lang w:val="bg-BG"/>
              </w:rPr>
            </w:pPr>
            <w:r w:rsidRPr="00EC0924">
              <w:rPr>
                <w:lang w:val="bg-BG"/>
              </w:rPr>
              <w:t>Финансови разходи</w:t>
            </w:r>
          </w:p>
        </w:tc>
        <w:tc>
          <w:tcPr>
            <w:tcW w:w="529" w:type="pct"/>
          </w:tcPr>
          <w:p w:rsidR="005B6E14" w:rsidRDefault="00F64974">
            <w:pPr>
              <w:jc w:val="center"/>
              <w:rPr>
                <w:sz w:val="18"/>
                <w:lang w:val="bg-BG"/>
              </w:rPr>
            </w:pPr>
            <w:r>
              <w:rPr>
                <w:sz w:val="18"/>
                <w:lang w:val="bg-BG"/>
              </w:rPr>
              <w:t>16</w:t>
            </w:r>
          </w:p>
        </w:tc>
        <w:tc>
          <w:tcPr>
            <w:tcW w:w="157" w:type="pct"/>
          </w:tcPr>
          <w:p w:rsidR="001C0A38" w:rsidRDefault="001C0A38" w:rsidP="001C0A38">
            <w:pPr>
              <w:ind w:left="-141" w:right="142"/>
              <w:jc w:val="right"/>
              <w:rPr>
                <w:lang w:val="en-US"/>
              </w:rPr>
            </w:pPr>
          </w:p>
        </w:tc>
        <w:tc>
          <w:tcPr>
            <w:tcW w:w="785" w:type="pct"/>
            <w:tcBorders>
              <w:bottom w:val="single" w:sz="4" w:space="0" w:color="auto"/>
            </w:tcBorders>
          </w:tcPr>
          <w:p w:rsidR="001C0A38" w:rsidRDefault="005B6E14" w:rsidP="00BF4461">
            <w:pPr>
              <w:ind w:left="-141" w:right="142"/>
              <w:jc w:val="right"/>
              <w:rPr>
                <w:lang w:val="en-US"/>
              </w:rPr>
            </w:pPr>
            <w:r w:rsidRPr="00385280">
              <w:rPr>
                <w:lang w:val="en-US"/>
              </w:rPr>
              <w:t>(</w:t>
            </w:r>
            <w:r w:rsidR="00BF4461">
              <w:rPr>
                <w:lang w:val="bg-BG"/>
              </w:rPr>
              <w:t>3,687</w:t>
            </w:r>
            <w:r w:rsidRPr="00385280">
              <w:rPr>
                <w:lang w:val="en-US"/>
              </w:rPr>
              <w:t>)</w:t>
            </w:r>
          </w:p>
        </w:tc>
        <w:tc>
          <w:tcPr>
            <w:tcW w:w="157" w:type="pct"/>
          </w:tcPr>
          <w:p w:rsidR="001C0A38" w:rsidRDefault="001C0A38" w:rsidP="001C0A38">
            <w:pPr>
              <w:ind w:left="-141" w:right="142"/>
              <w:jc w:val="right"/>
              <w:rPr>
                <w:lang w:val="bg-BG"/>
              </w:rPr>
            </w:pPr>
          </w:p>
        </w:tc>
        <w:tc>
          <w:tcPr>
            <w:tcW w:w="785" w:type="pct"/>
            <w:tcBorders>
              <w:bottom w:val="single" w:sz="4" w:space="0" w:color="auto"/>
            </w:tcBorders>
          </w:tcPr>
          <w:p w:rsidR="001C0A38" w:rsidRDefault="005B6E14" w:rsidP="00285EE6">
            <w:pPr>
              <w:ind w:left="-141" w:right="142"/>
              <w:jc w:val="right"/>
              <w:rPr>
                <w:lang w:val="en-US"/>
              </w:rPr>
            </w:pPr>
            <w:r w:rsidRPr="00385280">
              <w:rPr>
                <w:lang w:val="en-US"/>
              </w:rPr>
              <w:t>(</w:t>
            </w:r>
            <w:r w:rsidR="00285EE6">
              <w:rPr>
                <w:lang w:val="bg-BG"/>
              </w:rPr>
              <w:t>1,705</w:t>
            </w:r>
            <w:r w:rsidRPr="00385280">
              <w:rPr>
                <w:lang w:val="en-US"/>
              </w:rPr>
              <w:t>)</w:t>
            </w:r>
          </w:p>
        </w:tc>
      </w:tr>
      <w:tr w:rsidR="005B6E14" w:rsidRPr="00EC0924" w:rsidTr="001273C4">
        <w:trPr>
          <w:cantSplit/>
        </w:trPr>
        <w:tc>
          <w:tcPr>
            <w:tcW w:w="2587" w:type="pct"/>
          </w:tcPr>
          <w:p w:rsidR="001C0A38" w:rsidRDefault="005B6E14" w:rsidP="001C0A38">
            <w:pPr>
              <w:rPr>
                <w:lang w:val="bg-BG"/>
              </w:rPr>
            </w:pPr>
            <w:r w:rsidRPr="00EC0924">
              <w:rPr>
                <w:lang w:val="bg-BG"/>
              </w:rPr>
              <w:t>Печалба от асоциирани предприятия</w:t>
            </w:r>
          </w:p>
        </w:tc>
        <w:tc>
          <w:tcPr>
            <w:tcW w:w="529" w:type="pct"/>
            <w:vAlign w:val="bottom"/>
          </w:tcPr>
          <w:p w:rsidR="005B6E14" w:rsidRDefault="005B6E14" w:rsidP="00EB7F63">
            <w:pPr>
              <w:jc w:val="center"/>
              <w:rPr>
                <w:sz w:val="18"/>
                <w:lang w:val="bg-BG"/>
              </w:rPr>
            </w:pPr>
            <w:r w:rsidRPr="00EC0924">
              <w:rPr>
                <w:sz w:val="18"/>
                <w:lang w:val="bg-BG"/>
              </w:rPr>
              <w:t>20</w:t>
            </w:r>
          </w:p>
        </w:tc>
        <w:tc>
          <w:tcPr>
            <w:tcW w:w="157" w:type="pct"/>
          </w:tcPr>
          <w:p w:rsidR="001C0A38" w:rsidRDefault="001C0A38" w:rsidP="001C0A38">
            <w:pPr>
              <w:ind w:left="-141" w:right="142"/>
              <w:jc w:val="right"/>
              <w:rPr>
                <w:lang w:val="bg-BG"/>
              </w:rPr>
            </w:pPr>
          </w:p>
        </w:tc>
        <w:tc>
          <w:tcPr>
            <w:tcW w:w="785" w:type="pct"/>
            <w:tcBorders>
              <w:bottom w:val="single" w:sz="6" w:space="0" w:color="auto"/>
            </w:tcBorders>
            <w:vAlign w:val="bottom"/>
          </w:tcPr>
          <w:p w:rsidR="001C0A38" w:rsidRDefault="00BF4461" w:rsidP="001C0A38">
            <w:pPr>
              <w:ind w:left="-141" w:right="142"/>
              <w:jc w:val="right"/>
              <w:rPr>
                <w:lang w:val="bg-BG"/>
              </w:rPr>
            </w:pPr>
            <w:r>
              <w:rPr>
                <w:lang w:val="bg-BG"/>
              </w:rPr>
              <w:t>12</w:t>
            </w:r>
          </w:p>
        </w:tc>
        <w:tc>
          <w:tcPr>
            <w:tcW w:w="157" w:type="pct"/>
            <w:vAlign w:val="bottom"/>
          </w:tcPr>
          <w:p w:rsidR="001C0A38" w:rsidRDefault="001C0A38" w:rsidP="001C0A38">
            <w:pPr>
              <w:ind w:left="-141" w:right="142"/>
              <w:jc w:val="right"/>
              <w:rPr>
                <w:lang w:val="bg-BG"/>
              </w:rPr>
            </w:pPr>
          </w:p>
        </w:tc>
        <w:tc>
          <w:tcPr>
            <w:tcW w:w="785" w:type="pct"/>
            <w:tcBorders>
              <w:bottom w:val="single" w:sz="6" w:space="0" w:color="auto"/>
            </w:tcBorders>
            <w:vAlign w:val="bottom"/>
          </w:tcPr>
          <w:p w:rsidR="001C0A38" w:rsidRDefault="001273C4" w:rsidP="001C0A38">
            <w:pPr>
              <w:ind w:left="-141" w:right="142"/>
              <w:jc w:val="right"/>
              <w:rPr>
                <w:lang w:val="bg-BG"/>
              </w:rPr>
            </w:pPr>
            <w:r>
              <w:rPr>
                <w:lang w:val="bg-BG"/>
              </w:rPr>
              <w:t>-</w:t>
            </w:r>
          </w:p>
        </w:tc>
      </w:tr>
      <w:tr w:rsidR="005B6E14" w:rsidRPr="00EC0924" w:rsidTr="001273C4">
        <w:trPr>
          <w:cantSplit/>
        </w:trPr>
        <w:tc>
          <w:tcPr>
            <w:tcW w:w="2587" w:type="pct"/>
          </w:tcPr>
          <w:p w:rsidR="001C0A38" w:rsidRDefault="001273C4" w:rsidP="001C0A38">
            <w:pPr>
              <w:rPr>
                <w:lang w:val="bg-BG"/>
              </w:rPr>
            </w:pPr>
            <w:r>
              <w:rPr>
                <w:b/>
                <w:lang w:val="bg-BG"/>
              </w:rPr>
              <w:t>Печалба</w:t>
            </w:r>
            <w:r w:rsidR="005B6E14" w:rsidRPr="00EC0924">
              <w:rPr>
                <w:b/>
                <w:lang w:val="bg-BG"/>
              </w:rPr>
              <w:t xml:space="preserve"> преди данъци</w:t>
            </w:r>
            <w:r w:rsidR="00F43F4F">
              <w:rPr>
                <w:b/>
                <w:lang w:val="bg-BG"/>
              </w:rPr>
              <w:t xml:space="preserve"> от продължаващи дейности</w:t>
            </w:r>
          </w:p>
        </w:tc>
        <w:tc>
          <w:tcPr>
            <w:tcW w:w="529" w:type="pct"/>
          </w:tcPr>
          <w:p w:rsidR="001C0A38" w:rsidRDefault="001C0A38" w:rsidP="001C0A38">
            <w:pPr>
              <w:jc w:val="center"/>
              <w:rPr>
                <w:sz w:val="18"/>
                <w:lang w:val="bg-BG"/>
              </w:rPr>
            </w:pPr>
          </w:p>
        </w:tc>
        <w:tc>
          <w:tcPr>
            <w:tcW w:w="157" w:type="pct"/>
          </w:tcPr>
          <w:p w:rsidR="001C0A38" w:rsidRDefault="001C0A38" w:rsidP="001C0A38">
            <w:pPr>
              <w:ind w:left="-141" w:right="142"/>
              <w:jc w:val="right"/>
              <w:rPr>
                <w:b/>
                <w:lang w:val="en-US"/>
              </w:rPr>
            </w:pPr>
          </w:p>
        </w:tc>
        <w:tc>
          <w:tcPr>
            <w:tcW w:w="785" w:type="pct"/>
          </w:tcPr>
          <w:p w:rsidR="001C0A38" w:rsidRPr="001273C4" w:rsidRDefault="001273C4" w:rsidP="00BF4461">
            <w:pPr>
              <w:ind w:left="-141" w:right="142"/>
              <w:jc w:val="right"/>
              <w:rPr>
                <w:b/>
                <w:lang w:val="bg-BG"/>
              </w:rPr>
            </w:pPr>
            <w:r>
              <w:rPr>
                <w:b/>
                <w:lang w:val="bg-BG"/>
              </w:rPr>
              <w:t>14,657</w:t>
            </w:r>
          </w:p>
        </w:tc>
        <w:tc>
          <w:tcPr>
            <w:tcW w:w="157" w:type="pct"/>
          </w:tcPr>
          <w:p w:rsidR="001C0A38" w:rsidRDefault="001C0A38" w:rsidP="001C0A38">
            <w:pPr>
              <w:ind w:left="-141" w:right="142"/>
              <w:jc w:val="right"/>
              <w:rPr>
                <w:b/>
                <w:lang w:val="bg-BG"/>
              </w:rPr>
            </w:pPr>
          </w:p>
        </w:tc>
        <w:tc>
          <w:tcPr>
            <w:tcW w:w="785" w:type="pct"/>
          </w:tcPr>
          <w:p w:rsidR="001C0A38" w:rsidRPr="001273C4" w:rsidRDefault="00285EE6" w:rsidP="001C0A38">
            <w:pPr>
              <w:ind w:left="-141" w:right="142"/>
              <w:jc w:val="right"/>
              <w:rPr>
                <w:b/>
                <w:lang w:val="bg-BG"/>
              </w:rPr>
            </w:pPr>
            <w:r>
              <w:rPr>
                <w:b/>
                <w:lang w:val="bg-BG"/>
              </w:rPr>
              <w:t>5,818</w:t>
            </w:r>
          </w:p>
        </w:tc>
      </w:tr>
      <w:tr w:rsidR="005B6E14" w:rsidRPr="00EC0924" w:rsidTr="001273C4">
        <w:trPr>
          <w:cantSplit/>
        </w:trPr>
        <w:tc>
          <w:tcPr>
            <w:tcW w:w="2587" w:type="pct"/>
          </w:tcPr>
          <w:p w:rsidR="005B6E14" w:rsidRDefault="005B6E14">
            <w:pPr>
              <w:rPr>
                <w:lang w:val="bg-BG"/>
              </w:rPr>
            </w:pPr>
          </w:p>
        </w:tc>
        <w:tc>
          <w:tcPr>
            <w:tcW w:w="529" w:type="pct"/>
          </w:tcPr>
          <w:p w:rsidR="001C0A38" w:rsidRDefault="001C0A38" w:rsidP="001C0A38">
            <w:pPr>
              <w:jc w:val="center"/>
              <w:rPr>
                <w:sz w:val="18"/>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r>
      <w:tr w:rsidR="005B6E14" w:rsidRPr="00EC0924" w:rsidTr="001273C4">
        <w:trPr>
          <w:cantSplit/>
        </w:trPr>
        <w:tc>
          <w:tcPr>
            <w:tcW w:w="2587" w:type="pct"/>
          </w:tcPr>
          <w:p w:rsidR="002842F6" w:rsidRDefault="005B0245">
            <w:pPr>
              <w:rPr>
                <w:lang w:val="bg-BG"/>
              </w:rPr>
            </w:pPr>
            <w:r>
              <w:rPr>
                <w:lang w:val="bg-BG"/>
              </w:rPr>
              <w:t>(Разход за) / Приход от данък върху доходите</w:t>
            </w:r>
          </w:p>
        </w:tc>
        <w:tc>
          <w:tcPr>
            <w:tcW w:w="529" w:type="pct"/>
          </w:tcPr>
          <w:p w:rsidR="005B6E14" w:rsidRDefault="005B6E14">
            <w:pPr>
              <w:jc w:val="center"/>
              <w:rPr>
                <w:sz w:val="18"/>
                <w:lang w:val="bg-BG"/>
              </w:rPr>
            </w:pPr>
            <w:r w:rsidRPr="00EC0924">
              <w:rPr>
                <w:sz w:val="18"/>
                <w:lang w:val="bg-BG"/>
              </w:rPr>
              <w:t>17</w:t>
            </w:r>
          </w:p>
        </w:tc>
        <w:tc>
          <w:tcPr>
            <w:tcW w:w="157" w:type="pct"/>
          </w:tcPr>
          <w:p w:rsidR="001C0A38" w:rsidRDefault="001C0A38" w:rsidP="001C0A38">
            <w:pPr>
              <w:ind w:left="-141" w:right="142"/>
              <w:jc w:val="right"/>
              <w:rPr>
                <w:lang w:val="en-US"/>
              </w:rPr>
            </w:pPr>
          </w:p>
        </w:tc>
        <w:tc>
          <w:tcPr>
            <w:tcW w:w="785" w:type="pct"/>
            <w:tcBorders>
              <w:bottom w:val="single" w:sz="6" w:space="0" w:color="auto"/>
            </w:tcBorders>
          </w:tcPr>
          <w:p w:rsidR="001C0A38" w:rsidRDefault="005B6E14" w:rsidP="00BF4461">
            <w:pPr>
              <w:ind w:left="-141" w:right="142"/>
              <w:jc w:val="right"/>
              <w:rPr>
                <w:lang w:val="en-US"/>
              </w:rPr>
            </w:pPr>
            <w:r>
              <w:rPr>
                <w:lang w:val="en-US"/>
              </w:rPr>
              <w:t>(</w:t>
            </w:r>
            <w:r w:rsidR="00BF4461">
              <w:rPr>
                <w:lang w:val="bg-BG"/>
              </w:rPr>
              <w:t>2,101</w:t>
            </w:r>
            <w:r>
              <w:rPr>
                <w:lang w:val="en-US"/>
              </w:rPr>
              <w:t>)</w:t>
            </w:r>
          </w:p>
        </w:tc>
        <w:tc>
          <w:tcPr>
            <w:tcW w:w="157" w:type="pct"/>
          </w:tcPr>
          <w:p w:rsidR="001C0A38" w:rsidRDefault="001C0A38" w:rsidP="001C0A38">
            <w:pPr>
              <w:ind w:left="-141" w:right="142"/>
              <w:jc w:val="right"/>
              <w:rPr>
                <w:lang w:val="en-US"/>
              </w:rPr>
            </w:pPr>
          </w:p>
        </w:tc>
        <w:tc>
          <w:tcPr>
            <w:tcW w:w="785" w:type="pct"/>
            <w:tcBorders>
              <w:bottom w:val="single" w:sz="6" w:space="0" w:color="auto"/>
            </w:tcBorders>
          </w:tcPr>
          <w:p w:rsidR="001C0A38" w:rsidRPr="001273C4" w:rsidRDefault="001273C4" w:rsidP="001273C4">
            <w:pPr>
              <w:ind w:left="-141" w:right="142"/>
              <w:jc w:val="right"/>
              <w:rPr>
                <w:lang w:val="en-US"/>
              </w:rPr>
            </w:pPr>
            <w:r>
              <w:rPr>
                <w:lang w:val="en-US"/>
              </w:rPr>
              <w:t>(177)</w:t>
            </w:r>
          </w:p>
        </w:tc>
      </w:tr>
      <w:tr w:rsidR="005B6E14" w:rsidRPr="00EC0924" w:rsidTr="001273C4">
        <w:trPr>
          <w:cantSplit/>
          <w:trHeight w:val="276"/>
        </w:trPr>
        <w:tc>
          <w:tcPr>
            <w:tcW w:w="2587" w:type="pct"/>
          </w:tcPr>
          <w:p w:rsidR="001C0A38" w:rsidRDefault="001273C4" w:rsidP="001C0A38">
            <w:pPr>
              <w:rPr>
                <w:lang w:val="bg-BG"/>
              </w:rPr>
            </w:pPr>
            <w:r>
              <w:rPr>
                <w:b/>
                <w:lang w:val="bg-BG"/>
              </w:rPr>
              <w:t>Печалба</w:t>
            </w:r>
            <w:r w:rsidR="005B6E14" w:rsidRPr="00EC0924">
              <w:rPr>
                <w:b/>
                <w:lang w:val="bg-BG"/>
              </w:rPr>
              <w:t xml:space="preserve"> </w:t>
            </w:r>
            <w:r w:rsidR="005B0245">
              <w:rPr>
                <w:b/>
                <w:bCs/>
                <w:lang w:val="bg-BG"/>
              </w:rPr>
              <w:t>за годината от продължаващи дейност</w:t>
            </w:r>
            <w:r w:rsidR="00F43F4F">
              <w:rPr>
                <w:b/>
                <w:bCs/>
                <w:lang w:val="bg-BG"/>
              </w:rPr>
              <w:t>и</w:t>
            </w:r>
          </w:p>
        </w:tc>
        <w:tc>
          <w:tcPr>
            <w:tcW w:w="529" w:type="pct"/>
          </w:tcPr>
          <w:p w:rsidR="001C0A38" w:rsidRDefault="001C0A38" w:rsidP="001C0A38">
            <w:pPr>
              <w:jc w:val="center"/>
              <w:rPr>
                <w:sz w:val="18"/>
                <w:lang w:val="bg-BG"/>
              </w:rPr>
            </w:pPr>
          </w:p>
        </w:tc>
        <w:tc>
          <w:tcPr>
            <w:tcW w:w="157" w:type="pct"/>
          </w:tcPr>
          <w:p w:rsidR="001C0A38" w:rsidRDefault="001C0A38" w:rsidP="001C0A38">
            <w:pPr>
              <w:ind w:left="-141" w:right="142"/>
              <w:jc w:val="right"/>
              <w:rPr>
                <w:b/>
                <w:lang w:val="en-US"/>
              </w:rPr>
            </w:pPr>
          </w:p>
        </w:tc>
        <w:tc>
          <w:tcPr>
            <w:tcW w:w="785" w:type="pct"/>
          </w:tcPr>
          <w:p w:rsidR="001C0A38" w:rsidRPr="00BF4461" w:rsidRDefault="00BF4461" w:rsidP="001C0A38">
            <w:pPr>
              <w:ind w:left="-141" w:right="142"/>
              <w:jc w:val="right"/>
              <w:rPr>
                <w:b/>
                <w:lang w:val="bg-BG"/>
              </w:rPr>
            </w:pPr>
            <w:r>
              <w:rPr>
                <w:b/>
                <w:lang w:val="bg-BG"/>
              </w:rPr>
              <w:t>12,556</w:t>
            </w:r>
          </w:p>
        </w:tc>
        <w:tc>
          <w:tcPr>
            <w:tcW w:w="157" w:type="pct"/>
          </w:tcPr>
          <w:p w:rsidR="001C0A38" w:rsidRDefault="001C0A38" w:rsidP="001C0A38">
            <w:pPr>
              <w:ind w:left="-141" w:right="142"/>
              <w:jc w:val="right"/>
              <w:rPr>
                <w:b/>
                <w:lang w:val="bg-BG"/>
              </w:rPr>
            </w:pPr>
          </w:p>
        </w:tc>
        <w:tc>
          <w:tcPr>
            <w:tcW w:w="785" w:type="pct"/>
          </w:tcPr>
          <w:p w:rsidR="001C0A38" w:rsidRPr="00285EE6" w:rsidRDefault="00285EE6" w:rsidP="001273C4">
            <w:pPr>
              <w:ind w:left="-141" w:right="142"/>
              <w:jc w:val="right"/>
              <w:rPr>
                <w:b/>
                <w:lang w:val="bg-BG"/>
              </w:rPr>
            </w:pPr>
            <w:r>
              <w:rPr>
                <w:b/>
                <w:lang w:val="bg-BG"/>
              </w:rPr>
              <w:t>5,641</w:t>
            </w:r>
          </w:p>
        </w:tc>
      </w:tr>
      <w:tr w:rsidR="005B6E14" w:rsidRPr="00EC0924" w:rsidTr="001273C4">
        <w:trPr>
          <w:cantSplit/>
        </w:trPr>
        <w:tc>
          <w:tcPr>
            <w:tcW w:w="2587" w:type="pct"/>
          </w:tcPr>
          <w:p w:rsidR="005B6E14" w:rsidRDefault="005B6E14">
            <w:pPr>
              <w:rPr>
                <w:b/>
                <w:bCs/>
                <w:lang w:val="bg-BG"/>
              </w:rPr>
            </w:pPr>
          </w:p>
        </w:tc>
        <w:tc>
          <w:tcPr>
            <w:tcW w:w="529" w:type="pct"/>
          </w:tcPr>
          <w:p w:rsidR="001C0A38" w:rsidRDefault="001C0A38" w:rsidP="001C0A38">
            <w:pPr>
              <w:jc w:val="center"/>
              <w:rPr>
                <w:sz w:val="18"/>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r>
      <w:tr w:rsidR="005B6E14" w:rsidRPr="00EC0924" w:rsidTr="001273C4">
        <w:trPr>
          <w:cantSplit/>
        </w:trPr>
        <w:tc>
          <w:tcPr>
            <w:tcW w:w="2587" w:type="pct"/>
          </w:tcPr>
          <w:p w:rsidR="005B6E14" w:rsidRDefault="005B6E14">
            <w:pPr>
              <w:rPr>
                <w:b/>
                <w:bCs/>
                <w:lang w:val="bg-BG"/>
              </w:rPr>
            </w:pPr>
            <w:r>
              <w:rPr>
                <w:b/>
                <w:bCs/>
                <w:lang w:val="bg-BG"/>
              </w:rPr>
              <w:t xml:space="preserve">Преустановени дейности </w:t>
            </w:r>
          </w:p>
        </w:tc>
        <w:tc>
          <w:tcPr>
            <w:tcW w:w="529" w:type="pct"/>
          </w:tcPr>
          <w:p w:rsidR="001C0A38" w:rsidRDefault="001C0A38" w:rsidP="001C0A38">
            <w:pPr>
              <w:jc w:val="center"/>
              <w:rPr>
                <w:sz w:val="18"/>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r>
      <w:tr w:rsidR="005B6E14" w:rsidRPr="00EC0924" w:rsidTr="001273C4">
        <w:trPr>
          <w:cantSplit/>
        </w:trPr>
        <w:tc>
          <w:tcPr>
            <w:tcW w:w="2587" w:type="pct"/>
          </w:tcPr>
          <w:p w:rsidR="002842F6" w:rsidRDefault="005B0245" w:rsidP="001273C4">
            <w:pPr>
              <w:rPr>
                <w:lang w:val="bg-BG"/>
              </w:rPr>
            </w:pPr>
            <w:r>
              <w:rPr>
                <w:lang w:val="bg-BG"/>
              </w:rPr>
              <w:t>(З</w:t>
            </w:r>
            <w:r w:rsidR="005B6E14">
              <w:rPr>
                <w:lang w:val="bg-BG"/>
              </w:rPr>
              <w:t>агуба</w:t>
            </w:r>
            <w:r w:rsidR="005B6E14">
              <w:rPr>
                <w:lang w:val="en-US"/>
              </w:rPr>
              <w:t>)</w:t>
            </w:r>
            <w:r>
              <w:rPr>
                <w:lang w:val="bg-BG"/>
              </w:rPr>
              <w:t xml:space="preserve"> / Печалба за </w:t>
            </w:r>
            <w:r w:rsidR="001273C4">
              <w:rPr>
                <w:lang w:val="bg-BG"/>
              </w:rPr>
              <w:t>периода</w:t>
            </w:r>
            <w:r w:rsidR="005B6E14">
              <w:rPr>
                <w:lang w:val="bg-BG"/>
              </w:rPr>
              <w:t xml:space="preserve"> от преустановени дейности,</w:t>
            </w:r>
            <w:r>
              <w:rPr>
                <w:lang w:val="bg-BG"/>
              </w:rPr>
              <w:t xml:space="preserve"> </w:t>
            </w:r>
            <w:r w:rsidR="005B6E14">
              <w:rPr>
                <w:lang w:val="bg-BG"/>
              </w:rPr>
              <w:t>нетно от данъци</w:t>
            </w:r>
          </w:p>
        </w:tc>
        <w:tc>
          <w:tcPr>
            <w:tcW w:w="529" w:type="pct"/>
            <w:vAlign w:val="bottom"/>
          </w:tcPr>
          <w:p w:rsidR="001C0A38" w:rsidRPr="001C0A38" w:rsidRDefault="00AD4AD6" w:rsidP="001C0A38">
            <w:pPr>
              <w:jc w:val="center"/>
              <w:rPr>
                <w:sz w:val="18"/>
                <w:lang w:val="en-US"/>
              </w:rPr>
            </w:pPr>
            <w:r>
              <w:rPr>
                <w:sz w:val="18"/>
                <w:lang w:val="en-US"/>
              </w:rPr>
              <w:t>7</w:t>
            </w:r>
          </w:p>
        </w:tc>
        <w:tc>
          <w:tcPr>
            <w:tcW w:w="157" w:type="pct"/>
          </w:tcPr>
          <w:p w:rsidR="001C0A38" w:rsidRDefault="001C0A38" w:rsidP="001C0A38">
            <w:pPr>
              <w:ind w:left="-141" w:right="142"/>
              <w:jc w:val="right"/>
              <w:rPr>
                <w:lang w:val="en-US"/>
              </w:rPr>
            </w:pPr>
          </w:p>
        </w:tc>
        <w:tc>
          <w:tcPr>
            <w:tcW w:w="785" w:type="pct"/>
            <w:vAlign w:val="bottom"/>
          </w:tcPr>
          <w:p w:rsidR="001C0A38" w:rsidRDefault="005B6E14" w:rsidP="00BF4461">
            <w:pPr>
              <w:ind w:left="-141" w:right="142"/>
              <w:jc w:val="right"/>
              <w:rPr>
                <w:lang w:val="en-US"/>
              </w:rPr>
            </w:pPr>
            <w:r>
              <w:rPr>
                <w:lang w:val="en-US"/>
              </w:rPr>
              <w:t>(</w:t>
            </w:r>
            <w:r w:rsidR="00BF4461">
              <w:rPr>
                <w:lang w:val="bg-BG"/>
              </w:rPr>
              <w:t>58</w:t>
            </w:r>
            <w:r>
              <w:rPr>
                <w:lang w:val="en-US"/>
              </w:rPr>
              <w:t>)</w:t>
            </w:r>
          </w:p>
        </w:tc>
        <w:tc>
          <w:tcPr>
            <w:tcW w:w="157" w:type="pct"/>
          </w:tcPr>
          <w:p w:rsidR="001C0A38" w:rsidRDefault="001C0A38" w:rsidP="001C0A38">
            <w:pPr>
              <w:ind w:left="-141" w:right="142"/>
              <w:jc w:val="right"/>
              <w:rPr>
                <w:lang w:val="bg-BG"/>
              </w:rPr>
            </w:pPr>
          </w:p>
        </w:tc>
        <w:tc>
          <w:tcPr>
            <w:tcW w:w="785" w:type="pct"/>
            <w:vAlign w:val="bottom"/>
          </w:tcPr>
          <w:p w:rsidR="001C0A38" w:rsidRPr="001273C4" w:rsidRDefault="001273C4" w:rsidP="00285EE6">
            <w:pPr>
              <w:ind w:left="-141" w:right="142"/>
              <w:jc w:val="right"/>
              <w:rPr>
                <w:lang w:val="en-US"/>
              </w:rPr>
            </w:pPr>
            <w:r>
              <w:rPr>
                <w:lang w:val="en-US"/>
              </w:rPr>
              <w:t>(</w:t>
            </w:r>
            <w:r w:rsidR="00285EE6">
              <w:rPr>
                <w:lang w:val="bg-BG"/>
              </w:rPr>
              <w:t>429</w:t>
            </w:r>
            <w:r>
              <w:rPr>
                <w:lang w:val="en-US"/>
              </w:rPr>
              <w:t>)</w:t>
            </w:r>
          </w:p>
        </w:tc>
      </w:tr>
      <w:tr w:rsidR="005B6E14" w:rsidRPr="00EC0924" w:rsidTr="001273C4">
        <w:trPr>
          <w:cantSplit/>
        </w:trPr>
        <w:tc>
          <w:tcPr>
            <w:tcW w:w="2587" w:type="pct"/>
          </w:tcPr>
          <w:p w:rsidR="005B6E14" w:rsidRDefault="005B6E14">
            <w:pPr>
              <w:rPr>
                <w:lang w:val="bg-BG"/>
              </w:rPr>
            </w:pPr>
          </w:p>
        </w:tc>
        <w:tc>
          <w:tcPr>
            <w:tcW w:w="529" w:type="pct"/>
          </w:tcPr>
          <w:p w:rsidR="001C0A38" w:rsidRDefault="001C0A38" w:rsidP="001C0A38">
            <w:pPr>
              <w:jc w:val="center"/>
              <w:rPr>
                <w:sz w:val="18"/>
                <w:lang w:val="bg-BG"/>
              </w:rPr>
            </w:pPr>
          </w:p>
        </w:tc>
        <w:tc>
          <w:tcPr>
            <w:tcW w:w="157" w:type="pct"/>
          </w:tcPr>
          <w:p w:rsidR="001C0A38" w:rsidRDefault="001C0A38" w:rsidP="001C0A38">
            <w:pPr>
              <w:ind w:left="-141" w:right="142"/>
              <w:jc w:val="right"/>
              <w:rPr>
                <w:lang w:val="en-US"/>
              </w:rPr>
            </w:pPr>
          </w:p>
        </w:tc>
        <w:tc>
          <w:tcPr>
            <w:tcW w:w="785" w:type="pct"/>
            <w:tcBorders>
              <w:bottom w:val="single" w:sz="4" w:space="0" w:color="auto"/>
            </w:tcBorders>
          </w:tcPr>
          <w:p w:rsidR="001C0A38" w:rsidRDefault="001C0A38" w:rsidP="001C0A38">
            <w:pPr>
              <w:ind w:left="-141" w:right="142"/>
              <w:jc w:val="right"/>
              <w:rPr>
                <w:lang w:val="en-US"/>
              </w:rPr>
            </w:pPr>
          </w:p>
        </w:tc>
        <w:tc>
          <w:tcPr>
            <w:tcW w:w="157" w:type="pct"/>
          </w:tcPr>
          <w:p w:rsidR="001C0A38" w:rsidRDefault="001C0A38" w:rsidP="001C0A38">
            <w:pPr>
              <w:ind w:left="-141" w:right="142"/>
              <w:jc w:val="right"/>
              <w:rPr>
                <w:lang w:val="bg-BG"/>
              </w:rPr>
            </w:pPr>
          </w:p>
        </w:tc>
        <w:tc>
          <w:tcPr>
            <w:tcW w:w="785" w:type="pct"/>
            <w:tcBorders>
              <w:bottom w:val="single" w:sz="4" w:space="0" w:color="auto"/>
            </w:tcBorders>
          </w:tcPr>
          <w:p w:rsidR="001C0A38" w:rsidRDefault="001C0A38" w:rsidP="001C0A38">
            <w:pPr>
              <w:ind w:left="-141" w:right="142"/>
              <w:jc w:val="right"/>
              <w:rPr>
                <w:lang w:val="en-US"/>
              </w:rPr>
            </w:pPr>
          </w:p>
        </w:tc>
      </w:tr>
      <w:tr w:rsidR="005B6E14" w:rsidRPr="00EC0924" w:rsidTr="001273C4">
        <w:trPr>
          <w:cantSplit/>
        </w:trPr>
        <w:tc>
          <w:tcPr>
            <w:tcW w:w="2587" w:type="pct"/>
          </w:tcPr>
          <w:p w:rsidR="002842F6" w:rsidRDefault="001273C4" w:rsidP="001273C4">
            <w:pPr>
              <w:rPr>
                <w:b/>
                <w:bCs/>
                <w:lang w:val="bg-BG"/>
              </w:rPr>
            </w:pPr>
            <w:r>
              <w:rPr>
                <w:b/>
                <w:bCs/>
                <w:lang w:val="bg-BG"/>
              </w:rPr>
              <w:t>Печалба</w:t>
            </w:r>
            <w:r w:rsidR="005B6E14">
              <w:rPr>
                <w:b/>
                <w:bCs/>
                <w:lang w:val="bg-BG"/>
              </w:rPr>
              <w:t xml:space="preserve"> </w:t>
            </w:r>
            <w:r>
              <w:rPr>
                <w:b/>
                <w:bCs/>
                <w:lang w:val="bg-BG"/>
              </w:rPr>
              <w:t>за периода</w:t>
            </w:r>
          </w:p>
        </w:tc>
        <w:tc>
          <w:tcPr>
            <w:tcW w:w="529" w:type="pct"/>
          </w:tcPr>
          <w:p w:rsidR="001C0A38" w:rsidRDefault="001C0A38" w:rsidP="001C0A38">
            <w:pPr>
              <w:jc w:val="center"/>
              <w:rPr>
                <w:sz w:val="18"/>
                <w:lang w:val="bg-BG"/>
              </w:rPr>
            </w:pPr>
          </w:p>
        </w:tc>
        <w:tc>
          <w:tcPr>
            <w:tcW w:w="157" w:type="pct"/>
          </w:tcPr>
          <w:p w:rsidR="001C0A38" w:rsidRDefault="001C0A38" w:rsidP="001C0A38">
            <w:pPr>
              <w:ind w:left="-141" w:right="142"/>
              <w:jc w:val="right"/>
              <w:rPr>
                <w:b/>
                <w:lang w:val="en-US"/>
              </w:rPr>
            </w:pPr>
          </w:p>
        </w:tc>
        <w:tc>
          <w:tcPr>
            <w:tcW w:w="785" w:type="pct"/>
            <w:tcBorders>
              <w:top w:val="single" w:sz="4" w:space="0" w:color="auto"/>
              <w:bottom w:val="double" w:sz="4" w:space="0" w:color="auto"/>
            </w:tcBorders>
          </w:tcPr>
          <w:p w:rsidR="001C0A38" w:rsidRPr="00BF4461" w:rsidRDefault="00BF4461" w:rsidP="001C0A38">
            <w:pPr>
              <w:ind w:left="-141" w:right="142"/>
              <w:jc w:val="right"/>
              <w:rPr>
                <w:b/>
                <w:lang w:val="bg-BG"/>
              </w:rPr>
            </w:pPr>
            <w:r>
              <w:rPr>
                <w:b/>
                <w:lang w:val="bg-BG"/>
              </w:rPr>
              <w:t>12,498</w:t>
            </w:r>
          </w:p>
        </w:tc>
        <w:tc>
          <w:tcPr>
            <w:tcW w:w="157" w:type="pct"/>
          </w:tcPr>
          <w:p w:rsidR="001C0A38" w:rsidRDefault="001C0A38" w:rsidP="001C0A38">
            <w:pPr>
              <w:ind w:left="-141" w:right="142"/>
              <w:jc w:val="right"/>
              <w:rPr>
                <w:b/>
                <w:lang w:val="bg-BG"/>
              </w:rPr>
            </w:pPr>
          </w:p>
        </w:tc>
        <w:tc>
          <w:tcPr>
            <w:tcW w:w="785" w:type="pct"/>
            <w:tcBorders>
              <w:top w:val="single" w:sz="4" w:space="0" w:color="auto"/>
              <w:bottom w:val="double" w:sz="4" w:space="0" w:color="auto"/>
            </w:tcBorders>
          </w:tcPr>
          <w:p w:rsidR="001C0A38" w:rsidRDefault="001273C4" w:rsidP="001273C4">
            <w:pPr>
              <w:ind w:left="-141" w:right="142"/>
              <w:jc w:val="right"/>
              <w:rPr>
                <w:b/>
                <w:lang w:val="en-US"/>
              </w:rPr>
            </w:pPr>
            <w:r>
              <w:rPr>
                <w:b/>
                <w:lang w:val="en-US"/>
              </w:rPr>
              <w:t>5,212</w:t>
            </w:r>
          </w:p>
        </w:tc>
      </w:tr>
      <w:tr w:rsidR="005B6E14" w:rsidRPr="00EC0924" w:rsidTr="001273C4">
        <w:trPr>
          <w:cantSplit/>
        </w:trPr>
        <w:tc>
          <w:tcPr>
            <w:tcW w:w="2587" w:type="pct"/>
          </w:tcPr>
          <w:p w:rsidR="005B6E14" w:rsidRDefault="005B6E14">
            <w:pPr>
              <w:rPr>
                <w:b/>
                <w:bCs/>
                <w:lang w:val="bg-BG"/>
              </w:rPr>
            </w:pPr>
          </w:p>
        </w:tc>
        <w:tc>
          <w:tcPr>
            <w:tcW w:w="529" w:type="pct"/>
          </w:tcPr>
          <w:p w:rsidR="001C0A38" w:rsidRDefault="001C0A38" w:rsidP="001C0A38">
            <w:pPr>
              <w:jc w:val="center"/>
              <w:rPr>
                <w:sz w:val="18"/>
                <w:lang w:val="bg-BG"/>
              </w:rPr>
            </w:pPr>
          </w:p>
        </w:tc>
        <w:tc>
          <w:tcPr>
            <w:tcW w:w="157" w:type="pct"/>
          </w:tcPr>
          <w:p w:rsidR="001C0A38" w:rsidRDefault="001C0A38" w:rsidP="001C0A38">
            <w:pPr>
              <w:ind w:left="-141" w:right="142"/>
              <w:jc w:val="right"/>
              <w:rPr>
                <w:sz w:val="18"/>
                <w:lang w:val="bg-BG"/>
              </w:rPr>
            </w:pPr>
          </w:p>
        </w:tc>
        <w:tc>
          <w:tcPr>
            <w:tcW w:w="785" w:type="pct"/>
            <w:tcBorders>
              <w:top w:val="double" w:sz="4" w:space="0" w:color="auto"/>
            </w:tcBorders>
          </w:tcPr>
          <w:p w:rsidR="001C0A38" w:rsidRDefault="001C0A38" w:rsidP="001C0A38">
            <w:pPr>
              <w:ind w:left="-141" w:right="142"/>
              <w:jc w:val="right"/>
              <w:rPr>
                <w:sz w:val="18"/>
                <w:lang w:val="bg-BG"/>
              </w:rPr>
            </w:pPr>
          </w:p>
        </w:tc>
        <w:tc>
          <w:tcPr>
            <w:tcW w:w="157" w:type="pct"/>
          </w:tcPr>
          <w:p w:rsidR="001C0A38" w:rsidRDefault="001C0A38" w:rsidP="001C0A38">
            <w:pPr>
              <w:ind w:left="-141" w:right="142"/>
              <w:jc w:val="right"/>
              <w:rPr>
                <w:sz w:val="18"/>
                <w:lang w:val="bg-BG"/>
              </w:rPr>
            </w:pPr>
          </w:p>
        </w:tc>
        <w:tc>
          <w:tcPr>
            <w:tcW w:w="785" w:type="pct"/>
            <w:tcBorders>
              <w:top w:val="double" w:sz="4" w:space="0" w:color="auto"/>
            </w:tcBorders>
          </w:tcPr>
          <w:p w:rsidR="001C0A38" w:rsidRDefault="001C0A38" w:rsidP="001C0A38">
            <w:pPr>
              <w:ind w:left="-141" w:right="142"/>
              <w:jc w:val="right"/>
              <w:rPr>
                <w:sz w:val="18"/>
                <w:lang w:val="bg-BG"/>
              </w:rPr>
            </w:pPr>
          </w:p>
        </w:tc>
      </w:tr>
      <w:tr w:rsidR="005B0245" w:rsidRPr="00EC0924" w:rsidTr="001273C4">
        <w:trPr>
          <w:cantSplit/>
        </w:trPr>
        <w:tc>
          <w:tcPr>
            <w:tcW w:w="2587" w:type="pct"/>
            <w:vAlign w:val="center"/>
          </w:tcPr>
          <w:p w:rsidR="005B0245" w:rsidRDefault="005B0245">
            <w:pPr>
              <w:rPr>
                <w:b/>
                <w:bCs/>
                <w:lang w:val="bg-BG"/>
              </w:rPr>
            </w:pPr>
            <w:r w:rsidRPr="001C23E9">
              <w:rPr>
                <w:lang w:val="bg-BG"/>
              </w:rPr>
              <w:t>Полагаща се на:</w:t>
            </w:r>
          </w:p>
        </w:tc>
        <w:tc>
          <w:tcPr>
            <w:tcW w:w="529" w:type="pct"/>
          </w:tcPr>
          <w:p w:rsidR="001C0A38" w:rsidRDefault="001C0A38" w:rsidP="001C0A38">
            <w:pPr>
              <w:jc w:val="center"/>
              <w:rPr>
                <w:sz w:val="18"/>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c>
          <w:tcPr>
            <w:tcW w:w="157" w:type="pct"/>
          </w:tcPr>
          <w:p w:rsidR="001C0A38" w:rsidRDefault="001C0A38" w:rsidP="001C0A38">
            <w:pPr>
              <w:ind w:left="-141" w:right="142"/>
              <w:jc w:val="right"/>
              <w:rPr>
                <w:lang w:val="bg-BG"/>
              </w:rPr>
            </w:pPr>
          </w:p>
        </w:tc>
        <w:tc>
          <w:tcPr>
            <w:tcW w:w="785" w:type="pct"/>
          </w:tcPr>
          <w:p w:rsidR="001C0A38" w:rsidRDefault="001C0A38" w:rsidP="001C0A38">
            <w:pPr>
              <w:ind w:left="-141" w:right="142"/>
              <w:jc w:val="right"/>
              <w:rPr>
                <w:lang w:val="bg-BG"/>
              </w:rPr>
            </w:pPr>
          </w:p>
        </w:tc>
      </w:tr>
      <w:tr w:rsidR="005B0245" w:rsidRPr="00EC0924" w:rsidTr="001273C4">
        <w:trPr>
          <w:cantSplit/>
        </w:trPr>
        <w:tc>
          <w:tcPr>
            <w:tcW w:w="2587" w:type="pct"/>
            <w:vAlign w:val="center"/>
          </w:tcPr>
          <w:p w:rsidR="005B0245" w:rsidRDefault="005B0245">
            <w:pPr>
              <w:rPr>
                <w:lang w:val="bg-BG"/>
              </w:rPr>
            </w:pPr>
            <w:r w:rsidRPr="001C23E9">
              <w:rPr>
                <w:lang w:val="bg-BG"/>
              </w:rPr>
              <w:t xml:space="preserve">   Собственици</w:t>
            </w:r>
            <w:r>
              <w:rPr>
                <w:lang w:val="bg-BG"/>
              </w:rPr>
              <w:t>те</w:t>
            </w:r>
            <w:r w:rsidRPr="001C23E9">
              <w:rPr>
                <w:lang w:val="bg-BG"/>
              </w:rPr>
              <w:t xml:space="preserve"> на компанията-майка</w:t>
            </w:r>
          </w:p>
        </w:tc>
        <w:tc>
          <w:tcPr>
            <w:tcW w:w="686" w:type="pct"/>
            <w:gridSpan w:val="2"/>
          </w:tcPr>
          <w:p w:rsidR="001C0A38" w:rsidRDefault="001C0A38" w:rsidP="001C0A38">
            <w:pPr>
              <w:ind w:left="-141" w:right="142"/>
              <w:jc w:val="center"/>
              <w:rPr>
                <w:sz w:val="18"/>
                <w:lang w:val="bg-BG"/>
              </w:rPr>
            </w:pPr>
          </w:p>
        </w:tc>
        <w:tc>
          <w:tcPr>
            <w:tcW w:w="785" w:type="pct"/>
          </w:tcPr>
          <w:p w:rsidR="001C0A38" w:rsidRPr="00BF4461" w:rsidRDefault="00BF4461" w:rsidP="001C0A38">
            <w:pPr>
              <w:ind w:left="-141" w:right="142"/>
              <w:jc w:val="right"/>
              <w:rPr>
                <w:lang w:val="bg-BG"/>
              </w:rPr>
            </w:pPr>
            <w:r>
              <w:rPr>
                <w:lang w:val="bg-BG"/>
              </w:rPr>
              <w:t>13,565</w:t>
            </w:r>
          </w:p>
        </w:tc>
        <w:tc>
          <w:tcPr>
            <w:tcW w:w="157" w:type="pct"/>
          </w:tcPr>
          <w:p w:rsidR="001C0A38" w:rsidRDefault="001C0A38" w:rsidP="001C0A38">
            <w:pPr>
              <w:ind w:left="-141" w:right="142"/>
              <w:jc w:val="right"/>
              <w:rPr>
                <w:lang w:val="bg-BG"/>
              </w:rPr>
            </w:pPr>
          </w:p>
        </w:tc>
        <w:tc>
          <w:tcPr>
            <w:tcW w:w="785" w:type="pct"/>
          </w:tcPr>
          <w:p w:rsidR="001C0A38" w:rsidRPr="001273C4" w:rsidRDefault="001273C4" w:rsidP="001C0A38">
            <w:pPr>
              <w:ind w:left="-141" w:right="142"/>
              <w:jc w:val="right"/>
              <w:rPr>
                <w:lang w:val="bg-BG"/>
              </w:rPr>
            </w:pPr>
            <w:r>
              <w:rPr>
                <w:lang w:val="bg-BG"/>
              </w:rPr>
              <w:t>4,748</w:t>
            </w:r>
          </w:p>
        </w:tc>
      </w:tr>
      <w:tr w:rsidR="005B0245" w:rsidRPr="00EC0924" w:rsidTr="001273C4">
        <w:trPr>
          <w:cantSplit/>
        </w:trPr>
        <w:tc>
          <w:tcPr>
            <w:tcW w:w="2587" w:type="pct"/>
            <w:vAlign w:val="center"/>
          </w:tcPr>
          <w:p w:rsidR="005B0245" w:rsidRDefault="005B0245">
            <w:pPr>
              <w:rPr>
                <w:lang w:val="bg-BG"/>
              </w:rPr>
            </w:pPr>
            <w:r>
              <w:rPr>
                <w:bCs/>
                <w:lang w:val="bg-BG"/>
              </w:rPr>
              <w:t xml:space="preserve">   Неконтролиращо участие</w:t>
            </w:r>
          </w:p>
        </w:tc>
        <w:tc>
          <w:tcPr>
            <w:tcW w:w="686" w:type="pct"/>
            <w:gridSpan w:val="2"/>
          </w:tcPr>
          <w:p w:rsidR="001C0A38" w:rsidRDefault="001C0A38" w:rsidP="001C0A38">
            <w:pPr>
              <w:ind w:left="-141" w:right="142"/>
              <w:jc w:val="center"/>
              <w:rPr>
                <w:sz w:val="18"/>
                <w:lang w:val="bg-BG"/>
              </w:rPr>
            </w:pPr>
          </w:p>
        </w:tc>
        <w:tc>
          <w:tcPr>
            <w:tcW w:w="785" w:type="pct"/>
            <w:tcBorders>
              <w:bottom w:val="single" w:sz="4" w:space="0" w:color="auto"/>
            </w:tcBorders>
          </w:tcPr>
          <w:p w:rsidR="001C0A38" w:rsidRDefault="005B0245" w:rsidP="00BF4461">
            <w:pPr>
              <w:ind w:left="-141" w:right="142"/>
              <w:jc w:val="right"/>
              <w:rPr>
                <w:lang w:val="en-US"/>
              </w:rPr>
            </w:pPr>
            <w:r w:rsidRPr="00385280">
              <w:rPr>
                <w:lang w:val="en-US"/>
              </w:rPr>
              <w:t>(</w:t>
            </w:r>
            <w:r w:rsidR="00BF4461">
              <w:rPr>
                <w:lang w:val="bg-BG"/>
              </w:rPr>
              <w:t>1,067</w:t>
            </w:r>
            <w:r w:rsidRPr="00385280">
              <w:rPr>
                <w:lang w:val="en-US"/>
              </w:rPr>
              <w:t>)</w:t>
            </w:r>
          </w:p>
        </w:tc>
        <w:tc>
          <w:tcPr>
            <w:tcW w:w="157" w:type="pct"/>
          </w:tcPr>
          <w:p w:rsidR="001C0A38" w:rsidRDefault="001C0A38" w:rsidP="001C0A38">
            <w:pPr>
              <w:ind w:left="-141" w:right="142"/>
              <w:jc w:val="right"/>
              <w:rPr>
                <w:lang w:val="bg-BG"/>
              </w:rPr>
            </w:pPr>
          </w:p>
        </w:tc>
        <w:tc>
          <w:tcPr>
            <w:tcW w:w="785" w:type="pct"/>
            <w:tcBorders>
              <w:bottom w:val="single" w:sz="4" w:space="0" w:color="auto"/>
            </w:tcBorders>
          </w:tcPr>
          <w:p w:rsidR="001C0A38" w:rsidRPr="001273C4" w:rsidRDefault="001273C4" w:rsidP="001C0A38">
            <w:pPr>
              <w:ind w:left="-141" w:right="142"/>
              <w:jc w:val="right"/>
              <w:rPr>
                <w:lang w:val="bg-BG"/>
              </w:rPr>
            </w:pPr>
            <w:r>
              <w:rPr>
                <w:lang w:val="bg-BG"/>
              </w:rPr>
              <w:t>464</w:t>
            </w:r>
          </w:p>
        </w:tc>
      </w:tr>
      <w:tr w:rsidR="005B6E14" w:rsidRPr="00EC0924" w:rsidTr="001273C4">
        <w:trPr>
          <w:cantSplit/>
        </w:trPr>
        <w:tc>
          <w:tcPr>
            <w:tcW w:w="2587" w:type="pct"/>
          </w:tcPr>
          <w:p w:rsidR="005B6E14" w:rsidRDefault="005B6E14">
            <w:pPr>
              <w:rPr>
                <w:b/>
                <w:bCs/>
                <w:lang w:val="bg-BG"/>
              </w:rPr>
            </w:pPr>
          </w:p>
        </w:tc>
        <w:tc>
          <w:tcPr>
            <w:tcW w:w="686" w:type="pct"/>
            <w:gridSpan w:val="2"/>
          </w:tcPr>
          <w:p w:rsidR="001C0A38" w:rsidRDefault="001C0A38" w:rsidP="001C0A38">
            <w:pPr>
              <w:ind w:left="-141" w:right="142"/>
              <w:jc w:val="center"/>
              <w:rPr>
                <w:sz w:val="18"/>
                <w:lang w:val="bg-BG"/>
              </w:rPr>
            </w:pPr>
          </w:p>
        </w:tc>
        <w:tc>
          <w:tcPr>
            <w:tcW w:w="785" w:type="pct"/>
            <w:tcBorders>
              <w:top w:val="single" w:sz="4" w:space="0" w:color="auto"/>
              <w:bottom w:val="double" w:sz="4" w:space="0" w:color="auto"/>
            </w:tcBorders>
          </w:tcPr>
          <w:p w:rsidR="001C0A38" w:rsidRPr="00BF4461" w:rsidRDefault="00BF4461" w:rsidP="001C0A38">
            <w:pPr>
              <w:ind w:left="-141" w:right="142"/>
              <w:jc w:val="right"/>
              <w:rPr>
                <w:b/>
                <w:lang w:val="bg-BG"/>
              </w:rPr>
            </w:pPr>
            <w:r>
              <w:rPr>
                <w:b/>
                <w:lang w:val="bg-BG"/>
              </w:rPr>
              <w:t>12,498</w:t>
            </w:r>
          </w:p>
        </w:tc>
        <w:tc>
          <w:tcPr>
            <w:tcW w:w="157" w:type="pct"/>
          </w:tcPr>
          <w:p w:rsidR="001C0A38" w:rsidRDefault="001C0A38" w:rsidP="001C0A38">
            <w:pPr>
              <w:ind w:left="-141" w:right="142"/>
              <w:jc w:val="right"/>
              <w:rPr>
                <w:b/>
                <w:lang w:val="bg-BG"/>
              </w:rPr>
            </w:pPr>
          </w:p>
        </w:tc>
        <w:tc>
          <w:tcPr>
            <w:tcW w:w="785" w:type="pct"/>
            <w:tcBorders>
              <w:top w:val="single" w:sz="4" w:space="0" w:color="auto"/>
              <w:bottom w:val="double" w:sz="4" w:space="0" w:color="auto"/>
            </w:tcBorders>
          </w:tcPr>
          <w:p w:rsidR="001C0A38" w:rsidRPr="001273C4" w:rsidRDefault="001273C4" w:rsidP="001C0A38">
            <w:pPr>
              <w:ind w:left="-141" w:right="142"/>
              <w:jc w:val="right"/>
              <w:rPr>
                <w:b/>
                <w:lang w:val="bg-BG"/>
              </w:rPr>
            </w:pPr>
            <w:r>
              <w:rPr>
                <w:b/>
                <w:lang w:val="bg-BG"/>
              </w:rPr>
              <w:t>5,212</w:t>
            </w:r>
          </w:p>
        </w:tc>
      </w:tr>
    </w:tbl>
    <w:p w:rsidR="00C03166" w:rsidRDefault="00C03166">
      <w:pPr>
        <w:rPr>
          <w:lang w:val="bg-BG"/>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92"/>
        <w:gridCol w:w="284"/>
        <w:gridCol w:w="1417"/>
        <w:gridCol w:w="284"/>
        <w:gridCol w:w="1417"/>
      </w:tblGrid>
      <w:tr w:rsidR="00CD3E65" w:rsidTr="00703134">
        <w:tc>
          <w:tcPr>
            <w:tcW w:w="4678" w:type="dxa"/>
          </w:tcPr>
          <w:p w:rsidR="001C0A38" w:rsidRDefault="00CD3E65" w:rsidP="001C0A38">
            <w:pPr>
              <w:ind w:left="-108"/>
              <w:rPr>
                <w:lang w:val="bg-BG"/>
              </w:rPr>
            </w:pPr>
            <w:r>
              <w:rPr>
                <w:lang w:val="bg-BG"/>
              </w:rPr>
              <w:t>Нетен доход на акции</w:t>
            </w:r>
          </w:p>
        </w:tc>
        <w:tc>
          <w:tcPr>
            <w:tcW w:w="992" w:type="dxa"/>
          </w:tcPr>
          <w:p w:rsidR="00CD3E65" w:rsidRDefault="00CD3E65">
            <w:pPr>
              <w:rPr>
                <w:lang w:val="bg-BG"/>
              </w:rPr>
            </w:pPr>
          </w:p>
        </w:tc>
        <w:tc>
          <w:tcPr>
            <w:tcW w:w="284" w:type="dxa"/>
          </w:tcPr>
          <w:p w:rsidR="00CD3E65" w:rsidRDefault="00CD3E65">
            <w:pPr>
              <w:rPr>
                <w:lang w:val="bg-BG"/>
              </w:rPr>
            </w:pPr>
          </w:p>
        </w:tc>
        <w:tc>
          <w:tcPr>
            <w:tcW w:w="1417" w:type="dxa"/>
          </w:tcPr>
          <w:p w:rsidR="00CD3E65" w:rsidRDefault="00CD3E65">
            <w:pPr>
              <w:rPr>
                <w:lang w:val="bg-BG"/>
              </w:rPr>
            </w:pPr>
          </w:p>
        </w:tc>
        <w:tc>
          <w:tcPr>
            <w:tcW w:w="284" w:type="dxa"/>
          </w:tcPr>
          <w:p w:rsidR="00CD3E65" w:rsidRDefault="00CD3E65">
            <w:pPr>
              <w:rPr>
                <w:lang w:val="bg-BG"/>
              </w:rPr>
            </w:pPr>
          </w:p>
        </w:tc>
        <w:tc>
          <w:tcPr>
            <w:tcW w:w="1417" w:type="dxa"/>
          </w:tcPr>
          <w:p w:rsidR="00CD3E65" w:rsidRDefault="00CD3E65">
            <w:pPr>
              <w:rPr>
                <w:lang w:val="bg-BG"/>
              </w:rPr>
            </w:pPr>
          </w:p>
        </w:tc>
      </w:tr>
      <w:tr w:rsidR="00CD3E65" w:rsidTr="00703134">
        <w:tc>
          <w:tcPr>
            <w:tcW w:w="4678" w:type="dxa"/>
          </w:tcPr>
          <w:p w:rsidR="001C0A38" w:rsidRDefault="00CD3E65" w:rsidP="001C0A38">
            <w:pPr>
              <w:ind w:left="34"/>
              <w:rPr>
                <w:lang w:val="bg-BG"/>
              </w:rPr>
            </w:pPr>
            <w:r>
              <w:rPr>
                <w:lang w:val="bg-BG"/>
              </w:rPr>
              <w:t>Основен доход на акция полагащ се на собствениците на компанията – майка</w:t>
            </w:r>
            <w:r w:rsidR="00EB7F63">
              <w:rPr>
                <w:lang w:val="bg-BG"/>
              </w:rPr>
              <w:t xml:space="preserve"> (в лева</w:t>
            </w:r>
            <w:r>
              <w:rPr>
                <w:lang w:val="bg-BG"/>
              </w:rPr>
              <w:t>)</w:t>
            </w:r>
          </w:p>
        </w:tc>
        <w:tc>
          <w:tcPr>
            <w:tcW w:w="992" w:type="dxa"/>
          </w:tcPr>
          <w:p w:rsidR="001C0A38" w:rsidRDefault="00EB7F63" w:rsidP="001C0A38">
            <w:pPr>
              <w:jc w:val="center"/>
              <w:rPr>
                <w:lang w:val="bg-BG"/>
              </w:rPr>
            </w:pPr>
            <w:r>
              <w:rPr>
                <w:lang w:val="bg-BG"/>
              </w:rPr>
              <w:t>27</w:t>
            </w:r>
          </w:p>
        </w:tc>
        <w:tc>
          <w:tcPr>
            <w:tcW w:w="284" w:type="dxa"/>
          </w:tcPr>
          <w:p w:rsidR="00CD3E65" w:rsidRDefault="00CD3E65">
            <w:pPr>
              <w:rPr>
                <w:lang w:val="bg-BG"/>
              </w:rPr>
            </w:pPr>
          </w:p>
        </w:tc>
        <w:tc>
          <w:tcPr>
            <w:tcW w:w="1417" w:type="dxa"/>
            <w:vAlign w:val="bottom"/>
          </w:tcPr>
          <w:p w:rsidR="001C0A38" w:rsidRPr="00C6079F" w:rsidRDefault="00C6079F" w:rsidP="00C6079F">
            <w:pPr>
              <w:ind w:left="-141"/>
              <w:jc w:val="right"/>
              <w:rPr>
                <w:lang w:val="en-US"/>
              </w:rPr>
            </w:pPr>
            <w:r w:rsidRPr="00C6079F">
              <w:rPr>
                <w:lang w:val="en-US"/>
              </w:rPr>
              <w:t>0,200</w:t>
            </w:r>
          </w:p>
        </w:tc>
        <w:tc>
          <w:tcPr>
            <w:tcW w:w="284" w:type="dxa"/>
            <w:vAlign w:val="bottom"/>
          </w:tcPr>
          <w:p w:rsidR="001C0A38" w:rsidRPr="00C6079F" w:rsidRDefault="001C0A38" w:rsidP="001C0A38">
            <w:pPr>
              <w:jc w:val="right"/>
              <w:rPr>
                <w:lang w:val="bg-BG"/>
              </w:rPr>
            </w:pPr>
          </w:p>
        </w:tc>
        <w:tc>
          <w:tcPr>
            <w:tcW w:w="1417" w:type="dxa"/>
            <w:vAlign w:val="bottom"/>
          </w:tcPr>
          <w:p w:rsidR="001C0A38" w:rsidRPr="00C6079F" w:rsidRDefault="00C6079F" w:rsidP="001C0A38">
            <w:pPr>
              <w:jc w:val="right"/>
              <w:rPr>
                <w:lang w:val="en-US"/>
              </w:rPr>
            </w:pPr>
            <w:r w:rsidRPr="00C6079F">
              <w:rPr>
                <w:lang w:val="en-US"/>
              </w:rPr>
              <w:t>0,070</w:t>
            </w:r>
          </w:p>
        </w:tc>
      </w:tr>
      <w:tr w:rsidR="00CD3E65" w:rsidTr="00703134">
        <w:tc>
          <w:tcPr>
            <w:tcW w:w="4678" w:type="dxa"/>
          </w:tcPr>
          <w:p w:rsidR="00CD3E65" w:rsidRDefault="00CD3E65">
            <w:pPr>
              <w:rPr>
                <w:lang w:val="bg-BG"/>
              </w:rPr>
            </w:pPr>
          </w:p>
        </w:tc>
        <w:tc>
          <w:tcPr>
            <w:tcW w:w="992" w:type="dxa"/>
          </w:tcPr>
          <w:p w:rsidR="00CD3E65" w:rsidRDefault="00CD3E65">
            <w:pPr>
              <w:rPr>
                <w:lang w:val="bg-BG"/>
              </w:rPr>
            </w:pPr>
          </w:p>
        </w:tc>
        <w:tc>
          <w:tcPr>
            <w:tcW w:w="284" w:type="dxa"/>
          </w:tcPr>
          <w:p w:rsidR="00CD3E65" w:rsidRDefault="00CD3E65">
            <w:pPr>
              <w:rPr>
                <w:lang w:val="bg-BG"/>
              </w:rPr>
            </w:pPr>
          </w:p>
        </w:tc>
        <w:tc>
          <w:tcPr>
            <w:tcW w:w="1417" w:type="dxa"/>
            <w:vAlign w:val="bottom"/>
          </w:tcPr>
          <w:p w:rsidR="001C0A38" w:rsidRPr="00C6079F" w:rsidRDefault="001C0A38" w:rsidP="001C0A38">
            <w:pPr>
              <w:jc w:val="right"/>
              <w:rPr>
                <w:lang w:val="bg-BG"/>
              </w:rPr>
            </w:pPr>
          </w:p>
        </w:tc>
        <w:tc>
          <w:tcPr>
            <w:tcW w:w="284" w:type="dxa"/>
            <w:vAlign w:val="bottom"/>
          </w:tcPr>
          <w:p w:rsidR="001C0A38" w:rsidRPr="00C6079F" w:rsidRDefault="001C0A38" w:rsidP="001C0A38">
            <w:pPr>
              <w:jc w:val="right"/>
              <w:rPr>
                <w:lang w:val="bg-BG"/>
              </w:rPr>
            </w:pPr>
          </w:p>
        </w:tc>
        <w:tc>
          <w:tcPr>
            <w:tcW w:w="1417" w:type="dxa"/>
            <w:vAlign w:val="bottom"/>
          </w:tcPr>
          <w:p w:rsidR="001C0A38" w:rsidRPr="00C6079F" w:rsidRDefault="001C0A38" w:rsidP="001C0A38">
            <w:pPr>
              <w:jc w:val="right"/>
              <w:rPr>
                <w:lang w:val="bg-BG"/>
              </w:rPr>
            </w:pPr>
          </w:p>
        </w:tc>
      </w:tr>
      <w:tr w:rsidR="00CD3E65" w:rsidTr="00703134">
        <w:tc>
          <w:tcPr>
            <w:tcW w:w="4678" w:type="dxa"/>
          </w:tcPr>
          <w:p w:rsidR="001C0A38" w:rsidRDefault="00935D5D" w:rsidP="001C0A38">
            <w:pPr>
              <w:ind w:left="-108"/>
              <w:rPr>
                <w:lang w:val="bg-BG"/>
              </w:rPr>
            </w:pPr>
            <w:r>
              <w:rPr>
                <w:lang w:val="bg-BG"/>
              </w:rPr>
              <w:t>Нетен доход на акции от продължаващи дейности</w:t>
            </w:r>
          </w:p>
        </w:tc>
        <w:tc>
          <w:tcPr>
            <w:tcW w:w="992" w:type="dxa"/>
          </w:tcPr>
          <w:p w:rsidR="00CD3E65" w:rsidRDefault="00CD3E65">
            <w:pPr>
              <w:rPr>
                <w:lang w:val="bg-BG"/>
              </w:rPr>
            </w:pPr>
          </w:p>
        </w:tc>
        <w:tc>
          <w:tcPr>
            <w:tcW w:w="284" w:type="dxa"/>
          </w:tcPr>
          <w:p w:rsidR="00CD3E65" w:rsidRDefault="00CD3E65">
            <w:pPr>
              <w:rPr>
                <w:lang w:val="bg-BG"/>
              </w:rPr>
            </w:pPr>
          </w:p>
        </w:tc>
        <w:tc>
          <w:tcPr>
            <w:tcW w:w="1417" w:type="dxa"/>
            <w:vAlign w:val="bottom"/>
          </w:tcPr>
          <w:p w:rsidR="001C0A38" w:rsidRPr="00C6079F" w:rsidRDefault="001C0A38" w:rsidP="001C0A38">
            <w:pPr>
              <w:jc w:val="right"/>
              <w:rPr>
                <w:lang w:val="bg-BG"/>
              </w:rPr>
            </w:pPr>
          </w:p>
        </w:tc>
        <w:tc>
          <w:tcPr>
            <w:tcW w:w="284" w:type="dxa"/>
            <w:vAlign w:val="bottom"/>
          </w:tcPr>
          <w:p w:rsidR="001C0A38" w:rsidRPr="00C6079F" w:rsidRDefault="001C0A38" w:rsidP="001C0A38">
            <w:pPr>
              <w:jc w:val="right"/>
              <w:rPr>
                <w:lang w:val="bg-BG"/>
              </w:rPr>
            </w:pPr>
          </w:p>
        </w:tc>
        <w:tc>
          <w:tcPr>
            <w:tcW w:w="1417" w:type="dxa"/>
            <w:vAlign w:val="bottom"/>
          </w:tcPr>
          <w:p w:rsidR="001C0A38" w:rsidRPr="00C6079F" w:rsidRDefault="001C0A38" w:rsidP="001C0A38">
            <w:pPr>
              <w:jc w:val="right"/>
              <w:rPr>
                <w:lang w:val="bg-BG"/>
              </w:rPr>
            </w:pPr>
          </w:p>
        </w:tc>
      </w:tr>
      <w:tr w:rsidR="00CD3E65" w:rsidTr="00703134">
        <w:tc>
          <w:tcPr>
            <w:tcW w:w="4678" w:type="dxa"/>
          </w:tcPr>
          <w:p w:rsidR="001C0A38" w:rsidRDefault="00935D5D" w:rsidP="001C0A38">
            <w:pPr>
              <w:ind w:left="34"/>
              <w:rPr>
                <w:lang w:val="bg-BG"/>
              </w:rPr>
            </w:pPr>
            <w:r>
              <w:rPr>
                <w:lang w:val="bg-BG"/>
              </w:rPr>
              <w:t xml:space="preserve">Основен доход на акция полагащ се на </w:t>
            </w:r>
            <w:r w:rsidR="00955201">
              <w:rPr>
                <w:lang w:val="bg-BG"/>
              </w:rPr>
              <w:t xml:space="preserve">   </w:t>
            </w:r>
            <w:r>
              <w:rPr>
                <w:lang w:val="bg-BG"/>
              </w:rPr>
              <w:t>собствениците на компанията – майка (в лева)</w:t>
            </w:r>
          </w:p>
        </w:tc>
        <w:tc>
          <w:tcPr>
            <w:tcW w:w="992" w:type="dxa"/>
          </w:tcPr>
          <w:p w:rsidR="001C0A38" w:rsidRDefault="00EB7F63" w:rsidP="001C0A38">
            <w:pPr>
              <w:jc w:val="center"/>
              <w:rPr>
                <w:lang w:val="bg-BG"/>
              </w:rPr>
            </w:pPr>
            <w:r>
              <w:rPr>
                <w:lang w:val="bg-BG"/>
              </w:rPr>
              <w:t>27</w:t>
            </w:r>
          </w:p>
        </w:tc>
        <w:tc>
          <w:tcPr>
            <w:tcW w:w="284" w:type="dxa"/>
          </w:tcPr>
          <w:p w:rsidR="00CD3E65" w:rsidRDefault="00CD3E65">
            <w:pPr>
              <w:rPr>
                <w:lang w:val="bg-BG"/>
              </w:rPr>
            </w:pPr>
          </w:p>
        </w:tc>
        <w:tc>
          <w:tcPr>
            <w:tcW w:w="1417" w:type="dxa"/>
            <w:vAlign w:val="bottom"/>
          </w:tcPr>
          <w:p w:rsidR="001C0A38" w:rsidRPr="00C6079F" w:rsidRDefault="00EB7F63" w:rsidP="00D16DE4">
            <w:pPr>
              <w:jc w:val="right"/>
              <w:rPr>
                <w:lang w:val="bg-BG"/>
              </w:rPr>
            </w:pPr>
            <w:r w:rsidRPr="00C6079F">
              <w:rPr>
                <w:lang w:val="bg-BG"/>
              </w:rPr>
              <w:t>(</w:t>
            </w:r>
            <w:r w:rsidR="00D16DE4">
              <w:rPr>
                <w:lang w:val="bg-BG"/>
              </w:rPr>
              <w:t>0,200</w:t>
            </w:r>
            <w:r w:rsidRPr="00C6079F">
              <w:rPr>
                <w:lang w:val="bg-BG"/>
              </w:rPr>
              <w:t>)</w:t>
            </w:r>
          </w:p>
        </w:tc>
        <w:tc>
          <w:tcPr>
            <w:tcW w:w="284" w:type="dxa"/>
            <w:vAlign w:val="bottom"/>
          </w:tcPr>
          <w:p w:rsidR="001C0A38" w:rsidRPr="00C6079F" w:rsidRDefault="001C0A38" w:rsidP="001C0A38">
            <w:pPr>
              <w:jc w:val="right"/>
              <w:rPr>
                <w:lang w:val="bg-BG"/>
              </w:rPr>
            </w:pPr>
          </w:p>
        </w:tc>
        <w:tc>
          <w:tcPr>
            <w:tcW w:w="1417" w:type="dxa"/>
            <w:vAlign w:val="bottom"/>
          </w:tcPr>
          <w:p w:rsidR="001C0A38" w:rsidRPr="00C6079F" w:rsidRDefault="00EB7F63" w:rsidP="00D16DE4">
            <w:pPr>
              <w:jc w:val="right"/>
              <w:rPr>
                <w:lang w:val="bg-BG"/>
              </w:rPr>
            </w:pPr>
            <w:r w:rsidRPr="00C6079F">
              <w:rPr>
                <w:lang w:val="bg-BG"/>
              </w:rPr>
              <w:t>(</w:t>
            </w:r>
            <w:r w:rsidR="00D16DE4">
              <w:rPr>
                <w:lang w:val="bg-BG"/>
              </w:rPr>
              <w:t>0,076</w:t>
            </w:r>
            <w:r w:rsidRPr="00C6079F">
              <w:rPr>
                <w:lang w:val="bg-BG"/>
              </w:rPr>
              <w:t>)</w:t>
            </w:r>
          </w:p>
        </w:tc>
      </w:tr>
    </w:tbl>
    <w:p w:rsidR="00F43F4F" w:rsidRDefault="00F43F4F">
      <w:pPr>
        <w:rPr>
          <w:lang w:val="bg-BG"/>
        </w:rPr>
      </w:pPr>
    </w:p>
    <w:p w:rsidR="00F43F4F" w:rsidRDefault="00F43F4F">
      <w:pPr>
        <w:rPr>
          <w:lang w:val="bg-BG"/>
        </w:rPr>
      </w:pPr>
    </w:p>
    <w:p w:rsidR="00CD0091" w:rsidRPr="00D42C42" w:rsidRDefault="00CD0091" w:rsidP="00CD0091">
      <w:r w:rsidRPr="00D42C42">
        <w:t xml:space="preserve">Пояснителните бележките на страници </w:t>
      </w:r>
      <w:r w:rsidRPr="00D76BEC">
        <w:t xml:space="preserve">от </w:t>
      </w:r>
      <w:r w:rsidR="000027DD" w:rsidRPr="00D76BEC">
        <w:rPr>
          <w:lang w:val="bg-BG"/>
        </w:rPr>
        <w:t>11</w:t>
      </w:r>
      <w:r w:rsidR="000027DD" w:rsidRPr="00D76BEC">
        <w:t xml:space="preserve"> до </w:t>
      </w:r>
      <w:r w:rsidR="00D76BEC" w:rsidRPr="00D76BEC">
        <w:rPr>
          <w:lang w:val="bg-BG"/>
        </w:rPr>
        <w:t>50</w:t>
      </w:r>
      <w:r w:rsidR="000027DD">
        <w:t xml:space="preserve"> </w:t>
      </w:r>
      <w:r w:rsidRPr="00D42C42">
        <w:t xml:space="preserve">представляват неразделна част от </w:t>
      </w:r>
      <w:r w:rsidR="00E332FD">
        <w:rPr>
          <w:lang w:val="bg-BG"/>
        </w:rPr>
        <w:t>консолидирания</w:t>
      </w:r>
      <w:r>
        <w:t xml:space="preserve"> </w:t>
      </w:r>
      <w:r w:rsidRPr="00D42C42">
        <w:t xml:space="preserve">финансов отчет. </w:t>
      </w:r>
      <w:r w:rsidR="00FB7ECE">
        <w:rPr>
          <w:lang w:val="bg-BG"/>
        </w:rPr>
        <w:t>Консолидирания</w:t>
      </w:r>
      <w:r w:rsidR="00FB7ECE">
        <w:t>т</w:t>
      </w:r>
      <w:r>
        <w:t xml:space="preserve"> ф</w:t>
      </w:r>
      <w:r w:rsidRPr="003F2EC8">
        <w:t xml:space="preserve">инансов отчет е одобрен за издаване с решение на </w:t>
      </w:r>
      <w:r>
        <w:t>Управителния съвет и Надзорния съвет</w:t>
      </w:r>
      <w:r w:rsidRPr="003F2EC8">
        <w:t xml:space="preserve"> от </w:t>
      </w:r>
      <w:r w:rsidR="005302E6">
        <w:rPr>
          <w:lang w:val="bg-BG"/>
        </w:rPr>
        <w:t>28 април 2013</w:t>
      </w:r>
      <w:r w:rsidRPr="00394710">
        <w:t xml:space="preserve"> г.</w:t>
      </w:r>
    </w:p>
    <w:p w:rsidR="00CD0091" w:rsidRDefault="00CD0091" w:rsidP="00CD0091">
      <w:pPr>
        <w:rPr>
          <w:lang w:val="bg-BG"/>
        </w:rPr>
      </w:pPr>
    </w:p>
    <w:tbl>
      <w:tblPr>
        <w:tblW w:w="8599" w:type="dxa"/>
        <w:tblLook w:val="0000" w:firstRow="0" w:lastRow="0" w:firstColumn="0" w:lastColumn="0" w:noHBand="0" w:noVBand="0"/>
      </w:tblPr>
      <w:tblGrid>
        <w:gridCol w:w="4361"/>
        <w:gridCol w:w="4238"/>
      </w:tblGrid>
      <w:tr w:rsidR="00CD0091" w:rsidRPr="00D42C42" w:rsidTr="00B82FB2">
        <w:tc>
          <w:tcPr>
            <w:tcW w:w="4361" w:type="dxa"/>
          </w:tcPr>
          <w:p w:rsidR="00CD0091" w:rsidRPr="00D42C42" w:rsidRDefault="00CD0091" w:rsidP="00B82FB2">
            <w:pPr>
              <w:rPr>
                <w:szCs w:val="21"/>
              </w:rPr>
            </w:pPr>
            <w:r>
              <w:rPr>
                <w:szCs w:val="21"/>
              </w:rPr>
              <w:t>Данета Желева</w:t>
            </w:r>
          </w:p>
          <w:p w:rsidR="00CD0091" w:rsidRPr="00D42C42" w:rsidRDefault="00CD0091" w:rsidP="00B82FB2">
            <w:pPr>
              <w:rPr>
                <w:szCs w:val="21"/>
              </w:rPr>
            </w:pPr>
            <w:r>
              <w:rPr>
                <w:i/>
                <w:szCs w:val="21"/>
              </w:rPr>
              <w:t>Главен изпълнителен директор</w:t>
            </w:r>
          </w:p>
        </w:tc>
        <w:tc>
          <w:tcPr>
            <w:tcW w:w="4238" w:type="dxa"/>
          </w:tcPr>
          <w:p w:rsidR="00CD0091" w:rsidRPr="00D42C42" w:rsidRDefault="00CD0091" w:rsidP="00B82FB2">
            <w:pPr>
              <w:pStyle w:val="--"/>
              <w:overflowPunct/>
              <w:autoSpaceDE/>
              <w:autoSpaceDN/>
              <w:adjustRightInd/>
              <w:textAlignment w:val="auto"/>
              <w:rPr>
                <w:szCs w:val="24"/>
                <w:lang w:val="bg-BG"/>
              </w:rPr>
            </w:pPr>
            <w:r>
              <w:rPr>
                <w:szCs w:val="24"/>
                <w:lang w:val="bg-BG"/>
              </w:rPr>
              <w:t>Тошка Василева</w:t>
            </w:r>
          </w:p>
          <w:p w:rsidR="00CD0091" w:rsidRPr="00D42C42" w:rsidRDefault="00CD0091" w:rsidP="00B82FB2">
            <w:pPr>
              <w:rPr>
                <w:i/>
                <w:szCs w:val="21"/>
              </w:rPr>
            </w:pPr>
            <w:r>
              <w:rPr>
                <w:i/>
              </w:rPr>
              <w:t>Съставител</w:t>
            </w:r>
          </w:p>
        </w:tc>
      </w:tr>
    </w:tbl>
    <w:p w:rsidR="00C03166" w:rsidRDefault="00C03166"/>
    <w:p w:rsidR="00C03166" w:rsidRDefault="00C03166">
      <w:pPr>
        <w:sectPr w:rsidR="00C03166" w:rsidSect="000027DD">
          <w:headerReference w:type="first" r:id="rId16"/>
          <w:footerReference w:type="first" r:id="rId17"/>
          <w:pgSz w:w="11907" w:h="16840" w:code="9"/>
          <w:pgMar w:top="1526" w:right="1275" w:bottom="432" w:left="1418" w:header="734" w:footer="734" w:gutter="0"/>
          <w:pgNumType w:start="4"/>
          <w:cols w:space="737"/>
          <w:titlePg/>
        </w:sectPr>
      </w:pPr>
    </w:p>
    <w:p w:rsidR="00C03166" w:rsidRDefault="00C03166"/>
    <w:tbl>
      <w:tblPr>
        <w:tblW w:w="4945" w:type="pct"/>
        <w:tblInd w:w="-22" w:type="dxa"/>
        <w:tblBorders>
          <w:bottom w:val="double" w:sz="4" w:space="0" w:color="auto"/>
        </w:tblBorders>
        <w:tblLayout w:type="fixed"/>
        <w:tblCellMar>
          <w:left w:w="0" w:type="dxa"/>
          <w:right w:w="0" w:type="dxa"/>
        </w:tblCellMar>
        <w:tblLook w:val="0000" w:firstRow="0" w:lastRow="0" w:firstColumn="0" w:lastColumn="0" w:noHBand="0" w:noVBand="0"/>
      </w:tblPr>
      <w:tblGrid>
        <w:gridCol w:w="21"/>
        <w:gridCol w:w="4519"/>
        <w:gridCol w:w="1126"/>
        <w:gridCol w:w="306"/>
        <w:gridCol w:w="1434"/>
        <w:gridCol w:w="264"/>
        <w:gridCol w:w="1423"/>
        <w:gridCol w:w="20"/>
      </w:tblGrid>
      <w:tr w:rsidR="00F57C1A" w:rsidRPr="00EC0924" w:rsidTr="007E27BD">
        <w:trPr>
          <w:gridAfter w:val="1"/>
          <w:wAfter w:w="11" w:type="pct"/>
          <w:cantSplit/>
        </w:trPr>
        <w:tc>
          <w:tcPr>
            <w:tcW w:w="2490" w:type="pct"/>
            <w:gridSpan w:val="2"/>
          </w:tcPr>
          <w:p w:rsidR="001C0A38" w:rsidRDefault="001C0A38" w:rsidP="001C0A38">
            <w:pPr>
              <w:rPr>
                <w:lang w:val="bg-BG"/>
              </w:rPr>
            </w:pPr>
            <w:r w:rsidRPr="001C0A38">
              <w:rPr>
                <w:i/>
                <w:iCs/>
                <w:lang w:val="bg-BG"/>
              </w:rPr>
              <w:t>В хиляди лева</w:t>
            </w:r>
          </w:p>
        </w:tc>
        <w:tc>
          <w:tcPr>
            <w:tcW w:w="618" w:type="pct"/>
            <w:tcBorders>
              <w:bottom w:val="single" w:sz="4" w:space="0" w:color="auto"/>
            </w:tcBorders>
          </w:tcPr>
          <w:p w:rsidR="001C0A38" w:rsidRDefault="00CD0091" w:rsidP="001C0A38">
            <w:pPr>
              <w:jc w:val="center"/>
              <w:rPr>
                <w:b/>
                <w:sz w:val="18"/>
                <w:lang w:val="bg-BG"/>
              </w:rPr>
            </w:pPr>
            <w:r w:rsidRPr="00EC0924">
              <w:rPr>
                <w:b/>
                <w:sz w:val="18"/>
                <w:lang w:val="bg-BG"/>
              </w:rPr>
              <w:t>Бел</w:t>
            </w:r>
            <w:r w:rsidR="00F57C1A">
              <w:rPr>
                <w:b/>
                <w:sz w:val="18"/>
                <w:lang w:val="bg-BG"/>
              </w:rPr>
              <w:t>ежки</w:t>
            </w:r>
          </w:p>
        </w:tc>
        <w:tc>
          <w:tcPr>
            <w:tcW w:w="168" w:type="pct"/>
          </w:tcPr>
          <w:p w:rsidR="00CD0091" w:rsidRPr="00EC0924" w:rsidRDefault="00CD0091" w:rsidP="00820978">
            <w:pPr>
              <w:rPr>
                <w:lang w:val="bg-BG"/>
              </w:rPr>
            </w:pPr>
          </w:p>
        </w:tc>
        <w:tc>
          <w:tcPr>
            <w:tcW w:w="787" w:type="pct"/>
            <w:tcBorders>
              <w:bottom w:val="single" w:sz="4" w:space="0" w:color="auto"/>
            </w:tcBorders>
          </w:tcPr>
          <w:p w:rsidR="001C0A38" w:rsidRDefault="002D0472" w:rsidP="001C0A38">
            <w:pPr>
              <w:ind w:right="160"/>
              <w:jc w:val="right"/>
              <w:rPr>
                <w:lang w:val="bg-BG"/>
              </w:rPr>
            </w:pPr>
            <w:r>
              <w:rPr>
                <w:b/>
                <w:lang w:val="bg-BG"/>
              </w:rPr>
              <w:t>31 март 2013</w:t>
            </w:r>
          </w:p>
        </w:tc>
        <w:tc>
          <w:tcPr>
            <w:tcW w:w="145" w:type="pct"/>
          </w:tcPr>
          <w:p w:rsidR="001C0A38" w:rsidRDefault="001C0A38" w:rsidP="001C0A38">
            <w:pPr>
              <w:ind w:right="160"/>
              <w:jc w:val="right"/>
              <w:rPr>
                <w:lang w:val="bg-BG"/>
              </w:rPr>
            </w:pPr>
          </w:p>
        </w:tc>
        <w:tc>
          <w:tcPr>
            <w:tcW w:w="781" w:type="pct"/>
            <w:tcBorders>
              <w:bottom w:val="single" w:sz="4" w:space="0" w:color="auto"/>
            </w:tcBorders>
          </w:tcPr>
          <w:p w:rsidR="001C0A38" w:rsidRDefault="002D0472" w:rsidP="001C0A38">
            <w:pPr>
              <w:ind w:right="160"/>
              <w:jc w:val="right"/>
              <w:rPr>
                <w:lang w:val="bg-BG"/>
              </w:rPr>
            </w:pPr>
            <w:r>
              <w:rPr>
                <w:b/>
                <w:lang w:val="bg-BG"/>
              </w:rPr>
              <w:t>31 март 2012</w:t>
            </w:r>
          </w:p>
        </w:tc>
      </w:tr>
      <w:tr w:rsidR="00F57C1A" w:rsidRPr="00EC0924" w:rsidTr="007E27BD">
        <w:trPr>
          <w:gridAfter w:val="1"/>
          <w:wAfter w:w="11" w:type="pct"/>
          <w:cantSplit/>
        </w:trPr>
        <w:tc>
          <w:tcPr>
            <w:tcW w:w="2490" w:type="pct"/>
            <w:gridSpan w:val="2"/>
          </w:tcPr>
          <w:p w:rsidR="001C0A38" w:rsidRDefault="001C0A38" w:rsidP="001C0A38">
            <w:pPr>
              <w:ind w:right="124"/>
              <w:rPr>
                <w:b/>
                <w:bCs/>
                <w:lang w:val="bg-BG"/>
              </w:rPr>
            </w:pPr>
          </w:p>
        </w:tc>
        <w:tc>
          <w:tcPr>
            <w:tcW w:w="618" w:type="pct"/>
            <w:tcBorders>
              <w:top w:val="single" w:sz="4" w:space="0" w:color="auto"/>
            </w:tcBorders>
          </w:tcPr>
          <w:p w:rsidR="001C0A38" w:rsidRDefault="001C0A38" w:rsidP="001C0A38">
            <w:pPr>
              <w:jc w:val="center"/>
              <w:rPr>
                <w:sz w:val="18"/>
                <w:lang w:val="bg-BG"/>
              </w:rPr>
            </w:pPr>
          </w:p>
        </w:tc>
        <w:tc>
          <w:tcPr>
            <w:tcW w:w="168" w:type="pct"/>
          </w:tcPr>
          <w:p w:rsidR="00CD0091" w:rsidRPr="00EC0924" w:rsidRDefault="00CD0091" w:rsidP="00820978">
            <w:pPr>
              <w:rPr>
                <w:sz w:val="18"/>
                <w:lang w:val="bg-BG"/>
              </w:rPr>
            </w:pPr>
          </w:p>
        </w:tc>
        <w:tc>
          <w:tcPr>
            <w:tcW w:w="787" w:type="pct"/>
            <w:tcBorders>
              <w:top w:val="single" w:sz="4" w:space="0" w:color="auto"/>
              <w:bottom w:val="nil"/>
            </w:tcBorders>
          </w:tcPr>
          <w:p w:rsidR="001C0A38" w:rsidRDefault="001C0A38" w:rsidP="001C0A38">
            <w:pPr>
              <w:ind w:right="139"/>
              <w:jc w:val="right"/>
              <w:rPr>
                <w:sz w:val="18"/>
                <w:lang w:val="bg-BG"/>
              </w:rPr>
            </w:pPr>
          </w:p>
        </w:tc>
        <w:tc>
          <w:tcPr>
            <w:tcW w:w="145" w:type="pct"/>
          </w:tcPr>
          <w:p w:rsidR="001C0A38" w:rsidRDefault="001C0A38" w:rsidP="001C0A38">
            <w:pPr>
              <w:ind w:right="139"/>
              <w:jc w:val="right"/>
              <w:rPr>
                <w:sz w:val="18"/>
                <w:lang w:val="bg-BG"/>
              </w:rPr>
            </w:pPr>
          </w:p>
        </w:tc>
        <w:tc>
          <w:tcPr>
            <w:tcW w:w="781" w:type="pct"/>
            <w:tcBorders>
              <w:top w:val="single" w:sz="4" w:space="0" w:color="auto"/>
              <w:bottom w:val="nil"/>
            </w:tcBorders>
          </w:tcPr>
          <w:p w:rsidR="001C0A38" w:rsidRDefault="001C0A38" w:rsidP="001C0A38">
            <w:pPr>
              <w:ind w:right="139"/>
              <w:jc w:val="right"/>
              <w:rPr>
                <w:sz w:val="18"/>
                <w:lang w:val="bg-BG"/>
              </w:rPr>
            </w:pPr>
          </w:p>
        </w:tc>
      </w:tr>
      <w:tr w:rsidR="005B6E14" w:rsidRPr="00EC0924" w:rsidTr="00703134">
        <w:trPr>
          <w:cantSplit/>
        </w:trPr>
        <w:tc>
          <w:tcPr>
            <w:tcW w:w="2490" w:type="pct"/>
            <w:gridSpan w:val="2"/>
          </w:tcPr>
          <w:p w:rsidR="001C0A38" w:rsidRDefault="002D0472" w:rsidP="002D0472">
            <w:pPr>
              <w:ind w:right="124"/>
              <w:rPr>
                <w:lang w:val="bg-BG"/>
              </w:rPr>
            </w:pPr>
            <w:r>
              <w:rPr>
                <w:b/>
                <w:lang w:val="bg-BG"/>
              </w:rPr>
              <w:t xml:space="preserve">Печалба за периода </w:t>
            </w:r>
          </w:p>
        </w:tc>
        <w:tc>
          <w:tcPr>
            <w:tcW w:w="618" w:type="pct"/>
          </w:tcPr>
          <w:p w:rsidR="001C0A38" w:rsidRDefault="001C0A38" w:rsidP="001C0A38">
            <w:pPr>
              <w:jc w:val="center"/>
              <w:rPr>
                <w:sz w:val="18"/>
                <w:lang w:val="bg-BG"/>
              </w:rPr>
            </w:pPr>
          </w:p>
        </w:tc>
        <w:tc>
          <w:tcPr>
            <w:tcW w:w="168" w:type="pct"/>
          </w:tcPr>
          <w:p w:rsidR="005B6E14" w:rsidRPr="00EC0924" w:rsidRDefault="005B6E14" w:rsidP="00820978">
            <w:pPr>
              <w:rPr>
                <w:b/>
                <w:lang w:val="en-US"/>
              </w:rPr>
            </w:pPr>
          </w:p>
        </w:tc>
        <w:tc>
          <w:tcPr>
            <w:tcW w:w="787" w:type="pct"/>
            <w:tcBorders>
              <w:bottom w:val="double" w:sz="4" w:space="0" w:color="auto"/>
            </w:tcBorders>
          </w:tcPr>
          <w:p w:rsidR="001C0A38" w:rsidRPr="002D0472" w:rsidRDefault="002D0472" w:rsidP="001C0A38">
            <w:pPr>
              <w:ind w:right="139"/>
              <w:jc w:val="right"/>
              <w:rPr>
                <w:b/>
                <w:lang w:val="bg-BG"/>
              </w:rPr>
            </w:pPr>
            <w:r>
              <w:rPr>
                <w:b/>
                <w:lang w:val="bg-BG"/>
              </w:rPr>
              <w:t>12,498</w:t>
            </w:r>
          </w:p>
        </w:tc>
        <w:tc>
          <w:tcPr>
            <w:tcW w:w="145" w:type="pct"/>
          </w:tcPr>
          <w:p w:rsidR="001C0A38" w:rsidRDefault="001C0A38" w:rsidP="001C0A38">
            <w:pPr>
              <w:ind w:right="139"/>
              <w:jc w:val="right"/>
              <w:rPr>
                <w:b/>
                <w:sz w:val="18"/>
                <w:lang w:val="bg-BG"/>
              </w:rPr>
            </w:pPr>
          </w:p>
        </w:tc>
        <w:tc>
          <w:tcPr>
            <w:tcW w:w="781" w:type="pct"/>
            <w:tcBorders>
              <w:bottom w:val="double" w:sz="4" w:space="0" w:color="auto"/>
            </w:tcBorders>
          </w:tcPr>
          <w:p w:rsidR="001C0A38" w:rsidRDefault="002D0472" w:rsidP="002D0472">
            <w:pPr>
              <w:ind w:right="139"/>
              <w:jc w:val="right"/>
              <w:rPr>
                <w:b/>
                <w:lang w:val="en-US"/>
              </w:rPr>
            </w:pPr>
            <w:r>
              <w:rPr>
                <w:b/>
                <w:lang w:val="bg-BG"/>
              </w:rPr>
              <w:t xml:space="preserve">5,212 </w:t>
            </w:r>
          </w:p>
        </w:tc>
        <w:tc>
          <w:tcPr>
            <w:tcW w:w="11" w:type="pct"/>
          </w:tcPr>
          <w:p w:rsidR="001C0A38" w:rsidRDefault="001C0A38" w:rsidP="001C0A38">
            <w:pPr>
              <w:rPr>
                <w:b/>
                <w:sz w:val="18"/>
                <w:lang w:val="bg-BG"/>
              </w:rPr>
            </w:pPr>
          </w:p>
        </w:tc>
      </w:tr>
      <w:tr w:rsidR="005B6E14" w:rsidRPr="00EC0924" w:rsidTr="00703134">
        <w:trPr>
          <w:cantSplit/>
        </w:trPr>
        <w:tc>
          <w:tcPr>
            <w:tcW w:w="2490" w:type="pct"/>
            <w:gridSpan w:val="2"/>
          </w:tcPr>
          <w:p w:rsidR="001C0A38" w:rsidRDefault="001C0A38" w:rsidP="001C0A38">
            <w:pPr>
              <w:ind w:right="124"/>
              <w:rPr>
                <w:b/>
                <w:bCs/>
                <w:lang w:val="bg-BG"/>
              </w:rPr>
            </w:pPr>
          </w:p>
        </w:tc>
        <w:tc>
          <w:tcPr>
            <w:tcW w:w="618" w:type="pct"/>
          </w:tcPr>
          <w:p w:rsidR="001C0A38" w:rsidRDefault="001C0A38" w:rsidP="001C0A38">
            <w:pPr>
              <w:jc w:val="center"/>
              <w:rPr>
                <w:sz w:val="18"/>
                <w:lang w:val="bg-BG"/>
              </w:rPr>
            </w:pPr>
          </w:p>
        </w:tc>
        <w:tc>
          <w:tcPr>
            <w:tcW w:w="168" w:type="pct"/>
          </w:tcPr>
          <w:p w:rsidR="005B6E14" w:rsidRPr="00EC0924" w:rsidRDefault="005B6E14" w:rsidP="00820978">
            <w:pPr>
              <w:rPr>
                <w:sz w:val="18"/>
                <w:lang w:val="bg-BG"/>
              </w:rPr>
            </w:pPr>
          </w:p>
        </w:tc>
        <w:tc>
          <w:tcPr>
            <w:tcW w:w="787" w:type="pct"/>
            <w:tcBorders>
              <w:top w:val="double" w:sz="4" w:space="0" w:color="auto"/>
            </w:tcBorders>
          </w:tcPr>
          <w:p w:rsidR="001C0A38" w:rsidRDefault="001C0A38" w:rsidP="001C0A38">
            <w:pPr>
              <w:ind w:right="139"/>
              <w:jc w:val="right"/>
              <w:rPr>
                <w:sz w:val="18"/>
                <w:lang w:val="bg-BG"/>
              </w:rPr>
            </w:pPr>
          </w:p>
        </w:tc>
        <w:tc>
          <w:tcPr>
            <w:tcW w:w="145" w:type="pct"/>
          </w:tcPr>
          <w:p w:rsidR="001C0A38" w:rsidRDefault="001C0A38" w:rsidP="001C0A38">
            <w:pPr>
              <w:ind w:right="139"/>
              <w:jc w:val="right"/>
              <w:rPr>
                <w:sz w:val="18"/>
                <w:lang w:val="bg-BG"/>
              </w:rPr>
            </w:pPr>
          </w:p>
        </w:tc>
        <w:tc>
          <w:tcPr>
            <w:tcW w:w="781" w:type="pct"/>
            <w:tcBorders>
              <w:top w:val="double" w:sz="4" w:space="0" w:color="auto"/>
            </w:tcBorders>
          </w:tcPr>
          <w:p w:rsidR="001C0A38" w:rsidRDefault="001C0A38" w:rsidP="001C0A38">
            <w:pPr>
              <w:ind w:right="139"/>
              <w:jc w:val="right"/>
              <w:rPr>
                <w:sz w:val="18"/>
                <w:lang w:val="bg-BG"/>
              </w:rPr>
            </w:pPr>
          </w:p>
        </w:tc>
        <w:tc>
          <w:tcPr>
            <w:tcW w:w="11" w:type="pct"/>
          </w:tcPr>
          <w:p w:rsidR="001C0A38" w:rsidRDefault="001C0A38" w:rsidP="001C0A38">
            <w:pPr>
              <w:rPr>
                <w:sz w:val="18"/>
                <w:lang w:val="bg-BG"/>
              </w:rPr>
            </w:pPr>
          </w:p>
        </w:tc>
      </w:tr>
      <w:tr w:rsidR="005B6E14" w:rsidRPr="00EC0924" w:rsidTr="00703134">
        <w:trPr>
          <w:cantSplit/>
        </w:trPr>
        <w:tc>
          <w:tcPr>
            <w:tcW w:w="2490" w:type="pct"/>
            <w:gridSpan w:val="2"/>
          </w:tcPr>
          <w:p w:rsidR="001C0A38" w:rsidRDefault="005B6E14" w:rsidP="001C0A38">
            <w:pPr>
              <w:ind w:right="124"/>
              <w:rPr>
                <w:b/>
                <w:lang w:val="bg-BG"/>
              </w:rPr>
            </w:pPr>
            <w:r w:rsidRPr="00EC0924">
              <w:rPr>
                <w:b/>
                <w:bCs/>
                <w:lang w:val="bg-BG"/>
              </w:rPr>
              <w:t>Друг всеобхватен доход</w:t>
            </w:r>
          </w:p>
        </w:tc>
        <w:tc>
          <w:tcPr>
            <w:tcW w:w="618" w:type="pct"/>
          </w:tcPr>
          <w:p w:rsidR="001C0A38" w:rsidRDefault="001C0A38" w:rsidP="001C0A38">
            <w:pPr>
              <w:jc w:val="center"/>
              <w:rPr>
                <w:sz w:val="18"/>
                <w:lang w:val="bg-BG"/>
              </w:rPr>
            </w:pPr>
          </w:p>
        </w:tc>
        <w:tc>
          <w:tcPr>
            <w:tcW w:w="168" w:type="pct"/>
          </w:tcPr>
          <w:p w:rsidR="005B6E14" w:rsidRPr="00EC0924" w:rsidRDefault="005B6E14" w:rsidP="00820978">
            <w:pPr>
              <w:rPr>
                <w:sz w:val="18"/>
                <w:lang w:val="bg-BG"/>
              </w:rPr>
            </w:pPr>
          </w:p>
        </w:tc>
        <w:tc>
          <w:tcPr>
            <w:tcW w:w="787" w:type="pct"/>
          </w:tcPr>
          <w:p w:rsidR="001C0A38" w:rsidRDefault="001C0A38" w:rsidP="001C0A38">
            <w:pPr>
              <w:ind w:right="139"/>
              <w:jc w:val="right"/>
              <w:rPr>
                <w:sz w:val="18"/>
                <w:lang w:val="bg-BG"/>
              </w:rPr>
            </w:pPr>
          </w:p>
        </w:tc>
        <w:tc>
          <w:tcPr>
            <w:tcW w:w="145" w:type="pct"/>
          </w:tcPr>
          <w:p w:rsidR="001C0A38" w:rsidRDefault="001C0A38" w:rsidP="001C0A38">
            <w:pPr>
              <w:ind w:right="139"/>
              <w:jc w:val="right"/>
              <w:rPr>
                <w:sz w:val="18"/>
                <w:lang w:val="bg-BG"/>
              </w:rPr>
            </w:pPr>
          </w:p>
        </w:tc>
        <w:tc>
          <w:tcPr>
            <w:tcW w:w="781" w:type="pct"/>
          </w:tcPr>
          <w:p w:rsidR="001C0A38" w:rsidRDefault="001C0A38" w:rsidP="001C0A38">
            <w:pPr>
              <w:ind w:right="139"/>
              <w:jc w:val="right"/>
              <w:rPr>
                <w:sz w:val="18"/>
                <w:lang w:val="bg-BG"/>
              </w:rPr>
            </w:pPr>
          </w:p>
        </w:tc>
        <w:tc>
          <w:tcPr>
            <w:tcW w:w="11" w:type="pct"/>
          </w:tcPr>
          <w:p w:rsidR="001C0A38" w:rsidRDefault="001C0A38" w:rsidP="001C0A38">
            <w:pPr>
              <w:rPr>
                <w:sz w:val="18"/>
                <w:lang w:val="bg-BG"/>
              </w:rPr>
            </w:pPr>
          </w:p>
        </w:tc>
      </w:tr>
      <w:tr w:rsidR="005B6E14" w:rsidRPr="00EC0924" w:rsidTr="00703134">
        <w:trPr>
          <w:cantSplit/>
        </w:trPr>
        <w:tc>
          <w:tcPr>
            <w:tcW w:w="2490" w:type="pct"/>
            <w:gridSpan w:val="2"/>
          </w:tcPr>
          <w:p w:rsidR="001C0A38" w:rsidRDefault="00D435C6" w:rsidP="001C0A38">
            <w:pPr>
              <w:ind w:right="124"/>
              <w:rPr>
                <w:lang w:val="bg-BG"/>
              </w:rPr>
            </w:pPr>
            <w:r>
              <w:rPr>
                <w:lang w:val="bg-BG"/>
              </w:rPr>
              <w:t>Нетно изменение на хедж по паричен поток</w:t>
            </w:r>
          </w:p>
        </w:tc>
        <w:tc>
          <w:tcPr>
            <w:tcW w:w="618" w:type="pct"/>
          </w:tcPr>
          <w:p w:rsidR="005B6E14" w:rsidRDefault="00EB7F63" w:rsidP="00EB7F63">
            <w:pPr>
              <w:jc w:val="center"/>
              <w:rPr>
                <w:sz w:val="18"/>
                <w:lang w:val="bg-BG"/>
              </w:rPr>
            </w:pPr>
            <w:r>
              <w:rPr>
                <w:sz w:val="18"/>
                <w:lang w:val="bg-BG"/>
              </w:rPr>
              <w:t>32</w:t>
            </w:r>
          </w:p>
        </w:tc>
        <w:tc>
          <w:tcPr>
            <w:tcW w:w="168" w:type="pct"/>
          </w:tcPr>
          <w:p w:rsidR="005B6E14" w:rsidRDefault="005B6E14" w:rsidP="00820978">
            <w:pPr>
              <w:rPr>
                <w:lang w:val="en-US"/>
              </w:rPr>
            </w:pPr>
          </w:p>
        </w:tc>
        <w:tc>
          <w:tcPr>
            <w:tcW w:w="787" w:type="pct"/>
          </w:tcPr>
          <w:p w:rsidR="001C0A38" w:rsidRDefault="004E2064" w:rsidP="001C0A38">
            <w:pPr>
              <w:ind w:right="139"/>
              <w:jc w:val="right"/>
              <w:rPr>
                <w:lang w:val="en-US"/>
              </w:rPr>
            </w:pPr>
            <w:r>
              <w:rPr>
                <w:lang w:val="bg-BG"/>
              </w:rPr>
              <w:t>46</w:t>
            </w:r>
          </w:p>
        </w:tc>
        <w:tc>
          <w:tcPr>
            <w:tcW w:w="145" w:type="pct"/>
          </w:tcPr>
          <w:p w:rsidR="001C0A38" w:rsidRDefault="001C0A38" w:rsidP="001C0A38">
            <w:pPr>
              <w:ind w:right="139"/>
              <w:jc w:val="right"/>
              <w:rPr>
                <w:lang w:val="bg-BG"/>
              </w:rPr>
            </w:pPr>
          </w:p>
        </w:tc>
        <w:tc>
          <w:tcPr>
            <w:tcW w:w="781" w:type="pct"/>
          </w:tcPr>
          <w:p w:rsidR="001C0A38" w:rsidRPr="002D0472" w:rsidRDefault="002D0472" w:rsidP="001C0A38">
            <w:pPr>
              <w:ind w:right="139"/>
              <w:jc w:val="right"/>
              <w:rPr>
                <w:lang w:val="bg-BG"/>
              </w:rPr>
            </w:pPr>
            <w:r>
              <w:rPr>
                <w:lang w:val="bg-BG"/>
              </w:rPr>
              <w:t>10</w:t>
            </w:r>
          </w:p>
        </w:tc>
        <w:tc>
          <w:tcPr>
            <w:tcW w:w="11" w:type="pct"/>
          </w:tcPr>
          <w:p w:rsidR="001C0A38" w:rsidRDefault="001C0A38" w:rsidP="001C0A38">
            <w:pPr>
              <w:rPr>
                <w:lang w:val="bg-BG"/>
              </w:rPr>
            </w:pPr>
          </w:p>
        </w:tc>
      </w:tr>
      <w:tr w:rsidR="00D435C6" w:rsidRPr="00EC0924" w:rsidTr="00703134">
        <w:trPr>
          <w:cantSplit/>
        </w:trPr>
        <w:tc>
          <w:tcPr>
            <w:tcW w:w="2490" w:type="pct"/>
            <w:gridSpan w:val="2"/>
          </w:tcPr>
          <w:p w:rsidR="00D435C6" w:rsidRPr="00EC0924" w:rsidRDefault="00D435C6">
            <w:pPr>
              <w:ind w:right="124"/>
              <w:rPr>
                <w:lang w:val="bg-BG"/>
              </w:rPr>
            </w:pPr>
            <w:r>
              <w:rPr>
                <w:lang w:val="bg-BG"/>
              </w:rPr>
              <w:t>Ефект на данъка върху доходите</w:t>
            </w:r>
          </w:p>
        </w:tc>
        <w:tc>
          <w:tcPr>
            <w:tcW w:w="618" w:type="pct"/>
          </w:tcPr>
          <w:p w:rsidR="00D435C6" w:rsidRPr="00EC0924" w:rsidRDefault="00EB7F63">
            <w:pPr>
              <w:jc w:val="center"/>
              <w:rPr>
                <w:sz w:val="18"/>
                <w:lang w:val="bg-BG"/>
              </w:rPr>
            </w:pPr>
            <w:r>
              <w:rPr>
                <w:sz w:val="18"/>
                <w:lang w:val="bg-BG"/>
              </w:rPr>
              <w:t>17</w:t>
            </w:r>
          </w:p>
        </w:tc>
        <w:tc>
          <w:tcPr>
            <w:tcW w:w="168" w:type="pct"/>
          </w:tcPr>
          <w:p w:rsidR="00D435C6" w:rsidRDefault="00D435C6" w:rsidP="00820978">
            <w:pPr>
              <w:rPr>
                <w:lang w:val="en-US"/>
              </w:rPr>
            </w:pPr>
          </w:p>
        </w:tc>
        <w:tc>
          <w:tcPr>
            <w:tcW w:w="787" w:type="pct"/>
          </w:tcPr>
          <w:p w:rsidR="00D435C6" w:rsidRPr="00D435C6" w:rsidRDefault="004E2064">
            <w:pPr>
              <w:ind w:right="139"/>
              <w:jc w:val="right"/>
              <w:rPr>
                <w:lang w:val="bg-BG"/>
              </w:rPr>
            </w:pPr>
            <w:r>
              <w:rPr>
                <w:lang w:val="bg-BG"/>
              </w:rPr>
              <w:t>-</w:t>
            </w:r>
          </w:p>
        </w:tc>
        <w:tc>
          <w:tcPr>
            <w:tcW w:w="145" w:type="pct"/>
          </w:tcPr>
          <w:p w:rsidR="00D435C6" w:rsidRDefault="00D435C6">
            <w:pPr>
              <w:ind w:right="139"/>
              <w:jc w:val="right"/>
              <w:rPr>
                <w:lang w:val="bg-BG"/>
              </w:rPr>
            </w:pPr>
          </w:p>
        </w:tc>
        <w:tc>
          <w:tcPr>
            <w:tcW w:w="781" w:type="pct"/>
          </w:tcPr>
          <w:p w:rsidR="00D435C6" w:rsidRPr="00D435C6" w:rsidRDefault="002D0472">
            <w:pPr>
              <w:ind w:right="139"/>
              <w:jc w:val="right"/>
              <w:rPr>
                <w:lang w:val="bg-BG"/>
              </w:rPr>
            </w:pPr>
            <w:r>
              <w:rPr>
                <w:lang w:val="bg-BG"/>
              </w:rPr>
              <w:t>-</w:t>
            </w:r>
          </w:p>
        </w:tc>
        <w:tc>
          <w:tcPr>
            <w:tcW w:w="11" w:type="pct"/>
          </w:tcPr>
          <w:p w:rsidR="00D435C6" w:rsidRDefault="00D435C6">
            <w:pPr>
              <w:rPr>
                <w:lang w:val="bg-BG"/>
              </w:rPr>
            </w:pPr>
          </w:p>
        </w:tc>
      </w:tr>
      <w:tr w:rsidR="005B6E14" w:rsidRPr="00EC0924" w:rsidTr="00703134">
        <w:trPr>
          <w:cantSplit/>
        </w:trPr>
        <w:tc>
          <w:tcPr>
            <w:tcW w:w="2490" w:type="pct"/>
            <w:gridSpan w:val="2"/>
          </w:tcPr>
          <w:p w:rsidR="001C0A38" w:rsidRDefault="005B6E14" w:rsidP="001C0A38">
            <w:pPr>
              <w:ind w:right="124"/>
              <w:rPr>
                <w:lang w:val="bg-BG"/>
              </w:rPr>
            </w:pPr>
            <w:r w:rsidRPr="00EC0924">
              <w:rPr>
                <w:lang w:val="bg-BG"/>
              </w:rPr>
              <w:t>Други изменения</w:t>
            </w:r>
          </w:p>
        </w:tc>
        <w:tc>
          <w:tcPr>
            <w:tcW w:w="618" w:type="pct"/>
          </w:tcPr>
          <w:p w:rsidR="001C0A38" w:rsidRDefault="001C0A38" w:rsidP="001C0A38">
            <w:pPr>
              <w:jc w:val="center"/>
              <w:rPr>
                <w:sz w:val="18"/>
                <w:lang w:val="bg-BG"/>
              </w:rPr>
            </w:pPr>
          </w:p>
        </w:tc>
        <w:tc>
          <w:tcPr>
            <w:tcW w:w="168" w:type="pct"/>
          </w:tcPr>
          <w:p w:rsidR="005B6E14" w:rsidRDefault="005B6E14" w:rsidP="00820978">
            <w:pPr>
              <w:rPr>
                <w:lang w:val="en-US"/>
              </w:rPr>
            </w:pPr>
          </w:p>
        </w:tc>
        <w:tc>
          <w:tcPr>
            <w:tcW w:w="787" w:type="pct"/>
            <w:tcBorders>
              <w:bottom w:val="nil"/>
            </w:tcBorders>
          </w:tcPr>
          <w:p w:rsidR="001C0A38" w:rsidRPr="004E2064" w:rsidRDefault="004E2064" w:rsidP="001C0A38">
            <w:pPr>
              <w:ind w:right="139"/>
              <w:jc w:val="right"/>
              <w:rPr>
                <w:lang w:val="bg-BG"/>
              </w:rPr>
            </w:pPr>
            <w:r>
              <w:rPr>
                <w:lang w:val="bg-BG"/>
              </w:rPr>
              <w:t>3</w:t>
            </w:r>
          </w:p>
        </w:tc>
        <w:tc>
          <w:tcPr>
            <w:tcW w:w="145" w:type="pct"/>
          </w:tcPr>
          <w:p w:rsidR="001C0A38" w:rsidRDefault="001C0A38" w:rsidP="001C0A38">
            <w:pPr>
              <w:ind w:right="139"/>
              <w:jc w:val="right"/>
              <w:rPr>
                <w:lang w:val="bg-BG"/>
              </w:rPr>
            </w:pPr>
          </w:p>
        </w:tc>
        <w:tc>
          <w:tcPr>
            <w:tcW w:w="781" w:type="pct"/>
            <w:tcBorders>
              <w:bottom w:val="nil"/>
            </w:tcBorders>
          </w:tcPr>
          <w:p w:rsidR="001C0A38" w:rsidRDefault="004E2064" w:rsidP="001C0A38">
            <w:pPr>
              <w:ind w:right="139"/>
              <w:jc w:val="right"/>
              <w:rPr>
                <w:lang w:val="bg-BG"/>
              </w:rPr>
            </w:pPr>
            <w:r>
              <w:rPr>
                <w:lang w:val="bg-BG"/>
              </w:rPr>
              <w:t>-</w:t>
            </w:r>
          </w:p>
        </w:tc>
        <w:tc>
          <w:tcPr>
            <w:tcW w:w="11" w:type="pct"/>
          </w:tcPr>
          <w:p w:rsidR="001C0A38" w:rsidRDefault="001C0A38" w:rsidP="001C0A38">
            <w:pPr>
              <w:rPr>
                <w:lang w:val="bg-BG"/>
              </w:rPr>
            </w:pPr>
          </w:p>
        </w:tc>
      </w:tr>
      <w:tr w:rsidR="004E2064" w:rsidRPr="00EC0924" w:rsidTr="00703134">
        <w:trPr>
          <w:gridAfter w:val="7"/>
          <w:wAfter w:w="4989" w:type="pct"/>
          <w:cantSplit/>
        </w:trPr>
        <w:tc>
          <w:tcPr>
            <w:tcW w:w="11" w:type="pct"/>
          </w:tcPr>
          <w:p w:rsidR="004E2064" w:rsidRDefault="004E2064" w:rsidP="001C0A38">
            <w:pPr>
              <w:rPr>
                <w:lang w:val="bg-BG"/>
              </w:rPr>
            </w:pPr>
          </w:p>
        </w:tc>
      </w:tr>
      <w:tr w:rsidR="00F57C1A" w:rsidRPr="00EC0924" w:rsidTr="00703134">
        <w:trPr>
          <w:cantSplit/>
        </w:trPr>
        <w:tc>
          <w:tcPr>
            <w:tcW w:w="2490" w:type="pct"/>
            <w:gridSpan w:val="2"/>
          </w:tcPr>
          <w:p w:rsidR="001C0A38" w:rsidRDefault="001C0A38" w:rsidP="001C0A38">
            <w:pPr>
              <w:ind w:right="124"/>
              <w:rPr>
                <w:b/>
                <w:lang w:val="bg-BG"/>
              </w:rPr>
            </w:pPr>
          </w:p>
        </w:tc>
        <w:tc>
          <w:tcPr>
            <w:tcW w:w="618" w:type="pct"/>
          </w:tcPr>
          <w:p w:rsidR="001C0A38" w:rsidRDefault="001C0A38" w:rsidP="001C0A38">
            <w:pPr>
              <w:jc w:val="center"/>
              <w:rPr>
                <w:sz w:val="18"/>
                <w:lang w:val="bg-BG"/>
              </w:rPr>
            </w:pPr>
          </w:p>
        </w:tc>
        <w:tc>
          <w:tcPr>
            <w:tcW w:w="168" w:type="pct"/>
          </w:tcPr>
          <w:p w:rsidR="00CD0091" w:rsidRPr="00753EB6" w:rsidRDefault="00CD0091" w:rsidP="00820978">
            <w:pPr>
              <w:rPr>
                <w:lang w:val="bg-BG"/>
              </w:rPr>
            </w:pPr>
          </w:p>
        </w:tc>
        <w:tc>
          <w:tcPr>
            <w:tcW w:w="787" w:type="pct"/>
            <w:tcBorders>
              <w:top w:val="single" w:sz="4" w:space="0" w:color="auto"/>
              <w:bottom w:val="nil"/>
            </w:tcBorders>
          </w:tcPr>
          <w:p w:rsidR="001C0A38" w:rsidRDefault="001C0A38" w:rsidP="001C0A38">
            <w:pPr>
              <w:ind w:right="139"/>
              <w:jc w:val="right"/>
              <w:rPr>
                <w:lang w:val="bg-BG"/>
              </w:rPr>
            </w:pPr>
          </w:p>
        </w:tc>
        <w:tc>
          <w:tcPr>
            <w:tcW w:w="145" w:type="pct"/>
          </w:tcPr>
          <w:p w:rsidR="001C0A38" w:rsidRDefault="001C0A38" w:rsidP="001C0A38">
            <w:pPr>
              <w:ind w:right="139"/>
              <w:jc w:val="right"/>
              <w:rPr>
                <w:lang w:val="bg-BG"/>
              </w:rPr>
            </w:pPr>
          </w:p>
        </w:tc>
        <w:tc>
          <w:tcPr>
            <w:tcW w:w="781" w:type="pct"/>
            <w:tcBorders>
              <w:top w:val="single" w:sz="4" w:space="0" w:color="auto"/>
              <w:bottom w:val="nil"/>
            </w:tcBorders>
          </w:tcPr>
          <w:p w:rsidR="001C0A38" w:rsidRDefault="001C0A38" w:rsidP="001C0A38">
            <w:pPr>
              <w:ind w:right="139"/>
              <w:jc w:val="right"/>
              <w:rPr>
                <w:lang w:val="bg-BG"/>
              </w:rPr>
            </w:pPr>
          </w:p>
        </w:tc>
        <w:tc>
          <w:tcPr>
            <w:tcW w:w="11" w:type="pct"/>
          </w:tcPr>
          <w:p w:rsidR="001C0A38" w:rsidRDefault="001C0A38" w:rsidP="001C0A38">
            <w:pPr>
              <w:rPr>
                <w:lang w:val="bg-BG"/>
              </w:rPr>
            </w:pPr>
          </w:p>
        </w:tc>
      </w:tr>
      <w:tr w:rsidR="005B6E14" w:rsidRPr="00EC0924" w:rsidTr="00703134">
        <w:trPr>
          <w:cantSplit/>
        </w:trPr>
        <w:tc>
          <w:tcPr>
            <w:tcW w:w="2490" w:type="pct"/>
            <w:gridSpan w:val="2"/>
          </w:tcPr>
          <w:p w:rsidR="001C0A38" w:rsidRDefault="005B6E14" w:rsidP="002D0472">
            <w:pPr>
              <w:ind w:right="124"/>
              <w:rPr>
                <w:b/>
                <w:bCs/>
                <w:lang w:val="bg-BG"/>
              </w:rPr>
            </w:pPr>
            <w:r w:rsidRPr="00EC0924">
              <w:rPr>
                <w:b/>
                <w:bCs/>
                <w:lang w:val="bg-BG"/>
              </w:rPr>
              <w:t xml:space="preserve">Друг всеобхватен доход за </w:t>
            </w:r>
            <w:r w:rsidR="002D0472">
              <w:rPr>
                <w:b/>
                <w:bCs/>
                <w:lang w:val="bg-BG"/>
              </w:rPr>
              <w:t>периода</w:t>
            </w:r>
            <w:r w:rsidRPr="00EC0924">
              <w:rPr>
                <w:b/>
                <w:bCs/>
                <w:lang w:val="bg-BG"/>
              </w:rPr>
              <w:t xml:space="preserve">, нетно от данъци </w:t>
            </w:r>
          </w:p>
        </w:tc>
        <w:tc>
          <w:tcPr>
            <w:tcW w:w="618" w:type="pct"/>
          </w:tcPr>
          <w:p w:rsidR="001C0A38" w:rsidRDefault="001C0A38" w:rsidP="001C0A38">
            <w:pPr>
              <w:jc w:val="center"/>
              <w:rPr>
                <w:sz w:val="18"/>
                <w:lang w:val="bg-BG"/>
              </w:rPr>
            </w:pPr>
          </w:p>
        </w:tc>
        <w:tc>
          <w:tcPr>
            <w:tcW w:w="168" w:type="pct"/>
          </w:tcPr>
          <w:p w:rsidR="005B6E14" w:rsidRDefault="005B6E14" w:rsidP="00820978">
            <w:pPr>
              <w:rPr>
                <w:b/>
                <w:lang w:val="en-US"/>
              </w:rPr>
            </w:pPr>
          </w:p>
        </w:tc>
        <w:tc>
          <w:tcPr>
            <w:tcW w:w="787" w:type="pct"/>
            <w:tcBorders>
              <w:bottom w:val="single" w:sz="4" w:space="0" w:color="auto"/>
            </w:tcBorders>
            <w:vAlign w:val="bottom"/>
          </w:tcPr>
          <w:p w:rsidR="001C0A38" w:rsidRPr="004E2064" w:rsidRDefault="004E2064" w:rsidP="001C0A38">
            <w:pPr>
              <w:ind w:right="139"/>
              <w:jc w:val="right"/>
              <w:rPr>
                <w:b/>
                <w:lang w:val="bg-BG"/>
              </w:rPr>
            </w:pPr>
            <w:r>
              <w:rPr>
                <w:b/>
                <w:lang w:val="bg-BG"/>
              </w:rPr>
              <w:t>49</w:t>
            </w:r>
          </w:p>
        </w:tc>
        <w:tc>
          <w:tcPr>
            <w:tcW w:w="145" w:type="pct"/>
            <w:vAlign w:val="bottom"/>
          </w:tcPr>
          <w:p w:rsidR="001C0A38" w:rsidRDefault="001C0A38" w:rsidP="001C0A38">
            <w:pPr>
              <w:ind w:right="139"/>
              <w:jc w:val="right"/>
              <w:rPr>
                <w:lang w:val="bg-BG"/>
              </w:rPr>
            </w:pPr>
          </w:p>
        </w:tc>
        <w:tc>
          <w:tcPr>
            <w:tcW w:w="781" w:type="pct"/>
            <w:tcBorders>
              <w:bottom w:val="single" w:sz="4" w:space="0" w:color="auto"/>
            </w:tcBorders>
            <w:vAlign w:val="bottom"/>
          </w:tcPr>
          <w:p w:rsidR="001C0A38" w:rsidRPr="002D0472" w:rsidRDefault="004E2064" w:rsidP="001C0A38">
            <w:pPr>
              <w:ind w:right="139"/>
              <w:jc w:val="right"/>
              <w:rPr>
                <w:b/>
                <w:lang w:val="bg-BG"/>
              </w:rPr>
            </w:pPr>
            <w:r>
              <w:rPr>
                <w:b/>
                <w:lang w:val="bg-BG"/>
              </w:rPr>
              <w:t>11</w:t>
            </w:r>
          </w:p>
        </w:tc>
        <w:tc>
          <w:tcPr>
            <w:tcW w:w="11" w:type="pct"/>
          </w:tcPr>
          <w:p w:rsidR="001C0A38" w:rsidRDefault="001C0A38" w:rsidP="001C0A38">
            <w:pPr>
              <w:rPr>
                <w:lang w:val="bg-BG"/>
              </w:rPr>
            </w:pPr>
          </w:p>
        </w:tc>
      </w:tr>
      <w:tr w:rsidR="005B6E14" w:rsidRPr="00EC0924" w:rsidTr="00703134">
        <w:trPr>
          <w:cantSplit/>
        </w:trPr>
        <w:tc>
          <w:tcPr>
            <w:tcW w:w="2490" w:type="pct"/>
            <w:gridSpan w:val="2"/>
          </w:tcPr>
          <w:p w:rsidR="001C0A38" w:rsidRDefault="001C0A38" w:rsidP="001C0A38">
            <w:pPr>
              <w:ind w:right="124"/>
              <w:rPr>
                <w:b/>
                <w:bCs/>
                <w:lang w:val="bg-BG"/>
              </w:rPr>
            </w:pPr>
          </w:p>
        </w:tc>
        <w:tc>
          <w:tcPr>
            <w:tcW w:w="618" w:type="pct"/>
          </w:tcPr>
          <w:p w:rsidR="001C0A38" w:rsidRDefault="001C0A38" w:rsidP="001C0A38">
            <w:pPr>
              <w:jc w:val="center"/>
              <w:rPr>
                <w:sz w:val="18"/>
                <w:lang w:val="bg-BG"/>
              </w:rPr>
            </w:pPr>
          </w:p>
        </w:tc>
        <w:tc>
          <w:tcPr>
            <w:tcW w:w="168" w:type="pct"/>
          </w:tcPr>
          <w:p w:rsidR="005B6E14" w:rsidRPr="00EC0924" w:rsidRDefault="005B6E14" w:rsidP="00820978">
            <w:pPr>
              <w:rPr>
                <w:b/>
                <w:lang w:val="bg-BG"/>
              </w:rPr>
            </w:pPr>
          </w:p>
        </w:tc>
        <w:tc>
          <w:tcPr>
            <w:tcW w:w="787" w:type="pct"/>
            <w:tcBorders>
              <w:top w:val="single" w:sz="4" w:space="0" w:color="auto"/>
              <w:bottom w:val="nil"/>
            </w:tcBorders>
          </w:tcPr>
          <w:p w:rsidR="001C0A38" w:rsidRDefault="001C0A38" w:rsidP="001C0A38">
            <w:pPr>
              <w:ind w:right="139"/>
              <w:jc w:val="right"/>
              <w:rPr>
                <w:b/>
                <w:lang w:val="bg-BG"/>
              </w:rPr>
            </w:pPr>
          </w:p>
        </w:tc>
        <w:tc>
          <w:tcPr>
            <w:tcW w:w="145" w:type="pct"/>
          </w:tcPr>
          <w:p w:rsidR="001C0A38" w:rsidRDefault="001C0A38" w:rsidP="001C0A38">
            <w:pPr>
              <w:ind w:right="139"/>
              <w:jc w:val="right"/>
              <w:rPr>
                <w:sz w:val="18"/>
                <w:lang w:val="bg-BG"/>
              </w:rPr>
            </w:pPr>
          </w:p>
        </w:tc>
        <w:tc>
          <w:tcPr>
            <w:tcW w:w="781" w:type="pct"/>
            <w:tcBorders>
              <w:top w:val="single" w:sz="4" w:space="0" w:color="auto"/>
              <w:bottom w:val="nil"/>
            </w:tcBorders>
          </w:tcPr>
          <w:p w:rsidR="001C0A38" w:rsidRDefault="001C0A38" w:rsidP="001C0A38">
            <w:pPr>
              <w:ind w:right="139"/>
              <w:jc w:val="right"/>
              <w:rPr>
                <w:b/>
                <w:lang w:val="bg-BG"/>
              </w:rPr>
            </w:pPr>
          </w:p>
        </w:tc>
        <w:tc>
          <w:tcPr>
            <w:tcW w:w="11" w:type="pct"/>
          </w:tcPr>
          <w:p w:rsidR="001C0A38" w:rsidRDefault="001C0A38" w:rsidP="001C0A38">
            <w:pPr>
              <w:rPr>
                <w:sz w:val="18"/>
                <w:lang w:val="bg-BG"/>
              </w:rPr>
            </w:pPr>
          </w:p>
        </w:tc>
      </w:tr>
      <w:tr w:rsidR="005B6E14" w:rsidRPr="00EC0924" w:rsidTr="00703134">
        <w:trPr>
          <w:cantSplit/>
        </w:trPr>
        <w:tc>
          <w:tcPr>
            <w:tcW w:w="2490" w:type="pct"/>
            <w:gridSpan w:val="2"/>
          </w:tcPr>
          <w:p w:rsidR="001C0A38" w:rsidRDefault="005B6E14" w:rsidP="002D0472">
            <w:pPr>
              <w:ind w:right="124"/>
              <w:rPr>
                <w:b/>
                <w:bCs/>
                <w:lang w:val="bg-BG"/>
              </w:rPr>
            </w:pPr>
            <w:r w:rsidRPr="00EC0924">
              <w:rPr>
                <w:b/>
                <w:bCs/>
                <w:lang w:val="bg-BG"/>
              </w:rPr>
              <w:t xml:space="preserve">Общо всеобхватен доход за </w:t>
            </w:r>
            <w:r w:rsidR="002D0472">
              <w:rPr>
                <w:b/>
                <w:bCs/>
                <w:lang w:val="bg-BG"/>
              </w:rPr>
              <w:t>периода</w:t>
            </w:r>
            <w:r w:rsidR="00703134">
              <w:rPr>
                <w:b/>
                <w:bCs/>
                <w:lang w:val="bg-BG"/>
              </w:rPr>
              <w:t>, нетно от данъци</w:t>
            </w:r>
          </w:p>
        </w:tc>
        <w:tc>
          <w:tcPr>
            <w:tcW w:w="618" w:type="pct"/>
          </w:tcPr>
          <w:p w:rsidR="001C0A38" w:rsidRDefault="001C0A38" w:rsidP="001C0A38">
            <w:pPr>
              <w:jc w:val="center"/>
              <w:rPr>
                <w:sz w:val="18"/>
                <w:lang w:val="bg-BG"/>
              </w:rPr>
            </w:pPr>
          </w:p>
        </w:tc>
        <w:tc>
          <w:tcPr>
            <w:tcW w:w="168" w:type="pct"/>
          </w:tcPr>
          <w:p w:rsidR="005B6E14" w:rsidRPr="00EC0924" w:rsidRDefault="005B6E14" w:rsidP="00820978">
            <w:pPr>
              <w:rPr>
                <w:b/>
                <w:lang w:val="en-US"/>
              </w:rPr>
            </w:pPr>
          </w:p>
        </w:tc>
        <w:tc>
          <w:tcPr>
            <w:tcW w:w="787" w:type="pct"/>
            <w:tcBorders>
              <w:bottom w:val="double" w:sz="4" w:space="0" w:color="auto"/>
            </w:tcBorders>
            <w:vAlign w:val="bottom"/>
          </w:tcPr>
          <w:p w:rsidR="001C0A38" w:rsidRPr="004E2064" w:rsidRDefault="004E2064" w:rsidP="001C0A38">
            <w:pPr>
              <w:ind w:right="139"/>
              <w:jc w:val="right"/>
              <w:rPr>
                <w:b/>
                <w:lang w:val="bg-BG"/>
              </w:rPr>
            </w:pPr>
            <w:r>
              <w:rPr>
                <w:b/>
                <w:lang w:val="bg-BG"/>
              </w:rPr>
              <w:t>12,547</w:t>
            </w:r>
          </w:p>
        </w:tc>
        <w:tc>
          <w:tcPr>
            <w:tcW w:w="145" w:type="pct"/>
            <w:vAlign w:val="bottom"/>
          </w:tcPr>
          <w:p w:rsidR="001C0A38" w:rsidRDefault="001C0A38" w:rsidP="001C0A38">
            <w:pPr>
              <w:ind w:right="139"/>
              <w:jc w:val="right"/>
              <w:rPr>
                <w:sz w:val="18"/>
                <w:lang w:val="bg-BG"/>
              </w:rPr>
            </w:pPr>
          </w:p>
        </w:tc>
        <w:tc>
          <w:tcPr>
            <w:tcW w:w="781" w:type="pct"/>
            <w:tcBorders>
              <w:bottom w:val="double" w:sz="4" w:space="0" w:color="auto"/>
            </w:tcBorders>
            <w:vAlign w:val="bottom"/>
          </w:tcPr>
          <w:p w:rsidR="001C0A38" w:rsidRPr="002D0472" w:rsidRDefault="002D0472" w:rsidP="001C0A38">
            <w:pPr>
              <w:ind w:right="139"/>
              <w:jc w:val="right"/>
              <w:rPr>
                <w:b/>
                <w:lang w:val="bg-BG"/>
              </w:rPr>
            </w:pPr>
            <w:r>
              <w:rPr>
                <w:b/>
                <w:lang w:val="bg-BG"/>
              </w:rPr>
              <w:t>5,222</w:t>
            </w:r>
          </w:p>
        </w:tc>
        <w:tc>
          <w:tcPr>
            <w:tcW w:w="11" w:type="pct"/>
          </w:tcPr>
          <w:p w:rsidR="001C0A38" w:rsidRDefault="001C0A38" w:rsidP="001C0A38">
            <w:pPr>
              <w:rPr>
                <w:sz w:val="18"/>
                <w:lang w:val="bg-BG"/>
              </w:rPr>
            </w:pPr>
          </w:p>
        </w:tc>
      </w:tr>
      <w:tr w:rsidR="005B6E14" w:rsidRPr="00EC0924" w:rsidTr="00703134">
        <w:trPr>
          <w:cantSplit/>
        </w:trPr>
        <w:tc>
          <w:tcPr>
            <w:tcW w:w="2490" w:type="pct"/>
            <w:gridSpan w:val="2"/>
          </w:tcPr>
          <w:p w:rsidR="001C0A38" w:rsidRDefault="001C0A38" w:rsidP="001C0A38">
            <w:pPr>
              <w:ind w:right="124"/>
              <w:rPr>
                <w:b/>
                <w:lang w:val="bg-BG"/>
              </w:rPr>
            </w:pPr>
          </w:p>
        </w:tc>
        <w:tc>
          <w:tcPr>
            <w:tcW w:w="618" w:type="pct"/>
          </w:tcPr>
          <w:p w:rsidR="001C0A38" w:rsidRDefault="001C0A38" w:rsidP="001C0A38">
            <w:pPr>
              <w:jc w:val="center"/>
              <w:rPr>
                <w:sz w:val="18"/>
                <w:lang w:val="bg-BG"/>
              </w:rPr>
            </w:pPr>
          </w:p>
        </w:tc>
        <w:tc>
          <w:tcPr>
            <w:tcW w:w="168" w:type="pct"/>
          </w:tcPr>
          <w:p w:rsidR="005B6E14" w:rsidRPr="00EC0924" w:rsidRDefault="005B6E14" w:rsidP="00820978">
            <w:pPr>
              <w:rPr>
                <w:lang w:val="bg-BG"/>
              </w:rPr>
            </w:pPr>
          </w:p>
        </w:tc>
        <w:tc>
          <w:tcPr>
            <w:tcW w:w="787" w:type="pct"/>
            <w:tcBorders>
              <w:top w:val="double" w:sz="4" w:space="0" w:color="auto"/>
            </w:tcBorders>
          </w:tcPr>
          <w:p w:rsidR="001C0A38" w:rsidRDefault="001C0A38" w:rsidP="001C0A38">
            <w:pPr>
              <w:ind w:right="139"/>
              <w:jc w:val="right"/>
              <w:rPr>
                <w:lang w:val="bg-BG"/>
              </w:rPr>
            </w:pPr>
          </w:p>
        </w:tc>
        <w:tc>
          <w:tcPr>
            <w:tcW w:w="145" w:type="pct"/>
          </w:tcPr>
          <w:p w:rsidR="001C0A38" w:rsidRDefault="001C0A38" w:rsidP="001C0A38">
            <w:pPr>
              <w:ind w:right="139"/>
              <w:jc w:val="right"/>
              <w:rPr>
                <w:sz w:val="18"/>
                <w:lang w:val="bg-BG"/>
              </w:rPr>
            </w:pPr>
          </w:p>
        </w:tc>
        <w:tc>
          <w:tcPr>
            <w:tcW w:w="781" w:type="pct"/>
            <w:tcBorders>
              <w:top w:val="double" w:sz="4" w:space="0" w:color="auto"/>
            </w:tcBorders>
          </w:tcPr>
          <w:p w:rsidR="001C0A38" w:rsidRDefault="001C0A38" w:rsidP="001C0A38">
            <w:pPr>
              <w:ind w:right="139"/>
              <w:jc w:val="right"/>
              <w:rPr>
                <w:lang w:val="bg-BG"/>
              </w:rPr>
            </w:pPr>
          </w:p>
        </w:tc>
        <w:tc>
          <w:tcPr>
            <w:tcW w:w="11" w:type="pct"/>
          </w:tcPr>
          <w:p w:rsidR="001C0A38" w:rsidRDefault="001C0A38" w:rsidP="001C0A38">
            <w:pPr>
              <w:rPr>
                <w:sz w:val="18"/>
                <w:lang w:val="bg-BG"/>
              </w:rPr>
            </w:pPr>
          </w:p>
        </w:tc>
      </w:tr>
      <w:tr w:rsidR="00F92AAA" w:rsidRPr="00EC0924" w:rsidTr="00703134">
        <w:trPr>
          <w:cantSplit/>
        </w:trPr>
        <w:tc>
          <w:tcPr>
            <w:tcW w:w="2490" w:type="pct"/>
            <w:gridSpan w:val="2"/>
            <w:vAlign w:val="center"/>
          </w:tcPr>
          <w:p w:rsidR="00F92AAA" w:rsidRPr="001C23E9" w:rsidRDefault="00F92AAA" w:rsidP="00EB5582">
            <w:pPr>
              <w:spacing w:line="240" w:lineRule="auto"/>
              <w:ind w:hanging="108"/>
              <w:jc w:val="left"/>
              <w:rPr>
                <w:lang w:val="bg-BG"/>
              </w:rPr>
            </w:pPr>
          </w:p>
          <w:p w:rsidR="001C0A38" w:rsidRDefault="00F92AAA" w:rsidP="001C0A38">
            <w:pPr>
              <w:ind w:right="124"/>
              <w:rPr>
                <w:lang w:val="bg-BG"/>
              </w:rPr>
            </w:pPr>
            <w:r>
              <w:rPr>
                <w:lang w:val="bg-BG"/>
              </w:rPr>
              <w:t>Полагащ</w:t>
            </w:r>
            <w:r w:rsidRPr="001C23E9">
              <w:rPr>
                <w:lang w:val="bg-BG"/>
              </w:rPr>
              <w:t xml:space="preserve"> се на:</w:t>
            </w:r>
          </w:p>
        </w:tc>
        <w:tc>
          <w:tcPr>
            <w:tcW w:w="618" w:type="pct"/>
          </w:tcPr>
          <w:p w:rsidR="001C0A38" w:rsidRDefault="001C0A38" w:rsidP="001C0A38">
            <w:pPr>
              <w:jc w:val="center"/>
              <w:rPr>
                <w:sz w:val="18"/>
                <w:lang w:val="bg-BG"/>
              </w:rPr>
            </w:pPr>
          </w:p>
        </w:tc>
        <w:tc>
          <w:tcPr>
            <w:tcW w:w="168" w:type="pct"/>
          </w:tcPr>
          <w:p w:rsidR="00F92AAA" w:rsidRPr="00EC0924" w:rsidRDefault="00F92AAA" w:rsidP="00820978">
            <w:pPr>
              <w:rPr>
                <w:lang w:val="bg-BG"/>
              </w:rPr>
            </w:pPr>
          </w:p>
        </w:tc>
        <w:tc>
          <w:tcPr>
            <w:tcW w:w="787" w:type="pct"/>
          </w:tcPr>
          <w:p w:rsidR="001C0A38" w:rsidRDefault="001C0A38" w:rsidP="001C0A38">
            <w:pPr>
              <w:ind w:right="139"/>
              <w:jc w:val="right"/>
              <w:rPr>
                <w:lang w:val="bg-BG"/>
              </w:rPr>
            </w:pPr>
          </w:p>
        </w:tc>
        <w:tc>
          <w:tcPr>
            <w:tcW w:w="145" w:type="pct"/>
          </w:tcPr>
          <w:p w:rsidR="001C0A38" w:rsidRDefault="001C0A38" w:rsidP="001C0A38">
            <w:pPr>
              <w:ind w:right="139"/>
              <w:jc w:val="right"/>
              <w:rPr>
                <w:sz w:val="18"/>
                <w:lang w:val="bg-BG"/>
              </w:rPr>
            </w:pPr>
          </w:p>
        </w:tc>
        <w:tc>
          <w:tcPr>
            <w:tcW w:w="781" w:type="pct"/>
          </w:tcPr>
          <w:p w:rsidR="001C0A38" w:rsidRDefault="001C0A38" w:rsidP="001C0A38">
            <w:pPr>
              <w:ind w:right="139"/>
              <w:jc w:val="right"/>
              <w:rPr>
                <w:lang w:val="bg-BG"/>
              </w:rPr>
            </w:pPr>
          </w:p>
        </w:tc>
        <w:tc>
          <w:tcPr>
            <w:tcW w:w="11" w:type="pct"/>
          </w:tcPr>
          <w:p w:rsidR="00F92AAA" w:rsidRDefault="00F92AAA">
            <w:pPr>
              <w:rPr>
                <w:sz w:val="18"/>
                <w:lang w:val="bg-BG"/>
              </w:rPr>
            </w:pPr>
          </w:p>
        </w:tc>
      </w:tr>
      <w:tr w:rsidR="00F92AAA" w:rsidRPr="00EC0924" w:rsidTr="00703134">
        <w:trPr>
          <w:cantSplit/>
        </w:trPr>
        <w:tc>
          <w:tcPr>
            <w:tcW w:w="2490" w:type="pct"/>
            <w:gridSpan w:val="2"/>
            <w:vAlign w:val="center"/>
          </w:tcPr>
          <w:p w:rsidR="001C0A38" w:rsidRDefault="00F92AAA" w:rsidP="001C0A38">
            <w:pPr>
              <w:ind w:right="124"/>
              <w:rPr>
                <w:lang w:val="bg-BG"/>
              </w:rPr>
            </w:pPr>
            <w:r w:rsidRPr="001C23E9">
              <w:rPr>
                <w:lang w:val="bg-BG"/>
              </w:rPr>
              <w:t xml:space="preserve">   Собствениците на компанията-майка</w:t>
            </w:r>
          </w:p>
        </w:tc>
        <w:tc>
          <w:tcPr>
            <w:tcW w:w="618" w:type="pct"/>
          </w:tcPr>
          <w:p w:rsidR="001C0A38" w:rsidRDefault="001C0A38" w:rsidP="001C0A38">
            <w:pPr>
              <w:jc w:val="center"/>
              <w:rPr>
                <w:sz w:val="18"/>
                <w:lang w:val="bg-BG"/>
              </w:rPr>
            </w:pPr>
          </w:p>
        </w:tc>
        <w:tc>
          <w:tcPr>
            <w:tcW w:w="168" w:type="pct"/>
          </w:tcPr>
          <w:p w:rsidR="00F92AAA" w:rsidRPr="00EC0924" w:rsidRDefault="00F92AAA" w:rsidP="00820978">
            <w:pPr>
              <w:rPr>
                <w:lang w:val="en-US"/>
              </w:rPr>
            </w:pPr>
          </w:p>
        </w:tc>
        <w:tc>
          <w:tcPr>
            <w:tcW w:w="787" w:type="pct"/>
            <w:tcBorders>
              <w:bottom w:val="nil"/>
            </w:tcBorders>
          </w:tcPr>
          <w:p w:rsidR="001C0A38" w:rsidRPr="004E2064" w:rsidRDefault="004E2064" w:rsidP="001C0A38">
            <w:pPr>
              <w:ind w:right="139"/>
              <w:jc w:val="right"/>
              <w:rPr>
                <w:lang w:val="bg-BG"/>
              </w:rPr>
            </w:pPr>
            <w:r>
              <w:rPr>
                <w:lang w:val="bg-BG"/>
              </w:rPr>
              <w:t>13,614</w:t>
            </w:r>
          </w:p>
        </w:tc>
        <w:tc>
          <w:tcPr>
            <w:tcW w:w="145" w:type="pct"/>
          </w:tcPr>
          <w:p w:rsidR="001C0A38" w:rsidRDefault="001C0A38" w:rsidP="001C0A38">
            <w:pPr>
              <w:ind w:right="139"/>
              <w:jc w:val="right"/>
              <w:rPr>
                <w:sz w:val="18"/>
                <w:lang w:val="bg-BG"/>
              </w:rPr>
            </w:pPr>
          </w:p>
        </w:tc>
        <w:tc>
          <w:tcPr>
            <w:tcW w:w="781" w:type="pct"/>
            <w:tcBorders>
              <w:bottom w:val="nil"/>
            </w:tcBorders>
          </w:tcPr>
          <w:p w:rsidR="001C0A38" w:rsidRPr="002D0472" w:rsidRDefault="002D0472" w:rsidP="001C0A38">
            <w:pPr>
              <w:ind w:right="139"/>
              <w:jc w:val="right"/>
              <w:rPr>
                <w:lang w:val="bg-BG"/>
              </w:rPr>
            </w:pPr>
            <w:r>
              <w:rPr>
                <w:lang w:val="bg-BG"/>
              </w:rPr>
              <w:t>4,759</w:t>
            </w:r>
          </w:p>
        </w:tc>
        <w:tc>
          <w:tcPr>
            <w:tcW w:w="11" w:type="pct"/>
          </w:tcPr>
          <w:p w:rsidR="001C0A38" w:rsidRDefault="001C0A38" w:rsidP="001C0A38">
            <w:pPr>
              <w:rPr>
                <w:sz w:val="18"/>
                <w:lang w:val="bg-BG"/>
              </w:rPr>
            </w:pPr>
          </w:p>
        </w:tc>
      </w:tr>
      <w:tr w:rsidR="00F92AAA" w:rsidRPr="00EC0924" w:rsidTr="00703134">
        <w:trPr>
          <w:cantSplit/>
        </w:trPr>
        <w:tc>
          <w:tcPr>
            <w:tcW w:w="2490" w:type="pct"/>
            <w:gridSpan w:val="2"/>
            <w:vAlign w:val="center"/>
          </w:tcPr>
          <w:p w:rsidR="001C0A38" w:rsidRDefault="00F92AAA" w:rsidP="001C0A38">
            <w:pPr>
              <w:ind w:right="124"/>
              <w:rPr>
                <w:lang w:val="bg-BG"/>
              </w:rPr>
            </w:pPr>
            <w:r>
              <w:rPr>
                <w:bCs/>
                <w:lang w:val="bg-BG"/>
              </w:rPr>
              <w:t xml:space="preserve">   Неконтролиращо участие</w:t>
            </w:r>
          </w:p>
        </w:tc>
        <w:tc>
          <w:tcPr>
            <w:tcW w:w="618" w:type="pct"/>
          </w:tcPr>
          <w:p w:rsidR="001C0A38" w:rsidRDefault="001C0A38" w:rsidP="001C0A38">
            <w:pPr>
              <w:jc w:val="center"/>
              <w:rPr>
                <w:sz w:val="18"/>
                <w:lang w:val="bg-BG"/>
              </w:rPr>
            </w:pPr>
          </w:p>
        </w:tc>
        <w:tc>
          <w:tcPr>
            <w:tcW w:w="168" w:type="pct"/>
          </w:tcPr>
          <w:p w:rsidR="00F92AAA" w:rsidRPr="00EC0924" w:rsidRDefault="00F92AAA" w:rsidP="00820978">
            <w:pPr>
              <w:rPr>
                <w:lang w:val="en-US"/>
              </w:rPr>
            </w:pPr>
          </w:p>
        </w:tc>
        <w:tc>
          <w:tcPr>
            <w:tcW w:w="787" w:type="pct"/>
            <w:tcBorders>
              <w:bottom w:val="single" w:sz="4" w:space="0" w:color="auto"/>
            </w:tcBorders>
          </w:tcPr>
          <w:p w:rsidR="001C0A38" w:rsidRDefault="00F92AAA" w:rsidP="004E2064">
            <w:pPr>
              <w:ind w:right="139"/>
              <w:jc w:val="right"/>
              <w:rPr>
                <w:lang w:val="en-US"/>
              </w:rPr>
            </w:pPr>
            <w:r w:rsidRPr="00EC0924">
              <w:rPr>
                <w:lang w:val="en-US"/>
              </w:rPr>
              <w:t>(</w:t>
            </w:r>
            <w:r w:rsidR="004E2064">
              <w:rPr>
                <w:lang w:val="bg-BG"/>
              </w:rPr>
              <w:t>1,067</w:t>
            </w:r>
            <w:r w:rsidRPr="00EC0924">
              <w:rPr>
                <w:lang w:val="en-US"/>
              </w:rPr>
              <w:t>)</w:t>
            </w:r>
          </w:p>
        </w:tc>
        <w:tc>
          <w:tcPr>
            <w:tcW w:w="145" w:type="pct"/>
          </w:tcPr>
          <w:p w:rsidR="001C0A38" w:rsidRDefault="001C0A38" w:rsidP="001C0A38">
            <w:pPr>
              <w:ind w:right="139"/>
              <w:jc w:val="right"/>
              <w:rPr>
                <w:sz w:val="18"/>
                <w:lang w:val="bg-BG"/>
              </w:rPr>
            </w:pPr>
          </w:p>
        </w:tc>
        <w:tc>
          <w:tcPr>
            <w:tcW w:w="781" w:type="pct"/>
            <w:tcBorders>
              <w:bottom w:val="single" w:sz="4" w:space="0" w:color="auto"/>
            </w:tcBorders>
          </w:tcPr>
          <w:p w:rsidR="001C0A38" w:rsidRPr="002D0472" w:rsidRDefault="004E2064" w:rsidP="001C0A38">
            <w:pPr>
              <w:ind w:right="139"/>
              <w:jc w:val="right"/>
              <w:rPr>
                <w:lang w:val="bg-BG"/>
              </w:rPr>
            </w:pPr>
            <w:r>
              <w:rPr>
                <w:lang w:val="bg-BG"/>
              </w:rPr>
              <w:t>4</w:t>
            </w:r>
            <w:r w:rsidR="002D0472">
              <w:rPr>
                <w:lang w:val="bg-BG"/>
              </w:rPr>
              <w:t>63</w:t>
            </w:r>
          </w:p>
        </w:tc>
        <w:tc>
          <w:tcPr>
            <w:tcW w:w="11" w:type="pct"/>
          </w:tcPr>
          <w:p w:rsidR="001C0A38" w:rsidRDefault="001C0A38" w:rsidP="001C0A38">
            <w:pPr>
              <w:rPr>
                <w:sz w:val="18"/>
                <w:lang w:val="bg-BG"/>
              </w:rPr>
            </w:pPr>
          </w:p>
        </w:tc>
      </w:tr>
      <w:tr w:rsidR="005B6E14" w:rsidRPr="00EC0924" w:rsidTr="00703134">
        <w:trPr>
          <w:cantSplit/>
        </w:trPr>
        <w:tc>
          <w:tcPr>
            <w:tcW w:w="2490" w:type="pct"/>
            <w:gridSpan w:val="2"/>
          </w:tcPr>
          <w:p w:rsidR="001C0A38" w:rsidRDefault="001C0A38" w:rsidP="001C0A38">
            <w:pPr>
              <w:ind w:right="124"/>
              <w:rPr>
                <w:lang w:val="bg-BG"/>
              </w:rPr>
            </w:pPr>
          </w:p>
        </w:tc>
        <w:tc>
          <w:tcPr>
            <w:tcW w:w="618" w:type="pct"/>
          </w:tcPr>
          <w:p w:rsidR="001C0A38" w:rsidRDefault="001C0A38" w:rsidP="001C0A38">
            <w:pPr>
              <w:jc w:val="center"/>
              <w:rPr>
                <w:sz w:val="18"/>
                <w:lang w:val="bg-BG"/>
              </w:rPr>
            </w:pPr>
          </w:p>
        </w:tc>
        <w:tc>
          <w:tcPr>
            <w:tcW w:w="168" w:type="pct"/>
          </w:tcPr>
          <w:p w:rsidR="005B6E14" w:rsidRPr="00EC0924" w:rsidRDefault="005B6E14" w:rsidP="00820978">
            <w:pPr>
              <w:rPr>
                <w:b/>
                <w:lang w:val="en-US"/>
              </w:rPr>
            </w:pPr>
          </w:p>
        </w:tc>
        <w:tc>
          <w:tcPr>
            <w:tcW w:w="787" w:type="pct"/>
            <w:tcBorders>
              <w:top w:val="single" w:sz="4" w:space="0" w:color="auto"/>
              <w:bottom w:val="double" w:sz="4" w:space="0" w:color="auto"/>
            </w:tcBorders>
          </w:tcPr>
          <w:p w:rsidR="001C0A38" w:rsidRPr="004E2064" w:rsidRDefault="004E2064" w:rsidP="001C0A38">
            <w:pPr>
              <w:ind w:right="139"/>
              <w:jc w:val="right"/>
              <w:rPr>
                <w:b/>
                <w:lang w:val="bg-BG"/>
              </w:rPr>
            </w:pPr>
            <w:r>
              <w:rPr>
                <w:b/>
                <w:lang w:val="bg-BG"/>
              </w:rPr>
              <w:t>12,547</w:t>
            </w:r>
          </w:p>
        </w:tc>
        <w:tc>
          <w:tcPr>
            <w:tcW w:w="145" w:type="pct"/>
          </w:tcPr>
          <w:p w:rsidR="001C0A38" w:rsidRDefault="001C0A38" w:rsidP="001C0A38">
            <w:pPr>
              <w:ind w:right="139"/>
              <w:jc w:val="right"/>
              <w:rPr>
                <w:b/>
                <w:sz w:val="18"/>
                <w:lang w:val="bg-BG"/>
              </w:rPr>
            </w:pPr>
          </w:p>
        </w:tc>
        <w:tc>
          <w:tcPr>
            <w:tcW w:w="781" w:type="pct"/>
            <w:tcBorders>
              <w:top w:val="single" w:sz="4" w:space="0" w:color="auto"/>
              <w:bottom w:val="double" w:sz="4" w:space="0" w:color="auto"/>
            </w:tcBorders>
          </w:tcPr>
          <w:p w:rsidR="001C0A38" w:rsidRPr="002D0472" w:rsidRDefault="002D0472" w:rsidP="001C0A38">
            <w:pPr>
              <w:ind w:right="139"/>
              <w:jc w:val="right"/>
              <w:rPr>
                <w:b/>
                <w:lang w:val="bg-BG"/>
              </w:rPr>
            </w:pPr>
            <w:r>
              <w:rPr>
                <w:b/>
                <w:lang w:val="bg-BG"/>
              </w:rPr>
              <w:t>5,222</w:t>
            </w:r>
          </w:p>
        </w:tc>
        <w:tc>
          <w:tcPr>
            <w:tcW w:w="11" w:type="pct"/>
          </w:tcPr>
          <w:p w:rsidR="001C0A38" w:rsidRDefault="001C0A38" w:rsidP="001C0A38">
            <w:pPr>
              <w:rPr>
                <w:b/>
                <w:sz w:val="18"/>
                <w:lang w:val="bg-BG"/>
              </w:rPr>
            </w:pPr>
          </w:p>
        </w:tc>
      </w:tr>
      <w:tr w:rsidR="00F57C1A" w:rsidRPr="00EC0924" w:rsidTr="00703134">
        <w:trPr>
          <w:gridAfter w:val="1"/>
          <w:wAfter w:w="11" w:type="pct"/>
          <w:cantSplit/>
        </w:trPr>
        <w:tc>
          <w:tcPr>
            <w:tcW w:w="2490" w:type="pct"/>
            <w:gridSpan w:val="2"/>
            <w:tcBorders>
              <w:bottom w:val="nil"/>
            </w:tcBorders>
          </w:tcPr>
          <w:p w:rsidR="003E2A16" w:rsidRDefault="003E2A16">
            <w:pPr>
              <w:rPr>
                <w:lang w:val="bg-BG"/>
              </w:rPr>
            </w:pPr>
          </w:p>
        </w:tc>
        <w:tc>
          <w:tcPr>
            <w:tcW w:w="618" w:type="pct"/>
            <w:tcBorders>
              <w:bottom w:val="nil"/>
            </w:tcBorders>
          </w:tcPr>
          <w:p w:rsidR="001C0A38" w:rsidRDefault="001C0A38" w:rsidP="001C0A38">
            <w:pPr>
              <w:jc w:val="center"/>
              <w:rPr>
                <w:sz w:val="18"/>
                <w:lang w:val="bg-BG"/>
              </w:rPr>
            </w:pPr>
          </w:p>
        </w:tc>
        <w:tc>
          <w:tcPr>
            <w:tcW w:w="168" w:type="pct"/>
            <w:tcBorders>
              <w:bottom w:val="nil"/>
            </w:tcBorders>
          </w:tcPr>
          <w:p w:rsidR="00CD0091" w:rsidRPr="00EC0924" w:rsidRDefault="00CD0091" w:rsidP="00820978">
            <w:pPr>
              <w:rPr>
                <w:sz w:val="18"/>
                <w:lang w:val="bg-BG"/>
              </w:rPr>
            </w:pPr>
          </w:p>
        </w:tc>
        <w:tc>
          <w:tcPr>
            <w:tcW w:w="787" w:type="pct"/>
            <w:tcBorders>
              <w:top w:val="double" w:sz="4" w:space="0" w:color="auto"/>
              <w:bottom w:val="nil"/>
            </w:tcBorders>
          </w:tcPr>
          <w:p w:rsidR="003E2A16" w:rsidRDefault="003E2A16">
            <w:pPr>
              <w:rPr>
                <w:sz w:val="18"/>
                <w:lang w:val="bg-BG"/>
              </w:rPr>
            </w:pPr>
          </w:p>
        </w:tc>
        <w:tc>
          <w:tcPr>
            <w:tcW w:w="145" w:type="pct"/>
            <w:tcBorders>
              <w:bottom w:val="nil"/>
            </w:tcBorders>
          </w:tcPr>
          <w:p w:rsidR="003E2A16" w:rsidRDefault="003E2A16">
            <w:pPr>
              <w:rPr>
                <w:sz w:val="18"/>
                <w:lang w:val="bg-BG"/>
              </w:rPr>
            </w:pPr>
          </w:p>
        </w:tc>
        <w:tc>
          <w:tcPr>
            <w:tcW w:w="781" w:type="pct"/>
            <w:tcBorders>
              <w:top w:val="double" w:sz="4" w:space="0" w:color="auto"/>
              <w:bottom w:val="nil"/>
            </w:tcBorders>
          </w:tcPr>
          <w:p w:rsidR="003E2A16" w:rsidRDefault="003E2A16">
            <w:pPr>
              <w:rPr>
                <w:sz w:val="18"/>
                <w:lang w:val="bg-BG"/>
              </w:rPr>
            </w:pPr>
          </w:p>
        </w:tc>
      </w:tr>
      <w:tr w:rsidR="00F57C1A" w:rsidRPr="00EC0924" w:rsidTr="00703134">
        <w:trPr>
          <w:gridAfter w:val="1"/>
          <w:wAfter w:w="11" w:type="pct"/>
          <w:cantSplit/>
        </w:trPr>
        <w:tc>
          <w:tcPr>
            <w:tcW w:w="2490" w:type="pct"/>
            <w:gridSpan w:val="2"/>
            <w:tcBorders>
              <w:bottom w:val="nil"/>
            </w:tcBorders>
          </w:tcPr>
          <w:p w:rsidR="003E2A16" w:rsidRDefault="003E2A16">
            <w:pPr>
              <w:rPr>
                <w:lang w:val="bg-BG"/>
              </w:rPr>
            </w:pPr>
          </w:p>
        </w:tc>
        <w:tc>
          <w:tcPr>
            <w:tcW w:w="618" w:type="pct"/>
            <w:tcBorders>
              <w:bottom w:val="nil"/>
            </w:tcBorders>
          </w:tcPr>
          <w:p w:rsidR="001C0A38" w:rsidRDefault="001C0A38" w:rsidP="001C0A38">
            <w:pPr>
              <w:jc w:val="center"/>
              <w:rPr>
                <w:sz w:val="18"/>
                <w:lang w:val="bg-BG"/>
              </w:rPr>
            </w:pPr>
          </w:p>
        </w:tc>
        <w:tc>
          <w:tcPr>
            <w:tcW w:w="168" w:type="pct"/>
            <w:tcBorders>
              <w:bottom w:val="nil"/>
            </w:tcBorders>
          </w:tcPr>
          <w:p w:rsidR="00CD0091" w:rsidRPr="00EC0924" w:rsidRDefault="00CD0091" w:rsidP="00820978">
            <w:pPr>
              <w:rPr>
                <w:sz w:val="18"/>
                <w:lang w:val="bg-BG"/>
              </w:rPr>
            </w:pPr>
          </w:p>
        </w:tc>
        <w:tc>
          <w:tcPr>
            <w:tcW w:w="787" w:type="pct"/>
            <w:tcBorders>
              <w:bottom w:val="nil"/>
            </w:tcBorders>
          </w:tcPr>
          <w:p w:rsidR="003E2A16" w:rsidRDefault="003E2A16">
            <w:pPr>
              <w:rPr>
                <w:sz w:val="18"/>
                <w:lang w:val="bg-BG"/>
              </w:rPr>
            </w:pPr>
          </w:p>
        </w:tc>
        <w:tc>
          <w:tcPr>
            <w:tcW w:w="145" w:type="pct"/>
            <w:tcBorders>
              <w:bottom w:val="nil"/>
            </w:tcBorders>
          </w:tcPr>
          <w:p w:rsidR="003E2A16" w:rsidRDefault="003E2A16">
            <w:pPr>
              <w:rPr>
                <w:sz w:val="18"/>
                <w:lang w:val="bg-BG"/>
              </w:rPr>
            </w:pPr>
          </w:p>
        </w:tc>
        <w:tc>
          <w:tcPr>
            <w:tcW w:w="781" w:type="pct"/>
            <w:tcBorders>
              <w:bottom w:val="nil"/>
            </w:tcBorders>
          </w:tcPr>
          <w:p w:rsidR="003E2A16" w:rsidRDefault="003E2A16">
            <w:pPr>
              <w:rPr>
                <w:sz w:val="18"/>
                <w:lang w:val="bg-BG"/>
              </w:rPr>
            </w:pPr>
          </w:p>
        </w:tc>
      </w:tr>
    </w:tbl>
    <w:p w:rsidR="00F57C1A" w:rsidRDefault="00F57C1A" w:rsidP="00F57C1A"/>
    <w:p w:rsidR="00F57C1A" w:rsidRDefault="00F57C1A" w:rsidP="00F57C1A">
      <w:pPr>
        <w:rPr>
          <w:lang w:val="bg-BG"/>
        </w:rPr>
      </w:pPr>
    </w:p>
    <w:p w:rsidR="00F57C1A" w:rsidRDefault="00F57C1A" w:rsidP="00F57C1A">
      <w:pPr>
        <w:rPr>
          <w:lang w:val="bg-BG"/>
        </w:rPr>
      </w:pPr>
    </w:p>
    <w:p w:rsidR="00F57C1A" w:rsidRDefault="00F57C1A" w:rsidP="00F57C1A">
      <w:pPr>
        <w:rPr>
          <w:lang w:val="bg-BG"/>
        </w:rPr>
      </w:pPr>
    </w:p>
    <w:p w:rsidR="00F57C1A" w:rsidRDefault="00F57C1A" w:rsidP="00F57C1A">
      <w:pPr>
        <w:rPr>
          <w:lang w:val="bg-BG"/>
        </w:rPr>
      </w:pPr>
    </w:p>
    <w:p w:rsidR="00F57C1A" w:rsidRDefault="00F57C1A" w:rsidP="00F57C1A">
      <w:pPr>
        <w:rPr>
          <w:lang w:val="bg-BG"/>
        </w:rPr>
      </w:pPr>
    </w:p>
    <w:p w:rsidR="00F57C1A" w:rsidRDefault="00F57C1A" w:rsidP="00F57C1A">
      <w:pPr>
        <w:rPr>
          <w:lang w:val="bg-BG"/>
        </w:rPr>
      </w:pPr>
    </w:p>
    <w:p w:rsidR="00F57C1A" w:rsidRDefault="00F57C1A" w:rsidP="00F57C1A">
      <w:pPr>
        <w:rPr>
          <w:lang w:val="bg-BG"/>
        </w:rPr>
      </w:pPr>
    </w:p>
    <w:p w:rsidR="00F57C1A" w:rsidRDefault="00F57C1A" w:rsidP="00F57C1A">
      <w:pPr>
        <w:rPr>
          <w:lang w:val="bg-BG"/>
        </w:rPr>
      </w:pPr>
    </w:p>
    <w:p w:rsidR="00F57C1A" w:rsidRDefault="00F57C1A" w:rsidP="00F57C1A">
      <w:pPr>
        <w:rPr>
          <w:lang w:val="bg-BG"/>
        </w:rPr>
      </w:pPr>
    </w:p>
    <w:p w:rsidR="00F57C1A" w:rsidRDefault="00F57C1A" w:rsidP="00F57C1A">
      <w:pPr>
        <w:rPr>
          <w:lang w:val="bg-BG"/>
        </w:rPr>
      </w:pPr>
    </w:p>
    <w:p w:rsidR="00F57C1A" w:rsidRDefault="00F57C1A" w:rsidP="00F57C1A">
      <w:pPr>
        <w:rPr>
          <w:lang w:val="bg-BG"/>
        </w:rPr>
      </w:pPr>
    </w:p>
    <w:p w:rsidR="00F57C1A" w:rsidRDefault="00F57C1A" w:rsidP="00F57C1A">
      <w:pPr>
        <w:rPr>
          <w:lang w:val="bg-BG"/>
        </w:rPr>
      </w:pPr>
    </w:p>
    <w:p w:rsidR="003D4B2B" w:rsidRDefault="003D4B2B" w:rsidP="00F57C1A">
      <w:pPr>
        <w:rPr>
          <w:lang w:val="bg-BG"/>
        </w:rPr>
      </w:pPr>
    </w:p>
    <w:p w:rsidR="003D4B2B" w:rsidRDefault="003D4B2B" w:rsidP="00F57C1A">
      <w:pPr>
        <w:rPr>
          <w:lang w:val="bg-BG"/>
        </w:rPr>
      </w:pPr>
    </w:p>
    <w:p w:rsidR="003D4B2B" w:rsidRDefault="003D4B2B" w:rsidP="00F57C1A">
      <w:pPr>
        <w:rPr>
          <w:lang w:val="bg-BG"/>
        </w:rPr>
      </w:pPr>
    </w:p>
    <w:p w:rsidR="003D4B2B" w:rsidRDefault="003D4B2B" w:rsidP="00F57C1A">
      <w:pPr>
        <w:rPr>
          <w:lang w:val="bg-BG"/>
        </w:rPr>
      </w:pPr>
    </w:p>
    <w:p w:rsidR="00F57C1A" w:rsidRDefault="00F57C1A" w:rsidP="00F57C1A">
      <w:pPr>
        <w:rPr>
          <w:lang w:val="bg-BG"/>
        </w:rPr>
      </w:pPr>
    </w:p>
    <w:p w:rsidR="00F57C1A" w:rsidRPr="00F57C1A" w:rsidRDefault="00F57C1A" w:rsidP="00F57C1A">
      <w:pPr>
        <w:rPr>
          <w:lang w:val="bg-BG"/>
        </w:rPr>
      </w:pPr>
    </w:p>
    <w:p w:rsidR="00F57C1A" w:rsidRDefault="00F57C1A" w:rsidP="00F57C1A">
      <w:r w:rsidRPr="00D42C42">
        <w:t xml:space="preserve">Пояснителните бележките на страници от </w:t>
      </w:r>
      <w:r w:rsidR="000027DD" w:rsidRPr="000027DD">
        <w:rPr>
          <w:lang w:val="bg-BG"/>
        </w:rPr>
        <w:t>11</w:t>
      </w:r>
      <w:r w:rsidR="000027DD" w:rsidRPr="000027DD">
        <w:t xml:space="preserve"> до </w:t>
      </w:r>
      <w:r w:rsidR="00D76BEC">
        <w:rPr>
          <w:lang w:val="bg-BG"/>
        </w:rPr>
        <w:t>50</w:t>
      </w:r>
      <w:r w:rsidR="000027DD">
        <w:t xml:space="preserve"> </w:t>
      </w:r>
      <w:r w:rsidRPr="00D42C42">
        <w:t xml:space="preserve">представляват неразделна част от </w:t>
      </w:r>
      <w:r w:rsidR="00FB7ECE">
        <w:rPr>
          <w:lang w:val="bg-BG"/>
        </w:rPr>
        <w:t>консолидирания</w:t>
      </w:r>
      <w:r>
        <w:t xml:space="preserve"> </w:t>
      </w:r>
      <w:r w:rsidRPr="00D42C42">
        <w:t xml:space="preserve">финансов отчет. </w:t>
      </w:r>
      <w:r w:rsidR="00FB7ECE">
        <w:rPr>
          <w:lang w:val="bg-BG"/>
        </w:rPr>
        <w:t>Консолидирания</w:t>
      </w:r>
      <w:r w:rsidR="00FB7ECE">
        <w:t>т</w:t>
      </w:r>
      <w:r>
        <w:t xml:space="preserve"> ф</w:t>
      </w:r>
      <w:r w:rsidRPr="003F2EC8">
        <w:t xml:space="preserve">инансов отчет е одобрен за издаване с решение на </w:t>
      </w:r>
      <w:r>
        <w:t>Управителния съвет и Надзорния съвет</w:t>
      </w:r>
      <w:r w:rsidRPr="003F2EC8">
        <w:t xml:space="preserve"> </w:t>
      </w:r>
      <w:r w:rsidR="005302E6">
        <w:rPr>
          <w:lang w:val="bg-BG"/>
        </w:rPr>
        <w:t>от 28 април 2013 год</w:t>
      </w:r>
      <w:r w:rsidRPr="00394710">
        <w:t>.</w:t>
      </w:r>
    </w:p>
    <w:p w:rsidR="00F57C1A" w:rsidRDefault="00F57C1A" w:rsidP="00F57C1A">
      <w:pPr>
        <w:rPr>
          <w:lang w:val="bg-BG"/>
        </w:rPr>
      </w:pPr>
    </w:p>
    <w:p w:rsidR="00F57C1A" w:rsidRDefault="00F57C1A" w:rsidP="00F57C1A">
      <w:pPr>
        <w:rPr>
          <w:lang w:val="bg-BG"/>
        </w:rPr>
      </w:pPr>
    </w:p>
    <w:p w:rsidR="00F57C1A" w:rsidRPr="00D42C42" w:rsidRDefault="00F57C1A" w:rsidP="00F57C1A">
      <w:pPr>
        <w:pStyle w:val="--"/>
        <w:overflowPunct/>
        <w:autoSpaceDE/>
        <w:autoSpaceDN/>
        <w:adjustRightInd/>
        <w:textAlignment w:val="auto"/>
        <w:rPr>
          <w:i/>
          <w:lang w:val="bg-BG"/>
        </w:rPr>
      </w:pPr>
    </w:p>
    <w:tbl>
      <w:tblPr>
        <w:tblW w:w="8599" w:type="dxa"/>
        <w:tblLook w:val="0000" w:firstRow="0" w:lastRow="0" w:firstColumn="0" w:lastColumn="0" w:noHBand="0" w:noVBand="0"/>
      </w:tblPr>
      <w:tblGrid>
        <w:gridCol w:w="4361"/>
        <w:gridCol w:w="4238"/>
      </w:tblGrid>
      <w:tr w:rsidR="00F57C1A" w:rsidRPr="00D42C42" w:rsidTr="00B82FB2">
        <w:tc>
          <w:tcPr>
            <w:tcW w:w="4361" w:type="dxa"/>
          </w:tcPr>
          <w:p w:rsidR="00F57C1A" w:rsidRPr="00D42C42" w:rsidRDefault="00F57C1A" w:rsidP="00B82FB2">
            <w:pPr>
              <w:rPr>
                <w:szCs w:val="21"/>
              </w:rPr>
            </w:pPr>
            <w:r>
              <w:rPr>
                <w:szCs w:val="21"/>
              </w:rPr>
              <w:t>Данета Желева</w:t>
            </w:r>
          </w:p>
          <w:p w:rsidR="00F57C1A" w:rsidRPr="00D42C42" w:rsidRDefault="00F57C1A" w:rsidP="00B82FB2">
            <w:pPr>
              <w:rPr>
                <w:szCs w:val="21"/>
              </w:rPr>
            </w:pPr>
            <w:r>
              <w:rPr>
                <w:i/>
                <w:szCs w:val="21"/>
              </w:rPr>
              <w:t>Главен изпълнителен директор</w:t>
            </w:r>
          </w:p>
        </w:tc>
        <w:tc>
          <w:tcPr>
            <w:tcW w:w="4238" w:type="dxa"/>
          </w:tcPr>
          <w:p w:rsidR="00F57C1A" w:rsidRPr="00D42C42" w:rsidRDefault="00F57C1A" w:rsidP="00B82FB2">
            <w:pPr>
              <w:pStyle w:val="--"/>
              <w:overflowPunct/>
              <w:autoSpaceDE/>
              <w:autoSpaceDN/>
              <w:adjustRightInd/>
              <w:textAlignment w:val="auto"/>
              <w:rPr>
                <w:szCs w:val="24"/>
                <w:lang w:val="bg-BG"/>
              </w:rPr>
            </w:pPr>
            <w:r>
              <w:rPr>
                <w:szCs w:val="24"/>
                <w:lang w:val="bg-BG"/>
              </w:rPr>
              <w:t>Тошка Василева</w:t>
            </w:r>
          </w:p>
          <w:p w:rsidR="00F57C1A" w:rsidRPr="00D42C42" w:rsidRDefault="00F57C1A" w:rsidP="00B82FB2">
            <w:pPr>
              <w:rPr>
                <w:i/>
                <w:szCs w:val="21"/>
              </w:rPr>
            </w:pPr>
            <w:r>
              <w:rPr>
                <w:i/>
              </w:rPr>
              <w:t>Съставител</w:t>
            </w:r>
          </w:p>
        </w:tc>
      </w:tr>
    </w:tbl>
    <w:p w:rsidR="001C0A38" w:rsidRDefault="001C0A38" w:rsidP="001C0A38">
      <w:pPr>
        <w:rPr>
          <w:rFonts w:ascii="Times New Roman CYR" w:hAnsi="Times New Roman CYR"/>
          <w:lang w:val="bg-BG"/>
        </w:rPr>
      </w:pPr>
    </w:p>
    <w:p w:rsidR="00F57C1A" w:rsidRDefault="00F57C1A" w:rsidP="00820978">
      <w:pPr>
        <w:rPr>
          <w:rFonts w:ascii="Times New Roman CYR" w:hAnsi="Times New Roman CYR"/>
          <w:lang w:val="bg-BG"/>
        </w:rPr>
        <w:sectPr w:rsidR="00F57C1A" w:rsidSect="00703134">
          <w:headerReference w:type="first" r:id="rId18"/>
          <w:pgSz w:w="11907" w:h="16840" w:code="9"/>
          <w:pgMar w:top="1526" w:right="1275" w:bottom="432" w:left="1418" w:header="734" w:footer="734" w:gutter="0"/>
          <w:cols w:space="737"/>
          <w:titlePg/>
        </w:sectPr>
      </w:pPr>
    </w:p>
    <w:p w:rsidR="009541E1" w:rsidRDefault="009541E1"/>
    <w:tbl>
      <w:tblPr>
        <w:tblW w:w="9356" w:type="dxa"/>
        <w:tblInd w:w="567" w:type="dxa"/>
        <w:tblLayout w:type="fixed"/>
        <w:tblCellMar>
          <w:left w:w="0" w:type="dxa"/>
          <w:right w:w="0" w:type="dxa"/>
        </w:tblCellMar>
        <w:tblLook w:val="0000" w:firstRow="0" w:lastRow="0" w:firstColumn="0" w:lastColumn="0" w:noHBand="0" w:noVBand="0"/>
      </w:tblPr>
      <w:tblGrid>
        <w:gridCol w:w="4536"/>
        <w:gridCol w:w="567"/>
        <w:gridCol w:w="993"/>
        <w:gridCol w:w="283"/>
        <w:gridCol w:w="1276"/>
        <w:gridCol w:w="283"/>
        <w:gridCol w:w="1418"/>
      </w:tblGrid>
      <w:tr w:rsidR="00665681" w:rsidRPr="00EC0924" w:rsidTr="008E77CF">
        <w:trPr>
          <w:cantSplit/>
          <w:trHeight w:val="166"/>
        </w:trPr>
        <w:tc>
          <w:tcPr>
            <w:tcW w:w="4536" w:type="dxa"/>
            <w:tcBorders>
              <w:top w:val="nil"/>
              <w:left w:val="nil"/>
              <w:bottom w:val="nil"/>
              <w:right w:val="nil"/>
            </w:tcBorders>
          </w:tcPr>
          <w:p w:rsidR="007F2B68" w:rsidRPr="007F2B68" w:rsidRDefault="001C0A38">
            <w:pPr>
              <w:rPr>
                <w:lang w:val="bg-BG"/>
              </w:rPr>
            </w:pPr>
            <w:r w:rsidRPr="001C0A38">
              <w:rPr>
                <w:i/>
                <w:iCs/>
                <w:lang w:val="bg-BG"/>
              </w:rPr>
              <w:t>В хиляди лева</w:t>
            </w:r>
          </w:p>
        </w:tc>
        <w:tc>
          <w:tcPr>
            <w:tcW w:w="567" w:type="dxa"/>
            <w:tcBorders>
              <w:left w:val="nil"/>
              <w:bottom w:val="nil"/>
              <w:right w:val="nil"/>
            </w:tcBorders>
          </w:tcPr>
          <w:p w:rsidR="007F2B68" w:rsidRPr="007F2B68" w:rsidRDefault="007F2B68">
            <w:pPr>
              <w:rPr>
                <w:lang w:val="bg-BG"/>
              </w:rPr>
            </w:pPr>
          </w:p>
        </w:tc>
        <w:tc>
          <w:tcPr>
            <w:tcW w:w="993" w:type="dxa"/>
            <w:tcBorders>
              <w:left w:val="nil"/>
              <w:bottom w:val="nil"/>
              <w:right w:val="nil"/>
            </w:tcBorders>
          </w:tcPr>
          <w:p w:rsidR="007F2B68" w:rsidRPr="007F2B68" w:rsidRDefault="001C0A38">
            <w:pPr>
              <w:jc w:val="center"/>
              <w:rPr>
                <w:lang w:val="bg-BG"/>
              </w:rPr>
            </w:pPr>
            <w:r w:rsidRPr="001C0A38">
              <w:rPr>
                <w:b/>
                <w:lang w:val="bg-BG"/>
              </w:rPr>
              <w:t>Бележки</w:t>
            </w:r>
          </w:p>
        </w:tc>
        <w:tc>
          <w:tcPr>
            <w:tcW w:w="283" w:type="dxa"/>
            <w:tcBorders>
              <w:left w:val="nil"/>
              <w:bottom w:val="nil"/>
              <w:right w:val="nil"/>
            </w:tcBorders>
          </w:tcPr>
          <w:p w:rsidR="007F2B68" w:rsidRPr="007F2B68" w:rsidRDefault="007F2B68">
            <w:pPr>
              <w:rPr>
                <w:lang w:val="bg-BG"/>
              </w:rPr>
            </w:pPr>
          </w:p>
        </w:tc>
        <w:tc>
          <w:tcPr>
            <w:tcW w:w="1276" w:type="dxa"/>
            <w:tcBorders>
              <w:left w:val="nil"/>
              <w:bottom w:val="single" w:sz="4" w:space="0" w:color="auto"/>
              <w:right w:val="nil"/>
            </w:tcBorders>
            <w:vAlign w:val="bottom"/>
          </w:tcPr>
          <w:p w:rsidR="007F2B68" w:rsidRPr="007F2B68" w:rsidRDefault="002D0472" w:rsidP="002D0472">
            <w:pPr>
              <w:ind w:right="142"/>
              <w:jc w:val="right"/>
              <w:rPr>
                <w:lang w:val="bg-BG"/>
              </w:rPr>
            </w:pPr>
            <w:r>
              <w:rPr>
                <w:b/>
                <w:lang w:val="bg-BG"/>
              </w:rPr>
              <w:t xml:space="preserve">31 март </w:t>
            </w:r>
            <w:r w:rsidR="001C0A38" w:rsidRPr="001C0A38">
              <w:rPr>
                <w:b/>
                <w:lang w:val="bg-BG"/>
              </w:rPr>
              <w:t>201</w:t>
            </w:r>
            <w:r>
              <w:rPr>
                <w:b/>
                <w:lang w:val="bg-BG"/>
              </w:rPr>
              <w:t>3</w:t>
            </w:r>
          </w:p>
        </w:tc>
        <w:tc>
          <w:tcPr>
            <w:tcW w:w="283" w:type="dxa"/>
            <w:tcBorders>
              <w:left w:val="nil"/>
              <w:bottom w:val="nil"/>
              <w:right w:val="nil"/>
            </w:tcBorders>
            <w:vAlign w:val="bottom"/>
          </w:tcPr>
          <w:p w:rsidR="007F2B68" w:rsidRPr="007F2B68" w:rsidRDefault="007F2B68">
            <w:pPr>
              <w:ind w:right="142"/>
              <w:jc w:val="right"/>
              <w:rPr>
                <w:lang w:val="bg-BG"/>
              </w:rPr>
            </w:pPr>
          </w:p>
        </w:tc>
        <w:tc>
          <w:tcPr>
            <w:tcW w:w="1418" w:type="dxa"/>
            <w:tcBorders>
              <w:left w:val="nil"/>
              <w:bottom w:val="single" w:sz="4" w:space="0" w:color="auto"/>
              <w:right w:val="nil"/>
            </w:tcBorders>
            <w:vAlign w:val="bottom"/>
          </w:tcPr>
          <w:p w:rsidR="007F2B68" w:rsidRPr="007F2B68" w:rsidRDefault="002D0472" w:rsidP="002D0472">
            <w:pPr>
              <w:ind w:right="142"/>
              <w:jc w:val="center"/>
              <w:rPr>
                <w:lang w:val="bg-BG"/>
              </w:rPr>
            </w:pPr>
            <w:r>
              <w:rPr>
                <w:b/>
                <w:lang w:val="bg-BG"/>
              </w:rPr>
              <w:t>31декември 2012</w:t>
            </w:r>
          </w:p>
        </w:tc>
      </w:tr>
      <w:tr w:rsidR="00665681" w:rsidRPr="00EC0924" w:rsidTr="008E77CF">
        <w:trPr>
          <w:cantSplit/>
          <w:trHeight w:val="148"/>
        </w:trPr>
        <w:tc>
          <w:tcPr>
            <w:tcW w:w="4536" w:type="dxa"/>
            <w:tcBorders>
              <w:top w:val="nil"/>
              <w:left w:val="nil"/>
              <w:bottom w:val="nil"/>
              <w:right w:val="nil"/>
            </w:tcBorders>
          </w:tcPr>
          <w:p w:rsidR="007F2B68" w:rsidRDefault="007F2B68">
            <w:pPr>
              <w:rPr>
                <w:lang w:val="bg-BG"/>
              </w:rPr>
            </w:pPr>
          </w:p>
        </w:tc>
        <w:tc>
          <w:tcPr>
            <w:tcW w:w="567" w:type="dxa"/>
            <w:tcBorders>
              <w:left w:val="nil"/>
              <w:bottom w:val="nil"/>
              <w:right w:val="nil"/>
            </w:tcBorders>
          </w:tcPr>
          <w:p w:rsidR="007F2B68" w:rsidRDefault="007F2B68">
            <w:pPr>
              <w:rPr>
                <w:lang w:val="bg-BG"/>
              </w:rPr>
            </w:pPr>
          </w:p>
        </w:tc>
        <w:tc>
          <w:tcPr>
            <w:tcW w:w="993" w:type="dxa"/>
            <w:tcBorders>
              <w:left w:val="nil"/>
              <w:bottom w:val="nil"/>
              <w:right w:val="nil"/>
            </w:tcBorders>
          </w:tcPr>
          <w:p w:rsidR="001C0A38" w:rsidRDefault="001C0A38" w:rsidP="001C0A38">
            <w:pPr>
              <w:jc w:val="center"/>
              <w:rPr>
                <w:lang w:val="bg-BG"/>
              </w:rPr>
            </w:pPr>
          </w:p>
        </w:tc>
        <w:tc>
          <w:tcPr>
            <w:tcW w:w="283" w:type="dxa"/>
            <w:tcBorders>
              <w:left w:val="nil"/>
              <w:bottom w:val="nil"/>
              <w:right w:val="nil"/>
            </w:tcBorders>
          </w:tcPr>
          <w:p w:rsidR="007F2B68" w:rsidRDefault="007F2B68">
            <w:pPr>
              <w:rPr>
                <w:lang w:val="bg-BG"/>
              </w:rPr>
            </w:pPr>
          </w:p>
        </w:tc>
        <w:tc>
          <w:tcPr>
            <w:tcW w:w="1276" w:type="dxa"/>
            <w:tcBorders>
              <w:top w:val="single" w:sz="4" w:space="0" w:color="auto"/>
              <w:left w:val="nil"/>
              <w:bottom w:val="nil"/>
              <w:right w:val="nil"/>
            </w:tcBorders>
            <w:vAlign w:val="bottom"/>
          </w:tcPr>
          <w:p w:rsidR="001C0A38" w:rsidRDefault="001C0A38" w:rsidP="001C0A38">
            <w:pPr>
              <w:ind w:right="142"/>
              <w:jc w:val="right"/>
              <w:rPr>
                <w:lang w:val="bg-BG"/>
              </w:rPr>
            </w:pPr>
          </w:p>
        </w:tc>
        <w:tc>
          <w:tcPr>
            <w:tcW w:w="283" w:type="dxa"/>
            <w:tcBorders>
              <w:left w:val="nil"/>
              <w:bottom w:val="nil"/>
              <w:right w:val="nil"/>
            </w:tcBorders>
            <w:vAlign w:val="bottom"/>
          </w:tcPr>
          <w:p w:rsidR="001C0A38" w:rsidRDefault="001C0A38" w:rsidP="001C0A38">
            <w:pPr>
              <w:ind w:right="142"/>
              <w:jc w:val="right"/>
              <w:rPr>
                <w:lang w:val="bg-BG"/>
              </w:rPr>
            </w:pPr>
          </w:p>
        </w:tc>
        <w:tc>
          <w:tcPr>
            <w:tcW w:w="1418" w:type="dxa"/>
            <w:tcBorders>
              <w:top w:val="single" w:sz="4" w:space="0" w:color="auto"/>
              <w:left w:val="nil"/>
              <w:bottom w:val="nil"/>
              <w:right w:val="nil"/>
            </w:tcBorders>
            <w:vAlign w:val="bottom"/>
          </w:tcPr>
          <w:p w:rsidR="001C0A38" w:rsidRDefault="001C0A38" w:rsidP="001C0A38">
            <w:pPr>
              <w:ind w:right="142"/>
              <w:jc w:val="right"/>
              <w:rPr>
                <w:lang w:val="bg-BG"/>
              </w:rPr>
            </w:pPr>
          </w:p>
        </w:tc>
      </w:tr>
      <w:tr w:rsidR="00665681" w:rsidRPr="00EC0924" w:rsidTr="008E77CF">
        <w:trPr>
          <w:cantSplit/>
        </w:trPr>
        <w:tc>
          <w:tcPr>
            <w:tcW w:w="4536" w:type="dxa"/>
            <w:tcBorders>
              <w:top w:val="nil"/>
              <w:left w:val="nil"/>
              <w:bottom w:val="nil"/>
              <w:right w:val="nil"/>
            </w:tcBorders>
          </w:tcPr>
          <w:p w:rsidR="007F2B68" w:rsidRDefault="007C6DA1">
            <w:pPr>
              <w:rPr>
                <w:b/>
                <w:lang w:val="bg-BG"/>
              </w:rPr>
            </w:pPr>
            <w:r>
              <w:rPr>
                <w:b/>
                <w:lang w:val="bg-BG"/>
              </w:rPr>
              <w:t>Активи</w:t>
            </w:r>
          </w:p>
        </w:tc>
        <w:tc>
          <w:tcPr>
            <w:tcW w:w="567" w:type="dxa"/>
            <w:tcBorders>
              <w:top w:val="nil"/>
              <w:left w:val="nil"/>
              <w:bottom w:val="nil"/>
              <w:right w:val="nil"/>
            </w:tcBorders>
          </w:tcPr>
          <w:p w:rsidR="007F2B68" w:rsidRDefault="007F2B68">
            <w:pPr>
              <w:rPr>
                <w:lang w:val="bg-BG"/>
              </w:rPr>
            </w:pPr>
          </w:p>
        </w:tc>
        <w:tc>
          <w:tcPr>
            <w:tcW w:w="993" w:type="dxa"/>
            <w:tcBorders>
              <w:top w:val="nil"/>
              <w:left w:val="nil"/>
              <w:bottom w:val="nil"/>
              <w:right w:val="nil"/>
            </w:tcBorders>
          </w:tcPr>
          <w:p w:rsidR="001C0A38" w:rsidRDefault="001C0A38" w:rsidP="001C0A38">
            <w:pPr>
              <w:jc w:val="center"/>
              <w:rPr>
                <w:lang w:val="bg-BG"/>
              </w:rPr>
            </w:pPr>
          </w:p>
        </w:tc>
        <w:tc>
          <w:tcPr>
            <w:tcW w:w="283" w:type="dxa"/>
            <w:tcBorders>
              <w:top w:val="nil"/>
              <w:left w:val="nil"/>
              <w:bottom w:val="nil"/>
              <w:right w:val="nil"/>
            </w:tcBorders>
          </w:tcPr>
          <w:p w:rsidR="007F2B68" w:rsidRDefault="007F2B68">
            <w:pPr>
              <w:rPr>
                <w:lang w:val="bg-BG"/>
              </w:rPr>
            </w:pPr>
          </w:p>
        </w:tc>
        <w:tc>
          <w:tcPr>
            <w:tcW w:w="1276" w:type="dxa"/>
            <w:tcBorders>
              <w:top w:val="nil"/>
              <w:left w:val="nil"/>
              <w:bottom w:val="nil"/>
              <w:right w:val="nil"/>
            </w:tcBorders>
            <w:vAlign w:val="bottom"/>
          </w:tcPr>
          <w:p w:rsidR="001C0A38" w:rsidRDefault="001C0A38" w:rsidP="001C0A38">
            <w:pPr>
              <w:ind w:right="142"/>
              <w:jc w:val="right"/>
              <w:rPr>
                <w:lang w:val="bg-BG"/>
              </w:rPr>
            </w:pPr>
          </w:p>
        </w:tc>
        <w:tc>
          <w:tcPr>
            <w:tcW w:w="283" w:type="dxa"/>
            <w:tcBorders>
              <w:top w:val="nil"/>
              <w:left w:val="nil"/>
              <w:bottom w:val="nil"/>
              <w:right w:val="nil"/>
            </w:tcBorders>
            <w:vAlign w:val="bottom"/>
          </w:tcPr>
          <w:p w:rsidR="001C0A38" w:rsidRDefault="001C0A38" w:rsidP="001C0A38">
            <w:pPr>
              <w:ind w:right="142"/>
              <w:jc w:val="right"/>
              <w:rPr>
                <w:lang w:val="bg-BG"/>
              </w:rPr>
            </w:pPr>
          </w:p>
        </w:tc>
        <w:tc>
          <w:tcPr>
            <w:tcW w:w="1418" w:type="dxa"/>
            <w:tcBorders>
              <w:top w:val="nil"/>
              <w:left w:val="nil"/>
              <w:bottom w:val="nil"/>
              <w:right w:val="nil"/>
            </w:tcBorders>
            <w:vAlign w:val="bottom"/>
          </w:tcPr>
          <w:p w:rsidR="001C0A38" w:rsidRDefault="001C0A38" w:rsidP="001C0A38">
            <w:pPr>
              <w:ind w:right="142"/>
              <w:jc w:val="right"/>
              <w:rPr>
                <w:lang w:val="bg-BG"/>
              </w:rPr>
            </w:pPr>
          </w:p>
        </w:tc>
      </w:tr>
      <w:tr w:rsidR="003D4B2B" w:rsidRPr="00EC0924" w:rsidTr="008E77CF">
        <w:trPr>
          <w:cantSplit/>
        </w:trPr>
        <w:tc>
          <w:tcPr>
            <w:tcW w:w="4536" w:type="dxa"/>
            <w:tcBorders>
              <w:top w:val="nil"/>
              <w:left w:val="nil"/>
              <w:bottom w:val="nil"/>
              <w:right w:val="nil"/>
            </w:tcBorders>
          </w:tcPr>
          <w:p w:rsidR="007F2B68" w:rsidRPr="007F2B68" w:rsidRDefault="001C0A38">
            <w:pPr>
              <w:rPr>
                <w:b/>
                <w:lang w:val="bg-BG"/>
              </w:rPr>
            </w:pPr>
            <w:r w:rsidRPr="001C0A38">
              <w:rPr>
                <w:b/>
                <w:lang w:val="bg-BG"/>
              </w:rPr>
              <w:t>Нетекущи активи</w:t>
            </w:r>
          </w:p>
        </w:tc>
        <w:tc>
          <w:tcPr>
            <w:tcW w:w="567" w:type="dxa"/>
            <w:tcBorders>
              <w:top w:val="nil"/>
              <w:left w:val="nil"/>
              <w:bottom w:val="nil"/>
              <w:right w:val="nil"/>
            </w:tcBorders>
          </w:tcPr>
          <w:p w:rsidR="007F2B68" w:rsidRDefault="007F2B68">
            <w:pPr>
              <w:rPr>
                <w:lang w:val="bg-BG"/>
              </w:rPr>
            </w:pPr>
          </w:p>
        </w:tc>
        <w:tc>
          <w:tcPr>
            <w:tcW w:w="993" w:type="dxa"/>
            <w:tcBorders>
              <w:top w:val="nil"/>
              <w:left w:val="nil"/>
              <w:bottom w:val="nil"/>
              <w:right w:val="nil"/>
            </w:tcBorders>
          </w:tcPr>
          <w:p w:rsidR="007F2B68" w:rsidRDefault="007F2B68">
            <w:pPr>
              <w:jc w:val="center"/>
              <w:rPr>
                <w:lang w:val="bg-BG"/>
              </w:rPr>
            </w:pPr>
          </w:p>
        </w:tc>
        <w:tc>
          <w:tcPr>
            <w:tcW w:w="283" w:type="dxa"/>
            <w:tcBorders>
              <w:top w:val="nil"/>
              <w:left w:val="nil"/>
              <w:right w:val="nil"/>
            </w:tcBorders>
          </w:tcPr>
          <w:p w:rsidR="007F2B68" w:rsidRDefault="007F2B68">
            <w:pPr>
              <w:rPr>
                <w:lang w:val="bg-BG"/>
              </w:rPr>
            </w:pPr>
          </w:p>
        </w:tc>
        <w:tc>
          <w:tcPr>
            <w:tcW w:w="1276" w:type="dxa"/>
            <w:tcBorders>
              <w:top w:val="nil"/>
              <w:left w:val="nil"/>
              <w:right w:val="nil"/>
            </w:tcBorders>
            <w:vAlign w:val="bottom"/>
          </w:tcPr>
          <w:p w:rsidR="007F2B68" w:rsidRDefault="007F2B68">
            <w:pPr>
              <w:ind w:right="142"/>
              <w:jc w:val="right"/>
              <w:rPr>
                <w:lang w:val="bg-BG"/>
              </w:rPr>
            </w:pPr>
          </w:p>
        </w:tc>
        <w:tc>
          <w:tcPr>
            <w:tcW w:w="283" w:type="dxa"/>
            <w:tcBorders>
              <w:top w:val="nil"/>
              <w:left w:val="nil"/>
              <w:right w:val="nil"/>
            </w:tcBorders>
            <w:vAlign w:val="bottom"/>
          </w:tcPr>
          <w:p w:rsidR="007F2B68" w:rsidRDefault="007F2B68">
            <w:pPr>
              <w:ind w:right="142"/>
              <w:jc w:val="right"/>
              <w:rPr>
                <w:lang w:val="bg-BG"/>
              </w:rPr>
            </w:pPr>
          </w:p>
        </w:tc>
        <w:tc>
          <w:tcPr>
            <w:tcW w:w="1418" w:type="dxa"/>
            <w:tcBorders>
              <w:top w:val="nil"/>
              <w:left w:val="nil"/>
              <w:right w:val="nil"/>
            </w:tcBorders>
            <w:vAlign w:val="bottom"/>
          </w:tcPr>
          <w:p w:rsidR="007F2B68" w:rsidRDefault="007F2B68">
            <w:pPr>
              <w:ind w:right="142"/>
              <w:jc w:val="right"/>
              <w:rPr>
                <w:lang w:val="en-US"/>
              </w:rPr>
            </w:pP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lang w:val="bg-BG"/>
              </w:rPr>
              <w:t>Имоти, машини и съоръжения</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r w:rsidRPr="001C0A38">
              <w:rPr>
                <w:lang w:val="bg-BG"/>
              </w:rPr>
              <w:t>18</w:t>
            </w:r>
          </w:p>
        </w:tc>
        <w:tc>
          <w:tcPr>
            <w:tcW w:w="283" w:type="dxa"/>
            <w:tcBorders>
              <w:top w:val="nil"/>
              <w:left w:val="nil"/>
              <w:right w:val="nil"/>
            </w:tcBorders>
          </w:tcPr>
          <w:p w:rsidR="002D0472" w:rsidRPr="007F2B68" w:rsidRDefault="002D0472">
            <w:pPr>
              <w:rPr>
                <w:lang w:val="bg-BG"/>
              </w:rPr>
            </w:pPr>
          </w:p>
        </w:tc>
        <w:tc>
          <w:tcPr>
            <w:tcW w:w="1276" w:type="dxa"/>
            <w:tcBorders>
              <w:top w:val="nil"/>
              <w:left w:val="nil"/>
              <w:right w:val="nil"/>
            </w:tcBorders>
            <w:vAlign w:val="bottom"/>
          </w:tcPr>
          <w:p w:rsidR="002D0472" w:rsidRPr="001C0A38" w:rsidRDefault="00307ECF" w:rsidP="001C0A38">
            <w:pPr>
              <w:ind w:right="142"/>
              <w:jc w:val="right"/>
              <w:rPr>
                <w:lang w:val="bg-BG"/>
              </w:rPr>
            </w:pPr>
            <w:r>
              <w:rPr>
                <w:lang w:val="bg-BG"/>
              </w:rPr>
              <w:t>366,986</w:t>
            </w:r>
          </w:p>
        </w:tc>
        <w:tc>
          <w:tcPr>
            <w:tcW w:w="283" w:type="dxa"/>
            <w:tcBorders>
              <w:top w:val="nil"/>
              <w:left w:val="nil"/>
              <w:right w:val="nil"/>
            </w:tcBorders>
            <w:vAlign w:val="bottom"/>
          </w:tcPr>
          <w:p w:rsidR="002D0472" w:rsidRPr="001C0A38" w:rsidRDefault="002D0472" w:rsidP="001C0A38">
            <w:pPr>
              <w:ind w:right="142"/>
              <w:jc w:val="right"/>
              <w:rPr>
                <w:lang w:val="bg-BG"/>
              </w:rPr>
            </w:pPr>
          </w:p>
        </w:tc>
        <w:tc>
          <w:tcPr>
            <w:tcW w:w="1418" w:type="dxa"/>
            <w:tcBorders>
              <w:top w:val="nil"/>
              <w:left w:val="nil"/>
              <w:right w:val="nil"/>
            </w:tcBorders>
            <w:vAlign w:val="bottom"/>
          </w:tcPr>
          <w:p w:rsidR="002D0472" w:rsidRPr="001C0A38" w:rsidRDefault="002D0472" w:rsidP="00BD4852">
            <w:pPr>
              <w:ind w:right="142"/>
              <w:jc w:val="right"/>
              <w:rPr>
                <w:lang w:val="bg-BG"/>
              </w:rPr>
            </w:pPr>
            <w:r w:rsidRPr="001C0A38">
              <w:rPr>
                <w:lang w:val="bg-BG"/>
              </w:rPr>
              <w:t>371,262</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lang w:val="bg-BG"/>
              </w:rPr>
              <w:t>Други нематериални активи</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r w:rsidRPr="001C0A38">
              <w:rPr>
                <w:lang w:val="bg-BG"/>
              </w:rPr>
              <w:t>19</w:t>
            </w:r>
          </w:p>
        </w:tc>
        <w:tc>
          <w:tcPr>
            <w:tcW w:w="283" w:type="dxa"/>
            <w:tcBorders>
              <w:top w:val="nil"/>
              <w:left w:val="nil"/>
              <w:right w:val="nil"/>
            </w:tcBorders>
          </w:tcPr>
          <w:p w:rsidR="002D0472" w:rsidRPr="007F2B68" w:rsidRDefault="002D0472">
            <w:pPr>
              <w:rPr>
                <w:lang w:val="bg-BG"/>
              </w:rPr>
            </w:pPr>
          </w:p>
        </w:tc>
        <w:tc>
          <w:tcPr>
            <w:tcW w:w="1276" w:type="dxa"/>
            <w:tcBorders>
              <w:top w:val="nil"/>
              <w:left w:val="nil"/>
              <w:right w:val="nil"/>
            </w:tcBorders>
            <w:vAlign w:val="bottom"/>
          </w:tcPr>
          <w:p w:rsidR="002D0472" w:rsidRPr="001C0A38" w:rsidRDefault="00307ECF" w:rsidP="001C0A38">
            <w:pPr>
              <w:ind w:right="142"/>
              <w:jc w:val="right"/>
              <w:rPr>
                <w:lang w:val="bg-BG"/>
              </w:rPr>
            </w:pPr>
            <w:r>
              <w:rPr>
                <w:lang w:val="bg-BG"/>
              </w:rPr>
              <w:t>6,213</w:t>
            </w:r>
          </w:p>
        </w:tc>
        <w:tc>
          <w:tcPr>
            <w:tcW w:w="283" w:type="dxa"/>
            <w:tcBorders>
              <w:top w:val="nil"/>
              <w:left w:val="nil"/>
              <w:right w:val="nil"/>
            </w:tcBorders>
            <w:vAlign w:val="bottom"/>
          </w:tcPr>
          <w:p w:rsidR="002D0472" w:rsidRPr="001C0A38" w:rsidRDefault="002D0472" w:rsidP="001C0A38">
            <w:pPr>
              <w:ind w:right="142"/>
              <w:jc w:val="right"/>
              <w:rPr>
                <w:lang w:val="bg-BG"/>
              </w:rPr>
            </w:pPr>
          </w:p>
        </w:tc>
        <w:tc>
          <w:tcPr>
            <w:tcW w:w="1418" w:type="dxa"/>
            <w:tcBorders>
              <w:top w:val="nil"/>
              <w:left w:val="nil"/>
              <w:right w:val="nil"/>
            </w:tcBorders>
            <w:vAlign w:val="bottom"/>
          </w:tcPr>
          <w:p w:rsidR="002D0472" w:rsidRPr="001C0A38" w:rsidRDefault="002D0472" w:rsidP="00BD4852">
            <w:pPr>
              <w:ind w:right="142"/>
              <w:jc w:val="right"/>
              <w:rPr>
                <w:lang w:val="bg-BG"/>
              </w:rPr>
            </w:pPr>
            <w:r>
              <w:rPr>
                <w:lang w:val="bg-BG"/>
              </w:rPr>
              <w:t>6,654</w:t>
            </w:r>
          </w:p>
        </w:tc>
      </w:tr>
      <w:tr w:rsidR="002D0472" w:rsidRPr="00EC0924" w:rsidTr="008E77CF">
        <w:trPr>
          <w:cantSplit/>
        </w:trPr>
        <w:tc>
          <w:tcPr>
            <w:tcW w:w="4536" w:type="dxa"/>
            <w:tcBorders>
              <w:top w:val="nil"/>
              <w:left w:val="nil"/>
              <w:bottom w:val="nil"/>
              <w:right w:val="nil"/>
            </w:tcBorders>
          </w:tcPr>
          <w:p w:rsidR="002D0472" w:rsidRDefault="002D0472" w:rsidP="001C0A38">
            <w:pPr>
              <w:rPr>
                <w:bCs/>
                <w:lang w:val="bg-BG"/>
              </w:rPr>
            </w:pPr>
            <w:r>
              <w:rPr>
                <w:bCs/>
                <w:lang w:val="bg-BG"/>
              </w:rPr>
              <w:t>Репутация</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r w:rsidRPr="001C0A38">
              <w:rPr>
                <w:lang w:val="bg-BG"/>
              </w:rPr>
              <w:t>19</w:t>
            </w:r>
          </w:p>
        </w:tc>
        <w:tc>
          <w:tcPr>
            <w:tcW w:w="283" w:type="dxa"/>
            <w:tcBorders>
              <w:left w:val="nil"/>
              <w:right w:val="nil"/>
            </w:tcBorders>
          </w:tcPr>
          <w:p w:rsidR="002D0472" w:rsidRPr="007F2B68" w:rsidRDefault="002D0472">
            <w:pPr>
              <w:rPr>
                <w:lang w:val="bg-BG"/>
              </w:rPr>
            </w:pPr>
          </w:p>
        </w:tc>
        <w:tc>
          <w:tcPr>
            <w:tcW w:w="1276" w:type="dxa"/>
            <w:tcBorders>
              <w:left w:val="nil"/>
              <w:right w:val="nil"/>
            </w:tcBorders>
            <w:vAlign w:val="bottom"/>
          </w:tcPr>
          <w:p w:rsidR="002D0472" w:rsidRPr="001C0A38" w:rsidRDefault="002D0472" w:rsidP="001C0A38">
            <w:pPr>
              <w:ind w:right="142"/>
              <w:jc w:val="right"/>
              <w:rPr>
                <w:lang w:val="bg-BG"/>
              </w:rPr>
            </w:pPr>
            <w:r w:rsidRPr="001C0A38">
              <w:rPr>
                <w:lang w:val="bg-BG"/>
              </w:rPr>
              <w:t>6,212</w:t>
            </w:r>
          </w:p>
        </w:tc>
        <w:tc>
          <w:tcPr>
            <w:tcW w:w="283" w:type="dxa"/>
            <w:tcBorders>
              <w:left w:val="nil"/>
              <w:right w:val="nil"/>
            </w:tcBorders>
            <w:vAlign w:val="bottom"/>
          </w:tcPr>
          <w:p w:rsidR="002D0472" w:rsidRPr="001C0A38" w:rsidRDefault="002D0472" w:rsidP="001C0A38">
            <w:pPr>
              <w:ind w:right="142"/>
              <w:jc w:val="right"/>
              <w:rPr>
                <w:lang w:val="bg-BG"/>
              </w:rPr>
            </w:pPr>
          </w:p>
        </w:tc>
        <w:tc>
          <w:tcPr>
            <w:tcW w:w="1418" w:type="dxa"/>
            <w:tcBorders>
              <w:left w:val="nil"/>
              <w:right w:val="nil"/>
            </w:tcBorders>
            <w:vAlign w:val="bottom"/>
          </w:tcPr>
          <w:p w:rsidR="002D0472" w:rsidRPr="001C0A38" w:rsidRDefault="002D0472" w:rsidP="00BD4852">
            <w:pPr>
              <w:ind w:right="142"/>
              <w:jc w:val="right"/>
              <w:rPr>
                <w:lang w:val="bg-BG"/>
              </w:rPr>
            </w:pPr>
            <w:r w:rsidRPr="001C0A38">
              <w:rPr>
                <w:lang w:val="bg-BG"/>
              </w:rPr>
              <w:t>6,212</w:t>
            </w:r>
          </w:p>
        </w:tc>
      </w:tr>
      <w:tr w:rsidR="002D0472" w:rsidRPr="00EC0924" w:rsidTr="008E77CF">
        <w:trPr>
          <w:cantSplit/>
        </w:trPr>
        <w:tc>
          <w:tcPr>
            <w:tcW w:w="4536" w:type="dxa"/>
            <w:tcBorders>
              <w:top w:val="nil"/>
              <w:left w:val="nil"/>
              <w:bottom w:val="nil"/>
              <w:right w:val="nil"/>
            </w:tcBorders>
          </w:tcPr>
          <w:p w:rsidR="002D0472" w:rsidRDefault="002D0472" w:rsidP="001C0A38">
            <w:pPr>
              <w:rPr>
                <w:bCs/>
                <w:lang w:val="bg-BG"/>
              </w:rPr>
            </w:pPr>
            <w:r>
              <w:rPr>
                <w:bCs/>
                <w:lang w:val="bg-BG"/>
              </w:rPr>
              <w:t>Инвестиции в асоциирани предприятия</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vAlign w:val="bottom"/>
          </w:tcPr>
          <w:p w:rsidR="002D0472" w:rsidRPr="001C0A38" w:rsidRDefault="002D0472" w:rsidP="001C0A38">
            <w:pPr>
              <w:jc w:val="center"/>
              <w:rPr>
                <w:lang w:val="bg-BG"/>
              </w:rPr>
            </w:pPr>
            <w:r w:rsidRPr="001C0A38">
              <w:rPr>
                <w:lang w:val="bg-BG"/>
              </w:rPr>
              <w:t>20</w:t>
            </w:r>
          </w:p>
        </w:tc>
        <w:tc>
          <w:tcPr>
            <w:tcW w:w="283" w:type="dxa"/>
            <w:tcBorders>
              <w:left w:val="nil"/>
              <w:right w:val="nil"/>
            </w:tcBorders>
          </w:tcPr>
          <w:p w:rsidR="002D0472" w:rsidRPr="007F2B68" w:rsidRDefault="002D0472">
            <w:pPr>
              <w:rPr>
                <w:lang w:val="bg-BG"/>
              </w:rPr>
            </w:pPr>
          </w:p>
        </w:tc>
        <w:tc>
          <w:tcPr>
            <w:tcW w:w="1276" w:type="dxa"/>
            <w:tcBorders>
              <w:left w:val="nil"/>
              <w:right w:val="nil"/>
            </w:tcBorders>
            <w:vAlign w:val="bottom"/>
          </w:tcPr>
          <w:p w:rsidR="002D0472" w:rsidRPr="001C0A38" w:rsidRDefault="00307ECF" w:rsidP="001C0A38">
            <w:pPr>
              <w:ind w:right="142"/>
              <w:jc w:val="right"/>
              <w:rPr>
                <w:lang w:val="bg-BG"/>
              </w:rPr>
            </w:pPr>
            <w:r>
              <w:rPr>
                <w:lang w:val="bg-BG"/>
              </w:rPr>
              <w:t>1,833</w:t>
            </w:r>
          </w:p>
        </w:tc>
        <w:tc>
          <w:tcPr>
            <w:tcW w:w="283" w:type="dxa"/>
            <w:tcBorders>
              <w:left w:val="nil"/>
              <w:right w:val="nil"/>
            </w:tcBorders>
            <w:vAlign w:val="bottom"/>
          </w:tcPr>
          <w:p w:rsidR="002D0472" w:rsidRPr="001C0A38" w:rsidRDefault="002D0472" w:rsidP="001C0A38">
            <w:pPr>
              <w:ind w:right="142"/>
              <w:jc w:val="right"/>
              <w:rPr>
                <w:lang w:val="bg-BG"/>
              </w:rPr>
            </w:pPr>
          </w:p>
        </w:tc>
        <w:tc>
          <w:tcPr>
            <w:tcW w:w="1418" w:type="dxa"/>
            <w:tcBorders>
              <w:left w:val="nil"/>
              <w:right w:val="nil"/>
            </w:tcBorders>
            <w:vAlign w:val="bottom"/>
          </w:tcPr>
          <w:p w:rsidR="002D0472" w:rsidRPr="001C0A38" w:rsidRDefault="002D0472" w:rsidP="00BD4852">
            <w:pPr>
              <w:ind w:right="142"/>
              <w:jc w:val="right"/>
              <w:rPr>
                <w:lang w:val="bg-BG"/>
              </w:rPr>
            </w:pPr>
            <w:r w:rsidRPr="001C0A38">
              <w:rPr>
                <w:lang w:val="bg-BG"/>
              </w:rPr>
              <w:t>1,821</w:t>
            </w:r>
          </w:p>
        </w:tc>
      </w:tr>
      <w:tr w:rsidR="002D0472" w:rsidRPr="00EC0924" w:rsidTr="008E77CF">
        <w:trPr>
          <w:cantSplit/>
        </w:trPr>
        <w:tc>
          <w:tcPr>
            <w:tcW w:w="4536" w:type="dxa"/>
            <w:tcBorders>
              <w:top w:val="nil"/>
              <w:left w:val="nil"/>
              <w:bottom w:val="nil"/>
              <w:right w:val="nil"/>
            </w:tcBorders>
          </w:tcPr>
          <w:p w:rsidR="002D0472" w:rsidRDefault="002D0472">
            <w:pPr>
              <w:rPr>
                <w:bCs/>
                <w:lang w:val="bg-BG"/>
              </w:rPr>
            </w:pPr>
            <w:r>
              <w:rPr>
                <w:bCs/>
                <w:lang w:val="bg-BG"/>
              </w:rPr>
              <w:t>Инвестиции на разположение за продажба</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r w:rsidRPr="001C0A38">
              <w:rPr>
                <w:lang w:val="bg-BG"/>
              </w:rPr>
              <w:t>21</w:t>
            </w:r>
          </w:p>
        </w:tc>
        <w:tc>
          <w:tcPr>
            <w:tcW w:w="283" w:type="dxa"/>
            <w:tcBorders>
              <w:left w:val="nil"/>
              <w:right w:val="nil"/>
            </w:tcBorders>
          </w:tcPr>
          <w:p w:rsidR="002D0472" w:rsidRPr="007F2B68" w:rsidRDefault="002D0472">
            <w:pPr>
              <w:rPr>
                <w:lang w:val="bg-BG"/>
              </w:rPr>
            </w:pPr>
          </w:p>
        </w:tc>
        <w:tc>
          <w:tcPr>
            <w:tcW w:w="1276" w:type="dxa"/>
            <w:tcBorders>
              <w:left w:val="nil"/>
              <w:right w:val="nil"/>
            </w:tcBorders>
            <w:vAlign w:val="bottom"/>
          </w:tcPr>
          <w:p w:rsidR="002D0472" w:rsidRPr="001C0A38" w:rsidRDefault="002D0472" w:rsidP="001C0A38">
            <w:pPr>
              <w:ind w:right="142"/>
              <w:jc w:val="right"/>
              <w:rPr>
                <w:lang w:val="bg-BG"/>
              </w:rPr>
            </w:pPr>
            <w:r w:rsidRPr="001C0A38">
              <w:rPr>
                <w:lang w:val="bg-BG"/>
              </w:rPr>
              <w:t>4</w:t>
            </w:r>
          </w:p>
        </w:tc>
        <w:tc>
          <w:tcPr>
            <w:tcW w:w="283" w:type="dxa"/>
            <w:tcBorders>
              <w:left w:val="nil"/>
              <w:right w:val="nil"/>
            </w:tcBorders>
            <w:vAlign w:val="bottom"/>
          </w:tcPr>
          <w:p w:rsidR="002D0472" w:rsidRPr="001C0A38" w:rsidRDefault="002D0472" w:rsidP="001C0A38">
            <w:pPr>
              <w:ind w:right="142"/>
              <w:jc w:val="right"/>
              <w:rPr>
                <w:lang w:val="bg-BG"/>
              </w:rPr>
            </w:pPr>
          </w:p>
        </w:tc>
        <w:tc>
          <w:tcPr>
            <w:tcW w:w="1418" w:type="dxa"/>
            <w:tcBorders>
              <w:left w:val="nil"/>
              <w:right w:val="nil"/>
            </w:tcBorders>
            <w:vAlign w:val="bottom"/>
          </w:tcPr>
          <w:p w:rsidR="002D0472" w:rsidRPr="001C0A38" w:rsidRDefault="002D0472" w:rsidP="00BD4852">
            <w:pPr>
              <w:ind w:right="142"/>
              <w:jc w:val="right"/>
              <w:rPr>
                <w:lang w:val="bg-BG"/>
              </w:rPr>
            </w:pPr>
            <w:r w:rsidRPr="001C0A38">
              <w:rPr>
                <w:lang w:val="bg-BG"/>
              </w:rPr>
              <w:t>4</w:t>
            </w:r>
          </w:p>
        </w:tc>
      </w:tr>
      <w:tr w:rsidR="001A0CFE" w:rsidRPr="00EC0924" w:rsidTr="008E77CF">
        <w:trPr>
          <w:cantSplit/>
        </w:trPr>
        <w:tc>
          <w:tcPr>
            <w:tcW w:w="4536" w:type="dxa"/>
            <w:tcBorders>
              <w:top w:val="nil"/>
              <w:left w:val="nil"/>
              <w:bottom w:val="nil"/>
              <w:right w:val="nil"/>
            </w:tcBorders>
          </w:tcPr>
          <w:p w:rsidR="001A0CFE" w:rsidRDefault="001A0CFE">
            <w:pPr>
              <w:rPr>
                <w:bCs/>
                <w:lang w:val="bg-BG"/>
              </w:rPr>
            </w:pPr>
            <w:r>
              <w:rPr>
                <w:bCs/>
                <w:lang w:val="bg-BG"/>
              </w:rPr>
              <w:t>Обратно изкупени собствени акции</w:t>
            </w:r>
          </w:p>
        </w:tc>
        <w:tc>
          <w:tcPr>
            <w:tcW w:w="567" w:type="dxa"/>
            <w:tcBorders>
              <w:top w:val="nil"/>
              <w:left w:val="nil"/>
              <w:bottom w:val="nil"/>
              <w:right w:val="nil"/>
            </w:tcBorders>
          </w:tcPr>
          <w:p w:rsidR="001A0CFE" w:rsidRDefault="001A0CFE">
            <w:pPr>
              <w:rPr>
                <w:lang w:val="bg-BG"/>
              </w:rPr>
            </w:pPr>
          </w:p>
        </w:tc>
        <w:tc>
          <w:tcPr>
            <w:tcW w:w="993" w:type="dxa"/>
            <w:tcBorders>
              <w:top w:val="nil"/>
              <w:left w:val="nil"/>
              <w:bottom w:val="nil"/>
              <w:right w:val="nil"/>
            </w:tcBorders>
          </w:tcPr>
          <w:p w:rsidR="001A0CFE" w:rsidRPr="001C0A38" w:rsidRDefault="001A0CFE" w:rsidP="001C0A38">
            <w:pPr>
              <w:jc w:val="center"/>
              <w:rPr>
                <w:lang w:val="bg-BG"/>
              </w:rPr>
            </w:pPr>
            <w:r>
              <w:rPr>
                <w:lang w:val="bg-BG"/>
              </w:rPr>
              <w:t>21</w:t>
            </w:r>
          </w:p>
        </w:tc>
        <w:tc>
          <w:tcPr>
            <w:tcW w:w="283" w:type="dxa"/>
            <w:tcBorders>
              <w:left w:val="nil"/>
              <w:right w:val="nil"/>
            </w:tcBorders>
          </w:tcPr>
          <w:p w:rsidR="001A0CFE" w:rsidRPr="007F2B68" w:rsidRDefault="001A0CFE">
            <w:pPr>
              <w:rPr>
                <w:lang w:val="bg-BG"/>
              </w:rPr>
            </w:pPr>
          </w:p>
        </w:tc>
        <w:tc>
          <w:tcPr>
            <w:tcW w:w="1276" w:type="dxa"/>
            <w:tcBorders>
              <w:left w:val="nil"/>
              <w:right w:val="nil"/>
            </w:tcBorders>
            <w:vAlign w:val="bottom"/>
          </w:tcPr>
          <w:p w:rsidR="001A0CFE" w:rsidRPr="001C0A38" w:rsidRDefault="001A0CFE" w:rsidP="001C0A38">
            <w:pPr>
              <w:ind w:right="142"/>
              <w:jc w:val="right"/>
              <w:rPr>
                <w:lang w:val="bg-BG"/>
              </w:rPr>
            </w:pPr>
            <w:r>
              <w:rPr>
                <w:lang w:val="bg-BG"/>
              </w:rPr>
              <w:t>105</w:t>
            </w:r>
          </w:p>
        </w:tc>
        <w:tc>
          <w:tcPr>
            <w:tcW w:w="283" w:type="dxa"/>
            <w:tcBorders>
              <w:left w:val="nil"/>
              <w:right w:val="nil"/>
            </w:tcBorders>
            <w:vAlign w:val="bottom"/>
          </w:tcPr>
          <w:p w:rsidR="001A0CFE" w:rsidRPr="001C0A38" w:rsidRDefault="001A0CFE" w:rsidP="001C0A38">
            <w:pPr>
              <w:ind w:right="142"/>
              <w:jc w:val="right"/>
              <w:rPr>
                <w:lang w:val="bg-BG"/>
              </w:rPr>
            </w:pPr>
          </w:p>
        </w:tc>
        <w:tc>
          <w:tcPr>
            <w:tcW w:w="1418" w:type="dxa"/>
            <w:tcBorders>
              <w:left w:val="nil"/>
              <w:right w:val="nil"/>
            </w:tcBorders>
            <w:vAlign w:val="bottom"/>
          </w:tcPr>
          <w:p w:rsidR="001A0CFE" w:rsidRPr="001C0A38" w:rsidRDefault="007A4D68" w:rsidP="00BD4852">
            <w:pPr>
              <w:ind w:right="142"/>
              <w:jc w:val="right"/>
              <w:rPr>
                <w:lang w:val="bg-BG"/>
              </w:rPr>
            </w:pPr>
            <w:r>
              <w:rPr>
                <w:lang w:val="bg-BG"/>
              </w:rPr>
              <w:t>-</w:t>
            </w:r>
          </w:p>
        </w:tc>
      </w:tr>
      <w:tr w:rsidR="002D0472" w:rsidRPr="00EC0924" w:rsidTr="008E77CF">
        <w:trPr>
          <w:cantSplit/>
        </w:trPr>
        <w:tc>
          <w:tcPr>
            <w:tcW w:w="4536" w:type="dxa"/>
            <w:tcBorders>
              <w:top w:val="nil"/>
              <w:left w:val="nil"/>
              <w:bottom w:val="nil"/>
              <w:right w:val="nil"/>
            </w:tcBorders>
          </w:tcPr>
          <w:p w:rsidR="002D0472" w:rsidRDefault="002D0472">
            <w:pPr>
              <w:rPr>
                <w:bCs/>
                <w:lang w:val="bg-BG"/>
              </w:rPr>
            </w:pPr>
            <w:r>
              <w:rPr>
                <w:bCs/>
                <w:lang w:val="bg-BG"/>
              </w:rPr>
              <w:t>Дългосрочни вземания</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r w:rsidRPr="001C0A38">
              <w:rPr>
                <w:lang w:val="bg-BG"/>
              </w:rPr>
              <w:t>22</w:t>
            </w:r>
          </w:p>
        </w:tc>
        <w:tc>
          <w:tcPr>
            <w:tcW w:w="283" w:type="dxa"/>
            <w:tcBorders>
              <w:left w:val="nil"/>
              <w:right w:val="nil"/>
            </w:tcBorders>
          </w:tcPr>
          <w:p w:rsidR="002D0472" w:rsidRPr="007F2B68" w:rsidRDefault="002D0472">
            <w:pPr>
              <w:rPr>
                <w:lang w:val="bg-BG"/>
              </w:rPr>
            </w:pPr>
          </w:p>
        </w:tc>
        <w:tc>
          <w:tcPr>
            <w:tcW w:w="1276" w:type="dxa"/>
            <w:tcBorders>
              <w:left w:val="nil"/>
              <w:right w:val="nil"/>
            </w:tcBorders>
            <w:vAlign w:val="bottom"/>
          </w:tcPr>
          <w:p w:rsidR="002D0472" w:rsidRPr="001C0A38" w:rsidRDefault="00307ECF" w:rsidP="001C0A38">
            <w:pPr>
              <w:ind w:right="142"/>
              <w:jc w:val="right"/>
              <w:rPr>
                <w:lang w:val="bg-BG"/>
              </w:rPr>
            </w:pPr>
            <w:r>
              <w:rPr>
                <w:lang w:val="bg-BG"/>
              </w:rPr>
              <w:t>1,275</w:t>
            </w:r>
          </w:p>
        </w:tc>
        <w:tc>
          <w:tcPr>
            <w:tcW w:w="283" w:type="dxa"/>
            <w:tcBorders>
              <w:left w:val="nil"/>
              <w:right w:val="nil"/>
            </w:tcBorders>
            <w:vAlign w:val="bottom"/>
          </w:tcPr>
          <w:p w:rsidR="002D0472" w:rsidRPr="001C0A38" w:rsidRDefault="002D0472" w:rsidP="001C0A38">
            <w:pPr>
              <w:ind w:right="142"/>
              <w:jc w:val="right"/>
              <w:rPr>
                <w:lang w:val="bg-BG"/>
              </w:rPr>
            </w:pPr>
          </w:p>
        </w:tc>
        <w:tc>
          <w:tcPr>
            <w:tcW w:w="1418" w:type="dxa"/>
            <w:tcBorders>
              <w:left w:val="nil"/>
              <w:right w:val="nil"/>
            </w:tcBorders>
            <w:vAlign w:val="bottom"/>
          </w:tcPr>
          <w:p w:rsidR="002D0472" w:rsidRPr="001C0A38" w:rsidRDefault="002D0472" w:rsidP="00BD4852">
            <w:pPr>
              <w:ind w:right="142"/>
              <w:jc w:val="right"/>
              <w:rPr>
                <w:lang w:val="bg-BG"/>
              </w:rPr>
            </w:pPr>
            <w:r w:rsidRPr="001C0A38">
              <w:rPr>
                <w:lang w:val="bg-BG"/>
              </w:rPr>
              <w:t>4,977</w:t>
            </w:r>
          </w:p>
        </w:tc>
      </w:tr>
      <w:tr w:rsidR="002D0472" w:rsidRPr="00EC0924" w:rsidTr="008E77CF">
        <w:trPr>
          <w:cantSplit/>
        </w:trPr>
        <w:tc>
          <w:tcPr>
            <w:tcW w:w="4536" w:type="dxa"/>
            <w:tcBorders>
              <w:top w:val="nil"/>
              <w:left w:val="nil"/>
              <w:bottom w:val="nil"/>
              <w:right w:val="nil"/>
            </w:tcBorders>
          </w:tcPr>
          <w:p w:rsidR="002D0472" w:rsidRDefault="002D0472">
            <w:pPr>
              <w:rPr>
                <w:bCs/>
                <w:lang w:val="bg-BG"/>
              </w:rPr>
            </w:pPr>
            <w:r>
              <w:rPr>
                <w:bCs/>
                <w:lang w:val="bg-BG"/>
              </w:rPr>
              <w:t>Отсрочени данъчни активи</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Default="002D0472">
            <w:pPr>
              <w:jc w:val="center"/>
              <w:rPr>
                <w:lang w:val="bg-BG"/>
              </w:rPr>
            </w:pPr>
            <w:r>
              <w:rPr>
                <w:lang w:val="bg-BG"/>
              </w:rPr>
              <w:t>17</w:t>
            </w:r>
          </w:p>
        </w:tc>
        <w:tc>
          <w:tcPr>
            <w:tcW w:w="283" w:type="dxa"/>
            <w:tcBorders>
              <w:left w:val="nil"/>
              <w:right w:val="nil"/>
            </w:tcBorders>
          </w:tcPr>
          <w:p w:rsidR="002D0472" w:rsidRDefault="002D0472">
            <w:pPr>
              <w:rPr>
                <w:lang w:val="bg-BG"/>
              </w:rPr>
            </w:pPr>
          </w:p>
        </w:tc>
        <w:tc>
          <w:tcPr>
            <w:tcW w:w="1276" w:type="dxa"/>
            <w:tcBorders>
              <w:left w:val="nil"/>
              <w:right w:val="nil"/>
            </w:tcBorders>
            <w:vAlign w:val="bottom"/>
          </w:tcPr>
          <w:p w:rsidR="002D0472" w:rsidRDefault="00307ECF">
            <w:pPr>
              <w:ind w:right="142"/>
              <w:jc w:val="right"/>
              <w:rPr>
                <w:lang w:val="bg-BG"/>
              </w:rPr>
            </w:pPr>
            <w:r>
              <w:rPr>
                <w:lang w:val="bg-BG"/>
              </w:rPr>
              <w:t>427</w:t>
            </w:r>
          </w:p>
        </w:tc>
        <w:tc>
          <w:tcPr>
            <w:tcW w:w="283" w:type="dxa"/>
            <w:tcBorders>
              <w:left w:val="nil"/>
              <w:right w:val="nil"/>
            </w:tcBorders>
            <w:vAlign w:val="bottom"/>
          </w:tcPr>
          <w:p w:rsidR="002D0472" w:rsidRDefault="002D0472">
            <w:pPr>
              <w:ind w:right="142"/>
              <w:jc w:val="right"/>
              <w:rPr>
                <w:lang w:val="bg-BG"/>
              </w:rPr>
            </w:pPr>
          </w:p>
        </w:tc>
        <w:tc>
          <w:tcPr>
            <w:tcW w:w="1418" w:type="dxa"/>
            <w:tcBorders>
              <w:left w:val="nil"/>
              <w:right w:val="nil"/>
            </w:tcBorders>
            <w:vAlign w:val="bottom"/>
          </w:tcPr>
          <w:p w:rsidR="002D0472" w:rsidRDefault="002D0472" w:rsidP="00BD4852">
            <w:pPr>
              <w:ind w:right="142"/>
              <w:jc w:val="right"/>
              <w:rPr>
                <w:lang w:val="bg-BG"/>
              </w:rPr>
            </w:pPr>
            <w:r>
              <w:rPr>
                <w:lang w:val="bg-BG"/>
              </w:rPr>
              <w:t>429</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b/>
                <w:lang w:val="bg-BG"/>
              </w:rPr>
              <w:t>Общо нетекущи активи</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p>
        </w:tc>
        <w:tc>
          <w:tcPr>
            <w:tcW w:w="283" w:type="dxa"/>
            <w:tcBorders>
              <w:left w:val="nil"/>
              <w:right w:val="nil"/>
            </w:tcBorders>
          </w:tcPr>
          <w:p w:rsidR="002D0472" w:rsidRPr="007F2B68" w:rsidRDefault="002D0472">
            <w:pPr>
              <w:rPr>
                <w:b/>
                <w:lang w:val="bg-BG"/>
              </w:rPr>
            </w:pPr>
          </w:p>
        </w:tc>
        <w:tc>
          <w:tcPr>
            <w:tcW w:w="1276" w:type="dxa"/>
            <w:tcBorders>
              <w:top w:val="single" w:sz="4" w:space="0" w:color="auto"/>
              <w:left w:val="nil"/>
              <w:bottom w:val="single" w:sz="4" w:space="0" w:color="auto"/>
              <w:right w:val="nil"/>
            </w:tcBorders>
            <w:vAlign w:val="bottom"/>
          </w:tcPr>
          <w:p w:rsidR="002D0472" w:rsidRPr="001C0A38" w:rsidRDefault="001A0CFE" w:rsidP="001C0A38">
            <w:pPr>
              <w:ind w:right="142"/>
              <w:jc w:val="right"/>
              <w:rPr>
                <w:b/>
                <w:lang w:val="bg-BG"/>
              </w:rPr>
            </w:pPr>
            <w:r>
              <w:rPr>
                <w:b/>
                <w:lang w:val="bg-BG"/>
              </w:rPr>
              <w:t>383,055</w:t>
            </w:r>
          </w:p>
        </w:tc>
        <w:tc>
          <w:tcPr>
            <w:tcW w:w="283" w:type="dxa"/>
            <w:tcBorders>
              <w:left w:val="nil"/>
              <w:bottom w:val="nil"/>
              <w:right w:val="nil"/>
            </w:tcBorders>
            <w:vAlign w:val="bottom"/>
          </w:tcPr>
          <w:p w:rsidR="002D0472" w:rsidRPr="001C0A38" w:rsidRDefault="002D0472" w:rsidP="001C0A38">
            <w:pPr>
              <w:ind w:right="142"/>
              <w:jc w:val="right"/>
              <w:rPr>
                <w:b/>
                <w:lang w:val="bg-BG"/>
              </w:rPr>
            </w:pPr>
          </w:p>
        </w:tc>
        <w:tc>
          <w:tcPr>
            <w:tcW w:w="1418" w:type="dxa"/>
            <w:tcBorders>
              <w:top w:val="single" w:sz="4" w:space="0" w:color="auto"/>
              <w:left w:val="nil"/>
              <w:bottom w:val="single" w:sz="4" w:space="0" w:color="auto"/>
              <w:right w:val="nil"/>
            </w:tcBorders>
            <w:vAlign w:val="bottom"/>
          </w:tcPr>
          <w:p w:rsidR="002D0472" w:rsidRPr="001C0A38" w:rsidRDefault="002D0472" w:rsidP="00BD4852">
            <w:pPr>
              <w:ind w:right="142"/>
              <w:jc w:val="right"/>
              <w:rPr>
                <w:b/>
                <w:lang w:val="bg-BG"/>
              </w:rPr>
            </w:pPr>
            <w:r>
              <w:rPr>
                <w:b/>
                <w:lang w:val="bg-BG"/>
              </w:rPr>
              <w:t>391,359</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p>
        </w:tc>
        <w:tc>
          <w:tcPr>
            <w:tcW w:w="283" w:type="dxa"/>
            <w:tcBorders>
              <w:left w:val="nil"/>
              <w:bottom w:val="nil"/>
              <w:right w:val="nil"/>
            </w:tcBorders>
          </w:tcPr>
          <w:p w:rsidR="002D0472" w:rsidRPr="007F2B68" w:rsidRDefault="002D0472">
            <w:pPr>
              <w:rPr>
                <w:lang w:val="bg-BG"/>
              </w:rPr>
            </w:pPr>
          </w:p>
        </w:tc>
        <w:tc>
          <w:tcPr>
            <w:tcW w:w="1276" w:type="dxa"/>
            <w:tcBorders>
              <w:top w:val="single" w:sz="4" w:space="0" w:color="auto"/>
              <w:left w:val="nil"/>
              <w:bottom w:val="nil"/>
              <w:right w:val="nil"/>
            </w:tcBorders>
            <w:vAlign w:val="bottom"/>
          </w:tcPr>
          <w:p w:rsidR="002D0472" w:rsidRPr="001C0A38" w:rsidRDefault="002D0472" w:rsidP="001C0A38">
            <w:pPr>
              <w:ind w:right="142"/>
              <w:jc w:val="right"/>
              <w:rPr>
                <w:lang w:val="bg-BG"/>
              </w:rPr>
            </w:pP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single" w:sz="4" w:space="0" w:color="auto"/>
              <w:left w:val="nil"/>
              <w:bottom w:val="nil"/>
              <w:right w:val="nil"/>
            </w:tcBorders>
            <w:vAlign w:val="bottom"/>
          </w:tcPr>
          <w:p w:rsidR="002D0472" w:rsidRPr="001C0A38" w:rsidRDefault="002D0472" w:rsidP="001C0A38">
            <w:pPr>
              <w:ind w:right="142"/>
              <w:jc w:val="right"/>
              <w:rPr>
                <w:lang w:val="bg-BG"/>
              </w:rPr>
            </w:pPr>
          </w:p>
        </w:tc>
      </w:tr>
      <w:tr w:rsidR="002D0472" w:rsidRPr="00EC0924" w:rsidTr="008E77CF">
        <w:trPr>
          <w:cantSplit/>
        </w:trPr>
        <w:tc>
          <w:tcPr>
            <w:tcW w:w="4536" w:type="dxa"/>
            <w:tcBorders>
              <w:top w:val="nil"/>
              <w:left w:val="nil"/>
              <w:bottom w:val="nil"/>
              <w:right w:val="nil"/>
            </w:tcBorders>
          </w:tcPr>
          <w:p w:rsidR="002D0472" w:rsidRPr="007F2B68" w:rsidRDefault="002D0472">
            <w:pPr>
              <w:rPr>
                <w:b/>
                <w:lang w:val="bg-BG"/>
              </w:rPr>
            </w:pPr>
            <w:r w:rsidRPr="001C0A38">
              <w:rPr>
                <w:b/>
                <w:lang w:val="bg-BG"/>
              </w:rPr>
              <w:t>Текущи активи</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Default="002D0472">
            <w:pPr>
              <w:jc w:val="center"/>
              <w:rPr>
                <w:lang w:val="bg-BG"/>
              </w:rPr>
            </w:pPr>
          </w:p>
        </w:tc>
        <w:tc>
          <w:tcPr>
            <w:tcW w:w="283" w:type="dxa"/>
            <w:tcBorders>
              <w:top w:val="nil"/>
              <w:left w:val="nil"/>
              <w:bottom w:val="nil"/>
              <w:right w:val="nil"/>
            </w:tcBorders>
          </w:tcPr>
          <w:p w:rsidR="002D0472" w:rsidRDefault="002D0472">
            <w:pPr>
              <w:rPr>
                <w:lang w:val="bg-BG"/>
              </w:rPr>
            </w:pPr>
          </w:p>
        </w:tc>
        <w:tc>
          <w:tcPr>
            <w:tcW w:w="1276" w:type="dxa"/>
            <w:tcBorders>
              <w:top w:val="nil"/>
              <w:left w:val="nil"/>
              <w:bottom w:val="nil"/>
              <w:right w:val="nil"/>
            </w:tcBorders>
            <w:vAlign w:val="bottom"/>
          </w:tcPr>
          <w:p w:rsidR="002D0472" w:rsidRDefault="002D0472">
            <w:pPr>
              <w:ind w:right="142"/>
              <w:jc w:val="right"/>
              <w:rPr>
                <w:lang w:val="bg-BG"/>
              </w:rPr>
            </w:pPr>
          </w:p>
        </w:tc>
        <w:tc>
          <w:tcPr>
            <w:tcW w:w="283" w:type="dxa"/>
            <w:tcBorders>
              <w:top w:val="nil"/>
              <w:left w:val="nil"/>
              <w:bottom w:val="nil"/>
              <w:right w:val="nil"/>
            </w:tcBorders>
            <w:vAlign w:val="bottom"/>
          </w:tcPr>
          <w:p w:rsidR="002D0472" w:rsidRDefault="002D0472">
            <w:pPr>
              <w:ind w:right="142"/>
              <w:jc w:val="right"/>
              <w:rPr>
                <w:lang w:val="bg-BG"/>
              </w:rPr>
            </w:pPr>
          </w:p>
        </w:tc>
        <w:tc>
          <w:tcPr>
            <w:tcW w:w="1418" w:type="dxa"/>
            <w:tcBorders>
              <w:top w:val="nil"/>
              <w:left w:val="nil"/>
              <w:bottom w:val="nil"/>
              <w:right w:val="nil"/>
            </w:tcBorders>
            <w:vAlign w:val="bottom"/>
          </w:tcPr>
          <w:p w:rsidR="002D0472" w:rsidRDefault="002D0472">
            <w:pPr>
              <w:ind w:right="142"/>
              <w:jc w:val="right"/>
              <w:rPr>
                <w:lang w:val="bg-BG"/>
              </w:rPr>
            </w:pP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lang w:val="bg-BG"/>
              </w:rPr>
              <w:t>Материални запаси</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r w:rsidRPr="001C0A38">
              <w:rPr>
                <w:lang w:val="bg-BG"/>
              </w:rPr>
              <w:t>23</w:t>
            </w:r>
          </w:p>
        </w:tc>
        <w:tc>
          <w:tcPr>
            <w:tcW w:w="283" w:type="dxa"/>
            <w:tcBorders>
              <w:top w:val="nil"/>
              <w:left w:val="nil"/>
              <w:bottom w:val="nil"/>
              <w:right w:val="nil"/>
            </w:tcBorders>
          </w:tcPr>
          <w:p w:rsidR="002D0472" w:rsidRPr="007F2B68" w:rsidRDefault="002D0472">
            <w:pPr>
              <w:rPr>
                <w:lang w:val="bg-BG"/>
              </w:rPr>
            </w:pPr>
          </w:p>
        </w:tc>
        <w:tc>
          <w:tcPr>
            <w:tcW w:w="1276" w:type="dxa"/>
            <w:tcBorders>
              <w:top w:val="nil"/>
              <w:left w:val="nil"/>
              <w:bottom w:val="nil"/>
              <w:right w:val="nil"/>
            </w:tcBorders>
            <w:vAlign w:val="bottom"/>
          </w:tcPr>
          <w:p w:rsidR="002D0472" w:rsidRPr="001C0A38" w:rsidRDefault="00307ECF" w:rsidP="001C0A38">
            <w:pPr>
              <w:ind w:right="142"/>
              <w:jc w:val="right"/>
              <w:rPr>
                <w:lang w:val="en-US"/>
              </w:rPr>
            </w:pPr>
            <w:r>
              <w:rPr>
                <w:lang w:val="bg-BG"/>
              </w:rPr>
              <w:t>22,133</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en-US"/>
              </w:rPr>
            </w:pPr>
            <w:r w:rsidRPr="001C0A38">
              <w:rPr>
                <w:lang w:val="bg-BG"/>
              </w:rPr>
              <w:t>24,</w:t>
            </w:r>
            <w:r>
              <w:rPr>
                <w:lang w:val="bg-BG"/>
              </w:rPr>
              <w:t>086</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lang w:val="bg-BG"/>
              </w:rPr>
              <w:t>Търговски и други вземания</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r w:rsidRPr="001C0A38">
              <w:rPr>
                <w:lang w:val="bg-BG"/>
              </w:rPr>
              <w:t>24</w:t>
            </w:r>
          </w:p>
        </w:tc>
        <w:tc>
          <w:tcPr>
            <w:tcW w:w="283" w:type="dxa"/>
            <w:tcBorders>
              <w:top w:val="nil"/>
              <w:left w:val="nil"/>
              <w:right w:val="nil"/>
            </w:tcBorders>
          </w:tcPr>
          <w:p w:rsidR="002D0472" w:rsidRPr="007F2B68" w:rsidRDefault="002D0472">
            <w:pPr>
              <w:rPr>
                <w:lang w:val="bg-BG"/>
              </w:rPr>
            </w:pPr>
          </w:p>
        </w:tc>
        <w:tc>
          <w:tcPr>
            <w:tcW w:w="1276" w:type="dxa"/>
            <w:tcBorders>
              <w:top w:val="nil"/>
              <w:left w:val="nil"/>
              <w:right w:val="nil"/>
            </w:tcBorders>
            <w:vAlign w:val="bottom"/>
          </w:tcPr>
          <w:p w:rsidR="002D0472" w:rsidRPr="001C0A38" w:rsidRDefault="00D6005E" w:rsidP="001C0A38">
            <w:pPr>
              <w:ind w:right="142"/>
              <w:jc w:val="right"/>
              <w:rPr>
                <w:lang w:val="bg-BG"/>
              </w:rPr>
            </w:pPr>
            <w:r>
              <w:rPr>
                <w:lang w:val="bg-BG"/>
              </w:rPr>
              <w:t>12,845</w:t>
            </w:r>
          </w:p>
        </w:tc>
        <w:tc>
          <w:tcPr>
            <w:tcW w:w="283" w:type="dxa"/>
            <w:tcBorders>
              <w:top w:val="nil"/>
              <w:left w:val="nil"/>
              <w:right w:val="nil"/>
            </w:tcBorders>
            <w:vAlign w:val="bottom"/>
          </w:tcPr>
          <w:p w:rsidR="002D0472" w:rsidRPr="001C0A38" w:rsidRDefault="002D0472" w:rsidP="001C0A38">
            <w:pPr>
              <w:ind w:right="142"/>
              <w:jc w:val="right"/>
              <w:rPr>
                <w:lang w:val="bg-BG"/>
              </w:rPr>
            </w:pPr>
          </w:p>
        </w:tc>
        <w:tc>
          <w:tcPr>
            <w:tcW w:w="1418" w:type="dxa"/>
            <w:tcBorders>
              <w:top w:val="nil"/>
              <w:left w:val="nil"/>
              <w:right w:val="nil"/>
            </w:tcBorders>
            <w:vAlign w:val="bottom"/>
          </w:tcPr>
          <w:p w:rsidR="002D0472" w:rsidRPr="001C0A38" w:rsidRDefault="002D0472" w:rsidP="00BD4852">
            <w:pPr>
              <w:ind w:right="142"/>
              <w:jc w:val="right"/>
              <w:rPr>
                <w:lang w:val="bg-BG"/>
              </w:rPr>
            </w:pPr>
            <w:r w:rsidRPr="001C0A38">
              <w:rPr>
                <w:lang w:val="bg-BG"/>
              </w:rPr>
              <w:t>7,</w:t>
            </w:r>
            <w:r>
              <w:rPr>
                <w:lang w:val="bg-BG"/>
              </w:rPr>
              <w:t>135</w:t>
            </w:r>
          </w:p>
        </w:tc>
      </w:tr>
      <w:tr w:rsidR="002D0472" w:rsidRPr="00EC0924" w:rsidTr="008E77CF">
        <w:trPr>
          <w:cantSplit/>
        </w:trPr>
        <w:tc>
          <w:tcPr>
            <w:tcW w:w="4536" w:type="dxa"/>
            <w:tcBorders>
              <w:top w:val="nil"/>
              <w:left w:val="nil"/>
              <w:right w:val="nil"/>
            </w:tcBorders>
          </w:tcPr>
          <w:p w:rsidR="002D0472" w:rsidRDefault="002D0472">
            <w:pPr>
              <w:rPr>
                <w:lang w:val="bg-BG"/>
              </w:rPr>
            </w:pPr>
            <w:r>
              <w:rPr>
                <w:lang w:val="bg-BG"/>
              </w:rPr>
              <w:t>Вземания от свързани лица</w:t>
            </w:r>
          </w:p>
        </w:tc>
        <w:tc>
          <w:tcPr>
            <w:tcW w:w="567" w:type="dxa"/>
            <w:tcBorders>
              <w:top w:val="nil"/>
              <w:left w:val="nil"/>
              <w:right w:val="nil"/>
            </w:tcBorders>
          </w:tcPr>
          <w:p w:rsidR="002D0472" w:rsidRDefault="002D0472">
            <w:pPr>
              <w:rPr>
                <w:lang w:val="bg-BG"/>
              </w:rPr>
            </w:pPr>
          </w:p>
        </w:tc>
        <w:tc>
          <w:tcPr>
            <w:tcW w:w="993" w:type="dxa"/>
            <w:tcBorders>
              <w:top w:val="nil"/>
              <w:left w:val="nil"/>
              <w:right w:val="nil"/>
            </w:tcBorders>
          </w:tcPr>
          <w:p w:rsidR="002D0472" w:rsidRPr="001C0A38" w:rsidRDefault="002D0472" w:rsidP="001C0A38">
            <w:pPr>
              <w:jc w:val="center"/>
              <w:rPr>
                <w:lang w:val="bg-BG"/>
              </w:rPr>
            </w:pPr>
            <w:r>
              <w:rPr>
                <w:lang w:val="bg-BG"/>
              </w:rPr>
              <w:t>34.2</w:t>
            </w:r>
          </w:p>
        </w:tc>
        <w:tc>
          <w:tcPr>
            <w:tcW w:w="283" w:type="dxa"/>
            <w:tcBorders>
              <w:left w:val="nil"/>
              <w:right w:val="nil"/>
            </w:tcBorders>
          </w:tcPr>
          <w:p w:rsidR="002D0472" w:rsidRPr="007F2B68" w:rsidRDefault="002D0472">
            <w:pPr>
              <w:rPr>
                <w:lang w:val="bg-BG"/>
              </w:rPr>
            </w:pPr>
          </w:p>
        </w:tc>
        <w:tc>
          <w:tcPr>
            <w:tcW w:w="1276" w:type="dxa"/>
            <w:tcBorders>
              <w:left w:val="nil"/>
              <w:right w:val="nil"/>
            </w:tcBorders>
            <w:vAlign w:val="bottom"/>
          </w:tcPr>
          <w:p w:rsidR="002D0472" w:rsidRPr="001C0A38" w:rsidRDefault="00307ECF" w:rsidP="001C0A38">
            <w:pPr>
              <w:ind w:right="142"/>
              <w:jc w:val="right"/>
              <w:rPr>
                <w:lang w:val="bg-BG"/>
              </w:rPr>
            </w:pPr>
            <w:r>
              <w:rPr>
                <w:lang w:val="bg-BG"/>
              </w:rPr>
              <w:t>324</w:t>
            </w:r>
          </w:p>
        </w:tc>
        <w:tc>
          <w:tcPr>
            <w:tcW w:w="283" w:type="dxa"/>
            <w:tcBorders>
              <w:top w:val="nil"/>
              <w:left w:val="nil"/>
              <w:right w:val="nil"/>
            </w:tcBorders>
            <w:vAlign w:val="bottom"/>
          </w:tcPr>
          <w:p w:rsidR="002D0472" w:rsidRPr="001C0A38" w:rsidRDefault="002D0472" w:rsidP="001C0A38">
            <w:pPr>
              <w:ind w:right="142"/>
              <w:jc w:val="right"/>
              <w:rPr>
                <w:lang w:val="bg-BG"/>
              </w:rPr>
            </w:pPr>
          </w:p>
        </w:tc>
        <w:tc>
          <w:tcPr>
            <w:tcW w:w="1418" w:type="dxa"/>
            <w:tcBorders>
              <w:top w:val="nil"/>
              <w:left w:val="nil"/>
              <w:right w:val="nil"/>
            </w:tcBorders>
            <w:vAlign w:val="bottom"/>
          </w:tcPr>
          <w:p w:rsidR="002D0472" w:rsidRPr="001C0A38" w:rsidRDefault="002D0472" w:rsidP="00BD4852">
            <w:pPr>
              <w:ind w:right="142"/>
              <w:jc w:val="right"/>
              <w:rPr>
                <w:lang w:val="bg-BG"/>
              </w:rPr>
            </w:pPr>
            <w:r w:rsidRPr="001C0A38">
              <w:rPr>
                <w:lang w:val="bg-BG"/>
              </w:rPr>
              <w:t>576</w:t>
            </w:r>
          </w:p>
        </w:tc>
      </w:tr>
      <w:tr w:rsidR="002D0472" w:rsidRPr="00EC0924" w:rsidTr="008E77CF">
        <w:trPr>
          <w:cantSplit/>
        </w:trPr>
        <w:tc>
          <w:tcPr>
            <w:tcW w:w="4536" w:type="dxa"/>
            <w:tcBorders>
              <w:top w:val="nil"/>
              <w:left w:val="nil"/>
              <w:right w:val="nil"/>
            </w:tcBorders>
          </w:tcPr>
          <w:p w:rsidR="002D0472" w:rsidRDefault="002D0472">
            <w:pPr>
              <w:rPr>
                <w:lang w:val="bg-BG"/>
              </w:rPr>
            </w:pPr>
            <w:r>
              <w:rPr>
                <w:lang w:val="bg-BG"/>
              </w:rPr>
              <w:t>Вземания за данък върху доходите</w:t>
            </w:r>
          </w:p>
        </w:tc>
        <w:tc>
          <w:tcPr>
            <w:tcW w:w="567" w:type="dxa"/>
            <w:tcBorders>
              <w:top w:val="nil"/>
              <w:left w:val="nil"/>
              <w:right w:val="nil"/>
            </w:tcBorders>
          </w:tcPr>
          <w:p w:rsidR="002D0472" w:rsidRDefault="002D0472">
            <w:pPr>
              <w:rPr>
                <w:lang w:val="bg-BG"/>
              </w:rPr>
            </w:pPr>
          </w:p>
        </w:tc>
        <w:tc>
          <w:tcPr>
            <w:tcW w:w="993" w:type="dxa"/>
            <w:tcBorders>
              <w:top w:val="nil"/>
              <w:left w:val="nil"/>
              <w:right w:val="nil"/>
            </w:tcBorders>
          </w:tcPr>
          <w:p w:rsidR="002D0472" w:rsidRDefault="002D0472">
            <w:pPr>
              <w:jc w:val="center"/>
              <w:rPr>
                <w:lang w:val="bg-BG"/>
              </w:rPr>
            </w:pPr>
          </w:p>
        </w:tc>
        <w:tc>
          <w:tcPr>
            <w:tcW w:w="283" w:type="dxa"/>
            <w:tcBorders>
              <w:left w:val="nil"/>
              <w:right w:val="nil"/>
            </w:tcBorders>
          </w:tcPr>
          <w:p w:rsidR="002D0472" w:rsidRDefault="002D0472">
            <w:pPr>
              <w:rPr>
                <w:lang w:val="bg-BG"/>
              </w:rPr>
            </w:pPr>
          </w:p>
        </w:tc>
        <w:tc>
          <w:tcPr>
            <w:tcW w:w="1276" w:type="dxa"/>
            <w:tcBorders>
              <w:left w:val="nil"/>
              <w:right w:val="nil"/>
            </w:tcBorders>
            <w:vAlign w:val="bottom"/>
          </w:tcPr>
          <w:p w:rsidR="002D0472" w:rsidRDefault="00307ECF">
            <w:pPr>
              <w:ind w:right="142"/>
              <w:jc w:val="right"/>
              <w:rPr>
                <w:lang w:val="bg-BG"/>
              </w:rPr>
            </w:pPr>
            <w:r>
              <w:rPr>
                <w:lang w:val="bg-BG"/>
              </w:rPr>
              <w:t>204</w:t>
            </w:r>
          </w:p>
        </w:tc>
        <w:tc>
          <w:tcPr>
            <w:tcW w:w="283" w:type="dxa"/>
            <w:tcBorders>
              <w:left w:val="nil"/>
              <w:right w:val="nil"/>
            </w:tcBorders>
            <w:vAlign w:val="bottom"/>
          </w:tcPr>
          <w:p w:rsidR="002D0472" w:rsidRDefault="002D0472">
            <w:pPr>
              <w:ind w:right="142"/>
              <w:jc w:val="right"/>
              <w:rPr>
                <w:lang w:val="bg-BG"/>
              </w:rPr>
            </w:pPr>
          </w:p>
        </w:tc>
        <w:tc>
          <w:tcPr>
            <w:tcW w:w="1418" w:type="dxa"/>
            <w:tcBorders>
              <w:left w:val="nil"/>
              <w:right w:val="nil"/>
            </w:tcBorders>
            <w:vAlign w:val="bottom"/>
          </w:tcPr>
          <w:p w:rsidR="002D0472" w:rsidRDefault="002D0472" w:rsidP="00BD4852">
            <w:pPr>
              <w:ind w:right="142"/>
              <w:jc w:val="right"/>
              <w:rPr>
                <w:lang w:val="bg-BG"/>
              </w:rPr>
            </w:pPr>
            <w:r>
              <w:rPr>
                <w:lang w:val="bg-BG"/>
              </w:rPr>
              <w:t>270</w:t>
            </w:r>
          </w:p>
        </w:tc>
      </w:tr>
      <w:tr w:rsidR="002D0472" w:rsidRPr="00EC0924" w:rsidTr="008E77CF">
        <w:trPr>
          <w:cantSplit/>
        </w:trPr>
        <w:tc>
          <w:tcPr>
            <w:tcW w:w="4536" w:type="dxa"/>
            <w:tcBorders>
              <w:left w:val="nil"/>
              <w:bottom w:val="nil"/>
              <w:right w:val="nil"/>
            </w:tcBorders>
          </w:tcPr>
          <w:p w:rsidR="002D0472" w:rsidRDefault="002D0472">
            <w:pPr>
              <w:rPr>
                <w:lang w:val="bg-BG"/>
              </w:rPr>
            </w:pPr>
            <w:r>
              <w:rPr>
                <w:lang w:val="bg-BG"/>
              </w:rPr>
              <w:t>Парични средства и парични еквиваленти</w:t>
            </w:r>
          </w:p>
        </w:tc>
        <w:tc>
          <w:tcPr>
            <w:tcW w:w="567" w:type="dxa"/>
            <w:tcBorders>
              <w:left w:val="nil"/>
              <w:bottom w:val="nil"/>
              <w:right w:val="nil"/>
            </w:tcBorders>
          </w:tcPr>
          <w:p w:rsidR="002D0472" w:rsidRDefault="002D0472">
            <w:pPr>
              <w:rPr>
                <w:lang w:val="bg-BG"/>
              </w:rPr>
            </w:pPr>
          </w:p>
        </w:tc>
        <w:tc>
          <w:tcPr>
            <w:tcW w:w="993" w:type="dxa"/>
            <w:tcBorders>
              <w:left w:val="nil"/>
              <w:bottom w:val="nil"/>
              <w:right w:val="nil"/>
            </w:tcBorders>
          </w:tcPr>
          <w:p w:rsidR="002D0472" w:rsidRPr="001C0A38" w:rsidRDefault="002D0472" w:rsidP="001C0A38">
            <w:pPr>
              <w:jc w:val="center"/>
              <w:rPr>
                <w:lang w:val="bg-BG"/>
              </w:rPr>
            </w:pPr>
            <w:r w:rsidRPr="001C0A38">
              <w:rPr>
                <w:lang w:val="bg-BG"/>
              </w:rPr>
              <w:t>25</w:t>
            </w:r>
          </w:p>
        </w:tc>
        <w:tc>
          <w:tcPr>
            <w:tcW w:w="283" w:type="dxa"/>
            <w:tcBorders>
              <w:left w:val="nil"/>
              <w:right w:val="nil"/>
            </w:tcBorders>
          </w:tcPr>
          <w:p w:rsidR="002D0472" w:rsidRPr="007F2B68" w:rsidRDefault="002D0472">
            <w:pPr>
              <w:rPr>
                <w:lang w:val="bg-BG"/>
              </w:rPr>
            </w:pPr>
          </w:p>
        </w:tc>
        <w:tc>
          <w:tcPr>
            <w:tcW w:w="1276" w:type="dxa"/>
            <w:tcBorders>
              <w:left w:val="nil"/>
              <w:bottom w:val="single" w:sz="4" w:space="0" w:color="auto"/>
              <w:right w:val="nil"/>
            </w:tcBorders>
            <w:vAlign w:val="bottom"/>
          </w:tcPr>
          <w:p w:rsidR="002D0472" w:rsidRPr="001C0A38" w:rsidRDefault="00307ECF" w:rsidP="001C0A38">
            <w:pPr>
              <w:ind w:right="142"/>
              <w:jc w:val="right"/>
              <w:rPr>
                <w:lang w:val="bg-BG"/>
              </w:rPr>
            </w:pPr>
            <w:r>
              <w:rPr>
                <w:lang w:val="bg-BG"/>
              </w:rPr>
              <w:t>6,090</w:t>
            </w:r>
          </w:p>
        </w:tc>
        <w:tc>
          <w:tcPr>
            <w:tcW w:w="283" w:type="dxa"/>
            <w:tcBorders>
              <w:left w:val="nil"/>
              <w:bottom w:val="nil"/>
              <w:right w:val="nil"/>
            </w:tcBorders>
            <w:vAlign w:val="bottom"/>
          </w:tcPr>
          <w:p w:rsidR="002D0472" w:rsidRPr="001C0A38" w:rsidRDefault="002D0472" w:rsidP="001C0A38">
            <w:pPr>
              <w:ind w:right="142"/>
              <w:jc w:val="right"/>
              <w:rPr>
                <w:lang w:val="bg-BG"/>
              </w:rPr>
            </w:pPr>
          </w:p>
        </w:tc>
        <w:tc>
          <w:tcPr>
            <w:tcW w:w="1418" w:type="dxa"/>
            <w:tcBorders>
              <w:left w:val="nil"/>
              <w:bottom w:val="single" w:sz="4" w:space="0" w:color="auto"/>
              <w:right w:val="nil"/>
            </w:tcBorders>
            <w:vAlign w:val="bottom"/>
          </w:tcPr>
          <w:p w:rsidR="002D0472" w:rsidRPr="001C0A38" w:rsidRDefault="002D0472" w:rsidP="00BD4852">
            <w:pPr>
              <w:ind w:right="142"/>
              <w:jc w:val="right"/>
              <w:rPr>
                <w:lang w:val="bg-BG"/>
              </w:rPr>
            </w:pPr>
            <w:r w:rsidRPr="001C0A38">
              <w:rPr>
                <w:lang w:val="bg-BG"/>
              </w:rPr>
              <w:t>8,494</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b/>
                <w:lang w:val="bg-BG"/>
              </w:rPr>
              <w:t>Общо текущи активи</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7F2B68" w:rsidRDefault="002D0472">
            <w:pPr>
              <w:jc w:val="center"/>
              <w:rPr>
                <w:lang w:val="bg-BG"/>
              </w:rPr>
            </w:pPr>
          </w:p>
        </w:tc>
        <w:tc>
          <w:tcPr>
            <w:tcW w:w="283" w:type="dxa"/>
            <w:tcBorders>
              <w:left w:val="nil"/>
              <w:right w:val="nil"/>
            </w:tcBorders>
          </w:tcPr>
          <w:p w:rsidR="002D0472" w:rsidRPr="007F2B68" w:rsidRDefault="002D0472">
            <w:pPr>
              <w:rPr>
                <w:b/>
                <w:lang w:val="bg-BG"/>
              </w:rPr>
            </w:pPr>
          </w:p>
        </w:tc>
        <w:tc>
          <w:tcPr>
            <w:tcW w:w="1276" w:type="dxa"/>
            <w:tcBorders>
              <w:top w:val="single" w:sz="4" w:space="0" w:color="auto"/>
              <w:left w:val="nil"/>
              <w:bottom w:val="single" w:sz="4" w:space="0" w:color="auto"/>
              <w:right w:val="nil"/>
            </w:tcBorders>
            <w:vAlign w:val="bottom"/>
          </w:tcPr>
          <w:p w:rsidR="002D0472" w:rsidRPr="001C0A38" w:rsidRDefault="00D6005E" w:rsidP="001C0A38">
            <w:pPr>
              <w:ind w:right="142"/>
              <w:jc w:val="right"/>
              <w:rPr>
                <w:b/>
                <w:lang w:val="bg-BG"/>
              </w:rPr>
            </w:pPr>
            <w:r>
              <w:rPr>
                <w:b/>
                <w:lang w:val="bg-BG"/>
              </w:rPr>
              <w:t>41,596</w:t>
            </w:r>
          </w:p>
        </w:tc>
        <w:tc>
          <w:tcPr>
            <w:tcW w:w="283" w:type="dxa"/>
            <w:tcBorders>
              <w:top w:val="nil"/>
              <w:left w:val="nil"/>
              <w:bottom w:val="nil"/>
              <w:right w:val="nil"/>
            </w:tcBorders>
            <w:vAlign w:val="bottom"/>
          </w:tcPr>
          <w:p w:rsidR="002D0472" w:rsidRPr="001C0A38" w:rsidRDefault="002D0472" w:rsidP="001C0A38">
            <w:pPr>
              <w:ind w:right="142"/>
              <w:jc w:val="right"/>
              <w:rPr>
                <w:b/>
                <w:lang w:val="bg-BG"/>
              </w:rPr>
            </w:pPr>
          </w:p>
        </w:tc>
        <w:tc>
          <w:tcPr>
            <w:tcW w:w="1418" w:type="dxa"/>
            <w:tcBorders>
              <w:top w:val="single" w:sz="4" w:space="0" w:color="auto"/>
              <w:left w:val="nil"/>
              <w:bottom w:val="single" w:sz="4" w:space="0" w:color="auto"/>
              <w:right w:val="nil"/>
            </w:tcBorders>
            <w:vAlign w:val="bottom"/>
          </w:tcPr>
          <w:p w:rsidR="002D0472" w:rsidRPr="001C0A38" w:rsidRDefault="002D0472" w:rsidP="00BD4852">
            <w:pPr>
              <w:ind w:right="142"/>
              <w:jc w:val="right"/>
              <w:rPr>
                <w:b/>
                <w:lang w:val="bg-BG"/>
              </w:rPr>
            </w:pPr>
            <w:r w:rsidRPr="001C0A38">
              <w:rPr>
                <w:b/>
                <w:lang w:val="bg-BG"/>
              </w:rPr>
              <w:t>40,</w:t>
            </w:r>
            <w:r>
              <w:rPr>
                <w:b/>
                <w:lang w:val="bg-BG"/>
              </w:rPr>
              <w:t>561</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lang w:val="bg-BG"/>
              </w:rPr>
              <w:t>Активи, класифицирани като държани за продажба</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7F2B68" w:rsidRDefault="002D0472">
            <w:pPr>
              <w:jc w:val="center"/>
              <w:rPr>
                <w:lang w:val="en-US"/>
              </w:rPr>
            </w:pPr>
            <w:r>
              <w:rPr>
                <w:lang w:val="en-US"/>
              </w:rPr>
              <w:t>7</w:t>
            </w:r>
          </w:p>
        </w:tc>
        <w:tc>
          <w:tcPr>
            <w:tcW w:w="283" w:type="dxa"/>
            <w:tcBorders>
              <w:left w:val="nil"/>
              <w:right w:val="nil"/>
            </w:tcBorders>
          </w:tcPr>
          <w:p w:rsidR="002D0472" w:rsidRPr="007F2B68" w:rsidRDefault="002D0472">
            <w:pPr>
              <w:rPr>
                <w:b/>
                <w:lang w:val="bg-BG"/>
              </w:rPr>
            </w:pPr>
          </w:p>
        </w:tc>
        <w:tc>
          <w:tcPr>
            <w:tcW w:w="1276" w:type="dxa"/>
            <w:tcBorders>
              <w:top w:val="single" w:sz="4" w:space="0" w:color="auto"/>
              <w:left w:val="nil"/>
              <w:bottom w:val="single" w:sz="4" w:space="0" w:color="auto"/>
              <w:right w:val="nil"/>
            </w:tcBorders>
            <w:vAlign w:val="bottom"/>
          </w:tcPr>
          <w:p w:rsidR="002D0472" w:rsidRPr="001C0A38" w:rsidRDefault="00307ECF" w:rsidP="001C0A38">
            <w:pPr>
              <w:ind w:right="142"/>
              <w:jc w:val="right"/>
              <w:rPr>
                <w:lang w:val="bg-BG"/>
              </w:rPr>
            </w:pPr>
            <w:r>
              <w:rPr>
                <w:lang w:val="bg-BG"/>
              </w:rPr>
              <w:t>468</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single" w:sz="4" w:space="0" w:color="auto"/>
              <w:left w:val="nil"/>
              <w:bottom w:val="single" w:sz="4" w:space="0" w:color="auto"/>
              <w:right w:val="nil"/>
            </w:tcBorders>
            <w:vAlign w:val="bottom"/>
          </w:tcPr>
          <w:p w:rsidR="002D0472" w:rsidRPr="001C0A38" w:rsidRDefault="002D0472" w:rsidP="00BD4852">
            <w:pPr>
              <w:ind w:right="142"/>
              <w:jc w:val="right"/>
              <w:rPr>
                <w:lang w:val="bg-BG"/>
              </w:rPr>
            </w:pPr>
            <w:r w:rsidRPr="001C0A38">
              <w:rPr>
                <w:lang w:val="bg-BG"/>
              </w:rPr>
              <w:t>969</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b/>
                <w:lang w:val="bg-BG"/>
              </w:rPr>
              <w:t>ОБЩО АКТИВИ</w:t>
            </w:r>
          </w:p>
        </w:tc>
        <w:tc>
          <w:tcPr>
            <w:tcW w:w="567" w:type="dxa"/>
            <w:tcBorders>
              <w:top w:val="nil"/>
              <w:left w:val="nil"/>
              <w:bottom w:val="nil"/>
              <w:right w:val="nil"/>
            </w:tcBorders>
          </w:tcPr>
          <w:p w:rsidR="002D0472" w:rsidRDefault="002D0472">
            <w:pPr>
              <w:rPr>
                <w:lang w:val="bg-BG"/>
              </w:rPr>
            </w:pPr>
          </w:p>
        </w:tc>
        <w:tc>
          <w:tcPr>
            <w:tcW w:w="993" w:type="dxa"/>
            <w:tcBorders>
              <w:top w:val="nil"/>
              <w:left w:val="nil"/>
              <w:bottom w:val="nil"/>
              <w:right w:val="nil"/>
            </w:tcBorders>
          </w:tcPr>
          <w:p w:rsidR="002D0472" w:rsidRPr="007F2B68" w:rsidRDefault="002D0472">
            <w:pPr>
              <w:jc w:val="center"/>
              <w:rPr>
                <w:lang w:val="bg-BG"/>
              </w:rPr>
            </w:pPr>
          </w:p>
        </w:tc>
        <w:tc>
          <w:tcPr>
            <w:tcW w:w="283" w:type="dxa"/>
            <w:tcBorders>
              <w:left w:val="nil"/>
              <w:right w:val="nil"/>
            </w:tcBorders>
          </w:tcPr>
          <w:p w:rsidR="002D0472" w:rsidRPr="007F2B68" w:rsidRDefault="002D0472">
            <w:pPr>
              <w:rPr>
                <w:b/>
                <w:lang w:val="bg-BG"/>
              </w:rPr>
            </w:pPr>
          </w:p>
        </w:tc>
        <w:tc>
          <w:tcPr>
            <w:tcW w:w="1276" w:type="dxa"/>
            <w:tcBorders>
              <w:top w:val="single" w:sz="4" w:space="0" w:color="auto"/>
              <w:left w:val="nil"/>
              <w:bottom w:val="double" w:sz="4" w:space="0" w:color="auto"/>
              <w:right w:val="nil"/>
            </w:tcBorders>
            <w:vAlign w:val="bottom"/>
          </w:tcPr>
          <w:p w:rsidR="002D0472" w:rsidRPr="001C0A38" w:rsidRDefault="00307ECF" w:rsidP="001C0A38">
            <w:pPr>
              <w:ind w:right="142"/>
              <w:jc w:val="right"/>
              <w:rPr>
                <w:b/>
                <w:lang w:val="en-US"/>
              </w:rPr>
            </w:pPr>
            <w:r>
              <w:rPr>
                <w:b/>
                <w:lang w:val="bg-BG"/>
              </w:rPr>
              <w:t>425,119</w:t>
            </w:r>
          </w:p>
        </w:tc>
        <w:tc>
          <w:tcPr>
            <w:tcW w:w="283" w:type="dxa"/>
            <w:tcBorders>
              <w:top w:val="nil"/>
              <w:left w:val="nil"/>
              <w:bottom w:val="nil"/>
              <w:right w:val="nil"/>
            </w:tcBorders>
            <w:vAlign w:val="bottom"/>
          </w:tcPr>
          <w:p w:rsidR="002D0472" w:rsidRPr="001C0A38" w:rsidRDefault="002D0472" w:rsidP="001C0A38">
            <w:pPr>
              <w:ind w:right="142"/>
              <w:jc w:val="right"/>
              <w:rPr>
                <w:b/>
                <w:lang w:val="bg-BG"/>
              </w:rPr>
            </w:pPr>
          </w:p>
        </w:tc>
        <w:tc>
          <w:tcPr>
            <w:tcW w:w="1418" w:type="dxa"/>
            <w:tcBorders>
              <w:top w:val="single" w:sz="4" w:space="0" w:color="auto"/>
              <w:left w:val="nil"/>
              <w:bottom w:val="double" w:sz="4" w:space="0" w:color="auto"/>
              <w:right w:val="nil"/>
            </w:tcBorders>
            <w:vAlign w:val="bottom"/>
          </w:tcPr>
          <w:p w:rsidR="002D0472" w:rsidRPr="001C0A38" w:rsidRDefault="002D0472" w:rsidP="00BD4852">
            <w:pPr>
              <w:ind w:right="142"/>
              <w:jc w:val="right"/>
              <w:rPr>
                <w:b/>
                <w:lang w:val="en-US"/>
              </w:rPr>
            </w:pPr>
            <w:r w:rsidRPr="001C0A38">
              <w:rPr>
                <w:b/>
                <w:lang w:val="bg-BG"/>
              </w:rPr>
              <w:t>432,</w:t>
            </w:r>
            <w:r>
              <w:rPr>
                <w:b/>
                <w:lang w:val="bg-BG"/>
              </w:rPr>
              <w:t>889</w:t>
            </w:r>
          </w:p>
        </w:tc>
      </w:tr>
    </w:tbl>
    <w:p w:rsidR="009541E1" w:rsidRDefault="009541E1">
      <w:pPr>
        <w:rPr>
          <w:lang w:val="bg-BG"/>
        </w:rPr>
      </w:pPr>
    </w:p>
    <w:p w:rsidR="009541E1" w:rsidRDefault="009541E1">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3D4B2B" w:rsidRDefault="003D4B2B">
      <w:pPr>
        <w:rPr>
          <w:lang w:val="bg-BG"/>
        </w:rPr>
      </w:pPr>
    </w:p>
    <w:p w:rsidR="009541E1" w:rsidRDefault="009541E1" w:rsidP="008E77CF">
      <w:pPr>
        <w:ind w:left="567"/>
        <w:rPr>
          <w:lang w:val="bg-BG"/>
        </w:rPr>
      </w:pPr>
      <w:r w:rsidRPr="009541E1">
        <w:t xml:space="preserve">Пояснителните бележките на страници от </w:t>
      </w:r>
      <w:r w:rsidR="000027DD" w:rsidRPr="000027DD">
        <w:rPr>
          <w:lang w:val="bg-BG"/>
        </w:rPr>
        <w:t>11</w:t>
      </w:r>
      <w:r w:rsidR="000027DD" w:rsidRPr="000027DD">
        <w:t xml:space="preserve"> до </w:t>
      </w:r>
      <w:r w:rsidR="00D76BEC">
        <w:rPr>
          <w:lang w:val="bg-BG"/>
        </w:rPr>
        <w:t>50</w:t>
      </w:r>
      <w:r w:rsidR="000027DD">
        <w:t xml:space="preserve"> </w:t>
      </w:r>
      <w:r w:rsidRPr="009541E1">
        <w:t xml:space="preserve">представляват неразделна част от </w:t>
      </w:r>
      <w:r w:rsidRPr="009541E1">
        <w:rPr>
          <w:lang w:val="bg-BG"/>
        </w:rPr>
        <w:t>консолидирания</w:t>
      </w:r>
      <w:r w:rsidRPr="009541E1">
        <w:t xml:space="preserve"> финансов отчет. </w:t>
      </w:r>
      <w:r w:rsidRPr="009541E1">
        <w:rPr>
          <w:lang w:val="bg-BG"/>
        </w:rPr>
        <w:t>Консолидирания</w:t>
      </w:r>
      <w:r w:rsidRPr="009541E1">
        <w:t xml:space="preserve">т финансов отчет е одобрен за издаване с решение на Управителния съвет и Надзорния съвет от </w:t>
      </w:r>
      <w:r w:rsidR="005302E6">
        <w:rPr>
          <w:lang w:val="bg-BG"/>
        </w:rPr>
        <w:t xml:space="preserve"> 28 април 2013 </w:t>
      </w:r>
      <w:r w:rsidRPr="009541E1">
        <w:t xml:space="preserve"> г.</w:t>
      </w:r>
    </w:p>
    <w:p w:rsidR="009541E1" w:rsidRPr="009541E1" w:rsidRDefault="009541E1" w:rsidP="009541E1">
      <w:pPr>
        <w:rPr>
          <w:lang w:val="bg-BG"/>
        </w:rPr>
      </w:pPr>
    </w:p>
    <w:tbl>
      <w:tblPr>
        <w:tblW w:w="9469" w:type="dxa"/>
        <w:tblInd w:w="675" w:type="dxa"/>
        <w:tblLook w:val="0000" w:firstRow="0" w:lastRow="0" w:firstColumn="0" w:lastColumn="0" w:noHBand="0" w:noVBand="0"/>
      </w:tblPr>
      <w:tblGrid>
        <w:gridCol w:w="4802"/>
        <w:gridCol w:w="4667"/>
      </w:tblGrid>
      <w:tr w:rsidR="009541E1" w:rsidRPr="009541E1" w:rsidTr="008E77CF">
        <w:trPr>
          <w:trHeight w:val="136"/>
        </w:trPr>
        <w:tc>
          <w:tcPr>
            <w:tcW w:w="4802" w:type="dxa"/>
          </w:tcPr>
          <w:p w:rsidR="009541E1" w:rsidRPr="009541E1" w:rsidRDefault="009541E1" w:rsidP="009541E1">
            <w:pPr>
              <w:rPr>
                <w:lang w:val="bg-BG"/>
              </w:rPr>
            </w:pPr>
            <w:r w:rsidRPr="009541E1">
              <w:t>Данета Желева</w:t>
            </w:r>
          </w:p>
          <w:p w:rsidR="009541E1" w:rsidRPr="009541E1" w:rsidRDefault="009541E1" w:rsidP="009541E1">
            <w:r w:rsidRPr="009541E1">
              <w:rPr>
                <w:i/>
              </w:rPr>
              <w:t>Главен изпълнителен директор</w:t>
            </w:r>
          </w:p>
        </w:tc>
        <w:tc>
          <w:tcPr>
            <w:tcW w:w="4667" w:type="dxa"/>
          </w:tcPr>
          <w:p w:rsidR="009541E1" w:rsidRPr="009541E1" w:rsidRDefault="009541E1" w:rsidP="009541E1">
            <w:pPr>
              <w:pStyle w:val="--"/>
              <w:overflowPunct/>
              <w:autoSpaceDE/>
              <w:autoSpaceDN/>
              <w:adjustRightInd/>
              <w:spacing w:line="260" w:lineRule="atLeast"/>
              <w:jc w:val="both"/>
              <w:textAlignment w:val="auto"/>
              <w:rPr>
                <w:lang w:val="bg-BG"/>
              </w:rPr>
            </w:pPr>
            <w:r w:rsidRPr="009541E1">
              <w:rPr>
                <w:lang w:val="bg-BG"/>
              </w:rPr>
              <w:t>Тошка Василева</w:t>
            </w:r>
          </w:p>
          <w:p w:rsidR="009541E1" w:rsidRPr="009541E1" w:rsidRDefault="009541E1" w:rsidP="009541E1">
            <w:pPr>
              <w:rPr>
                <w:i/>
              </w:rPr>
            </w:pPr>
            <w:r w:rsidRPr="009541E1">
              <w:rPr>
                <w:i/>
              </w:rPr>
              <w:t>Съставител</w:t>
            </w:r>
          </w:p>
        </w:tc>
      </w:tr>
    </w:tbl>
    <w:p w:rsidR="009541E1" w:rsidRPr="009541E1" w:rsidRDefault="009541E1">
      <w:pPr>
        <w:rPr>
          <w:lang w:val="bg-BG"/>
        </w:rPr>
      </w:pPr>
    </w:p>
    <w:p w:rsidR="003538CC" w:rsidRPr="003538CC" w:rsidRDefault="001C0A38">
      <w:pPr>
        <w:rPr>
          <w:i/>
          <w:lang w:val="bg-BG"/>
        </w:rPr>
      </w:pPr>
      <w:r w:rsidRPr="001C0A38">
        <w:rPr>
          <w:i/>
          <w:lang w:val="bg-BG"/>
        </w:rPr>
        <w:t>(Продължение)</w:t>
      </w:r>
    </w:p>
    <w:p w:rsidR="001C0A38" w:rsidRPr="001C0A38" w:rsidRDefault="001C0A38" w:rsidP="001C0A38">
      <w:pPr>
        <w:ind w:left="567"/>
        <w:rPr>
          <w:lang w:val="bg-BG"/>
        </w:rPr>
      </w:pPr>
    </w:p>
    <w:tbl>
      <w:tblPr>
        <w:tblW w:w="9356" w:type="dxa"/>
        <w:tblLayout w:type="fixed"/>
        <w:tblCellMar>
          <w:left w:w="0" w:type="dxa"/>
          <w:right w:w="0" w:type="dxa"/>
        </w:tblCellMar>
        <w:tblLook w:val="0000" w:firstRow="0" w:lastRow="0" w:firstColumn="0" w:lastColumn="0" w:noHBand="0" w:noVBand="0"/>
      </w:tblPr>
      <w:tblGrid>
        <w:gridCol w:w="4536"/>
        <w:gridCol w:w="567"/>
        <w:gridCol w:w="993"/>
        <w:gridCol w:w="283"/>
        <w:gridCol w:w="1276"/>
        <w:gridCol w:w="283"/>
        <w:gridCol w:w="1418"/>
      </w:tblGrid>
      <w:tr w:rsidR="00665681" w:rsidRPr="003D4B2B" w:rsidTr="008E77CF">
        <w:trPr>
          <w:cantSplit/>
          <w:trHeight w:val="75"/>
        </w:trPr>
        <w:tc>
          <w:tcPr>
            <w:tcW w:w="4536" w:type="dxa"/>
            <w:tcBorders>
              <w:top w:val="nil"/>
              <w:left w:val="nil"/>
              <w:bottom w:val="nil"/>
              <w:right w:val="nil"/>
            </w:tcBorders>
          </w:tcPr>
          <w:p w:rsidR="003E2A16" w:rsidRPr="003D4B2B" w:rsidRDefault="001C0A38">
            <w:pPr>
              <w:rPr>
                <w:i/>
                <w:lang w:val="bg-BG"/>
              </w:rPr>
            </w:pPr>
            <w:r w:rsidRPr="001C0A38">
              <w:rPr>
                <w:i/>
                <w:lang w:val="bg-BG"/>
              </w:rPr>
              <w:t>В хиляди лева</w:t>
            </w:r>
          </w:p>
        </w:tc>
        <w:tc>
          <w:tcPr>
            <w:tcW w:w="567" w:type="dxa"/>
            <w:tcBorders>
              <w:top w:val="nil"/>
              <w:left w:val="nil"/>
              <w:bottom w:val="nil"/>
              <w:right w:val="nil"/>
            </w:tcBorders>
          </w:tcPr>
          <w:p w:rsidR="003E2A16" w:rsidRPr="009541E1" w:rsidRDefault="003E2A16">
            <w:pPr>
              <w:rPr>
                <w:lang w:val="bg-BG"/>
              </w:rPr>
            </w:pPr>
          </w:p>
        </w:tc>
        <w:tc>
          <w:tcPr>
            <w:tcW w:w="993" w:type="dxa"/>
            <w:tcBorders>
              <w:top w:val="nil"/>
              <w:left w:val="nil"/>
              <w:bottom w:val="nil"/>
              <w:right w:val="nil"/>
            </w:tcBorders>
          </w:tcPr>
          <w:p w:rsidR="003E2A16" w:rsidRPr="009541E1" w:rsidRDefault="009541E1">
            <w:pPr>
              <w:jc w:val="center"/>
              <w:rPr>
                <w:lang w:val="bg-BG"/>
              </w:rPr>
            </w:pPr>
            <w:r w:rsidRPr="009541E1">
              <w:rPr>
                <w:b/>
                <w:lang w:val="bg-BG"/>
              </w:rPr>
              <w:t>Бележки</w:t>
            </w:r>
          </w:p>
        </w:tc>
        <w:tc>
          <w:tcPr>
            <w:tcW w:w="283" w:type="dxa"/>
            <w:tcBorders>
              <w:left w:val="nil"/>
              <w:bottom w:val="nil"/>
              <w:right w:val="nil"/>
            </w:tcBorders>
          </w:tcPr>
          <w:p w:rsidR="00665681" w:rsidRPr="009541E1" w:rsidRDefault="00665681" w:rsidP="00820978">
            <w:pPr>
              <w:rPr>
                <w:lang w:val="bg-BG"/>
              </w:rPr>
            </w:pPr>
          </w:p>
        </w:tc>
        <w:tc>
          <w:tcPr>
            <w:tcW w:w="1276" w:type="dxa"/>
            <w:tcBorders>
              <w:left w:val="nil"/>
              <w:bottom w:val="single" w:sz="4" w:space="0" w:color="auto"/>
              <w:right w:val="nil"/>
            </w:tcBorders>
            <w:vAlign w:val="bottom"/>
          </w:tcPr>
          <w:p w:rsidR="001C0A38" w:rsidRPr="001C0A38" w:rsidRDefault="002D0472" w:rsidP="002D0472">
            <w:pPr>
              <w:ind w:right="142"/>
              <w:jc w:val="right"/>
              <w:rPr>
                <w:b/>
                <w:lang w:val="bg-BG"/>
              </w:rPr>
            </w:pPr>
            <w:r>
              <w:rPr>
                <w:b/>
                <w:lang w:val="bg-BG"/>
              </w:rPr>
              <w:t xml:space="preserve">31 март 2013 </w:t>
            </w:r>
          </w:p>
        </w:tc>
        <w:tc>
          <w:tcPr>
            <w:tcW w:w="283" w:type="dxa"/>
            <w:tcBorders>
              <w:left w:val="nil"/>
              <w:bottom w:val="nil"/>
              <w:right w:val="nil"/>
            </w:tcBorders>
            <w:vAlign w:val="bottom"/>
          </w:tcPr>
          <w:p w:rsidR="001C0A38" w:rsidRPr="001C0A38" w:rsidRDefault="001C0A38" w:rsidP="001C0A38">
            <w:pPr>
              <w:ind w:right="142"/>
              <w:jc w:val="right"/>
              <w:rPr>
                <w:lang w:val="bg-BG"/>
              </w:rPr>
            </w:pPr>
          </w:p>
        </w:tc>
        <w:tc>
          <w:tcPr>
            <w:tcW w:w="1418" w:type="dxa"/>
            <w:tcBorders>
              <w:left w:val="nil"/>
              <w:bottom w:val="single" w:sz="4" w:space="0" w:color="auto"/>
              <w:right w:val="nil"/>
            </w:tcBorders>
            <w:vAlign w:val="bottom"/>
          </w:tcPr>
          <w:p w:rsidR="001C0A38" w:rsidRPr="001C0A38" w:rsidRDefault="002D0472" w:rsidP="002D0472">
            <w:pPr>
              <w:ind w:right="142"/>
              <w:jc w:val="right"/>
              <w:rPr>
                <w:b/>
                <w:lang w:val="bg-BG"/>
              </w:rPr>
            </w:pPr>
            <w:r>
              <w:rPr>
                <w:b/>
                <w:lang w:val="bg-BG"/>
              </w:rPr>
              <w:t xml:space="preserve">31 декември 2012 </w:t>
            </w:r>
          </w:p>
        </w:tc>
      </w:tr>
      <w:tr w:rsidR="003D4B2B" w:rsidRPr="00EC0924" w:rsidTr="008E77CF">
        <w:trPr>
          <w:cantSplit/>
        </w:trPr>
        <w:tc>
          <w:tcPr>
            <w:tcW w:w="4536" w:type="dxa"/>
            <w:tcBorders>
              <w:top w:val="nil"/>
              <w:left w:val="nil"/>
              <w:bottom w:val="nil"/>
              <w:right w:val="nil"/>
            </w:tcBorders>
          </w:tcPr>
          <w:p w:rsidR="003D4B2B" w:rsidRDefault="003D4B2B">
            <w:pPr>
              <w:rPr>
                <w:b/>
                <w:lang w:val="bg-BG"/>
              </w:rPr>
            </w:pPr>
          </w:p>
        </w:tc>
        <w:tc>
          <w:tcPr>
            <w:tcW w:w="567" w:type="dxa"/>
            <w:tcBorders>
              <w:top w:val="nil"/>
              <w:left w:val="nil"/>
              <w:bottom w:val="nil"/>
              <w:right w:val="nil"/>
            </w:tcBorders>
          </w:tcPr>
          <w:p w:rsidR="003D4B2B" w:rsidRPr="009541E1" w:rsidRDefault="003D4B2B">
            <w:pPr>
              <w:rPr>
                <w:lang w:val="bg-BG"/>
              </w:rPr>
            </w:pPr>
          </w:p>
        </w:tc>
        <w:tc>
          <w:tcPr>
            <w:tcW w:w="993" w:type="dxa"/>
            <w:tcBorders>
              <w:top w:val="nil"/>
              <w:left w:val="nil"/>
              <w:bottom w:val="nil"/>
              <w:right w:val="nil"/>
            </w:tcBorders>
          </w:tcPr>
          <w:p w:rsidR="003D4B2B" w:rsidRPr="009541E1" w:rsidRDefault="003D4B2B">
            <w:pPr>
              <w:jc w:val="center"/>
              <w:rPr>
                <w:lang w:val="bg-BG"/>
              </w:rPr>
            </w:pPr>
          </w:p>
        </w:tc>
        <w:tc>
          <w:tcPr>
            <w:tcW w:w="283" w:type="dxa"/>
            <w:tcBorders>
              <w:top w:val="nil"/>
              <w:left w:val="nil"/>
              <w:bottom w:val="nil"/>
              <w:right w:val="nil"/>
            </w:tcBorders>
          </w:tcPr>
          <w:p w:rsidR="003D4B2B" w:rsidRPr="009541E1" w:rsidRDefault="003D4B2B" w:rsidP="00820978">
            <w:pPr>
              <w:rPr>
                <w:lang w:val="bg-BG"/>
              </w:rPr>
            </w:pPr>
          </w:p>
        </w:tc>
        <w:tc>
          <w:tcPr>
            <w:tcW w:w="1276" w:type="dxa"/>
            <w:tcBorders>
              <w:top w:val="single" w:sz="4" w:space="0" w:color="auto"/>
              <w:left w:val="nil"/>
              <w:bottom w:val="nil"/>
              <w:right w:val="nil"/>
            </w:tcBorders>
            <w:vAlign w:val="bottom"/>
          </w:tcPr>
          <w:p w:rsidR="003D4B2B" w:rsidRPr="00D43AF1" w:rsidRDefault="003D4B2B" w:rsidP="00D43AF1">
            <w:pPr>
              <w:ind w:right="142"/>
              <w:jc w:val="right"/>
              <w:rPr>
                <w:lang w:val="bg-BG"/>
              </w:rPr>
            </w:pPr>
          </w:p>
        </w:tc>
        <w:tc>
          <w:tcPr>
            <w:tcW w:w="283" w:type="dxa"/>
            <w:tcBorders>
              <w:top w:val="nil"/>
              <w:left w:val="nil"/>
              <w:bottom w:val="nil"/>
              <w:right w:val="nil"/>
            </w:tcBorders>
            <w:vAlign w:val="bottom"/>
          </w:tcPr>
          <w:p w:rsidR="003D4B2B" w:rsidRPr="00D43AF1" w:rsidRDefault="003D4B2B" w:rsidP="00D43AF1">
            <w:pPr>
              <w:ind w:right="142"/>
              <w:jc w:val="right"/>
              <w:rPr>
                <w:lang w:val="bg-BG"/>
              </w:rPr>
            </w:pPr>
          </w:p>
        </w:tc>
        <w:tc>
          <w:tcPr>
            <w:tcW w:w="1418" w:type="dxa"/>
            <w:tcBorders>
              <w:top w:val="single" w:sz="4" w:space="0" w:color="auto"/>
              <w:left w:val="nil"/>
              <w:bottom w:val="nil"/>
              <w:right w:val="nil"/>
            </w:tcBorders>
            <w:vAlign w:val="bottom"/>
          </w:tcPr>
          <w:p w:rsidR="003D4B2B" w:rsidRPr="00D43AF1" w:rsidRDefault="003D4B2B" w:rsidP="00D43AF1">
            <w:pPr>
              <w:ind w:right="142"/>
              <w:jc w:val="right"/>
              <w:rPr>
                <w:lang w:val="bg-BG"/>
              </w:rPr>
            </w:pPr>
          </w:p>
        </w:tc>
      </w:tr>
      <w:tr w:rsidR="00665681" w:rsidRPr="00EC0924" w:rsidTr="008E77CF">
        <w:trPr>
          <w:cantSplit/>
        </w:trPr>
        <w:tc>
          <w:tcPr>
            <w:tcW w:w="4536" w:type="dxa"/>
            <w:tcBorders>
              <w:top w:val="nil"/>
              <w:left w:val="nil"/>
              <w:bottom w:val="nil"/>
              <w:right w:val="nil"/>
            </w:tcBorders>
          </w:tcPr>
          <w:p w:rsidR="003E2A16" w:rsidRPr="009541E1" w:rsidRDefault="007C6DA1">
            <w:pPr>
              <w:rPr>
                <w:b/>
                <w:lang w:val="bg-BG"/>
              </w:rPr>
            </w:pPr>
            <w:r>
              <w:rPr>
                <w:b/>
                <w:lang w:val="bg-BG"/>
              </w:rPr>
              <w:t>Капитал</w:t>
            </w:r>
          </w:p>
        </w:tc>
        <w:tc>
          <w:tcPr>
            <w:tcW w:w="567" w:type="dxa"/>
            <w:tcBorders>
              <w:top w:val="nil"/>
              <w:left w:val="nil"/>
              <w:bottom w:val="nil"/>
              <w:right w:val="nil"/>
            </w:tcBorders>
          </w:tcPr>
          <w:p w:rsidR="003E2A16" w:rsidRPr="009541E1" w:rsidRDefault="003E2A16">
            <w:pPr>
              <w:rPr>
                <w:lang w:val="bg-BG"/>
              </w:rPr>
            </w:pPr>
          </w:p>
        </w:tc>
        <w:tc>
          <w:tcPr>
            <w:tcW w:w="993" w:type="dxa"/>
            <w:tcBorders>
              <w:top w:val="nil"/>
              <w:left w:val="nil"/>
              <w:bottom w:val="nil"/>
              <w:right w:val="nil"/>
            </w:tcBorders>
          </w:tcPr>
          <w:p w:rsidR="003E2A16" w:rsidRPr="009541E1" w:rsidRDefault="003E2A16">
            <w:pPr>
              <w:jc w:val="center"/>
              <w:rPr>
                <w:lang w:val="bg-BG"/>
              </w:rPr>
            </w:pPr>
          </w:p>
        </w:tc>
        <w:tc>
          <w:tcPr>
            <w:tcW w:w="283" w:type="dxa"/>
            <w:tcBorders>
              <w:top w:val="nil"/>
              <w:left w:val="nil"/>
              <w:bottom w:val="nil"/>
              <w:right w:val="nil"/>
            </w:tcBorders>
          </w:tcPr>
          <w:p w:rsidR="00665681" w:rsidRPr="009541E1" w:rsidRDefault="00665681" w:rsidP="00820978">
            <w:pPr>
              <w:rPr>
                <w:lang w:val="bg-BG"/>
              </w:rPr>
            </w:pPr>
          </w:p>
        </w:tc>
        <w:tc>
          <w:tcPr>
            <w:tcW w:w="1276" w:type="dxa"/>
            <w:tcBorders>
              <w:top w:val="nil"/>
              <w:left w:val="nil"/>
              <w:bottom w:val="nil"/>
              <w:right w:val="nil"/>
            </w:tcBorders>
            <w:vAlign w:val="bottom"/>
          </w:tcPr>
          <w:p w:rsidR="001C0A38" w:rsidRPr="001C0A38" w:rsidRDefault="001C0A38" w:rsidP="001C0A38">
            <w:pPr>
              <w:ind w:right="142"/>
              <w:jc w:val="right"/>
              <w:rPr>
                <w:lang w:val="bg-BG"/>
              </w:rPr>
            </w:pPr>
          </w:p>
        </w:tc>
        <w:tc>
          <w:tcPr>
            <w:tcW w:w="283" w:type="dxa"/>
            <w:tcBorders>
              <w:top w:val="nil"/>
              <w:left w:val="nil"/>
              <w:bottom w:val="nil"/>
              <w:right w:val="nil"/>
            </w:tcBorders>
            <w:vAlign w:val="bottom"/>
          </w:tcPr>
          <w:p w:rsidR="001C0A38" w:rsidRPr="001C0A38" w:rsidRDefault="001C0A38" w:rsidP="001C0A38">
            <w:pPr>
              <w:ind w:right="142"/>
              <w:jc w:val="right"/>
              <w:rPr>
                <w:lang w:val="bg-BG"/>
              </w:rPr>
            </w:pPr>
          </w:p>
        </w:tc>
        <w:tc>
          <w:tcPr>
            <w:tcW w:w="1418" w:type="dxa"/>
            <w:tcBorders>
              <w:top w:val="nil"/>
              <w:left w:val="nil"/>
              <w:bottom w:val="nil"/>
              <w:right w:val="nil"/>
            </w:tcBorders>
            <w:vAlign w:val="bottom"/>
          </w:tcPr>
          <w:p w:rsidR="001C0A38" w:rsidRPr="001C0A38" w:rsidRDefault="001C0A38" w:rsidP="001C0A38">
            <w:pPr>
              <w:ind w:right="142"/>
              <w:jc w:val="right"/>
              <w:rPr>
                <w:lang w:val="bg-BG"/>
              </w:rPr>
            </w:pP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Акционерен капитал</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r w:rsidRPr="001C0A38">
              <w:rPr>
                <w:lang w:val="bg-BG"/>
              </w:rPr>
              <w:t>26</w:t>
            </w:r>
          </w:p>
        </w:tc>
        <w:tc>
          <w:tcPr>
            <w:tcW w:w="283" w:type="dxa"/>
            <w:tcBorders>
              <w:top w:val="nil"/>
              <w:left w:val="nil"/>
              <w:bottom w:val="nil"/>
              <w:right w:val="nil"/>
            </w:tcBorders>
          </w:tcPr>
          <w:p w:rsidR="002D0472" w:rsidRPr="009541E1" w:rsidRDefault="002D0472" w:rsidP="00820978">
            <w:pPr>
              <w:rPr>
                <w:lang w:val="bg-BG"/>
              </w:rPr>
            </w:pPr>
          </w:p>
        </w:tc>
        <w:tc>
          <w:tcPr>
            <w:tcW w:w="1276" w:type="dxa"/>
            <w:tcBorders>
              <w:top w:val="nil"/>
              <w:left w:val="nil"/>
              <w:bottom w:val="nil"/>
              <w:right w:val="nil"/>
            </w:tcBorders>
            <w:vAlign w:val="bottom"/>
          </w:tcPr>
          <w:p w:rsidR="002D0472" w:rsidRPr="001C0A38" w:rsidRDefault="002D0472" w:rsidP="001C0A38">
            <w:pPr>
              <w:ind w:right="142"/>
              <w:jc w:val="right"/>
              <w:rPr>
                <w:lang w:val="bg-BG"/>
              </w:rPr>
            </w:pPr>
            <w:r w:rsidRPr="001C0A38">
              <w:rPr>
                <w:lang w:val="bg-BG"/>
              </w:rPr>
              <w:t>67,978</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67,978</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Премиен резерв</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r>
              <w:rPr>
                <w:lang w:val="bg-BG"/>
              </w:rPr>
              <w:t>26</w:t>
            </w:r>
          </w:p>
        </w:tc>
        <w:tc>
          <w:tcPr>
            <w:tcW w:w="283" w:type="dxa"/>
            <w:tcBorders>
              <w:top w:val="nil"/>
              <w:left w:val="nil"/>
              <w:bottom w:val="nil"/>
              <w:right w:val="nil"/>
            </w:tcBorders>
          </w:tcPr>
          <w:p w:rsidR="002D0472" w:rsidRPr="009541E1" w:rsidRDefault="002D0472" w:rsidP="00820978">
            <w:pPr>
              <w:rPr>
                <w:lang w:val="bg-BG"/>
              </w:rPr>
            </w:pPr>
          </w:p>
        </w:tc>
        <w:tc>
          <w:tcPr>
            <w:tcW w:w="1276" w:type="dxa"/>
            <w:tcBorders>
              <w:top w:val="nil"/>
              <w:left w:val="nil"/>
              <w:bottom w:val="nil"/>
              <w:right w:val="nil"/>
            </w:tcBorders>
            <w:vAlign w:val="bottom"/>
          </w:tcPr>
          <w:p w:rsidR="002D0472" w:rsidRPr="001C0A38" w:rsidRDefault="002D0472" w:rsidP="001C0A38">
            <w:pPr>
              <w:ind w:right="142"/>
              <w:jc w:val="right"/>
              <w:rPr>
                <w:lang w:val="bg-BG"/>
              </w:rPr>
            </w:pPr>
            <w:r w:rsidRPr="001C0A38">
              <w:rPr>
                <w:lang w:val="bg-BG"/>
              </w:rPr>
              <w:t>30,604</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30,604</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lang w:val="bg-BG"/>
              </w:rPr>
              <w:t>Други резерви</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Pr>
                <w:lang w:val="bg-BG"/>
              </w:rPr>
              <w:t>26</w:t>
            </w: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bottom w:val="nil"/>
              <w:right w:val="nil"/>
            </w:tcBorders>
            <w:vAlign w:val="bottom"/>
          </w:tcPr>
          <w:p w:rsidR="002D0472" w:rsidRPr="001C0A38" w:rsidRDefault="00307ECF" w:rsidP="001C0A38">
            <w:pPr>
              <w:ind w:right="142"/>
              <w:jc w:val="right"/>
              <w:rPr>
                <w:lang w:val="bg-BG"/>
              </w:rPr>
            </w:pPr>
            <w:r>
              <w:rPr>
                <w:lang w:val="bg-BG"/>
              </w:rPr>
              <w:t>56,632</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57,558</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Неразпределена печалба</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bottom w:val="single" w:sz="4" w:space="0" w:color="auto"/>
              <w:right w:val="nil"/>
            </w:tcBorders>
            <w:vAlign w:val="bottom"/>
          </w:tcPr>
          <w:p w:rsidR="002D0472" w:rsidRPr="001C0A38" w:rsidRDefault="00307ECF" w:rsidP="001C0A38">
            <w:pPr>
              <w:ind w:right="142"/>
              <w:jc w:val="right"/>
              <w:rPr>
                <w:lang w:val="bg-BG"/>
              </w:rPr>
            </w:pPr>
            <w:r>
              <w:rPr>
                <w:lang w:val="bg-BG"/>
              </w:rPr>
              <w:t>81,302</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single" w:sz="4" w:space="0" w:color="auto"/>
              <w:right w:val="nil"/>
            </w:tcBorders>
            <w:vAlign w:val="bottom"/>
          </w:tcPr>
          <w:p w:rsidR="002D0472" w:rsidRPr="001C0A38" w:rsidRDefault="002D0472" w:rsidP="00BD4852">
            <w:pPr>
              <w:ind w:right="142"/>
              <w:jc w:val="right"/>
              <w:rPr>
                <w:lang w:val="bg-BG"/>
              </w:rPr>
            </w:pPr>
            <w:r w:rsidRPr="001C0A38">
              <w:rPr>
                <w:lang w:val="bg-BG"/>
              </w:rPr>
              <w:t>66,762</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p>
        </w:tc>
        <w:tc>
          <w:tcPr>
            <w:tcW w:w="283" w:type="dxa"/>
            <w:tcBorders>
              <w:left w:val="nil"/>
              <w:right w:val="nil"/>
            </w:tcBorders>
          </w:tcPr>
          <w:p w:rsidR="002D0472" w:rsidRPr="009541E1" w:rsidRDefault="002D0472" w:rsidP="00820978">
            <w:pPr>
              <w:rPr>
                <w:lang w:val="bg-BG"/>
              </w:rPr>
            </w:pPr>
          </w:p>
        </w:tc>
        <w:tc>
          <w:tcPr>
            <w:tcW w:w="1276" w:type="dxa"/>
            <w:tcBorders>
              <w:top w:val="single" w:sz="4" w:space="0" w:color="auto"/>
              <w:left w:val="nil"/>
              <w:right w:val="nil"/>
            </w:tcBorders>
            <w:vAlign w:val="bottom"/>
          </w:tcPr>
          <w:p w:rsidR="002D0472" w:rsidRPr="001C0A38" w:rsidRDefault="00307ECF" w:rsidP="001C0A38">
            <w:pPr>
              <w:ind w:right="142"/>
              <w:jc w:val="right"/>
              <w:rPr>
                <w:lang w:val="en-US"/>
              </w:rPr>
            </w:pPr>
            <w:r>
              <w:rPr>
                <w:lang w:val="bg-BG"/>
              </w:rPr>
              <w:t>236,516</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single" w:sz="4" w:space="0" w:color="auto"/>
              <w:left w:val="nil"/>
              <w:right w:val="nil"/>
            </w:tcBorders>
            <w:vAlign w:val="bottom"/>
          </w:tcPr>
          <w:p w:rsidR="002D0472" w:rsidRPr="001C0A38" w:rsidRDefault="002D0472" w:rsidP="00BD4852">
            <w:pPr>
              <w:ind w:right="142"/>
              <w:jc w:val="right"/>
              <w:rPr>
                <w:lang w:val="en-US"/>
              </w:rPr>
            </w:pPr>
            <w:r w:rsidRPr="001C0A38">
              <w:rPr>
                <w:lang w:val="bg-BG"/>
              </w:rPr>
              <w:t>222,902</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Неконтролиращо участие</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bottom w:val="single" w:sz="4" w:space="0" w:color="auto"/>
              <w:right w:val="nil"/>
            </w:tcBorders>
            <w:vAlign w:val="bottom"/>
          </w:tcPr>
          <w:p w:rsidR="002D0472" w:rsidRPr="001C0A38" w:rsidRDefault="00307ECF" w:rsidP="001C0A38">
            <w:pPr>
              <w:ind w:right="142"/>
              <w:jc w:val="right"/>
              <w:rPr>
                <w:lang w:val="bg-BG"/>
              </w:rPr>
            </w:pPr>
            <w:r>
              <w:rPr>
                <w:lang w:val="bg-BG"/>
              </w:rPr>
              <w:t>14,645</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single" w:sz="4" w:space="0" w:color="auto"/>
              <w:right w:val="nil"/>
            </w:tcBorders>
            <w:vAlign w:val="bottom"/>
          </w:tcPr>
          <w:p w:rsidR="002D0472" w:rsidRPr="001C0A38" w:rsidRDefault="002D0472" w:rsidP="00BD4852">
            <w:pPr>
              <w:ind w:right="142"/>
              <w:jc w:val="right"/>
              <w:rPr>
                <w:lang w:val="bg-BG"/>
              </w:rPr>
            </w:pPr>
            <w:r w:rsidRPr="001C0A38">
              <w:rPr>
                <w:lang w:val="bg-BG"/>
              </w:rPr>
              <w:t>16,094</w:t>
            </w:r>
          </w:p>
        </w:tc>
      </w:tr>
      <w:tr w:rsidR="002D0472" w:rsidRPr="00EC0924" w:rsidTr="008E77CF">
        <w:trPr>
          <w:cantSplit/>
        </w:trPr>
        <w:tc>
          <w:tcPr>
            <w:tcW w:w="4536" w:type="dxa"/>
            <w:tcBorders>
              <w:top w:val="nil"/>
              <w:left w:val="nil"/>
              <w:bottom w:val="nil"/>
              <w:right w:val="nil"/>
            </w:tcBorders>
          </w:tcPr>
          <w:p w:rsidR="002D0472" w:rsidRDefault="002D0472">
            <w:pPr>
              <w:rPr>
                <w:b/>
                <w:lang w:val="bg-BG"/>
              </w:rPr>
            </w:pPr>
            <w:r>
              <w:rPr>
                <w:b/>
                <w:lang w:val="bg-BG"/>
              </w:rPr>
              <w:t>Общо собствен капитал</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p>
        </w:tc>
        <w:tc>
          <w:tcPr>
            <w:tcW w:w="283" w:type="dxa"/>
            <w:tcBorders>
              <w:left w:val="nil"/>
              <w:bottom w:val="nil"/>
              <w:right w:val="nil"/>
            </w:tcBorders>
          </w:tcPr>
          <w:p w:rsidR="002D0472" w:rsidRPr="009541E1" w:rsidRDefault="002D0472" w:rsidP="00820978">
            <w:pPr>
              <w:rPr>
                <w:b/>
                <w:lang w:val="bg-BG"/>
              </w:rPr>
            </w:pPr>
          </w:p>
        </w:tc>
        <w:tc>
          <w:tcPr>
            <w:tcW w:w="1276" w:type="dxa"/>
            <w:tcBorders>
              <w:top w:val="single" w:sz="4" w:space="0" w:color="auto"/>
              <w:left w:val="nil"/>
              <w:bottom w:val="nil"/>
              <w:right w:val="nil"/>
            </w:tcBorders>
            <w:vAlign w:val="bottom"/>
          </w:tcPr>
          <w:p w:rsidR="002D0472" w:rsidRPr="001C0A38" w:rsidRDefault="00307ECF" w:rsidP="001C0A38">
            <w:pPr>
              <w:ind w:right="142"/>
              <w:jc w:val="right"/>
              <w:rPr>
                <w:b/>
                <w:lang w:val="bg-BG"/>
              </w:rPr>
            </w:pPr>
            <w:r>
              <w:rPr>
                <w:b/>
                <w:lang w:val="bg-BG"/>
              </w:rPr>
              <w:t>251,161</w:t>
            </w:r>
          </w:p>
        </w:tc>
        <w:tc>
          <w:tcPr>
            <w:tcW w:w="283" w:type="dxa"/>
            <w:tcBorders>
              <w:top w:val="nil"/>
              <w:left w:val="nil"/>
              <w:bottom w:val="nil"/>
              <w:right w:val="nil"/>
            </w:tcBorders>
            <w:vAlign w:val="bottom"/>
          </w:tcPr>
          <w:p w:rsidR="002D0472" w:rsidRPr="001C0A38" w:rsidRDefault="002D0472" w:rsidP="001C0A38">
            <w:pPr>
              <w:ind w:right="142"/>
              <w:jc w:val="right"/>
              <w:rPr>
                <w:b/>
                <w:lang w:val="bg-BG"/>
              </w:rPr>
            </w:pPr>
          </w:p>
        </w:tc>
        <w:tc>
          <w:tcPr>
            <w:tcW w:w="1418" w:type="dxa"/>
            <w:tcBorders>
              <w:top w:val="single" w:sz="4" w:space="0" w:color="auto"/>
              <w:left w:val="nil"/>
              <w:bottom w:val="nil"/>
              <w:right w:val="nil"/>
            </w:tcBorders>
            <w:vAlign w:val="bottom"/>
          </w:tcPr>
          <w:p w:rsidR="002D0472" w:rsidRPr="001C0A38" w:rsidRDefault="002D0472" w:rsidP="00BD4852">
            <w:pPr>
              <w:ind w:right="142"/>
              <w:jc w:val="right"/>
              <w:rPr>
                <w:b/>
                <w:lang w:val="bg-BG"/>
              </w:rPr>
            </w:pPr>
            <w:r w:rsidRPr="001C0A38">
              <w:rPr>
                <w:b/>
                <w:lang w:val="bg-BG"/>
              </w:rPr>
              <w:t>238,996</w:t>
            </w:r>
          </w:p>
        </w:tc>
      </w:tr>
      <w:tr w:rsidR="002D0472" w:rsidRPr="00EC0924" w:rsidTr="008E77CF">
        <w:trPr>
          <w:cantSplit/>
        </w:trPr>
        <w:tc>
          <w:tcPr>
            <w:tcW w:w="4536" w:type="dxa"/>
            <w:tcBorders>
              <w:top w:val="nil"/>
              <w:left w:val="nil"/>
              <w:bottom w:val="nil"/>
              <w:right w:val="nil"/>
            </w:tcBorders>
          </w:tcPr>
          <w:p w:rsidR="002D0472" w:rsidRPr="009541E1" w:rsidRDefault="002D0472">
            <w:pPr>
              <w:rPr>
                <w:b/>
                <w:lang w:val="bg-BG"/>
              </w:rPr>
            </w:pP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p>
        </w:tc>
        <w:tc>
          <w:tcPr>
            <w:tcW w:w="283" w:type="dxa"/>
            <w:tcBorders>
              <w:left w:val="nil"/>
              <w:bottom w:val="nil"/>
              <w:right w:val="nil"/>
            </w:tcBorders>
          </w:tcPr>
          <w:p w:rsidR="002D0472" w:rsidRPr="009541E1" w:rsidRDefault="002D0472" w:rsidP="00820978">
            <w:pPr>
              <w:rPr>
                <w:lang w:val="bg-BG"/>
              </w:rPr>
            </w:pPr>
          </w:p>
        </w:tc>
        <w:tc>
          <w:tcPr>
            <w:tcW w:w="1276" w:type="dxa"/>
            <w:tcBorders>
              <w:top w:val="single" w:sz="4" w:space="0" w:color="auto"/>
              <w:left w:val="nil"/>
              <w:bottom w:val="nil"/>
              <w:right w:val="nil"/>
            </w:tcBorders>
            <w:vAlign w:val="bottom"/>
          </w:tcPr>
          <w:p w:rsidR="002D0472" w:rsidRPr="001C0A38" w:rsidRDefault="002D0472" w:rsidP="001C0A38">
            <w:pPr>
              <w:ind w:right="142"/>
              <w:jc w:val="right"/>
              <w:rPr>
                <w:lang w:val="bg-BG"/>
              </w:rPr>
            </w:pP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single" w:sz="4" w:space="0" w:color="auto"/>
              <w:left w:val="nil"/>
              <w:bottom w:val="nil"/>
              <w:right w:val="nil"/>
            </w:tcBorders>
            <w:vAlign w:val="bottom"/>
          </w:tcPr>
          <w:p w:rsidR="002D0472" w:rsidRPr="001C0A38" w:rsidRDefault="002D0472" w:rsidP="001C0A38">
            <w:pPr>
              <w:ind w:right="142"/>
              <w:jc w:val="right"/>
              <w:rPr>
                <w:lang w:val="bg-BG"/>
              </w:rPr>
            </w:pPr>
          </w:p>
        </w:tc>
      </w:tr>
      <w:tr w:rsidR="002D0472" w:rsidRPr="00EC0924" w:rsidTr="008E77CF">
        <w:trPr>
          <w:cantSplit/>
        </w:trPr>
        <w:tc>
          <w:tcPr>
            <w:tcW w:w="4536" w:type="dxa"/>
            <w:tcBorders>
              <w:top w:val="nil"/>
              <w:left w:val="nil"/>
              <w:bottom w:val="nil"/>
              <w:right w:val="nil"/>
            </w:tcBorders>
          </w:tcPr>
          <w:p w:rsidR="002D0472" w:rsidRPr="009541E1" w:rsidRDefault="002D0472">
            <w:pPr>
              <w:rPr>
                <w:b/>
                <w:lang w:val="bg-BG"/>
              </w:rPr>
            </w:pPr>
            <w:r>
              <w:rPr>
                <w:b/>
                <w:lang w:val="bg-BG"/>
              </w:rPr>
              <w:t>Пасиви</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1C0A38" w:rsidRDefault="002D0472" w:rsidP="001C0A38">
            <w:pPr>
              <w:jc w:val="center"/>
              <w:rPr>
                <w:lang w:val="bg-BG"/>
              </w:rPr>
            </w:pPr>
          </w:p>
        </w:tc>
        <w:tc>
          <w:tcPr>
            <w:tcW w:w="283" w:type="dxa"/>
            <w:tcBorders>
              <w:top w:val="nil"/>
              <w:left w:val="nil"/>
              <w:bottom w:val="nil"/>
              <w:right w:val="nil"/>
            </w:tcBorders>
          </w:tcPr>
          <w:p w:rsidR="002D0472" w:rsidRPr="009541E1" w:rsidRDefault="002D0472" w:rsidP="00820978">
            <w:pPr>
              <w:rPr>
                <w:lang w:val="bg-BG"/>
              </w:rPr>
            </w:pPr>
          </w:p>
        </w:tc>
        <w:tc>
          <w:tcPr>
            <w:tcW w:w="1276" w:type="dxa"/>
            <w:tcBorders>
              <w:top w:val="nil"/>
              <w:left w:val="nil"/>
              <w:bottom w:val="nil"/>
              <w:right w:val="nil"/>
            </w:tcBorders>
            <w:vAlign w:val="bottom"/>
          </w:tcPr>
          <w:p w:rsidR="002D0472" w:rsidRPr="001C0A38" w:rsidRDefault="002D0472" w:rsidP="001C0A38">
            <w:pPr>
              <w:ind w:right="142"/>
              <w:jc w:val="right"/>
              <w:rPr>
                <w:lang w:val="bg-BG"/>
              </w:rPr>
            </w:pP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1C0A38">
            <w:pPr>
              <w:ind w:right="142"/>
              <w:jc w:val="right"/>
              <w:rPr>
                <w:lang w:val="bg-BG"/>
              </w:rPr>
            </w:pPr>
          </w:p>
        </w:tc>
      </w:tr>
      <w:tr w:rsidR="002D0472" w:rsidRPr="00EC0924" w:rsidTr="008E77CF">
        <w:trPr>
          <w:cantSplit/>
        </w:trPr>
        <w:tc>
          <w:tcPr>
            <w:tcW w:w="4536" w:type="dxa"/>
            <w:tcBorders>
              <w:top w:val="nil"/>
              <w:left w:val="nil"/>
              <w:bottom w:val="nil"/>
              <w:right w:val="nil"/>
            </w:tcBorders>
          </w:tcPr>
          <w:p w:rsidR="002D0472" w:rsidRDefault="002D0472">
            <w:pPr>
              <w:rPr>
                <w:b/>
                <w:lang w:val="bg-BG"/>
              </w:rPr>
            </w:pPr>
            <w:r>
              <w:rPr>
                <w:b/>
                <w:lang w:val="bg-BG"/>
              </w:rPr>
              <w:t>Нетекущи пасиви</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D43AF1" w:rsidRDefault="002D0472" w:rsidP="00D43AF1">
            <w:pPr>
              <w:jc w:val="center"/>
              <w:rPr>
                <w:lang w:val="bg-BG"/>
              </w:rPr>
            </w:pPr>
          </w:p>
        </w:tc>
        <w:tc>
          <w:tcPr>
            <w:tcW w:w="283" w:type="dxa"/>
            <w:tcBorders>
              <w:top w:val="nil"/>
              <w:left w:val="nil"/>
              <w:bottom w:val="nil"/>
              <w:right w:val="nil"/>
            </w:tcBorders>
          </w:tcPr>
          <w:p w:rsidR="002D0472" w:rsidRPr="009541E1" w:rsidRDefault="002D0472" w:rsidP="00820978">
            <w:pPr>
              <w:rPr>
                <w:lang w:val="bg-BG"/>
              </w:rPr>
            </w:pPr>
          </w:p>
        </w:tc>
        <w:tc>
          <w:tcPr>
            <w:tcW w:w="1276" w:type="dxa"/>
            <w:tcBorders>
              <w:top w:val="nil"/>
              <w:left w:val="nil"/>
              <w:bottom w:val="nil"/>
              <w:right w:val="nil"/>
            </w:tcBorders>
            <w:vAlign w:val="bottom"/>
          </w:tcPr>
          <w:p w:rsidR="002D0472" w:rsidRPr="00D43AF1" w:rsidRDefault="002D0472" w:rsidP="00D43AF1">
            <w:pPr>
              <w:ind w:right="142"/>
              <w:jc w:val="right"/>
              <w:rPr>
                <w:lang w:val="bg-BG"/>
              </w:rPr>
            </w:pPr>
          </w:p>
        </w:tc>
        <w:tc>
          <w:tcPr>
            <w:tcW w:w="283" w:type="dxa"/>
            <w:tcBorders>
              <w:top w:val="nil"/>
              <w:left w:val="nil"/>
              <w:bottom w:val="nil"/>
              <w:right w:val="nil"/>
            </w:tcBorders>
            <w:vAlign w:val="bottom"/>
          </w:tcPr>
          <w:p w:rsidR="002D0472" w:rsidRPr="00D43AF1" w:rsidRDefault="002D0472" w:rsidP="00D43AF1">
            <w:pPr>
              <w:ind w:right="142"/>
              <w:jc w:val="right"/>
              <w:rPr>
                <w:lang w:val="bg-BG"/>
              </w:rPr>
            </w:pPr>
          </w:p>
        </w:tc>
        <w:tc>
          <w:tcPr>
            <w:tcW w:w="1418" w:type="dxa"/>
            <w:tcBorders>
              <w:top w:val="nil"/>
              <w:left w:val="nil"/>
              <w:bottom w:val="nil"/>
              <w:right w:val="nil"/>
            </w:tcBorders>
            <w:vAlign w:val="bottom"/>
          </w:tcPr>
          <w:p w:rsidR="002D0472" w:rsidRPr="00D43AF1" w:rsidRDefault="002D0472" w:rsidP="00D43AF1">
            <w:pPr>
              <w:ind w:right="142"/>
              <w:jc w:val="right"/>
              <w:rPr>
                <w:lang w:val="bg-BG"/>
              </w:rPr>
            </w:pP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Лихвоносни заеми и привлечени средства</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sidRPr="001C0A38">
              <w:rPr>
                <w:lang w:val="bg-BG"/>
              </w:rPr>
              <w:t>28</w:t>
            </w: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right w:val="nil"/>
            </w:tcBorders>
            <w:vAlign w:val="bottom"/>
          </w:tcPr>
          <w:p w:rsidR="002D0472" w:rsidRPr="001C0A38" w:rsidRDefault="00307ECF" w:rsidP="001C0A38">
            <w:pPr>
              <w:ind w:right="142"/>
              <w:jc w:val="right"/>
              <w:rPr>
                <w:lang w:val="bg-BG"/>
              </w:rPr>
            </w:pPr>
            <w:r>
              <w:rPr>
                <w:lang w:val="bg-BG"/>
              </w:rPr>
              <w:t>43,139</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43,684</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Облигационен заем</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sidRPr="001C0A38">
              <w:rPr>
                <w:lang w:val="bg-BG"/>
              </w:rPr>
              <w:t>28</w:t>
            </w: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right w:val="nil"/>
            </w:tcBorders>
            <w:vAlign w:val="bottom"/>
          </w:tcPr>
          <w:p w:rsidR="002D0472" w:rsidRPr="001C0A38" w:rsidRDefault="002D0472" w:rsidP="001C0A38">
            <w:pPr>
              <w:ind w:right="142"/>
              <w:jc w:val="right"/>
              <w:rPr>
                <w:lang w:val="bg-BG"/>
              </w:rPr>
            </w:pPr>
            <w:r w:rsidRPr="001C0A38">
              <w:rPr>
                <w:lang w:val="bg-BG"/>
              </w:rPr>
              <w:t>-</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Задължения към свързани лица</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right w:val="nil"/>
            </w:tcBorders>
            <w:vAlign w:val="bottom"/>
          </w:tcPr>
          <w:p w:rsidR="002D0472" w:rsidRPr="001C0A38" w:rsidRDefault="002D0472" w:rsidP="001C0A38">
            <w:pPr>
              <w:ind w:right="142"/>
              <w:jc w:val="right"/>
              <w:rPr>
                <w:lang w:val="bg-BG"/>
              </w:rPr>
            </w:pPr>
            <w:r w:rsidRPr="001C0A38">
              <w:rPr>
                <w:lang w:val="bg-BG"/>
              </w:rPr>
              <w:t>-</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Финансирания</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sidRPr="001C0A38">
              <w:rPr>
                <w:lang w:val="bg-BG"/>
              </w:rPr>
              <w:t>29</w:t>
            </w: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right w:val="nil"/>
            </w:tcBorders>
            <w:vAlign w:val="bottom"/>
          </w:tcPr>
          <w:p w:rsidR="002D0472" w:rsidRPr="001C0A38" w:rsidRDefault="002D0472" w:rsidP="001C0A38">
            <w:pPr>
              <w:ind w:right="142"/>
              <w:jc w:val="right"/>
              <w:rPr>
                <w:lang w:val="bg-BG"/>
              </w:rPr>
            </w:pPr>
            <w:r w:rsidRPr="001C0A38">
              <w:rPr>
                <w:lang w:val="bg-BG"/>
              </w:rPr>
              <w:t>635</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635</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lang w:val="bg-BG"/>
              </w:rPr>
              <w:t>Провизии</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sidRPr="001C0A38">
              <w:rPr>
                <w:lang w:val="bg-BG"/>
              </w:rPr>
              <w:t>30</w:t>
            </w:r>
          </w:p>
        </w:tc>
        <w:tc>
          <w:tcPr>
            <w:tcW w:w="283" w:type="dxa"/>
            <w:tcBorders>
              <w:left w:val="nil"/>
              <w:right w:val="nil"/>
            </w:tcBorders>
          </w:tcPr>
          <w:p w:rsidR="002D0472" w:rsidRPr="009541E1" w:rsidRDefault="002D0472" w:rsidP="00820978">
            <w:pPr>
              <w:rPr>
                <w:lang w:val="bg-BG"/>
              </w:rPr>
            </w:pPr>
          </w:p>
        </w:tc>
        <w:tc>
          <w:tcPr>
            <w:tcW w:w="1276" w:type="dxa"/>
            <w:tcBorders>
              <w:left w:val="nil"/>
              <w:right w:val="nil"/>
            </w:tcBorders>
            <w:vAlign w:val="bottom"/>
          </w:tcPr>
          <w:p w:rsidR="002D0472" w:rsidRPr="001C0A38" w:rsidRDefault="00307ECF" w:rsidP="001C0A38">
            <w:pPr>
              <w:ind w:right="142"/>
              <w:jc w:val="right"/>
              <w:rPr>
                <w:lang w:val="bg-BG"/>
              </w:rPr>
            </w:pPr>
            <w:r>
              <w:rPr>
                <w:lang w:val="bg-BG"/>
              </w:rPr>
              <w:t>47</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52</w:t>
            </w:r>
          </w:p>
        </w:tc>
      </w:tr>
      <w:tr w:rsidR="002D0472" w:rsidRPr="00EC0924" w:rsidTr="008E77CF">
        <w:trPr>
          <w:cantSplit/>
        </w:trPr>
        <w:tc>
          <w:tcPr>
            <w:tcW w:w="4536" w:type="dxa"/>
            <w:tcBorders>
              <w:top w:val="nil"/>
              <w:left w:val="nil"/>
              <w:bottom w:val="nil"/>
              <w:right w:val="nil"/>
            </w:tcBorders>
          </w:tcPr>
          <w:p w:rsidR="002D0472" w:rsidRDefault="002D0472" w:rsidP="001C0A38">
            <w:pPr>
              <w:jc w:val="left"/>
              <w:rPr>
                <w:lang w:val="bg-BG"/>
              </w:rPr>
            </w:pPr>
            <w:r>
              <w:rPr>
                <w:lang w:val="bg-BG"/>
              </w:rPr>
              <w:t>Задължения за доходи на персонала при пенсиониране</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vAlign w:val="bottom"/>
          </w:tcPr>
          <w:p w:rsidR="002D0472" w:rsidRDefault="002D0472">
            <w:pPr>
              <w:jc w:val="center"/>
              <w:rPr>
                <w:lang w:val="bg-BG"/>
              </w:rPr>
            </w:pPr>
            <w:r>
              <w:rPr>
                <w:lang w:val="bg-BG"/>
              </w:rPr>
              <w:t>31</w:t>
            </w:r>
          </w:p>
        </w:tc>
        <w:tc>
          <w:tcPr>
            <w:tcW w:w="283" w:type="dxa"/>
            <w:tcBorders>
              <w:left w:val="nil"/>
              <w:right w:val="nil"/>
            </w:tcBorders>
          </w:tcPr>
          <w:p w:rsidR="002D0472" w:rsidRPr="009541E1" w:rsidRDefault="002D0472" w:rsidP="00820978">
            <w:pPr>
              <w:rPr>
                <w:lang w:val="bg-BG"/>
              </w:rPr>
            </w:pPr>
          </w:p>
        </w:tc>
        <w:tc>
          <w:tcPr>
            <w:tcW w:w="1276" w:type="dxa"/>
            <w:tcBorders>
              <w:left w:val="nil"/>
              <w:right w:val="nil"/>
            </w:tcBorders>
            <w:vAlign w:val="bottom"/>
          </w:tcPr>
          <w:p w:rsidR="002D0472" w:rsidRPr="001C0A38" w:rsidRDefault="002D0472" w:rsidP="001C0A38">
            <w:pPr>
              <w:ind w:right="142"/>
              <w:jc w:val="right"/>
              <w:rPr>
                <w:lang w:val="bg-BG"/>
              </w:rPr>
            </w:pPr>
            <w:r w:rsidRPr="001C0A38">
              <w:rPr>
                <w:lang w:val="bg-BG"/>
              </w:rPr>
              <w:t>172</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172</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lang w:val="bg-BG"/>
              </w:rPr>
              <w:t xml:space="preserve">Отсрочени данъчни пасиви </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Pr>
                <w:lang w:val="bg-BG"/>
              </w:rPr>
              <w:t>17</w:t>
            </w:r>
          </w:p>
        </w:tc>
        <w:tc>
          <w:tcPr>
            <w:tcW w:w="283" w:type="dxa"/>
            <w:tcBorders>
              <w:left w:val="nil"/>
              <w:right w:val="nil"/>
            </w:tcBorders>
          </w:tcPr>
          <w:p w:rsidR="002D0472" w:rsidRPr="009541E1" w:rsidRDefault="002D0472" w:rsidP="00820978">
            <w:pPr>
              <w:rPr>
                <w:lang w:val="bg-BG"/>
              </w:rPr>
            </w:pPr>
          </w:p>
        </w:tc>
        <w:tc>
          <w:tcPr>
            <w:tcW w:w="1276" w:type="dxa"/>
            <w:tcBorders>
              <w:left w:val="nil"/>
              <w:right w:val="nil"/>
            </w:tcBorders>
            <w:vAlign w:val="bottom"/>
          </w:tcPr>
          <w:p w:rsidR="002D0472" w:rsidRPr="001C0A38" w:rsidRDefault="00307ECF" w:rsidP="001C0A38">
            <w:pPr>
              <w:ind w:right="142"/>
              <w:jc w:val="right"/>
              <w:rPr>
                <w:lang w:val="bg-BG"/>
              </w:rPr>
            </w:pPr>
            <w:r>
              <w:rPr>
                <w:lang w:val="bg-BG"/>
              </w:rPr>
              <w:t>5,821</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5,</w:t>
            </w:r>
            <w:r>
              <w:rPr>
                <w:lang w:val="bg-BG"/>
              </w:rPr>
              <w:t>937</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b/>
                <w:lang w:val="bg-BG"/>
              </w:rPr>
              <w:t>Общо нетекущи пасиви</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p>
        </w:tc>
        <w:tc>
          <w:tcPr>
            <w:tcW w:w="283" w:type="dxa"/>
            <w:tcBorders>
              <w:left w:val="nil"/>
              <w:right w:val="nil"/>
            </w:tcBorders>
          </w:tcPr>
          <w:p w:rsidR="002D0472" w:rsidRPr="009541E1" w:rsidRDefault="002D0472" w:rsidP="00820978">
            <w:pPr>
              <w:rPr>
                <w:b/>
                <w:lang w:val="bg-BG"/>
              </w:rPr>
            </w:pPr>
          </w:p>
        </w:tc>
        <w:tc>
          <w:tcPr>
            <w:tcW w:w="1276" w:type="dxa"/>
            <w:tcBorders>
              <w:top w:val="single" w:sz="4" w:space="0" w:color="auto"/>
              <w:left w:val="nil"/>
              <w:bottom w:val="single" w:sz="4" w:space="0" w:color="auto"/>
              <w:right w:val="nil"/>
            </w:tcBorders>
            <w:vAlign w:val="bottom"/>
          </w:tcPr>
          <w:p w:rsidR="002D0472" w:rsidRPr="001C0A38" w:rsidRDefault="00307ECF" w:rsidP="001C0A38">
            <w:pPr>
              <w:ind w:right="142"/>
              <w:jc w:val="right"/>
              <w:rPr>
                <w:b/>
                <w:lang w:val="bg-BG"/>
              </w:rPr>
            </w:pPr>
            <w:r>
              <w:rPr>
                <w:b/>
                <w:lang w:val="bg-BG"/>
              </w:rPr>
              <w:t>49,814</w:t>
            </w:r>
          </w:p>
        </w:tc>
        <w:tc>
          <w:tcPr>
            <w:tcW w:w="283" w:type="dxa"/>
            <w:tcBorders>
              <w:top w:val="nil"/>
              <w:left w:val="nil"/>
              <w:bottom w:val="nil"/>
              <w:right w:val="nil"/>
            </w:tcBorders>
            <w:vAlign w:val="bottom"/>
          </w:tcPr>
          <w:p w:rsidR="002D0472" w:rsidRPr="001C0A38" w:rsidRDefault="002D0472" w:rsidP="001C0A38">
            <w:pPr>
              <w:ind w:right="142"/>
              <w:jc w:val="right"/>
              <w:rPr>
                <w:b/>
                <w:lang w:val="bg-BG"/>
              </w:rPr>
            </w:pPr>
          </w:p>
        </w:tc>
        <w:tc>
          <w:tcPr>
            <w:tcW w:w="1418" w:type="dxa"/>
            <w:tcBorders>
              <w:top w:val="single" w:sz="4" w:space="0" w:color="auto"/>
              <w:left w:val="nil"/>
              <w:bottom w:val="single" w:sz="4" w:space="0" w:color="auto"/>
              <w:right w:val="nil"/>
            </w:tcBorders>
            <w:vAlign w:val="bottom"/>
          </w:tcPr>
          <w:p w:rsidR="002D0472" w:rsidRPr="001C0A38" w:rsidRDefault="002D0472" w:rsidP="00BD4852">
            <w:pPr>
              <w:ind w:right="142"/>
              <w:jc w:val="right"/>
              <w:rPr>
                <w:b/>
                <w:lang w:val="bg-BG"/>
              </w:rPr>
            </w:pPr>
            <w:r w:rsidRPr="001C0A38">
              <w:rPr>
                <w:b/>
                <w:lang w:val="bg-BG"/>
              </w:rPr>
              <w:t>50,</w:t>
            </w:r>
            <w:r>
              <w:rPr>
                <w:b/>
                <w:lang w:val="bg-BG"/>
              </w:rPr>
              <w:t>480</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p>
        </w:tc>
        <w:tc>
          <w:tcPr>
            <w:tcW w:w="283" w:type="dxa"/>
            <w:tcBorders>
              <w:left w:val="nil"/>
              <w:bottom w:val="nil"/>
              <w:right w:val="nil"/>
            </w:tcBorders>
          </w:tcPr>
          <w:p w:rsidR="002D0472" w:rsidRPr="009541E1" w:rsidRDefault="002D0472" w:rsidP="00820978">
            <w:pPr>
              <w:rPr>
                <w:lang w:val="bg-BG"/>
              </w:rPr>
            </w:pPr>
          </w:p>
        </w:tc>
        <w:tc>
          <w:tcPr>
            <w:tcW w:w="1276" w:type="dxa"/>
            <w:tcBorders>
              <w:top w:val="single" w:sz="4" w:space="0" w:color="auto"/>
              <w:left w:val="nil"/>
              <w:right w:val="nil"/>
            </w:tcBorders>
            <w:vAlign w:val="bottom"/>
          </w:tcPr>
          <w:p w:rsidR="002D0472" w:rsidRPr="001C0A38" w:rsidRDefault="002D0472" w:rsidP="001C0A38">
            <w:pPr>
              <w:ind w:right="142"/>
              <w:jc w:val="right"/>
              <w:rPr>
                <w:lang w:val="bg-BG"/>
              </w:rPr>
            </w:pPr>
          </w:p>
        </w:tc>
        <w:tc>
          <w:tcPr>
            <w:tcW w:w="283" w:type="dxa"/>
            <w:tcBorders>
              <w:top w:val="nil"/>
              <w:left w:val="nil"/>
              <w:right w:val="nil"/>
            </w:tcBorders>
            <w:vAlign w:val="bottom"/>
          </w:tcPr>
          <w:p w:rsidR="002D0472" w:rsidRPr="001C0A38" w:rsidRDefault="002D0472" w:rsidP="001C0A38">
            <w:pPr>
              <w:ind w:right="142"/>
              <w:jc w:val="right"/>
              <w:rPr>
                <w:lang w:val="bg-BG"/>
              </w:rPr>
            </w:pPr>
          </w:p>
        </w:tc>
        <w:tc>
          <w:tcPr>
            <w:tcW w:w="1418" w:type="dxa"/>
            <w:tcBorders>
              <w:top w:val="single" w:sz="4" w:space="0" w:color="auto"/>
              <w:left w:val="nil"/>
              <w:right w:val="nil"/>
            </w:tcBorders>
            <w:vAlign w:val="bottom"/>
          </w:tcPr>
          <w:p w:rsidR="002D0472" w:rsidRPr="001C0A38" w:rsidRDefault="002D0472" w:rsidP="001C0A38">
            <w:pPr>
              <w:ind w:right="142"/>
              <w:jc w:val="right"/>
              <w:rPr>
                <w:lang w:val="bg-BG"/>
              </w:rPr>
            </w:pPr>
          </w:p>
        </w:tc>
      </w:tr>
      <w:tr w:rsidR="002D0472" w:rsidRPr="009E6D38" w:rsidTr="008E77CF">
        <w:trPr>
          <w:cantSplit/>
        </w:trPr>
        <w:tc>
          <w:tcPr>
            <w:tcW w:w="4536" w:type="dxa"/>
            <w:tcBorders>
              <w:top w:val="nil"/>
              <w:left w:val="nil"/>
              <w:bottom w:val="nil"/>
              <w:right w:val="nil"/>
            </w:tcBorders>
          </w:tcPr>
          <w:p w:rsidR="002D0472" w:rsidRPr="009E6D38" w:rsidRDefault="002D0472">
            <w:pPr>
              <w:rPr>
                <w:b/>
                <w:lang w:val="bg-BG"/>
              </w:rPr>
            </w:pPr>
            <w:r w:rsidRPr="001C0A38">
              <w:rPr>
                <w:b/>
                <w:lang w:val="bg-BG"/>
              </w:rPr>
              <w:t>Текущи пасиви</w:t>
            </w:r>
          </w:p>
        </w:tc>
        <w:tc>
          <w:tcPr>
            <w:tcW w:w="567" w:type="dxa"/>
            <w:tcBorders>
              <w:top w:val="nil"/>
              <w:left w:val="nil"/>
              <w:bottom w:val="nil"/>
              <w:right w:val="nil"/>
            </w:tcBorders>
          </w:tcPr>
          <w:p w:rsidR="002D0472" w:rsidRPr="009E6D38" w:rsidRDefault="002D0472">
            <w:pPr>
              <w:rPr>
                <w:b/>
                <w:lang w:val="bg-BG"/>
              </w:rPr>
            </w:pPr>
          </w:p>
        </w:tc>
        <w:tc>
          <w:tcPr>
            <w:tcW w:w="993" w:type="dxa"/>
            <w:tcBorders>
              <w:top w:val="nil"/>
              <w:left w:val="nil"/>
              <w:bottom w:val="nil"/>
              <w:right w:val="nil"/>
            </w:tcBorders>
          </w:tcPr>
          <w:p w:rsidR="002D0472" w:rsidRPr="009E6D38" w:rsidRDefault="002D0472">
            <w:pPr>
              <w:jc w:val="center"/>
              <w:rPr>
                <w:b/>
                <w:lang w:val="bg-BG"/>
              </w:rPr>
            </w:pPr>
          </w:p>
        </w:tc>
        <w:tc>
          <w:tcPr>
            <w:tcW w:w="283" w:type="dxa"/>
            <w:tcBorders>
              <w:left w:val="nil"/>
              <w:bottom w:val="nil"/>
              <w:right w:val="nil"/>
            </w:tcBorders>
          </w:tcPr>
          <w:p w:rsidR="002D0472" w:rsidRPr="009E6D38" w:rsidRDefault="002D0472" w:rsidP="00820978">
            <w:pPr>
              <w:rPr>
                <w:b/>
                <w:lang w:val="bg-BG"/>
              </w:rPr>
            </w:pPr>
          </w:p>
        </w:tc>
        <w:tc>
          <w:tcPr>
            <w:tcW w:w="1276" w:type="dxa"/>
            <w:tcBorders>
              <w:left w:val="nil"/>
              <w:bottom w:val="nil"/>
              <w:right w:val="nil"/>
            </w:tcBorders>
            <w:vAlign w:val="bottom"/>
          </w:tcPr>
          <w:p w:rsidR="002D0472" w:rsidRPr="009E6D38" w:rsidRDefault="002D0472" w:rsidP="00D43AF1">
            <w:pPr>
              <w:ind w:right="142"/>
              <w:jc w:val="right"/>
              <w:rPr>
                <w:b/>
                <w:lang w:val="bg-BG"/>
              </w:rPr>
            </w:pPr>
          </w:p>
        </w:tc>
        <w:tc>
          <w:tcPr>
            <w:tcW w:w="283" w:type="dxa"/>
            <w:tcBorders>
              <w:left w:val="nil"/>
              <w:bottom w:val="nil"/>
              <w:right w:val="nil"/>
            </w:tcBorders>
            <w:vAlign w:val="bottom"/>
          </w:tcPr>
          <w:p w:rsidR="002D0472" w:rsidRPr="009E6D38" w:rsidRDefault="002D0472" w:rsidP="00D43AF1">
            <w:pPr>
              <w:ind w:right="142"/>
              <w:jc w:val="right"/>
              <w:rPr>
                <w:b/>
                <w:lang w:val="bg-BG"/>
              </w:rPr>
            </w:pPr>
          </w:p>
        </w:tc>
        <w:tc>
          <w:tcPr>
            <w:tcW w:w="1418" w:type="dxa"/>
            <w:tcBorders>
              <w:left w:val="nil"/>
              <w:bottom w:val="nil"/>
              <w:right w:val="nil"/>
            </w:tcBorders>
            <w:vAlign w:val="bottom"/>
          </w:tcPr>
          <w:p w:rsidR="002D0472" w:rsidRPr="009E6D38" w:rsidRDefault="002D0472" w:rsidP="00D43AF1">
            <w:pPr>
              <w:ind w:right="142"/>
              <w:jc w:val="right"/>
              <w:rPr>
                <w:b/>
                <w:lang w:val="bg-BG"/>
              </w:rPr>
            </w:pP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Лихвоносни заеми и привлечени средства</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sidRPr="001C0A38">
              <w:rPr>
                <w:lang w:val="bg-BG"/>
              </w:rPr>
              <w:t>28</w:t>
            </w: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right w:val="nil"/>
            </w:tcBorders>
            <w:vAlign w:val="bottom"/>
          </w:tcPr>
          <w:p w:rsidR="002D0472" w:rsidRPr="001C0A38" w:rsidRDefault="00FD64DC" w:rsidP="001C0A38">
            <w:pPr>
              <w:ind w:right="142"/>
              <w:jc w:val="right"/>
              <w:rPr>
                <w:lang w:val="bg-BG"/>
              </w:rPr>
            </w:pPr>
            <w:r>
              <w:rPr>
                <w:lang w:val="bg-BG"/>
              </w:rPr>
              <w:t>65,355</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66,652</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Облигационен заем</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sidRPr="001C0A38">
              <w:rPr>
                <w:lang w:val="bg-BG"/>
              </w:rPr>
              <w:t>28</w:t>
            </w: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right w:val="nil"/>
            </w:tcBorders>
            <w:vAlign w:val="bottom"/>
          </w:tcPr>
          <w:p w:rsidR="002D0472" w:rsidRPr="001C0A38" w:rsidRDefault="00181DF5" w:rsidP="001C0A38">
            <w:pPr>
              <w:ind w:right="142"/>
              <w:jc w:val="right"/>
              <w:rPr>
                <w:lang w:val="bg-BG"/>
              </w:rPr>
            </w:pPr>
            <w:r>
              <w:rPr>
                <w:lang w:val="bg-BG"/>
              </w:rPr>
              <w:t>22,374</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21,946</w:t>
            </w:r>
          </w:p>
        </w:tc>
      </w:tr>
      <w:tr w:rsidR="002D0472" w:rsidRPr="00EC0924" w:rsidTr="008E77CF">
        <w:trPr>
          <w:cantSplit/>
        </w:trPr>
        <w:tc>
          <w:tcPr>
            <w:tcW w:w="4536" w:type="dxa"/>
            <w:tcBorders>
              <w:top w:val="nil"/>
              <w:left w:val="nil"/>
              <w:bottom w:val="nil"/>
              <w:right w:val="nil"/>
            </w:tcBorders>
          </w:tcPr>
          <w:p w:rsidR="002D0472" w:rsidRPr="009541E1" w:rsidRDefault="002D0472" w:rsidP="00535B07">
            <w:pPr>
              <w:rPr>
                <w:lang w:val="bg-BG"/>
              </w:rPr>
            </w:pPr>
            <w:r>
              <w:rPr>
                <w:lang w:val="bg-BG"/>
              </w:rPr>
              <w:t>Заеми от свързани лица</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Pr>
                <w:lang w:val="bg-BG"/>
              </w:rPr>
              <w:t>34.2</w:t>
            </w: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right w:val="nil"/>
            </w:tcBorders>
            <w:vAlign w:val="bottom"/>
          </w:tcPr>
          <w:p w:rsidR="002D0472" w:rsidRPr="001C0A38" w:rsidRDefault="00FD64DC" w:rsidP="001C0A38">
            <w:pPr>
              <w:ind w:right="142"/>
              <w:jc w:val="right"/>
              <w:rPr>
                <w:lang w:val="bg-BG"/>
              </w:rPr>
            </w:pPr>
            <w:r>
              <w:rPr>
                <w:lang w:val="bg-BG"/>
              </w:rPr>
              <w:t>16,528</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nil"/>
              <w:left w:val="nil"/>
              <w:bottom w:val="nil"/>
              <w:right w:val="nil"/>
            </w:tcBorders>
            <w:vAlign w:val="bottom"/>
          </w:tcPr>
          <w:p w:rsidR="002D0472" w:rsidRPr="001C0A38" w:rsidRDefault="002D0472" w:rsidP="00BD4852">
            <w:pPr>
              <w:ind w:right="142"/>
              <w:jc w:val="right"/>
              <w:rPr>
                <w:lang w:val="bg-BG"/>
              </w:rPr>
            </w:pPr>
            <w:r w:rsidRPr="001C0A38">
              <w:rPr>
                <w:lang w:val="bg-BG"/>
              </w:rPr>
              <w:t>16,820</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Търговски и други задължения</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sidRPr="001C0A38">
              <w:rPr>
                <w:lang w:val="bg-BG"/>
              </w:rPr>
              <w:t>32</w:t>
            </w:r>
          </w:p>
        </w:tc>
        <w:tc>
          <w:tcPr>
            <w:tcW w:w="283" w:type="dxa"/>
            <w:tcBorders>
              <w:top w:val="nil"/>
              <w:left w:val="nil"/>
              <w:right w:val="nil"/>
            </w:tcBorders>
          </w:tcPr>
          <w:p w:rsidR="002D0472" w:rsidRPr="009541E1" w:rsidRDefault="002D0472" w:rsidP="00820978">
            <w:pPr>
              <w:rPr>
                <w:lang w:val="bg-BG"/>
              </w:rPr>
            </w:pPr>
          </w:p>
        </w:tc>
        <w:tc>
          <w:tcPr>
            <w:tcW w:w="1276" w:type="dxa"/>
            <w:tcBorders>
              <w:top w:val="nil"/>
              <w:left w:val="nil"/>
              <w:right w:val="nil"/>
            </w:tcBorders>
            <w:vAlign w:val="bottom"/>
          </w:tcPr>
          <w:p w:rsidR="002D0472" w:rsidRPr="001C0A38" w:rsidRDefault="00181DF5" w:rsidP="001C0A38">
            <w:pPr>
              <w:ind w:right="142"/>
              <w:jc w:val="right"/>
              <w:rPr>
                <w:lang w:val="bg-BG"/>
              </w:rPr>
            </w:pPr>
            <w:r>
              <w:rPr>
                <w:lang w:val="bg-BG"/>
              </w:rPr>
              <w:t>17,035</w:t>
            </w:r>
          </w:p>
        </w:tc>
        <w:tc>
          <w:tcPr>
            <w:tcW w:w="283" w:type="dxa"/>
            <w:tcBorders>
              <w:top w:val="nil"/>
              <w:left w:val="nil"/>
              <w:right w:val="nil"/>
            </w:tcBorders>
            <w:vAlign w:val="bottom"/>
          </w:tcPr>
          <w:p w:rsidR="002D0472" w:rsidRPr="001C0A38" w:rsidRDefault="002D0472" w:rsidP="001C0A38">
            <w:pPr>
              <w:ind w:right="142"/>
              <w:jc w:val="right"/>
              <w:rPr>
                <w:lang w:val="bg-BG"/>
              </w:rPr>
            </w:pPr>
          </w:p>
        </w:tc>
        <w:tc>
          <w:tcPr>
            <w:tcW w:w="1418" w:type="dxa"/>
            <w:tcBorders>
              <w:top w:val="nil"/>
              <w:left w:val="nil"/>
              <w:right w:val="nil"/>
            </w:tcBorders>
            <w:vAlign w:val="bottom"/>
          </w:tcPr>
          <w:p w:rsidR="002D0472" w:rsidRPr="001C0A38" w:rsidRDefault="002D0472" w:rsidP="00BD4852">
            <w:pPr>
              <w:ind w:right="142"/>
              <w:jc w:val="right"/>
              <w:rPr>
                <w:lang w:val="bg-BG"/>
              </w:rPr>
            </w:pPr>
            <w:r>
              <w:rPr>
                <w:lang w:val="bg-BG"/>
              </w:rPr>
              <w:t>35,788</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Провизии</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sidRPr="001C0A38">
              <w:rPr>
                <w:lang w:val="bg-BG"/>
              </w:rPr>
              <w:t>30</w:t>
            </w:r>
          </w:p>
        </w:tc>
        <w:tc>
          <w:tcPr>
            <w:tcW w:w="283" w:type="dxa"/>
            <w:tcBorders>
              <w:left w:val="nil"/>
              <w:right w:val="nil"/>
            </w:tcBorders>
          </w:tcPr>
          <w:p w:rsidR="002D0472" w:rsidRPr="009541E1" w:rsidRDefault="002D0472" w:rsidP="00820978">
            <w:pPr>
              <w:rPr>
                <w:lang w:val="bg-BG"/>
              </w:rPr>
            </w:pPr>
          </w:p>
        </w:tc>
        <w:tc>
          <w:tcPr>
            <w:tcW w:w="1276" w:type="dxa"/>
            <w:tcBorders>
              <w:left w:val="nil"/>
              <w:right w:val="nil"/>
            </w:tcBorders>
            <w:vAlign w:val="bottom"/>
          </w:tcPr>
          <w:p w:rsidR="002D0472" w:rsidRPr="001C0A38" w:rsidRDefault="00181DF5" w:rsidP="001C0A38">
            <w:pPr>
              <w:ind w:right="142"/>
              <w:jc w:val="right"/>
              <w:rPr>
                <w:lang w:val="bg-BG"/>
              </w:rPr>
            </w:pPr>
            <w:r>
              <w:rPr>
                <w:lang w:val="bg-BG"/>
              </w:rPr>
              <w:t>461</w:t>
            </w:r>
          </w:p>
        </w:tc>
        <w:tc>
          <w:tcPr>
            <w:tcW w:w="283" w:type="dxa"/>
            <w:tcBorders>
              <w:top w:val="nil"/>
              <w:left w:val="nil"/>
              <w:right w:val="nil"/>
            </w:tcBorders>
            <w:vAlign w:val="bottom"/>
          </w:tcPr>
          <w:p w:rsidR="002D0472" w:rsidRPr="001C0A38" w:rsidRDefault="002D0472" w:rsidP="001C0A38">
            <w:pPr>
              <w:ind w:right="142"/>
              <w:jc w:val="right"/>
              <w:rPr>
                <w:lang w:val="bg-BG"/>
              </w:rPr>
            </w:pPr>
          </w:p>
        </w:tc>
        <w:tc>
          <w:tcPr>
            <w:tcW w:w="1418" w:type="dxa"/>
            <w:tcBorders>
              <w:top w:val="nil"/>
              <w:left w:val="nil"/>
              <w:right w:val="nil"/>
            </w:tcBorders>
            <w:vAlign w:val="bottom"/>
          </w:tcPr>
          <w:p w:rsidR="002D0472" w:rsidRPr="001C0A38" w:rsidRDefault="002D0472" w:rsidP="00BD4852">
            <w:pPr>
              <w:ind w:right="142"/>
              <w:jc w:val="right"/>
              <w:rPr>
                <w:lang w:val="bg-BG"/>
              </w:rPr>
            </w:pPr>
            <w:r w:rsidRPr="001C0A38">
              <w:rPr>
                <w:lang w:val="bg-BG"/>
              </w:rPr>
              <w:t>466</w:t>
            </w:r>
          </w:p>
        </w:tc>
      </w:tr>
      <w:tr w:rsidR="002D0472" w:rsidRPr="00EC0924" w:rsidTr="008E77CF">
        <w:trPr>
          <w:cantSplit/>
        </w:trPr>
        <w:tc>
          <w:tcPr>
            <w:tcW w:w="4536" w:type="dxa"/>
            <w:tcBorders>
              <w:top w:val="nil"/>
              <w:left w:val="nil"/>
              <w:bottom w:val="nil"/>
              <w:right w:val="nil"/>
            </w:tcBorders>
          </w:tcPr>
          <w:p w:rsidR="002D0472" w:rsidRPr="009541E1" w:rsidRDefault="002D0472">
            <w:pPr>
              <w:rPr>
                <w:lang w:val="bg-BG"/>
              </w:rPr>
            </w:pPr>
            <w:r>
              <w:rPr>
                <w:lang w:val="bg-BG"/>
              </w:rPr>
              <w:t>Финансирания</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Pr>
                <w:lang w:val="bg-BG"/>
              </w:rPr>
              <w:t>29</w:t>
            </w:r>
          </w:p>
        </w:tc>
        <w:tc>
          <w:tcPr>
            <w:tcW w:w="283" w:type="dxa"/>
            <w:tcBorders>
              <w:left w:val="nil"/>
              <w:right w:val="nil"/>
            </w:tcBorders>
          </w:tcPr>
          <w:p w:rsidR="002D0472" w:rsidRPr="009541E1" w:rsidRDefault="002D0472" w:rsidP="00820978">
            <w:pPr>
              <w:rPr>
                <w:lang w:val="bg-BG"/>
              </w:rPr>
            </w:pPr>
          </w:p>
        </w:tc>
        <w:tc>
          <w:tcPr>
            <w:tcW w:w="1276" w:type="dxa"/>
            <w:tcBorders>
              <w:left w:val="nil"/>
              <w:right w:val="nil"/>
            </w:tcBorders>
            <w:vAlign w:val="bottom"/>
          </w:tcPr>
          <w:p w:rsidR="002D0472" w:rsidRPr="001C0A38" w:rsidRDefault="00181DF5" w:rsidP="001C0A38">
            <w:pPr>
              <w:ind w:right="142"/>
              <w:jc w:val="right"/>
              <w:rPr>
                <w:lang w:val="bg-BG"/>
              </w:rPr>
            </w:pPr>
            <w:r>
              <w:rPr>
                <w:lang w:val="bg-BG"/>
              </w:rPr>
              <w:t>86</w:t>
            </w:r>
          </w:p>
        </w:tc>
        <w:tc>
          <w:tcPr>
            <w:tcW w:w="283" w:type="dxa"/>
            <w:tcBorders>
              <w:top w:val="nil"/>
              <w:left w:val="nil"/>
              <w:right w:val="nil"/>
            </w:tcBorders>
            <w:vAlign w:val="bottom"/>
          </w:tcPr>
          <w:p w:rsidR="002D0472" w:rsidRPr="001C0A38" w:rsidRDefault="002D0472" w:rsidP="001C0A38">
            <w:pPr>
              <w:ind w:right="142"/>
              <w:jc w:val="right"/>
              <w:rPr>
                <w:lang w:val="bg-BG"/>
              </w:rPr>
            </w:pPr>
          </w:p>
        </w:tc>
        <w:tc>
          <w:tcPr>
            <w:tcW w:w="1418" w:type="dxa"/>
            <w:tcBorders>
              <w:top w:val="nil"/>
              <w:left w:val="nil"/>
              <w:right w:val="nil"/>
            </w:tcBorders>
            <w:vAlign w:val="bottom"/>
          </w:tcPr>
          <w:p w:rsidR="002D0472" w:rsidRPr="001C0A38" w:rsidRDefault="002D0472" w:rsidP="00BD4852">
            <w:pPr>
              <w:ind w:right="142"/>
              <w:jc w:val="right"/>
              <w:rPr>
                <w:lang w:val="bg-BG"/>
              </w:rPr>
            </w:pPr>
            <w:r w:rsidRPr="001C0A38">
              <w:rPr>
                <w:lang w:val="bg-BG"/>
              </w:rPr>
              <w:t>95</w:t>
            </w:r>
          </w:p>
        </w:tc>
      </w:tr>
      <w:tr w:rsidR="002D0472" w:rsidRPr="00EC0924" w:rsidTr="008E77CF">
        <w:trPr>
          <w:cantSplit/>
        </w:trPr>
        <w:tc>
          <w:tcPr>
            <w:tcW w:w="4536" w:type="dxa"/>
            <w:tcBorders>
              <w:top w:val="nil"/>
              <w:left w:val="nil"/>
              <w:bottom w:val="nil"/>
              <w:right w:val="nil"/>
            </w:tcBorders>
          </w:tcPr>
          <w:p w:rsidR="002D0472" w:rsidRDefault="002D0472" w:rsidP="001C0A38">
            <w:pPr>
              <w:jc w:val="left"/>
              <w:rPr>
                <w:lang w:val="bg-BG"/>
              </w:rPr>
            </w:pPr>
            <w:r>
              <w:rPr>
                <w:lang w:val="bg-BG"/>
              </w:rPr>
              <w:t>Задължения за доходи на персонала при пенсиониране</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vAlign w:val="bottom"/>
          </w:tcPr>
          <w:p w:rsidR="002D0472" w:rsidRDefault="002D0472">
            <w:pPr>
              <w:jc w:val="center"/>
              <w:rPr>
                <w:lang w:val="bg-BG"/>
              </w:rPr>
            </w:pPr>
            <w:r>
              <w:rPr>
                <w:lang w:val="bg-BG"/>
              </w:rPr>
              <w:t>31</w:t>
            </w:r>
          </w:p>
        </w:tc>
        <w:tc>
          <w:tcPr>
            <w:tcW w:w="283" w:type="dxa"/>
            <w:tcBorders>
              <w:left w:val="nil"/>
              <w:right w:val="nil"/>
            </w:tcBorders>
          </w:tcPr>
          <w:p w:rsidR="002D0472" w:rsidRPr="009541E1" w:rsidRDefault="002D0472" w:rsidP="00820978">
            <w:pPr>
              <w:rPr>
                <w:lang w:val="bg-BG"/>
              </w:rPr>
            </w:pPr>
          </w:p>
        </w:tc>
        <w:tc>
          <w:tcPr>
            <w:tcW w:w="1276" w:type="dxa"/>
            <w:tcBorders>
              <w:left w:val="nil"/>
              <w:right w:val="nil"/>
            </w:tcBorders>
            <w:vAlign w:val="bottom"/>
          </w:tcPr>
          <w:p w:rsidR="002D0472" w:rsidRPr="001C0A38" w:rsidRDefault="002D0472" w:rsidP="001C0A38">
            <w:pPr>
              <w:ind w:right="142"/>
              <w:jc w:val="right"/>
              <w:rPr>
                <w:lang w:val="bg-BG"/>
              </w:rPr>
            </w:pPr>
            <w:r w:rsidRPr="001C0A38">
              <w:rPr>
                <w:lang w:val="bg-BG"/>
              </w:rPr>
              <w:t>-</w:t>
            </w:r>
          </w:p>
        </w:tc>
        <w:tc>
          <w:tcPr>
            <w:tcW w:w="283" w:type="dxa"/>
            <w:tcBorders>
              <w:left w:val="nil"/>
              <w:right w:val="nil"/>
            </w:tcBorders>
            <w:vAlign w:val="bottom"/>
          </w:tcPr>
          <w:p w:rsidR="002D0472" w:rsidRPr="001C0A38" w:rsidRDefault="002D0472" w:rsidP="001C0A38">
            <w:pPr>
              <w:ind w:right="142"/>
              <w:jc w:val="right"/>
              <w:rPr>
                <w:lang w:val="bg-BG"/>
              </w:rPr>
            </w:pPr>
          </w:p>
        </w:tc>
        <w:tc>
          <w:tcPr>
            <w:tcW w:w="1418" w:type="dxa"/>
            <w:tcBorders>
              <w:left w:val="nil"/>
              <w:right w:val="nil"/>
            </w:tcBorders>
            <w:vAlign w:val="bottom"/>
          </w:tcPr>
          <w:p w:rsidR="002D0472" w:rsidRPr="001C0A38" w:rsidRDefault="002D0472" w:rsidP="00BD4852">
            <w:pPr>
              <w:ind w:right="142"/>
              <w:jc w:val="right"/>
              <w:rPr>
                <w:lang w:val="bg-BG"/>
              </w:rPr>
            </w:pPr>
            <w:r w:rsidRPr="001C0A38">
              <w:rPr>
                <w:lang w:val="bg-BG"/>
              </w:rPr>
              <w:t>-</w:t>
            </w:r>
          </w:p>
        </w:tc>
      </w:tr>
      <w:tr w:rsidR="002D0472" w:rsidRPr="00EC0924" w:rsidTr="008E77CF">
        <w:trPr>
          <w:cantSplit/>
        </w:trPr>
        <w:tc>
          <w:tcPr>
            <w:tcW w:w="4536" w:type="dxa"/>
            <w:tcBorders>
              <w:top w:val="nil"/>
              <w:left w:val="nil"/>
              <w:bottom w:val="nil"/>
              <w:right w:val="nil"/>
            </w:tcBorders>
          </w:tcPr>
          <w:p w:rsidR="002D0472" w:rsidRDefault="002D0472">
            <w:pPr>
              <w:rPr>
                <w:lang w:val="bg-BG"/>
              </w:rPr>
            </w:pPr>
            <w:r>
              <w:rPr>
                <w:lang w:val="bg-BG"/>
              </w:rPr>
              <w:t>Задължение за данък върху доходите</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1A2559" w:rsidRDefault="002D0472">
            <w:pPr>
              <w:jc w:val="center"/>
              <w:rPr>
                <w:lang w:val="bg-BG"/>
              </w:rPr>
            </w:pPr>
          </w:p>
        </w:tc>
        <w:tc>
          <w:tcPr>
            <w:tcW w:w="283" w:type="dxa"/>
            <w:tcBorders>
              <w:left w:val="nil"/>
              <w:right w:val="nil"/>
            </w:tcBorders>
          </w:tcPr>
          <w:p w:rsidR="002D0472" w:rsidRPr="009541E1" w:rsidRDefault="002D0472" w:rsidP="00820978">
            <w:pPr>
              <w:rPr>
                <w:lang w:val="bg-BG"/>
              </w:rPr>
            </w:pPr>
          </w:p>
        </w:tc>
        <w:tc>
          <w:tcPr>
            <w:tcW w:w="1276" w:type="dxa"/>
            <w:tcBorders>
              <w:left w:val="nil"/>
              <w:bottom w:val="single" w:sz="4" w:space="0" w:color="auto"/>
              <w:right w:val="nil"/>
            </w:tcBorders>
            <w:vAlign w:val="bottom"/>
          </w:tcPr>
          <w:p w:rsidR="002D0472" w:rsidRPr="001A2559" w:rsidRDefault="00181DF5">
            <w:pPr>
              <w:ind w:right="142"/>
              <w:jc w:val="right"/>
              <w:rPr>
                <w:lang w:val="bg-BG"/>
              </w:rPr>
            </w:pPr>
            <w:r>
              <w:rPr>
                <w:lang w:val="bg-BG"/>
              </w:rPr>
              <w:t>2,246</w:t>
            </w:r>
          </w:p>
        </w:tc>
        <w:tc>
          <w:tcPr>
            <w:tcW w:w="283" w:type="dxa"/>
            <w:tcBorders>
              <w:left w:val="nil"/>
              <w:bottom w:val="nil"/>
              <w:right w:val="nil"/>
            </w:tcBorders>
            <w:vAlign w:val="bottom"/>
          </w:tcPr>
          <w:p w:rsidR="002D0472" w:rsidRDefault="002D0472">
            <w:pPr>
              <w:ind w:right="142"/>
              <w:jc w:val="right"/>
              <w:rPr>
                <w:lang w:val="bg-BG"/>
              </w:rPr>
            </w:pPr>
          </w:p>
        </w:tc>
        <w:tc>
          <w:tcPr>
            <w:tcW w:w="1418" w:type="dxa"/>
            <w:tcBorders>
              <w:left w:val="nil"/>
              <w:bottom w:val="single" w:sz="4" w:space="0" w:color="auto"/>
              <w:right w:val="nil"/>
            </w:tcBorders>
            <w:vAlign w:val="bottom"/>
          </w:tcPr>
          <w:p w:rsidR="002D0472" w:rsidRPr="001A2559" w:rsidRDefault="002D0472" w:rsidP="00BD4852">
            <w:pPr>
              <w:ind w:right="142"/>
              <w:jc w:val="right"/>
              <w:rPr>
                <w:lang w:val="bg-BG"/>
              </w:rPr>
            </w:pPr>
            <w:r>
              <w:rPr>
                <w:lang w:val="bg-BG"/>
              </w:rPr>
              <w:t>1,059</w:t>
            </w:r>
          </w:p>
        </w:tc>
      </w:tr>
      <w:tr w:rsidR="002D0472" w:rsidRPr="00EC0924" w:rsidTr="008E77CF">
        <w:trPr>
          <w:cantSplit/>
        </w:trPr>
        <w:tc>
          <w:tcPr>
            <w:tcW w:w="4536" w:type="dxa"/>
            <w:tcBorders>
              <w:top w:val="nil"/>
              <w:left w:val="nil"/>
              <w:bottom w:val="nil"/>
              <w:right w:val="nil"/>
            </w:tcBorders>
          </w:tcPr>
          <w:p w:rsidR="002D0472" w:rsidRDefault="002D0472">
            <w:pPr>
              <w:rPr>
                <w:b/>
                <w:lang w:val="bg-BG"/>
              </w:rPr>
            </w:pPr>
            <w:r>
              <w:rPr>
                <w:b/>
                <w:lang w:val="bg-BG"/>
              </w:rPr>
              <w:t>Общо текущи пасиви</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p>
        </w:tc>
        <w:tc>
          <w:tcPr>
            <w:tcW w:w="283" w:type="dxa"/>
            <w:tcBorders>
              <w:left w:val="nil"/>
              <w:right w:val="nil"/>
            </w:tcBorders>
          </w:tcPr>
          <w:p w:rsidR="002D0472" w:rsidRPr="009541E1" w:rsidRDefault="002D0472" w:rsidP="00820978">
            <w:pPr>
              <w:rPr>
                <w:b/>
                <w:lang w:val="bg-BG"/>
              </w:rPr>
            </w:pPr>
          </w:p>
        </w:tc>
        <w:tc>
          <w:tcPr>
            <w:tcW w:w="1276" w:type="dxa"/>
            <w:tcBorders>
              <w:top w:val="single" w:sz="4" w:space="0" w:color="auto"/>
              <w:left w:val="nil"/>
              <w:bottom w:val="single" w:sz="4" w:space="0" w:color="auto"/>
              <w:right w:val="nil"/>
            </w:tcBorders>
            <w:vAlign w:val="bottom"/>
          </w:tcPr>
          <w:p w:rsidR="002D0472" w:rsidRPr="001C0A38" w:rsidRDefault="00181DF5" w:rsidP="001C0A38">
            <w:pPr>
              <w:ind w:right="142"/>
              <w:jc w:val="right"/>
              <w:rPr>
                <w:b/>
                <w:lang w:val="bg-BG"/>
              </w:rPr>
            </w:pPr>
            <w:r>
              <w:rPr>
                <w:b/>
                <w:lang w:val="bg-BG"/>
              </w:rPr>
              <w:t>124,085</w:t>
            </w:r>
          </w:p>
        </w:tc>
        <w:tc>
          <w:tcPr>
            <w:tcW w:w="283" w:type="dxa"/>
            <w:tcBorders>
              <w:top w:val="nil"/>
              <w:left w:val="nil"/>
              <w:bottom w:val="nil"/>
              <w:right w:val="nil"/>
            </w:tcBorders>
            <w:vAlign w:val="bottom"/>
          </w:tcPr>
          <w:p w:rsidR="002D0472" w:rsidRPr="001C0A38" w:rsidRDefault="002D0472" w:rsidP="001C0A38">
            <w:pPr>
              <w:ind w:right="142"/>
              <w:jc w:val="right"/>
              <w:rPr>
                <w:b/>
                <w:lang w:val="bg-BG"/>
              </w:rPr>
            </w:pPr>
          </w:p>
        </w:tc>
        <w:tc>
          <w:tcPr>
            <w:tcW w:w="1418" w:type="dxa"/>
            <w:tcBorders>
              <w:top w:val="single" w:sz="4" w:space="0" w:color="auto"/>
              <w:left w:val="nil"/>
              <w:bottom w:val="single" w:sz="4" w:space="0" w:color="auto"/>
              <w:right w:val="nil"/>
            </w:tcBorders>
            <w:vAlign w:val="bottom"/>
          </w:tcPr>
          <w:p w:rsidR="002D0472" w:rsidRPr="001C0A38" w:rsidRDefault="002D0472" w:rsidP="00BD4852">
            <w:pPr>
              <w:ind w:right="142"/>
              <w:jc w:val="right"/>
              <w:rPr>
                <w:b/>
                <w:lang w:val="bg-BG"/>
              </w:rPr>
            </w:pPr>
            <w:r w:rsidRPr="001C0A38">
              <w:rPr>
                <w:b/>
                <w:lang w:val="bg-BG"/>
              </w:rPr>
              <w:t>142,826</w:t>
            </w:r>
          </w:p>
        </w:tc>
      </w:tr>
      <w:tr w:rsidR="002D0472" w:rsidRPr="00EC0924" w:rsidTr="008E77CF">
        <w:trPr>
          <w:cantSplit/>
        </w:trPr>
        <w:tc>
          <w:tcPr>
            <w:tcW w:w="4536" w:type="dxa"/>
            <w:tcBorders>
              <w:top w:val="nil"/>
              <w:left w:val="nil"/>
              <w:bottom w:val="nil"/>
              <w:right w:val="nil"/>
            </w:tcBorders>
          </w:tcPr>
          <w:p w:rsidR="002D0472" w:rsidRDefault="002D0472" w:rsidP="001C0A38">
            <w:pPr>
              <w:jc w:val="left"/>
              <w:rPr>
                <w:lang w:val="bg-BG"/>
              </w:rPr>
            </w:pPr>
            <w:r>
              <w:rPr>
                <w:lang w:val="bg-BG"/>
              </w:rPr>
              <w:t>Пасиви, пряко свързани с активи, класифицирани като държани за продажба</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r>
              <w:rPr>
                <w:lang w:val="bg-BG"/>
              </w:rPr>
              <w:t>7</w:t>
            </w:r>
          </w:p>
        </w:tc>
        <w:tc>
          <w:tcPr>
            <w:tcW w:w="283" w:type="dxa"/>
            <w:tcBorders>
              <w:left w:val="nil"/>
              <w:right w:val="nil"/>
            </w:tcBorders>
          </w:tcPr>
          <w:p w:rsidR="002D0472" w:rsidRPr="009541E1" w:rsidRDefault="002D0472" w:rsidP="00820978">
            <w:pPr>
              <w:rPr>
                <w:b/>
                <w:lang w:val="bg-BG"/>
              </w:rPr>
            </w:pPr>
          </w:p>
        </w:tc>
        <w:tc>
          <w:tcPr>
            <w:tcW w:w="1276" w:type="dxa"/>
            <w:tcBorders>
              <w:top w:val="single" w:sz="4" w:space="0" w:color="auto"/>
              <w:left w:val="nil"/>
              <w:bottom w:val="single" w:sz="4" w:space="0" w:color="auto"/>
              <w:right w:val="nil"/>
            </w:tcBorders>
            <w:vAlign w:val="bottom"/>
          </w:tcPr>
          <w:p w:rsidR="002D0472" w:rsidRPr="001C0A38" w:rsidRDefault="00181DF5" w:rsidP="001C0A38">
            <w:pPr>
              <w:ind w:right="142"/>
              <w:jc w:val="right"/>
              <w:rPr>
                <w:lang w:val="bg-BG"/>
              </w:rPr>
            </w:pPr>
            <w:r>
              <w:rPr>
                <w:lang w:val="bg-BG"/>
              </w:rPr>
              <w:t>59</w:t>
            </w:r>
          </w:p>
        </w:tc>
        <w:tc>
          <w:tcPr>
            <w:tcW w:w="283" w:type="dxa"/>
            <w:tcBorders>
              <w:top w:val="nil"/>
              <w:left w:val="nil"/>
              <w:bottom w:val="nil"/>
              <w:right w:val="nil"/>
            </w:tcBorders>
            <w:vAlign w:val="bottom"/>
          </w:tcPr>
          <w:p w:rsidR="002D0472" w:rsidRPr="001C0A38" w:rsidRDefault="002D0472" w:rsidP="001C0A38">
            <w:pPr>
              <w:ind w:right="142"/>
              <w:jc w:val="right"/>
              <w:rPr>
                <w:lang w:val="bg-BG"/>
              </w:rPr>
            </w:pPr>
          </w:p>
        </w:tc>
        <w:tc>
          <w:tcPr>
            <w:tcW w:w="1418" w:type="dxa"/>
            <w:tcBorders>
              <w:top w:val="single" w:sz="4" w:space="0" w:color="auto"/>
              <w:left w:val="nil"/>
              <w:bottom w:val="single" w:sz="4" w:space="0" w:color="auto"/>
              <w:right w:val="nil"/>
            </w:tcBorders>
            <w:vAlign w:val="bottom"/>
          </w:tcPr>
          <w:p w:rsidR="002D0472" w:rsidRPr="001C0A38" w:rsidRDefault="002D0472" w:rsidP="00BD4852">
            <w:pPr>
              <w:ind w:right="142"/>
              <w:jc w:val="right"/>
              <w:rPr>
                <w:lang w:val="bg-BG"/>
              </w:rPr>
            </w:pPr>
            <w:r w:rsidRPr="001C0A38">
              <w:rPr>
                <w:lang w:val="bg-BG"/>
              </w:rPr>
              <w:t>587</w:t>
            </w:r>
          </w:p>
        </w:tc>
      </w:tr>
      <w:tr w:rsidR="002D0472" w:rsidRPr="00EC0924" w:rsidTr="008E77CF">
        <w:trPr>
          <w:cantSplit/>
        </w:trPr>
        <w:tc>
          <w:tcPr>
            <w:tcW w:w="4536" w:type="dxa"/>
            <w:tcBorders>
              <w:top w:val="nil"/>
              <w:left w:val="nil"/>
              <w:bottom w:val="nil"/>
              <w:right w:val="nil"/>
            </w:tcBorders>
          </w:tcPr>
          <w:p w:rsidR="002D0472" w:rsidRPr="009E6D38" w:rsidRDefault="002D0472">
            <w:pPr>
              <w:rPr>
                <w:b/>
                <w:lang w:val="bg-BG"/>
              </w:rPr>
            </w:pPr>
            <w:r w:rsidRPr="001C0A38">
              <w:rPr>
                <w:b/>
                <w:lang w:val="bg-BG"/>
              </w:rPr>
              <w:t>Общо пасиви</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p>
        </w:tc>
        <w:tc>
          <w:tcPr>
            <w:tcW w:w="283" w:type="dxa"/>
            <w:tcBorders>
              <w:left w:val="nil"/>
              <w:right w:val="nil"/>
            </w:tcBorders>
          </w:tcPr>
          <w:p w:rsidR="002D0472" w:rsidRPr="009541E1" w:rsidRDefault="002D0472" w:rsidP="00820978">
            <w:pPr>
              <w:rPr>
                <w:b/>
                <w:lang w:val="bg-BG"/>
              </w:rPr>
            </w:pPr>
          </w:p>
        </w:tc>
        <w:tc>
          <w:tcPr>
            <w:tcW w:w="1276" w:type="dxa"/>
            <w:tcBorders>
              <w:top w:val="single" w:sz="4" w:space="0" w:color="auto"/>
              <w:left w:val="nil"/>
              <w:bottom w:val="single" w:sz="4" w:space="0" w:color="auto"/>
              <w:right w:val="nil"/>
            </w:tcBorders>
            <w:vAlign w:val="bottom"/>
          </w:tcPr>
          <w:p w:rsidR="002D0472" w:rsidRPr="001C0A38" w:rsidRDefault="00181DF5" w:rsidP="001C0A38">
            <w:pPr>
              <w:ind w:right="142"/>
              <w:jc w:val="right"/>
              <w:rPr>
                <w:b/>
                <w:lang w:val="bg-BG"/>
              </w:rPr>
            </w:pPr>
            <w:r>
              <w:rPr>
                <w:b/>
                <w:lang w:val="bg-BG"/>
              </w:rPr>
              <w:t>173,958</w:t>
            </w:r>
          </w:p>
        </w:tc>
        <w:tc>
          <w:tcPr>
            <w:tcW w:w="283" w:type="dxa"/>
            <w:tcBorders>
              <w:top w:val="nil"/>
              <w:left w:val="nil"/>
              <w:bottom w:val="nil"/>
              <w:right w:val="nil"/>
            </w:tcBorders>
            <w:vAlign w:val="bottom"/>
          </w:tcPr>
          <w:p w:rsidR="002D0472" w:rsidRPr="001C0A38" w:rsidRDefault="002D0472" w:rsidP="001C0A38">
            <w:pPr>
              <w:ind w:right="142"/>
              <w:jc w:val="right"/>
              <w:rPr>
                <w:b/>
                <w:lang w:val="bg-BG"/>
              </w:rPr>
            </w:pPr>
          </w:p>
        </w:tc>
        <w:tc>
          <w:tcPr>
            <w:tcW w:w="1418" w:type="dxa"/>
            <w:tcBorders>
              <w:top w:val="single" w:sz="4" w:space="0" w:color="auto"/>
              <w:left w:val="nil"/>
              <w:bottom w:val="single" w:sz="4" w:space="0" w:color="auto"/>
              <w:right w:val="nil"/>
            </w:tcBorders>
            <w:vAlign w:val="bottom"/>
          </w:tcPr>
          <w:p w:rsidR="002D0472" w:rsidRPr="001C0A38" w:rsidRDefault="002D0472" w:rsidP="00BD4852">
            <w:pPr>
              <w:ind w:right="142"/>
              <w:jc w:val="right"/>
              <w:rPr>
                <w:b/>
                <w:lang w:val="bg-BG"/>
              </w:rPr>
            </w:pPr>
            <w:r w:rsidRPr="001C0A38">
              <w:rPr>
                <w:b/>
                <w:lang w:val="bg-BG"/>
              </w:rPr>
              <w:t>193,</w:t>
            </w:r>
            <w:r>
              <w:rPr>
                <w:b/>
                <w:lang w:val="bg-BG"/>
              </w:rPr>
              <w:t>893</w:t>
            </w:r>
          </w:p>
        </w:tc>
      </w:tr>
      <w:tr w:rsidR="002D0472" w:rsidRPr="00EC0924" w:rsidTr="008E77CF">
        <w:trPr>
          <w:cantSplit/>
          <w:trHeight w:val="142"/>
        </w:trPr>
        <w:tc>
          <w:tcPr>
            <w:tcW w:w="4536" w:type="dxa"/>
            <w:tcBorders>
              <w:top w:val="nil"/>
              <w:left w:val="nil"/>
              <w:bottom w:val="nil"/>
              <w:right w:val="nil"/>
            </w:tcBorders>
          </w:tcPr>
          <w:p w:rsidR="002D0472" w:rsidRPr="009541E1" w:rsidRDefault="002D0472">
            <w:pPr>
              <w:rPr>
                <w:b/>
                <w:lang w:val="bg-BG"/>
              </w:rPr>
            </w:pPr>
            <w:r>
              <w:rPr>
                <w:b/>
                <w:lang w:val="bg-BG"/>
              </w:rPr>
              <w:t>ОБЩО СОБСТВЕН КАПИТАЛ И ПАСИВИ</w:t>
            </w:r>
          </w:p>
        </w:tc>
        <w:tc>
          <w:tcPr>
            <w:tcW w:w="567" w:type="dxa"/>
            <w:tcBorders>
              <w:top w:val="nil"/>
              <w:left w:val="nil"/>
              <w:bottom w:val="nil"/>
              <w:right w:val="nil"/>
            </w:tcBorders>
          </w:tcPr>
          <w:p w:rsidR="002D0472" w:rsidRPr="009541E1" w:rsidRDefault="002D0472">
            <w:pPr>
              <w:rPr>
                <w:lang w:val="bg-BG"/>
              </w:rPr>
            </w:pPr>
          </w:p>
        </w:tc>
        <w:tc>
          <w:tcPr>
            <w:tcW w:w="993" w:type="dxa"/>
            <w:tcBorders>
              <w:top w:val="nil"/>
              <w:left w:val="nil"/>
              <w:bottom w:val="nil"/>
              <w:right w:val="nil"/>
            </w:tcBorders>
          </w:tcPr>
          <w:p w:rsidR="002D0472" w:rsidRPr="009541E1" w:rsidRDefault="002D0472">
            <w:pPr>
              <w:jc w:val="center"/>
              <w:rPr>
                <w:lang w:val="bg-BG"/>
              </w:rPr>
            </w:pPr>
          </w:p>
        </w:tc>
        <w:tc>
          <w:tcPr>
            <w:tcW w:w="283" w:type="dxa"/>
            <w:tcBorders>
              <w:left w:val="nil"/>
              <w:right w:val="nil"/>
            </w:tcBorders>
          </w:tcPr>
          <w:p w:rsidR="002D0472" w:rsidRPr="009541E1" w:rsidRDefault="002D0472" w:rsidP="00820978">
            <w:pPr>
              <w:rPr>
                <w:b/>
                <w:lang w:val="bg-BG"/>
              </w:rPr>
            </w:pPr>
          </w:p>
        </w:tc>
        <w:tc>
          <w:tcPr>
            <w:tcW w:w="1276" w:type="dxa"/>
            <w:tcBorders>
              <w:top w:val="single" w:sz="4" w:space="0" w:color="auto"/>
              <w:left w:val="nil"/>
              <w:bottom w:val="double" w:sz="6" w:space="0" w:color="auto"/>
              <w:right w:val="nil"/>
            </w:tcBorders>
            <w:vAlign w:val="bottom"/>
          </w:tcPr>
          <w:p w:rsidR="002D0472" w:rsidRPr="001C0A38" w:rsidRDefault="00181DF5" w:rsidP="001C0A38">
            <w:pPr>
              <w:ind w:right="142"/>
              <w:jc w:val="right"/>
              <w:rPr>
                <w:b/>
                <w:lang w:val="en-US"/>
              </w:rPr>
            </w:pPr>
            <w:r>
              <w:rPr>
                <w:b/>
                <w:lang w:val="bg-BG"/>
              </w:rPr>
              <w:t>425,119</w:t>
            </w:r>
          </w:p>
        </w:tc>
        <w:tc>
          <w:tcPr>
            <w:tcW w:w="283" w:type="dxa"/>
            <w:tcBorders>
              <w:top w:val="nil"/>
              <w:left w:val="nil"/>
              <w:right w:val="nil"/>
            </w:tcBorders>
            <w:vAlign w:val="bottom"/>
          </w:tcPr>
          <w:p w:rsidR="002D0472" w:rsidRPr="001C0A38" w:rsidRDefault="002D0472" w:rsidP="001C0A38">
            <w:pPr>
              <w:ind w:right="142"/>
              <w:jc w:val="right"/>
              <w:rPr>
                <w:b/>
                <w:lang w:val="bg-BG"/>
              </w:rPr>
            </w:pPr>
          </w:p>
        </w:tc>
        <w:tc>
          <w:tcPr>
            <w:tcW w:w="1418" w:type="dxa"/>
            <w:tcBorders>
              <w:top w:val="single" w:sz="4" w:space="0" w:color="auto"/>
              <w:left w:val="nil"/>
              <w:bottom w:val="double" w:sz="6" w:space="0" w:color="auto"/>
              <w:right w:val="nil"/>
            </w:tcBorders>
            <w:vAlign w:val="bottom"/>
          </w:tcPr>
          <w:p w:rsidR="002D0472" w:rsidRPr="001C0A38" w:rsidRDefault="002D0472" w:rsidP="00BD4852">
            <w:pPr>
              <w:ind w:right="142"/>
              <w:jc w:val="right"/>
              <w:rPr>
                <w:b/>
                <w:lang w:val="en-US"/>
              </w:rPr>
            </w:pPr>
            <w:r w:rsidRPr="001C0A38">
              <w:rPr>
                <w:b/>
                <w:lang w:val="bg-BG"/>
              </w:rPr>
              <w:t>432,</w:t>
            </w:r>
            <w:r>
              <w:rPr>
                <w:b/>
                <w:lang w:val="bg-BG"/>
              </w:rPr>
              <w:t>889</w:t>
            </w:r>
          </w:p>
        </w:tc>
      </w:tr>
    </w:tbl>
    <w:p w:rsidR="009541E1" w:rsidRDefault="009541E1" w:rsidP="009541E1">
      <w:pPr>
        <w:ind w:left="567"/>
        <w:rPr>
          <w:lang w:val="bg-BG"/>
        </w:rPr>
      </w:pPr>
    </w:p>
    <w:p w:rsidR="009E6D38" w:rsidRDefault="009E6D38" w:rsidP="009541E1">
      <w:pPr>
        <w:ind w:left="567"/>
        <w:rPr>
          <w:lang w:val="bg-BG"/>
        </w:rPr>
      </w:pPr>
    </w:p>
    <w:p w:rsidR="009E6D38" w:rsidRDefault="009E6D38" w:rsidP="009541E1">
      <w:pPr>
        <w:ind w:left="567"/>
        <w:rPr>
          <w:lang w:val="bg-BG"/>
        </w:rPr>
      </w:pPr>
    </w:p>
    <w:p w:rsidR="009E6D38" w:rsidRDefault="009E6D38" w:rsidP="009541E1">
      <w:pPr>
        <w:ind w:left="567"/>
        <w:rPr>
          <w:lang w:val="bg-BG"/>
        </w:rPr>
      </w:pPr>
    </w:p>
    <w:p w:rsidR="009E6D38" w:rsidRDefault="009E6D38" w:rsidP="009541E1">
      <w:pPr>
        <w:ind w:left="567"/>
        <w:rPr>
          <w:lang w:val="bg-BG"/>
        </w:rPr>
      </w:pPr>
    </w:p>
    <w:p w:rsidR="009E6D38" w:rsidRDefault="009E6D38" w:rsidP="009541E1">
      <w:pPr>
        <w:ind w:left="567"/>
        <w:rPr>
          <w:lang w:val="bg-BG"/>
        </w:rPr>
      </w:pPr>
    </w:p>
    <w:p w:rsidR="009E6D38" w:rsidRDefault="009E6D38" w:rsidP="009541E1">
      <w:pPr>
        <w:ind w:left="567"/>
        <w:rPr>
          <w:lang w:val="bg-BG"/>
        </w:rPr>
      </w:pPr>
    </w:p>
    <w:p w:rsidR="009E6D38" w:rsidRDefault="009E6D38" w:rsidP="009541E1">
      <w:pPr>
        <w:ind w:left="567"/>
        <w:rPr>
          <w:lang w:val="bg-BG"/>
        </w:rPr>
      </w:pPr>
    </w:p>
    <w:p w:rsidR="001E79AA" w:rsidRDefault="007C6DA1" w:rsidP="008E77CF">
      <w:pPr>
        <w:rPr>
          <w:lang w:val="bg-BG"/>
        </w:rPr>
      </w:pPr>
      <w:r>
        <w:t xml:space="preserve">Пояснителните бележките на страници от </w:t>
      </w:r>
      <w:r w:rsidR="000027DD" w:rsidRPr="000027DD">
        <w:rPr>
          <w:lang w:val="bg-BG"/>
        </w:rPr>
        <w:t>11</w:t>
      </w:r>
      <w:r w:rsidR="000027DD" w:rsidRPr="000027DD">
        <w:t xml:space="preserve"> до </w:t>
      </w:r>
      <w:r w:rsidR="00D76BEC">
        <w:rPr>
          <w:lang w:val="bg-BG"/>
        </w:rPr>
        <w:t>50</w:t>
      </w:r>
      <w:r w:rsidR="000027DD">
        <w:t xml:space="preserve"> </w:t>
      </w:r>
      <w:r>
        <w:t xml:space="preserve">представляват неразделна част от </w:t>
      </w:r>
      <w:r>
        <w:rPr>
          <w:lang w:val="bg-BG"/>
        </w:rPr>
        <w:t>консолидирания</w:t>
      </w:r>
      <w:r>
        <w:t xml:space="preserve"> финансов отчет. </w:t>
      </w:r>
      <w:r>
        <w:rPr>
          <w:lang w:val="bg-BG"/>
        </w:rPr>
        <w:t>Консолидирания</w:t>
      </w:r>
      <w:r>
        <w:t xml:space="preserve">т финансов отчет е одобрен за издаване с решение на Управителния съвет и Надзорния съвет от </w:t>
      </w:r>
      <w:r w:rsidR="005302E6">
        <w:rPr>
          <w:lang w:val="bg-BG"/>
        </w:rPr>
        <w:t xml:space="preserve">28 април 2013 </w:t>
      </w:r>
      <w:r>
        <w:t xml:space="preserve"> г.</w:t>
      </w:r>
    </w:p>
    <w:p w:rsidR="009541E1" w:rsidRPr="009541E1" w:rsidRDefault="009541E1" w:rsidP="009541E1">
      <w:pPr>
        <w:ind w:left="567"/>
        <w:rPr>
          <w:lang w:val="bg-BG"/>
        </w:rPr>
      </w:pPr>
    </w:p>
    <w:tbl>
      <w:tblPr>
        <w:tblW w:w="9469" w:type="dxa"/>
        <w:tblInd w:w="108" w:type="dxa"/>
        <w:tblLook w:val="0000" w:firstRow="0" w:lastRow="0" w:firstColumn="0" w:lastColumn="0" w:noHBand="0" w:noVBand="0"/>
      </w:tblPr>
      <w:tblGrid>
        <w:gridCol w:w="4802"/>
        <w:gridCol w:w="4667"/>
      </w:tblGrid>
      <w:tr w:rsidR="001E79AA" w:rsidRPr="009541E1" w:rsidTr="008E77CF">
        <w:trPr>
          <w:trHeight w:val="136"/>
        </w:trPr>
        <w:tc>
          <w:tcPr>
            <w:tcW w:w="4802" w:type="dxa"/>
          </w:tcPr>
          <w:p w:rsidR="001C0A38" w:rsidRPr="001C0A38" w:rsidRDefault="007C6DA1" w:rsidP="001C0A38">
            <w:pPr>
              <w:ind w:left="34"/>
              <w:rPr>
                <w:lang w:val="bg-BG"/>
              </w:rPr>
            </w:pPr>
            <w:r w:rsidRPr="007C6DA1">
              <w:t>Данета Желева</w:t>
            </w:r>
          </w:p>
          <w:p w:rsidR="001C0A38" w:rsidRDefault="007C6DA1" w:rsidP="001C0A38">
            <w:pPr>
              <w:ind w:left="34"/>
            </w:pPr>
            <w:r w:rsidRPr="007C6DA1">
              <w:rPr>
                <w:i/>
              </w:rPr>
              <w:t>Главен изпълнителен директор</w:t>
            </w:r>
          </w:p>
        </w:tc>
        <w:tc>
          <w:tcPr>
            <w:tcW w:w="4667" w:type="dxa"/>
          </w:tcPr>
          <w:p w:rsidR="001C0A38" w:rsidRDefault="008F442A" w:rsidP="001C0A38">
            <w:pPr>
              <w:pStyle w:val="--"/>
              <w:overflowPunct/>
              <w:autoSpaceDE/>
              <w:autoSpaceDN/>
              <w:adjustRightInd/>
              <w:spacing w:line="260" w:lineRule="atLeast"/>
              <w:ind w:left="34"/>
              <w:jc w:val="both"/>
              <w:textAlignment w:val="auto"/>
              <w:rPr>
                <w:lang w:val="bg-BG"/>
              </w:rPr>
            </w:pPr>
            <w:r w:rsidRPr="008F442A">
              <w:rPr>
                <w:lang w:val="bg-BG"/>
              </w:rPr>
              <w:t>Тошка Василева</w:t>
            </w:r>
          </w:p>
          <w:p w:rsidR="001C0A38" w:rsidRDefault="007C6DA1" w:rsidP="001C0A38">
            <w:pPr>
              <w:ind w:left="34"/>
              <w:rPr>
                <w:i/>
              </w:rPr>
            </w:pPr>
            <w:r>
              <w:rPr>
                <w:i/>
              </w:rPr>
              <w:t>Съставител</w:t>
            </w:r>
          </w:p>
        </w:tc>
      </w:tr>
    </w:tbl>
    <w:p w:rsidR="001E79AA" w:rsidRDefault="001E79AA" w:rsidP="00820978">
      <w:pPr>
        <w:rPr>
          <w:rFonts w:ascii="Times New Roman CYR" w:hAnsi="Times New Roman CYR"/>
          <w:lang w:val="bg-BG"/>
        </w:rPr>
        <w:sectPr w:rsidR="001E79AA" w:rsidSect="00703134">
          <w:headerReference w:type="first" r:id="rId19"/>
          <w:pgSz w:w="11907" w:h="16840" w:code="9"/>
          <w:pgMar w:top="1387" w:right="708" w:bottom="432" w:left="1276" w:header="567" w:footer="426" w:gutter="0"/>
          <w:cols w:space="737"/>
          <w:titlePg/>
        </w:sectPr>
      </w:pPr>
    </w:p>
    <w:p w:rsidR="001C0A38" w:rsidRDefault="001C0A38" w:rsidP="001C0A38">
      <w:pPr>
        <w:rPr>
          <w:lang w:val="bg-BG"/>
        </w:rPr>
      </w:pPr>
    </w:p>
    <w:tbl>
      <w:tblPr>
        <w:tblW w:w="9348" w:type="dxa"/>
        <w:tblInd w:w="8" w:type="dxa"/>
        <w:tblLayout w:type="fixed"/>
        <w:tblCellMar>
          <w:left w:w="0" w:type="dxa"/>
          <w:right w:w="0" w:type="dxa"/>
        </w:tblCellMar>
        <w:tblLook w:val="0000" w:firstRow="0" w:lastRow="0" w:firstColumn="0" w:lastColumn="0" w:noHBand="0" w:noVBand="0"/>
      </w:tblPr>
      <w:tblGrid>
        <w:gridCol w:w="5122"/>
        <w:gridCol w:w="257"/>
        <w:gridCol w:w="992"/>
        <w:gridCol w:w="425"/>
        <w:gridCol w:w="1134"/>
        <w:gridCol w:w="284"/>
        <w:gridCol w:w="1134"/>
      </w:tblGrid>
      <w:tr w:rsidR="00B82FB2" w:rsidRPr="00554F06" w:rsidTr="005338BE">
        <w:trPr>
          <w:cantSplit/>
        </w:trPr>
        <w:tc>
          <w:tcPr>
            <w:tcW w:w="5122" w:type="dxa"/>
          </w:tcPr>
          <w:p w:rsidR="001C0A38" w:rsidRDefault="001C0A38" w:rsidP="001C0A38">
            <w:pPr>
              <w:rPr>
                <w:lang w:val="bg-BG"/>
              </w:rPr>
            </w:pPr>
            <w:r w:rsidRPr="001C0A38">
              <w:rPr>
                <w:i/>
                <w:iCs/>
                <w:lang w:val="bg-BG"/>
              </w:rPr>
              <w:t>В хиляди лева</w:t>
            </w:r>
          </w:p>
        </w:tc>
        <w:tc>
          <w:tcPr>
            <w:tcW w:w="257" w:type="dxa"/>
          </w:tcPr>
          <w:p w:rsidR="003E2A16" w:rsidRPr="00554F06" w:rsidRDefault="003E2A16">
            <w:pPr>
              <w:rPr>
                <w:lang w:val="bg-BG"/>
              </w:rPr>
            </w:pPr>
          </w:p>
        </w:tc>
        <w:tc>
          <w:tcPr>
            <w:tcW w:w="992" w:type="dxa"/>
            <w:tcBorders>
              <w:bottom w:val="single" w:sz="4" w:space="0" w:color="auto"/>
            </w:tcBorders>
          </w:tcPr>
          <w:p w:rsidR="001C0A38" w:rsidRDefault="001C0A38" w:rsidP="001C0A38">
            <w:pPr>
              <w:jc w:val="center"/>
              <w:rPr>
                <w:lang w:val="bg-BG"/>
              </w:rPr>
            </w:pPr>
            <w:r w:rsidRPr="001C0A38">
              <w:rPr>
                <w:b/>
                <w:lang w:val="bg-BG"/>
              </w:rPr>
              <w:t>Бележки</w:t>
            </w:r>
          </w:p>
        </w:tc>
        <w:tc>
          <w:tcPr>
            <w:tcW w:w="425" w:type="dxa"/>
          </w:tcPr>
          <w:p w:rsidR="00B82FB2" w:rsidRPr="00554F06" w:rsidRDefault="00B82FB2" w:rsidP="00B82FB2">
            <w:pPr>
              <w:rPr>
                <w:b/>
                <w:lang w:val="bg-BG"/>
              </w:rPr>
            </w:pPr>
          </w:p>
        </w:tc>
        <w:tc>
          <w:tcPr>
            <w:tcW w:w="1134" w:type="dxa"/>
            <w:tcBorders>
              <w:bottom w:val="single" w:sz="4" w:space="0" w:color="auto"/>
            </w:tcBorders>
            <w:vAlign w:val="bottom"/>
          </w:tcPr>
          <w:p w:rsidR="001C0A38" w:rsidRDefault="002D0472" w:rsidP="002D0472">
            <w:pPr>
              <w:ind w:right="141"/>
              <w:jc w:val="right"/>
              <w:rPr>
                <w:lang w:val="bg-BG"/>
              </w:rPr>
            </w:pPr>
            <w:r>
              <w:rPr>
                <w:b/>
                <w:lang w:val="bg-BG"/>
              </w:rPr>
              <w:t>31 март 2013</w:t>
            </w:r>
          </w:p>
        </w:tc>
        <w:tc>
          <w:tcPr>
            <w:tcW w:w="284" w:type="dxa"/>
            <w:vAlign w:val="bottom"/>
          </w:tcPr>
          <w:p w:rsidR="001C0A38" w:rsidRPr="001C0A38" w:rsidRDefault="001C0A38" w:rsidP="001C0A38">
            <w:pPr>
              <w:ind w:right="141"/>
              <w:jc w:val="right"/>
              <w:rPr>
                <w:b/>
                <w:lang w:val="bg-BG"/>
              </w:rPr>
            </w:pPr>
          </w:p>
        </w:tc>
        <w:tc>
          <w:tcPr>
            <w:tcW w:w="1134" w:type="dxa"/>
            <w:tcBorders>
              <w:bottom w:val="single" w:sz="4" w:space="0" w:color="auto"/>
            </w:tcBorders>
            <w:vAlign w:val="bottom"/>
          </w:tcPr>
          <w:p w:rsidR="001C0A38" w:rsidRDefault="002D0472" w:rsidP="002D0472">
            <w:pPr>
              <w:ind w:right="141"/>
              <w:jc w:val="right"/>
              <w:rPr>
                <w:lang w:val="en-US"/>
              </w:rPr>
            </w:pPr>
            <w:r>
              <w:rPr>
                <w:b/>
                <w:lang w:val="bg-BG"/>
              </w:rPr>
              <w:t>31 март 2012</w:t>
            </w:r>
          </w:p>
        </w:tc>
      </w:tr>
      <w:tr w:rsidR="00B82FB2" w:rsidRPr="00554F06" w:rsidTr="00E44031">
        <w:trPr>
          <w:cantSplit/>
          <w:trHeight w:hRule="exact" w:val="170"/>
        </w:trPr>
        <w:tc>
          <w:tcPr>
            <w:tcW w:w="5122" w:type="dxa"/>
          </w:tcPr>
          <w:p w:rsidR="003E2A16" w:rsidRPr="00554F06" w:rsidRDefault="003E2A16">
            <w:pPr>
              <w:rPr>
                <w:lang w:val="bg-BG"/>
              </w:rPr>
            </w:pPr>
          </w:p>
        </w:tc>
        <w:tc>
          <w:tcPr>
            <w:tcW w:w="257" w:type="dxa"/>
          </w:tcPr>
          <w:p w:rsidR="003E2A16" w:rsidRPr="00554F06" w:rsidRDefault="003E2A16">
            <w:pPr>
              <w:rPr>
                <w:lang w:val="bg-BG"/>
              </w:rPr>
            </w:pPr>
          </w:p>
        </w:tc>
        <w:tc>
          <w:tcPr>
            <w:tcW w:w="992" w:type="dxa"/>
          </w:tcPr>
          <w:p w:rsidR="003E2A16" w:rsidRPr="00554F06" w:rsidRDefault="003E2A16">
            <w:pPr>
              <w:rPr>
                <w:lang w:val="bg-BG"/>
              </w:rPr>
            </w:pPr>
          </w:p>
        </w:tc>
        <w:tc>
          <w:tcPr>
            <w:tcW w:w="425" w:type="dxa"/>
          </w:tcPr>
          <w:p w:rsidR="00B82FB2" w:rsidRPr="00554F06" w:rsidRDefault="00B82FB2" w:rsidP="00820978">
            <w:pPr>
              <w:rPr>
                <w:lang w:val="bg-BG"/>
              </w:rPr>
            </w:pPr>
          </w:p>
        </w:tc>
        <w:tc>
          <w:tcPr>
            <w:tcW w:w="1134" w:type="dxa"/>
            <w:vAlign w:val="bottom"/>
          </w:tcPr>
          <w:p w:rsidR="001C0A38" w:rsidRPr="001C0A38" w:rsidRDefault="001C0A38" w:rsidP="001C0A38">
            <w:pPr>
              <w:ind w:right="141"/>
              <w:jc w:val="right"/>
              <w:rPr>
                <w:lang w:val="bg-BG"/>
              </w:rPr>
            </w:pP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1C0A38">
            <w:pPr>
              <w:ind w:right="141"/>
              <w:jc w:val="right"/>
              <w:rPr>
                <w:lang w:val="bg-BG"/>
              </w:rPr>
            </w:pPr>
          </w:p>
        </w:tc>
      </w:tr>
      <w:tr w:rsidR="00B82FB2" w:rsidRPr="00554F06" w:rsidTr="005338BE">
        <w:trPr>
          <w:cantSplit/>
        </w:trPr>
        <w:tc>
          <w:tcPr>
            <w:tcW w:w="5122" w:type="dxa"/>
          </w:tcPr>
          <w:p w:rsidR="001C0A38" w:rsidRPr="001C0A38" w:rsidRDefault="001C0A38" w:rsidP="001C0A38">
            <w:pPr>
              <w:rPr>
                <w:i/>
                <w:lang w:val="bg-BG"/>
              </w:rPr>
            </w:pPr>
            <w:r w:rsidRPr="001C0A38">
              <w:rPr>
                <w:i/>
                <w:lang w:val="bg-BG"/>
              </w:rPr>
              <w:t xml:space="preserve">Оперативна дейност  </w:t>
            </w:r>
          </w:p>
        </w:tc>
        <w:tc>
          <w:tcPr>
            <w:tcW w:w="257" w:type="dxa"/>
          </w:tcPr>
          <w:p w:rsidR="003E2A16" w:rsidRPr="00554F06" w:rsidRDefault="003E2A16">
            <w:pPr>
              <w:rPr>
                <w:lang w:val="bg-BG"/>
              </w:rPr>
            </w:pPr>
          </w:p>
        </w:tc>
        <w:tc>
          <w:tcPr>
            <w:tcW w:w="992" w:type="dxa"/>
          </w:tcPr>
          <w:p w:rsidR="003E2A16" w:rsidRPr="00554F06" w:rsidRDefault="003E2A16">
            <w:pPr>
              <w:rPr>
                <w:lang w:val="bg-BG"/>
              </w:rPr>
            </w:pPr>
          </w:p>
        </w:tc>
        <w:tc>
          <w:tcPr>
            <w:tcW w:w="425" w:type="dxa"/>
          </w:tcPr>
          <w:p w:rsidR="00B82FB2" w:rsidRPr="00554F06" w:rsidRDefault="00B82FB2" w:rsidP="00820978">
            <w:pPr>
              <w:rPr>
                <w:lang w:val="bg-BG"/>
              </w:rPr>
            </w:pPr>
          </w:p>
        </w:tc>
        <w:tc>
          <w:tcPr>
            <w:tcW w:w="1134" w:type="dxa"/>
            <w:vAlign w:val="bottom"/>
          </w:tcPr>
          <w:p w:rsidR="001C0A38" w:rsidRPr="001C0A38" w:rsidRDefault="001C0A38" w:rsidP="001C0A38">
            <w:pPr>
              <w:ind w:right="141"/>
              <w:jc w:val="right"/>
              <w:rPr>
                <w:lang w:val="bg-BG"/>
              </w:rPr>
            </w:pP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1C0A38">
            <w:pPr>
              <w:ind w:right="141"/>
              <w:jc w:val="right"/>
              <w:rPr>
                <w:lang w:val="bg-BG"/>
              </w:rPr>
            </w:pPr>
          </w:p>
        </w:tc>
      </w:tr>
      <w:tr w:rsidR="00647C17" w:rsidRPr="00554F06" w:rsidTr="005338BE">
        <w:trPr>
          <w:cantSplit/>
        </w:trPr>
        <w:tc>
          <w:tcPr>
            <w:tcW w:w="5122" w:type="dxa"/>
          </w:tcPr>
          <w:p w:rsidR="00647C17" w:rsidRPr="00554F06" w:rsidRDefault="001C0A38">
            <w:pPr>
              <w:rPr>
                <w:lang w:val="bg-BG"/>
              </w:rPr>
            </w:pPr>
            <w:r w:rsidRPr="001C0A38">
              <w:rPr>
                <w:lang w:val="bg-BG"/>
              </w:rPr>
              <w:t>Постъпления от клиенти</w:t>
            </w:r>
          </w:p>
        </w:tc>
        <w:tc>
          <w:tcPr>
            <w:tcW w:w="257" w:type="dxa"/>
          </w:tcPr>
          <w:p w:rsidR="00647C17" w:rsidRPr="00554F06" w:rsidRDefault="00647C17">
            <w:pPr>
              <w:rPr>
                <w:lang w:val="bg-BG"/>
              </w:rPr>
            </w:pPr>
          </w:p>
        </w:tc>
        <w:tc>
          <w:tcPr>
            <w:tcW w:w="992" w:type="dxa"/>
          </w:tcPr>
          <w:p w:rsidR="00647C17" w:rsidRPr="00554F06" w:rsidRDefault="00647C17">
            <w:pPr>
              <w:rPr>
                <w:lang w:val="bg-BG"/>
              </w:rPr>
            </w:pPr>
          </w:p>
        </w:tc>
        <w:tc>
          <w:tcPr>
            <w:tcW w:w="425" w:type="dxa"/>
          </w:tcPr>
          <w:p w:rsidR="00647C17" w:rsidRPr="00554F06" w:rsidRDefault="00647C17" w:rsidP="00820978">
            <w:pPr>
              <w:rPr>
                <w:highlight w:val="yellow"/>
                <w:lang w:val="bg-BG"/>
              </w:rPr>
            </w:pPr>
          </w:p>
        </w:tc>
        <w:tc>
          <w:tcPr>
            <w:tcW w:w="1134" w:type="dxa"/>
            <w:vAlign w:val="bottom"/>
          </w:tcPr>
          <w:p w:rsidR="001C0A38" w:rsidRPr="001C0A38" w:rsidRDefault="00380DC7" w:rsidP="001C0A38">
            <w:pPr>
              <w:ind w:right="141"/>
              <w:jc w:val="right"/>
              <w:rPr>
                <w:highlight w:val="yellow"/>
                <w:lang w:val="bg-BG"/>
              </w:rPr>
            </w:pPr>
            <w:r>
              <w:rPr>
                <w:lang w:val="bg-BG"/>
              </w:rPr>
              <w:t>26,062</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2D0472" w:rsidP="001C0A38">
            <w:pPr>
              <w:ind w:right="141"/>
              <w:jc w:val="right"/>
              <w:rPr>
                <w:lang w:val="bg-BG"/>
              </w:rPr>
            </w:pPr>
            <w:r>
              <w:rPr>
                <w:lang w:val="bg-BG"/>
              </w:rPr>
              <w:t>22,387</w:t>
            </w:r>
          </w:p>
        </w:tc>
      </w:tr>
      <w:tr w:rsidR="00647C17" w:rsidRPr="00554F06" w:rsidTr="005338BE">
        <w:trPr>
          <w:cantSplit/>
        </w:trPr>
        <w:tc>
          <w:tcPr>
            <w:tcW w:w="5122" w:type="dxa"/>
          </w:tcPr>
          <w:p w:rsidR="00647C17" w:rsidRPr="00554F06" w:rsidRDefault="00601A7E">
            <w:pPr>
              <w:rPr>
                <w:lang w:val="bg-BG"/>
              </w:rPr>
            </w:pPr>
            <w:r>
              <w:rPr>
                <w:lang w:val="bg-BG"/>
              </w:rPr>
              <w:t>Плащания на доставчици</w:t>
            </w:r>
          </w:p>
        </w:tc>
        <w:tc>
          <w:tcPr>
            <w:tcW w:w="257" w:type="dxa"/>
          </w:tcPr>
          <w:p w:rsidR="00647C17" w:rsidRPr="00554F06" w:rsidRDefault="00647C17">
            <w:pPr>
              <w:rPr>
                <w:lang w:val="bg-BG"/>
              </w:rPr>
            </w:pPr>
          </w:p>
        </w:tc>
        <w:tc>
          <w:tcPr>
            <w:tcW w:w="992" w:type="dxa"/>
          </w:tcPr>
          <w:p w:rsidR="00647C17" w:rsidRPr="00554F06" w:rsidRDefault="00647C17">
            <w:pPr>
              <w:rPr>
                <w:lang w:val="bg-BG"/>
              </w:rPr>
            </w:pPr>
          </w:p>
        </w:tc>
        <w:tc>
          <w:tcPr>
            <w:tcW w:w="425" w:type="dxa"/>
          </w:tcPr>
          <w:p w:rsidR="00647C17" w:rsidRPr="00554F06" w:rsidRDefault="00647C17" w:rsidP="00820978">
            <w:pPr>
              <w:rPr>
                <w:highlight w:val="yellow"/>
                <w:lang w:val="en-US"/>
              </w:rPr>
            </w:pPr>
          </w:p>
        </w:tc>
        <w:tc>
          <w:tcPr>
            <w:tcW w:w="1134" w:type="dxa"/>
            <w:vAlign w:val="bottom"/>
          </w:tcPr>
          <w:p w:rsidR="001C0A38" w:rsidRPr="001C0A38" w:rsidRDefault="001C0A38" w:rsidP="00380DC7">
            <w:pPr>
              <w:ind w:right="141"/>
              <w:jc w:val="right"/>
              <w:rPr>
                <w:highlight w:val="yellow"/>
                <w:lang w:val="en-US"/>
              </w:rPr>
            </w:pPr>
            <w:r w:rsidRPr="001C0A38">
              <w:rPr>
                <w:lang w:val="en-US"/>
              </w:rPr>
              <w:t>(</w:t>
            </w:r>
            <w:r w:rsidR="00380DC7">
              <w:rPr>
                <w:lang w:val="bg-BG"/>
              </w:rPr>
              <w:t>17,543</w:t>
            </w:r>
            <w:r w:rsidRPr="001C0A38">
              <w:rPr>
                <w:lang w:val="en-US"/>
              </w:rPr>
              <w:t>)</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2D0472">
            <w:pPr>
              <w:ind w:right="141"/>
              <w:jc w:val="right"/>
              <w:rPr>
                <w:lang w:val="en-US"/>
              </w:rPr>
            </w:pPr>
            <w:r w:rsidRPr="001C0A38">
              <w:rPr>
                <w:lang w:val="en-US"/>
              </w:rPr>
              <w:t>(</w:t>
            </w:r>
            <w:r w:rsidR="002D0472">
              <w:rPr>
                <w:lang w:val="bg-BG"/>
              </w:rPr>
              <w:t>19,730</w:t>
            </w:r>
            <w:r w:rsidRPr="001C0A38">
              <w:rPr>
                <w:lang w:val="en-US"/>
              </w:rPr>
              <w:t>)</w:t>
            </w:r>
          </w:p>
        </w:tc>
      </w:tr>
      <w:tr w:rsidR="00647C17" w:rsidRPr="00554F06" w:rsidTr="005338BE">
        <w:trPr>
          <w:cantSplit/>
        </w:trPr>
        <w:tc>
          <w:tcPr>
            <w:tcW w:w="5122" w:type="dxa"/>
            <w:vAlign w:val="bottom"/>
          </w:tcPr>
          <w:p w:rsidR="00647C17" w:rsidRPr="00554F06" w:rsidRDefault="00601A7E">
            <w:pPr>
              <w:rPr>
                <w:rFonts w:eastAsia="Arial Unicode MS"/>
                <w:lang w:val="bg-BG"/>
              </w:rPr>
            </w:pPr>
            <w:r>
              <w:rPr>
                <w:rFonts w:eastAsia="Arial Unicode MS"/>
                <w:lang w:val="bg-BG"/>
              </w:rPr>
              <w:t>Плащания, свързани с възнаграждения</w:t>
            </w:r>
          </w:p>
        </w:tc>
        <w:tc>
          <w:tcPr>
            <w:tcW w:w="257" w:type="dxa"/>
          </w:tcPr>
          <w:p w:rsidR="00647C17" w:rsidRPr="00554F06" w:rsidRDefault="00647C17">
            <w:pPr>
              <w:rPr>
                <w:lang w:val="bg-BG"/>
              </w:rPr>
            </w:pPr>
          </w:p>
        </w:tc>
        <w:tc>
          <w:tcPr>
            <w:tcW w:w="992" w:type="dxa"/>
          </w:tcPr>
          <w:p w:rsidR="00647C17" w:rsidRPr="00554F06" w:rsidRDefault="00647C17">
            <w:pPr>
              <w:rPr>
                <w:lang w:val="bg-BG"/>
              </w:rPr>
            </w:pPr>
          </w:p>
        </w:tc>
        <w:tc>
          <w:tcPr>
            <w:tcW w:w="425" w:type="dxa"/>
          </w:tcPr>
          <w:p w:rsidR="00647C17" w:rsidRPr="00554F06" w:rsidRDefault="00647C17" w:rsidP="00820978">
            <w:pPr>
              <w:rPr>
                <w:highlight w:val="yellow"/>
                <w:lang w:val="en-US"/>
              </w:rPr>
            </w:pPr>
          </w:p>
        </w:tc>
        <w:tc>
          <w:tcPr>
            <w:tcW w:w="1134" w:type="dxa"/>
            <w:vAlign w:val="bottom"/>
          </w:tcPr>
          <w:p w:rsidR="001C0A38" w:rsidRPr="001C0A38" w:rsidRDefault="001C0A38" w:rsidP="00380DC7">
            <w:pPr>
              <w:ind w:right="141"/>
              <w:jc w:val="right"/>
              <w:rPr>
                <w:highlight w:val="yellow"/>
                <w:lang w:val="en-US"/>
              </w:rPr>
            </w:pPr>
            <w:r w:rsidRPr="001C0A38">
              <w:rPr>
                <w:lang w:val="en-US"/>
              </w:rPr>
              <w:t>(</w:t>
            </w:r>
            <w:r w:rsidR="00380DC7">
              <w:rPr>
                <w:lang w:val="bg-BG"/>
              </w:rPr>
              <w:t>5,181</w:t>
            </w:r>
            <w:r w:rsidRPr="001C0A38">
              <w:rPr>
                <w:lang w:val="en-US"/>
              </w:rPr>
              <w:t>)</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2D0472">
            <w:pPr>
              <w:ind w:right="141"/>
              <w:jc w:val="right"/>
              <w:rPr>
                <w:lang w:val="en-US"/>
              </w:rPr>
            </w:pPr>
            <w:r w:rsidRPr="001C0A38">
              <w:rPr>
                <w:lang w:val="en-US"/>
              </w:rPr>
              <w:t>(</w:t>
            </w:r>
            <w:r w:rsidR="002D0472">
              <w:rPr>
                <w:lang w:val="bg-BG"/>
              </w:rPr>
              <w:t>5,751</w:t>
            </w:r>
            <w:r w:rsidRPr="001C0A38">
              <w:rPr>
                <w:lang w:val="en-US"/>
              </w:rPr>
              <w:t>)</w:t>
            </w:r>
          </w:p>
        </w:tc>
      </w:tr>
      <w:tr w:rsidR="00647C17" w:rsidRPr="00554F06" w:rsidTr="005338BE">
        <w:trPr>
          <w:cantSplit/>
        </w:trPr>
        <w:tc>
          <w:tcPr>
            <w:tcW w:w="5122" w:type="dxa"/>
            <w:vAlign w:val="bottom"/>
          </w:tcPr>
          <w:p w:rsidR="00647C17" w:rsidRPr="00554F06" w:rsidRDefault="00601A7E">
            <w:pPr>
              <w:rPr>
                <w:rFonts w:eastAsia="Arial Unicode MS"/>
                <w:lang w:val="bg-BG"/>
              </w:rPr>
            </w:pPr>
            <w:r>
              <w:rPr>
                <w:rFonts w:eastAsia="Arial Unicode MS"/>
                <w:lang w:val="bg-BG"/>
              </w:rPr>
              <w:t>Платени корпоративни данъци върху печалбата</w:t>
            </w:r>
          </w:p>
        </w:tc>
        <w:tc>
          <w:tcPr>
            <w:tcW w:w="257" w:type="dxa"/>
          </w:tcPr>
          <w:p w:rsidR="00647C17" w:rsidRPr="00554F06" w:rsidRDefault="00647C17">
            <w:pPr>
              <w:rPr>
                <w:lang w:val="bg-BG"/>
              </w:rPr>
            </w:pPr>
          </w:p>
        </w:tc>
        <w:tc>
          <w:tcPr>
            <w:tcW w:w="992" w:type="dxa"/>
          </w:tcPr>
          <w:p w:rsidR="00647C17" w:rsidRPr="00554F06" w:rsidRDefault="00647C17">
            <w:pPr>
              <w:rPr>
                <w:lang w:val="bg-BG"/>
              </w:rPr>
            </w:pPr>
          </w:p>
        </w:tc>
        <w:tc>
          <w:tcPr>
            <w:tcW w:w="425" w:type="dxa"/>
          </w:tcPr>
          <w:p w:rsidR="00647C17" w:rsidRPr="00554F06" w:rsidRDefault="00647C17" w:rsidP="00820978">
            <w:pPr>
              <w:rPr>
                <w:highlight w:val="yellow"/>
                <w:lang w:val="en-US"/>
              </w:rPr>
            </w:pPr>
          </w:p>
        </w:tc>
        <w:tc>
          <w:tcPr>
            <w:tcW w:w="1134" w:type="dxa"/>
            <w:vAlign w:val="bottom"/>
          </w:tcPr>
          <w:p w:rsidR="001C0A38" w:rsidRPr="001C0A38" w:rsidRDefault="001C0A38" w:rsidP="00380DC7">
            <w:pPr>
              <w:ind w:right="141"/>
              <w:jc w:val="right"/>
              <w:rPr>
                <w:highlight w:val="yellow"/>
                <w:lang w:val="en-US"/>
              </w:rPr>
            </w:pPr>
            <w:r w:rsidRPr="001C0A38">
              <w:rPr>
                <w:lang w:val="en-US"/>
              </w:rPr>
              <w:t>(</w:t>
            </w:r>
            <w:r w:rsidR="00380DC7">
              <w:rPr>
                <w:lang w:val="bg-BG"/>
              </w:rPr>
              <w:t>1,189</w:t>
            </w:r>
            <w:r w:rsidRPr="001C0A38">
              <w:rPr>
                <w:lang w:val="en-US"/>
              </w:rPr>
              <w:t>)</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2D0472">
            <w:pPr>
              <w:ind w:right="141"/>
              <w:jc w:val="right"/>
              <w:rPr>
                <w:lang w:val="en-US"/>
              </w:rPr>
            </w:pPr>
            <w:r w:rsidRPr="001C0A38">
              <w:rPr>
                <w:lang w:val="en-US"/>
              </w:rPr>
              <w:t>(</w:t>
            </w:r>
            <w:r w:rsidR="002D0472">
              <w:rPr>
                <w:lang w:val="bg-BG"/>
              </w:rPr>
              <w:t>346</w:t>
            </w:r>
            <w:r w:rsidRPr="001C0A38">
              <w:rPr>
                <w:lang w:val="en-US"/>
              </w:rPr>
              <w:t>)</w:t>
            </w:r>
          </w:p>
        </w:tc>
      </w:tr>
      <w:tr w:rsidR="00647C17" w:rsidRPr="00554F06" w:rsidTr="005338BE">
        <w:trPr>
          <w:cantSplit/>
        </w:trPr>
        <w:tc>
          <w:tcPr>
            <w:tcW w:w="5122" w:type="dxa"/>
            <w:vAlign w:val="bottom"/>
          </w:tcPr>
          <w:p w:rsidR="00647C17" w:rsidRPr="00554F06" w:rsidRDefault="00601A7E">
            <w:pPr>
              <w:rPr>
                <w:rFonts w:eastAsia="Arial Unicode MS"/>
                <w:lang w:val="bg-BG"/>
              </w:rPr>
            </w:pPr>
            <w:r>
              <w:rPr>
                <w:rFonts w:eastAsia="Arial Unicode MS"/>
                <w:lang w:val="bg-BG"/>
              </w:rPr>
              <w:t>Курсови разлики</w:t>
            </w:r>
          </w:p>
        </w:tc>
        <w:tc>
          <w:tcPr>
            <w:tcW w:w="257" w:type="dxa"/>
          </w:tcPr>
          <w:p w:rsidR="00647C17" w:rsidRPr="00554F06" w:rsidRDefault="00647C17">
            <w:pPr>
              <w:rPr>
                <w:lang w:val="bg-BG"/>
              </w:rPr>
            </w:pPr>
          </w:p>
        </w:tc>
        <w:tc>
          <w:tcPr>
            <w:tcW w:w="992" w:type="dxa"/>
          </w:tcPr>
          <w:p w:rsidR="00647C17" w:rsidRPr="00554F06" w:rsidRDefault="00647C17">
            <w:pPr>
              <w:rPr>
                <w:lang w:val="bg-BG"/>
              </w:rPr>
            </w:pPr>
          </w:p>
        </w:tc>
        <w:tc>
          <w:tcPr>
            <w:tcW w:w="425" w:type="dxa"/>
          </w:tcPr>
          <w:p w:rsidR="00647C17" w:rsidRPr="00554F06" w:rsidRDefault="00647C17" w:rsidP="00820978">
            <w:pPr>
              <w:rPr>
                <w:highlight w:val="yellow"/>
                <w:lang w:val="en-US"/>
              </w:rPr>
            </w:pPr>
          </w:p>
        </w:tc>
        <w:tc>
          <w:tcPr>
            <w:tcW w:w="1134" w:type="dxa"/>
            <w:vAlign w:val="bottom"/>
          </w:tcPr>
          <w:p w:rsidR="001C0A38" w:rsidRPr="00380DC7" w:rsidRDefault="00380DC7" w:rsidP="001C0A38">
            <w:pPr>
              <w:ind w:right="141"/>
              <w:jc w:val="right"/>
              <w:rPr>
                <w:highlight w:val="yellow"/>
                <w:lang w:val="bg-BG"/>
              </w:rPr>
            </w:pPr>
            <w:r>
              <w:rPr>
                <w:lang w:val="bg-BG"/>
              </w:rPr>
              <w:t>22</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2D0472">
            <w:pPr>
              <w:ind w:right="141"/>
              <w:jc w:val="right"/>
              <w:rPr>
                <w:lang w:val="en-US"/>
              </w:rPr>
            </w:pPr>
            <w:r w:rsidRPr="001C0A38">
              <w:rPr>
                <w:lang w:val="en-US"/>
              </w:rPr>
              <w:t>(</w:t>
            </w:r>
            <w:r w:rsidR="002D0472">
              <w:rPr>
                <w:lang w:val="bg-BG"/>
              </w:rPr>
              <w:t>94</w:t>
            </w:r>
            <w:r w:rsidRPr="001C0A38">
              <w:rPr>
                <w:lang w:val="en-US"/>
              </w:rPr>
              <w:t>)</w:t>
            </w:r>
          </w:p>
        </w:tc>
      </w:tr>
      <w:tr w:rsidR="00647C17" w:rsidRPr="00554F06" w:rsidTr="005338BE">
        <w:trPr>
          <w:cantSplit/>
        </w:trPr>
        <w:tc>
          <w:tcPr>
            <w:tcW w:w="5122" w:type="dxa"/>
            <w:vAlign w:val="bottom"/>
          </w:tcPr>
          <w:p w:rsidR="00070D1A" w:rsidRDefault="00601A7E">
            <w:pPr>
              <w:rPr>
                <w:rFonts w:eastAsia="Arial Unicode MS"/>
                <w:lang w:val="bg-BG"/>
              </w:rPr>
            </w:pPr>
            <w:r>
              <w:rPr>
                <w:rFonts w:eastAsia="Arial Unicode MS"/>
                <w:lang w:val="bg-BG"/>
              </w:rPr>
              <w:t>Други постъпления</w:t>
            </w:r>
          </w:p>
        </w:tc>
        <w:tc>
          <w:tcPr>
            <w:tcW w:w="257" w:type="dxa"/>
          </w:tcPr>
          <w:p w:rsidR="00647C17" w:rsidRPr="00554F06" w:rsidRDefault="00647C17">
            <w:pPr>
              <w:rPr>
                <w:lang w:val="bg-BG"/>
              </w:rPr>
            </w:pPr>
          </w:p>
        </w:tc>
        <w:tc>
          <w:tcPr>
            <w:tcW w:w="992" w:type="dxa"/>
          </w:tcPr>
          <w:p w:rsidR="00647C17" w:rsidRPr="00554F06" w:rsidRDefault="00647C17">
            <w:pPr>
              <w:rPr>
                <w:lang w:val="bg-BG"/>
              </w:rPr>
            </w:pPr>
          </w:p>
        </w:tc>
        <w:tc>
          <w:tcPr>
            <w:tcW w:w="425" w:type="dxa"/>
          </w:tcPr>
          <w:p w:rsidR="00647C17" w:rsidRPr="00554F06" w:rsidRDefault="00647C17" w:rsidP="00820978">
            <w:pPr>
              <w:rPr>
                <w:highlight w:val="yellow"/>
                <w:lang w:val="en-US"/>
              </w:rPr>
            </w:pPr>
          </w:p>
        </w:tc>
        <w:tc>
          <w:tcPr>
            <w:tcW w:w="1134" w:type="dxa"/>
            <w:vAlign w:val="bottom"/>
          </w:tcPr>
          <w:p w:rsidR="001C0A38" w:rsidRPr="001C0A38" w:rsidRDefault="00380DC7" w:rsidP="00380DC7">
            <w:pPr>
              <w:ind w:right="141"/>
              <w:jc w:val="right"/>
              <w:rPr>
                <w:highlight w:val="yellow"/>
                <w:lang w:val="en-US"/>
              </w:rPr>
            </w:pPr>
            <w:r>
              <w:rPr>
                <w:lang w:val="en-US"/>
              </w:rPr>
              <w:t>(537)</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2D0472" w:rsidRDefault="002D0472" w:rsidP="001C0A38">
            <w:pPr>
              <w:ind w:right="141"/>
              <w:jc w:val="right"/>
              <w:rPr>
                <w:lang w:val="bg-BG"/>
              </w:rPr>
            </w:pPr>
            <w:r>
              <w:rPr>
                <w:lang w:val="bg-BG"/>
              </w:rPr>
              <w:t>1,143</w:t>
            </w:r>
          </w:p>
        </w:tc>
      </w:tr>
      <w:tr w:rsidR="00647C17" w:rsidRPr="00554F06" w:rsidTr="005338BE">
        <w:trPr>
          <w:cantSplit/>
        </w:trPr>
        <w:tc>
          <w:tcPr>
            <w:tcW w:w="5122" w:type="dxa"/>
          </w:tcPr>
          <w:p w:rsidR="00647C17" w:rsidRPr="00554F06" w:rsidRDefault="00601A7E">
            <w:pPr>
              <w:rPr>
                <w:lang w:val="bg-BG"/>
              </w:rPr>
            </w:pPr>
            <w:r>
              <w:rPr>
                <w:b/>
                <w:lang w:val="bg-BG"/>
              </w:rPr>
              <w:t xml:space="preserve">Нетен паричен поток от </w:t>
            </w:r>
            <w:r>
              <w:rPr>
                <w:b/>
                <w:bCs/>
                <w:lang w:val="bg-BG"/>
              </w:rPr>
              <w:t xml:space="preserve">оперативна </w:t>
            </w:r>
            <w:r>
              <w:rPr>
                <w:b/>
                <w:lang w:val="bg-BG"/>
              </w:rPr>
              <w:t>дейност</w:t>
            </w:r>
          </w:p>
        </w:tc>
        <w:tc>
          <w:tcPr>
            <w:tcW w:w="257" w:type="dxa"/>
          </w:tcPr>
          <w:p w:rsidR="00647C17" w:rsidRPr="00554F06" w:rsidRDefault="00647C17">
            <w:pPr>
              <w:rPr>
                <w:lang w:val="bg-BG"/>
              </w:rPr>
            </w:pPr>
          </w:p>
        </w:tc>
        <w:tc>
          <w:tcPr>
            <w:tcW w:w="992" w:type="dxa"/>
          </w:tcPr>
          <w:p w:rsidR="00647C17" w:rsidRPr="00554F06" w:rsidRDefault="00647C17">
            <w:pPr>
              <w:rPr>
                <w:lang w:val="bg-BG"/>
              </w:rPr>
            </w:pPr>
          </w:p>
        </w:tc>
        <w:tc>
          <w:tcPr>
            <w:tcW w:w="425" w:type="dxa"/>
          </w:tcPr>
          <w:p w:rsidR="00647C17" w:rsidRPr="00554F06" w:rsidRDefault="00647C17" w:rsidP="00820978">
            <w:pPr>
              <w:rPr>
                <w:b/>
                <w:highlight w:val="yellow"/>
                <w:lang w:val="en-US"/>
              </w:rPr>
            </w:pPr>
          </w:p>
        </w:tc>
        <w:tc>
          <w:tcPr>
            <w:tcW w:w="1134" w:type="dxa"/>
            <w:tcBorders>
              <w:top w:val="single" w:sz="6" w:space="0" w:color="auto"/>
              <w:bottom w:val="double" w:sz="6" w:space="0" w:color="auto"/>
            </w:tcBorders>
            <w:vAlign w:val="bottom"/>
          </w:tcPr>
          <w:p w:rsidR="001C0A38" w:rsidRPr="00380DC7" w:rsidRDefault="00380DC7" w:rsidP="00380DC7">
            <w:pPr>
              <w:ind w:right="141"/>
              <w:jc w:val="right"/>
              <w:rPr>
                <w:b/>
                <w:highlight w:val="yellow"/>
                <w:lang w:val="en-US"/>
              </w:rPr>
            </w:pPr>
            <w:r>
              <w:rPr>
                <w:b/>
                <w:lang w:val="en-US"/>
              </w:rPr>
              <w:t>1,634</w:t>
            </w:r>
          </w:p>
        </w:tc>
        <w:tc>
          <w:tcPr>
            <w:tcW w:w="284" w:type="dxa"/>
            <w:vAlign w:val="bottom"/>
          </w:tcPr>
          <w:p w:rsidR="001C0A38" w:rsidRPr="001C0A38" w:rsidRDefault="001C0A38" w:rsidP="001C0A38">
            <w:pPr>
              <w:ind w:right="141"/>
              <w:jc w:val="right"/>
              <w:rPr>
                <w:b/>
                <w:lang w:val="bg-BG"/>
              </w:rPr>
            </w:pPr>
          </w:p>
        </w:tc>
        <w:tc>
          <w:tcPr>
            <w:tcW w:w="1134" w:type="dxa"/>
            <w:tcBorders>
              <w:top w:val="single" w:sz="6" w:space="0" w:color="auto"/>
              <w:bottom w:val="double" w:sz="6" w:space="0" w:color="auto"/>
            </w:tcBorders>
            <w:vAlign w:val="bottom"/>
          </w:tcPr>
          <w:p w:rsidR="001C0A38" w:rsidRPr="001C0A38" w:rsidRDefault="002D0472" w:rsidP="002D0472">
            <w:pPr>
              <w:ind w:right="141"/>
              <w:jc w:val="center"/>
              <w:rPr>
                <w:b/>
                <w:lang w:val="en-US"/>
              </w:rPr>
            </w:pPr>
            <w:r>
              <w:rPr>
                <w:b/>
                <w:lang w:val="en-US"/>
              </w:rPr>
              <w:t xml:space="preserve">       (2,391) </w:t>
            </w:r>
          </w:p>
        </w:tc>
      </w:tr>
      <w:tr w:rsidR="00B82FB2" w:rsidRPr="00554F06" w:rsidTr="00F927A8">
        <w:trPr>
          <w:cantSplit/>
          <w:trHeight w:hRule="exact" w:val="170"/>
        </w:trPr>
        <w:tc>
          <w:tcPr>
            <w:tcW w:w="5122" w:type="dxa"/>
          </w:tcPr>
          <w:p w:rsidR="001C0A38" w:rsidRDefault="001C0A38" w:rsidP="001C0A38">
            <w:pPr>
              <w:rPr>
                <w:lang w:val="bg-BG"/>
              </w:rPr>
            </w:pPr>
          </w:p>
        </w:tc>
        <w:tc>
          <w:tcPr>
            <w:tcW w:w="257" w:type="dxa"/>
          </w:tcPr>
          <w:p w:rsidR="003E2A16" w:rsidRPr="00554F06" w:rsidRDefault="003E2A16">
            <w:pPr>
              <w:rPr>
                <w:lang w:val="bg-BG"/>
              </w:rPr>
            </w:pPr>
          </w:p>
        </w:tc>
        <w:tc>
          <w:tcPr>
            <w:tcW w:w="992" w:type="dxa"/>
          </w:tcPr>
          <w:p w:rsidR="003E2A16" w:rsidRPr="00554F06" w:rsidRDefault="003E2A16">
            <w:pPr>
              <w:rPr>
                <w:lang w:val="bg-BG"/>
              </w:rPr>
            </w:pPr>
          </w:p>
        </w:tc>
        <w:tc>
          <w:tcPr>
            <w:tcW w:w="425" w:type="dxa"/>
          </w:tcPr>
          <w:p w:rsidR="00B82FB2" w:rsidRPr="00554F06" w:rsidRDefault="00B82FB2" w:rsidP="00820978">
            <w:pPr>
              <w:rPr>
                <w:highlight w:val="yellow"/>
                <w:lang w:val="bg-BG"/>
              </w:rPr>
            </w:pPr>
          </w:p>
        </w:tc>
        <w:tc>
          <w:tcPr>
            <w:tcW w:w="1134" w:type="dxa"/>
            <w:vAlign w:val="bottom"/>
          </w:tcPr>
          <w:p w:rsidR="001C0A38" w:rsidRPr="001C0A38" w:rsidRDefault="001C0A38" w:rsidP="001C0A38">
            <w:pPr>
              <w:ind w:right="141"/>
              <w:jc w:val="right"/>
              <w:rPr>
                <w:highlight w:val="yellow"/>
                <w:lang w:val="bg-BG"/>
              </w:rPr>
            </w:pP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1C0A38">
            <w:pPr>
              <w:ind w:right="141"/>
              <w:jc w:val="right"/>
              <w:rPr>
                <w:lang w:val="bg-BG"/>
              </w:rPr>
            </w:pPr>
          </w:p>
        </w:tc>
      </w:tr>
      <w:tr w:rsidR="00B82FB2" w:rsidRPr="00554F06" w:rsidTr="005338BE">
        <w:trPr>
          <w:cantSplit/>
        </w:trPr>
        <w:tc>
          <w:tcPr>
            <w:tcW w:w="5122" w:type="dxa"/>
          </w:tcPr>
          <w:p w:rsidR="001C0A38" w:rsidRPr="001C0A38" w:rsidRDefault="001C0A38" w:rsidP="001C0A38">
            <w:pPr>
              <w:rPr>
                <w:i/>
                <w:lang w:val="bg-BG"/>
              </w:rPr>
            </w:pPr>
            <w:r w:rsidRPr="001C0A38">
              <w:rPr>
                <w:i/>
                <w:lang w:val="bg-BG"/>
              </w:rPr>
              <w:t>Инвестиционна дейност</w:t>
            </w:r>
          </w:p>
        </w:tc>
        <w:tc>
          <w:tcPr>
            <w:tcW w:w="257" w:type="dxa"/>
          </w:tcPr>
          <w:p w:rsidR="003E2A16" w:rsidRPr="00554F06" w:rsidRDefault="003E2A16">
            <w:pPr>
              <w:rPr>
                <w:lang w:val="bg-BG"/>
              </w:rPr>
            </w:pPr>
          </w:p>
        </w:tc>
        <w:tc>
          <w:tcPr>
            <w:tcW w:w="992" w:type="dxa"/>
          </w:tcPr>
          <w:p w:rsidR="003E2A16" w:rsidRPr="00554F06" w:rsidRDefault="003E2A16">
            <w:pPr>
              <w:rPr>
                <w:lang w:val="bg-BG"/>
              </w:rPr>
            </w:pPr>
          </w:p>
        </w:tc>
        <w:tc>
          <w:tcPr>
            <w:tcW w:w="425" w:type="dxa"/>
          </w:tcPr>
          <w:p w:rsidR="00B82FB2" w:rsidRPr="00554F06" w:rsidRDefault="00B82FB2" w:rsidP="00820978">
            <w:pPr>
              <w:rPr>
                <w:highlight w:val="yellow"/>
                <w:lang w:val="bg-BG"/>
              </w:rPr>
            </w:pPr>
          </w:p>
        </w:tc>
        <w:tc>
          <w:tcPr>
            <w:tcW w:w="1134" w:type="dxa"/>
            <w:vAlign w:val="bottom"/>
          </w:tcPr>
          <w:p w:rsidR="001C0A38" w:rsidRPr="001C0A38" w:rsidRDefault="001C0A38" w:rsidP="001C0A38">
            <w:pPr>
              <w:ind w:right="141"/>
              <w:jc w:val="right"/>
              <w:rPr>
                <w:highlight w:val="yellow"/>
                <w:lang w:val="bg-BG"/>
              </w:rPr>
            </w:pP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1C0A38">
            <w:pPr>
              <w:ind w:right="141"/>
              <w:jc w:val="right"/>
              <w:rPr>
                <w:lang w:val="bg-BG"/>
              </w:rPr>
            </w:pPr>
          </w:p>
        </w:tc>
      </w:tr>
      <w:tr w:rsidR="00124CEE" w:rsidRPr="00554F06" w:rsidTr="005338BE">
        <w:trPr>
          <w:cantSplit/>
        </w:trPr>
        <w:tc>
          <w:tcPr>
            <w:tcW w:w="5122" w:type="dxa"/>
          </w:tcPr>
          <w:p w:rsidR="00B84464" w:rsidRDefault="00601A7E">
            <w:pPr>
              <w:rPr>
                <w:lang w:val="bg-BG"/>
              </w:rPr>
            </w:pPr>
            <w:r>
              <w:rPr>
                <w:lang w:val="bg-BG"/>
              </w:rPr>
              <w:t xml:space="preserve">Постъпления от продажба на </w:t>
            </w:r>
            <w:r w:rsidR="00550B22">
              <w:rPr>
                <w:lang w:val="bg-BG"/>
              </w:rPr>
              <w:t>дълготрайни матерални активи</w:t>
            </w:r>
          </w:p>
        </w:tc>
        <w:tc>
          <w:tcPr>
            <w:tcW w:w="257" w:type="dxa"/>
          </w:tcPr>
          <w:p w:rsidR="00124CEE" w:rsidRPr="00554F06" w:rsidRDefault="00124CEE">
            <w:pPr>
              <w:rPr>
                <w:lang w:val="bg-BG"/>
              </w:rPr>
            </w:pPr>
          </w:p>
        </w:tc>
        <w:tc>
          <w:tcPr>
            <w:tcW w:w="992" w:type="dxa"/>
          </w:tcPr>
          <w:p w:rsidR="00124CEE" w:rsidRPr="00554F06" w:rsidRDefault="00124CEE">
            <w:pPr>
              <w:rPr>
                <w:lang w:val="bg-BG"/>
              </w:rPr>
            </w:pPr>
          </w:p>
        </w:tc>
        <w:tc>
          <w:tcPr>
            <w:tcW w:w="425" w:type="dxa"/>
          </w:tcPr>
          <w:p w:rsidR="00124CEE" w:rsidRPr="00554F06" w:rsidRDefault="00124CEE" w:rsidP="00820978">
            <w:pPr>
              <w:rPr>
                <w:highlight w:val="yellow"/>
                <w:lang w:val="en-US"/>
              </w:rPr>
            </w:pPr>
          </w:p>
        </w:tc>
        <w:tc>
          <w:tcPr>
            <w:tcW w:w="1134" w:type="dxa"/>
            <w:vAlign w:val="bottom"/>
          </w:tcPr>
          <w:p w:rsidR="001C0A38" w:rsidRPr="00380DC7" w:rsidRDefault="00380DC7" w:rsidP="00380DC7">
            <w:pPr>
              <w:ind w:right="141"/>
              <w:jc w:val="right"/>
              <w:rPr>
                <w:highlight w:val="yellow"/>
                <w:lang w:val="en-US"/>
              </w:rPr>
            </w:pPr>
            <w:r>
              <w:rPr>
                <w:lang w:val="en-US"/>
              </w:rPr>
              <w:t>1,397</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2D0472" w:rsidP="001C0A38">
            <w:pPr>
              <w:ind w:right="141"/>
              <w:jc w:val="right"/>
              <w:rPr>
                <w:lang w:val="en-US"/>
              </w:rPr>
            </w:pPr>
            <w:r>
              <w:rPr>
                <w:lang w:val="en-US"/>
              </w:rPr>
              <w:t>390</w:t>
            </w:r>
          </w:p>
        </w:tc>
      </w:tr>
      <w:tr w:rsidR="00124CEE" w:rsidRPr="00554F06" w:rsidTr="005338BE">
        <w:trPr>
          <w:cantSplit/>
        </w:trPr>
        <w:tc>
          <w:tcPr>
            <w:tcW w:w="5122" w:type="dxa"/>
          </w:tcPr>
          <w:p w:rsidR="00124CEE" w:rsidRPr="00554F06" w:rsidRDefault="00601A7E">
            <w:pPr>
              <w:rPr>
                <w:lang w:val="bg-BG"/>
              </w:rPr>
            </w:pPr>
            <w:r>
              <w:rPr>
                <w:lang w:val="bg-BG"/>
              </w:rPr>
              <w:t>Плащания за придобиване на дълготрайни активи и изграждането им по стопански начин</w:t>
            </w:r>
          </w:p>
        </w:tc>
        <w:tc>
          <w:tcPr>
            <w:tcW w:w="257" w:type="dxa"/>
          </w:tcPr>
          <w:p w:rsidR="00124CEE" w:rsidRPr="00554F06" w:rsidRDefault="00124CEE">
            <w:pPr>
              <w:rPr>
                <w:lang w:val="bg-BG"/>
              </w:rPr>
            </w:pPr>
          </w:p>
        </w:tc>
        <w:tc>
          <w:tcPr>
            <w:tcW w:w="992" w:type="dxa"/>
          </w:tcPr>
          <w:p w:rsidR="00124CEE" w:rsidRPr="00554F06" w:rsidRDefault="00124CEE">
            <w:pPr>
              <w:rPr>
                <w:lang w:val="bg-BG"/>
              </w:rPr>
            </w:pPr>
          </w:p>
        </w:tc>
        <w:tc>
          <w:tcPr>
            <w:tcW w:w="425" w:type="dxa"/>
          </w:tcPr>
          <w:p w:rsidR="00124CEE" w:rsidRPr="00554F06" w:rsidRDefault="00124CEE" w:rsidP="00820978">
            <w:pPr>
              <w:rPr>
                <w:highlight w:val="yellow"/>
                <w:lang w:val="en-US"/>
              </w:rPr>
            </w:pPr>
          </w:p>
        </w:tc>
        <w:tc>
          <w:tcPr>
            <w:tcW w:w="1134" w:type="dxa"/>
            <w:vAlign w:val="bottom"/>
          </w:tcPr>
          <w:p w:rsidR="001C0A38" w:rsidRPr="001C0A38" w:rsidRDefault="001C0A38" w:rsidP="00380DC7">
            <w:pPr>
              <w:ind w:right="141"/>
              <w:jc w:val="right"/>
              <w:rPr>
                <w:highlight w:val="yellow"/>
                <w:lang w:val="en-US"/>
              </w:rPr>
            </w:pPr>
            <w:r w:rsidRPr="001C0A38">
              <w:rPr>
                <w:lang w:val="en-US"/>
              </w:rPr>
              <w:t>(</w:t>
            </w:r>
            <w:r w:rsidR="00380DC7">
              <w:rPr>
                <w:lang w:val="en-US"/>
              </w:rPr>
              <w:t>586</w:t>
            </w:r>
            <w:r w:rsidRPr="001C0A38">
              <w:rPr>
                <w:lang w:val="en-US"/>
              </w:rPr>
              <w:t>)</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2D0472">
            <w:pPr>
              <w:ind w:right="141"/>
              <w:jc w:val="right"/>
              <w:rPr>
                <w:lang w:val="en-US"/>
              </w:rPr>
            </w:pPr>
            <w:r w:rsidRPr="001C0A38">
              <w:rPr>
                <w:lang w:val="en-US"/>
              </w:rPr>
              <w:t>(</w:t>
            </w:r>
            <w:r w:rsidR="002D0472">
              <w:rPr>
                <w:lang w:val="en-US"/>
              </w:rPr>
              <w:t>610</w:t>
            </w:r>
            <w:r w:rsidRPr="001C0A38">
              <w:rPr>
                <w:lang w:val="en-US"/>
              </w:rPr>
              <w:t>)</w:t>
            </w:r>
          </w:p>
        </w:tc>
      </w:tr>
      <w:tr w:rsidR="00124CEE" w:rsidRPr="00554F06" w:rsidTr="005338BE">
        <w:trPr>
          <w:cantSplit/>
        </w:trPr>
        <w:tc>
          <w:tcPr>
            <w:tcW w:w="5122" w:type="dxa"/>
          </w:tcPr>
          <w:p w:rsidR="00124CEE" w:rsidRPr="00554F06" w:rsidRDefault="00601A7E">
            <w:pPr>
              <w:rPr>
                <w:lang w:val="bg-BG"/>
              </w:rPr>
            </w:pPr>
            <w:r>
              <w:rPr>
                <w:lang w:val="bg-BG"/>
              </w:rPr>
              <w:t>Възстановени парични заеми и лихви</w:t>
            </w:r>
          </w:p>
        </w:tc>
        <w:tc>
          <w:tcPr>
            <w:tcW w:w="257" w:type="dxa"/>
          </w:tcPr>
          <w:p w:rsidR="00124CEE" w:rsidRPr="00554F06" w:rsidRDefault="00124CEE">
            <w:pPr>
              <w:rPr>
                <w:lang w:val="bg-BG"/>
              </w:rPr>
            </w:pPr>
          </w:p>
        </w:tc>
        <w:tc>
          <w:tcPr>
            <w:tcW w:w="992" w:type="dxa"/>
          </w:tcPr>
          <w:p w:rsidR="00124CEE" w:rsidRPr="00554F06" w:rsidRDefault="00124CEE">
            <w:pPr>
              <w:rPr>
                <w:lang w:val="bg-BG"/>
              </w:rPr>
            </w:pPr>
          </w:p>
        </w:tc>
        <w:tc>
          <w:tcPr>
            <w:tcW w:w="425" w:type="dxa"/>
          </w:tcPr>
          <w:p w:rsidR="00124CEE" w:rsidRPr="00554F06" w:rsidRDefault="00124CEE" w:rsidP="00820978">
            <w:pPr>
              <w:rPr>
                <w:highlight w:val="yellow"/>
                <w:lang w:val="en-US"/>
              </w:rPr>
            </w:pPr>
          </w:p>
        </w:tc>
        <w:tc>
          <w:tcPr>
            <w:tcW w:w="1134" w:type="dxa"/>
            <w:vAlign w:val="bottom"/>
          </w:tcPr>
          <w:p w:rsidR="001C0A38" w:rsidRPr="00380DC7" w:rsidRDefault="00380DC7" w:rsidP="001C0A38">
            <w:pPr>
              <w:ind w:right="141"/>
              <w:jc w:val="right"/>
              <w:rPr>
                <w:highlight w:val="yellow"/>
                <w:lang w:val="en-US"/>
              </w:rPr>
            </w:pPr>
            <w:r>
              <w:rPr>
                <w:lang w:val="en-US"/>
              </w:rPr>
              <w:t>587</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2D0472" w:rsidP="001C0A38">
            <w:pPr>
              <w:ind w:right="141"/>
              <w:jc w:val="right"/>
              <w:rPr>
                <w:lang w:val="en-US"/>
              </w:rPr>
            </w:pPr>
            <w:r>
              <w:rPr>
                <w:lang w:val="en-US"/>
              </w:rPr>
              <w:t>438</w:t>
            </w:r>
          </w:p>
        </w:tc>
      </w:tr>
      <w:tr w:rsidR="00124CEE" w:rsidRPr="00554F06" w:rsidTr="005338BE">
        <w:trPr>
          <w:cantSplit/>
        </w:trPr>
        <w:tc>
          <w:tcPr>
            <w:tcW w:w="5122" w:type="dxa"/>
          </w:tcPr>
          <w:p w:rsidR="001C0A38" w:rsidRDefault="00601A7E" w:rsidP="001C0A38">
            <w:pPr>
              <w:rPr>
                <w:lang w:val="bg-BG"/>
              </w:rPr>
            </w:pPr>
            <w:r>
              <w:rPr>
                <w:lang w:val="bg-BG"/>
              </w:rPr>
              <w:t>Отпуснати парични заеми</w:t>
            </w:r>
          </w:p>
        </w:tc>
        <w:tc>
          <w:tcPr>
            <w:tcW w:w="257" w:type="dxa"/>
          </w:tcPr>
          <w:p w:rsidR="00124CEE" w:rsidRPr="00554F06" w:rsidRDefault="00124CEE">
            <w:pPr>
              <w:rPr>
                <w:lang w:val="bg-BG"/>
              </w:rPr>
            </w:pPr>
          </w:p>
        </w:tc>
        <w:tc>
          <w:tcPr>
            <w:tcW w:w="992" w:type="dxa"/>
          </w:tcPr>
          <w:p w:rsidR="00124CEE" w:rsidRPr="00554F06" w:rsidRDefault="00124CEE">
            <w:pPr>
              <w:rPr>
                <w:lang w:val="bg-BG"/>
              </w:rPr>
            </w:pPr>
          </w:p>
        </w:tc>
        <w:tc>
          <w:tcPr>
            <w:tcW w:w="425" w:type="dxa"/>
          </w:tcPr>
          <w:p w:rsidR="00124CEE" w:rsidRPr="00554F06" w:rsidRDefault="00124CEE" w:rsidP="00820978">
            <w:pPr>
              <w:rPr>
                <w:highlight w:val="yellow"/>
                <w:lang w:val="en-US"/>
              </w:rPr>
            </w:pPr>
          </w:p>
        </w:tc>
        <w:tc>
          <w:tcPr>
            <w:tcW w:w="1134" w:type="dxa"/>
            <w:vAlign w:val="bottom"/>
          </w:tcPr>
          <w:p w:rsidR="001C0A38" w:rsidRPr="001C0A38" w:rsidRDefault="001C0A38" w:rsidP="00380DC7">
            <w:pPr>
              <w:ind w:right="141"/>
              <w:jc w:val="right"/>
              <w:rPr>
                <w:highlight w:val="yellow"/>
                <w:lang w:val="en-US"/>
              </w:rPr>
            </w:pPr>
            <w:r w:rsidRPr="001C0A38">
              <w:rPr>
                <w:lang w:val="en-US"/>
              </w:rPr>
              <w:t>(</w:t>
            </w:r>
            <w:r w:rsidR="00380DC7">
              <w:rPr>
                <w:lang w:val="en-US"/>
              </w:rPr>
              <w:t>223</w:t>
            </w:r>
            <w:r w:rsidRPr="001C0A38">
              <w:rPr>
                <w:lang w:val="en-US"/>
              </w:rPr>
              <w:t>)</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2D0472">
            <w:pPr>
              <w:ind w:right="141"/>
              <w:jc w:val="right"/>
              <w:rPr>
                <w:lang w:val="en-US"/>
              </w:rPr>
            </w:pPr>
            <w:r w:rsidRPr="001C0A38">
              <w:rPr>
                <w:lang w:val="en-US"/>
              </w:rPr>
              <w:t>(</w:t>
            </w:r>
            <w:r w:rsidR="002D0472">
              <w:rPr>
                <w:lang w:val="en-US"/>
              </w:rPr>
              <w:t>2,632</w:t>
            </w:r>
            <w:r w:rsidRPr="001C0A38">
              <w:rPr>
                <w:lang w:val="en-US"/>
              </w:rPr>
              <w:t>)</w:t>
            </w:r>
          </w:p>
        </w:tc>
      </w:tr>
      <w:tr w:rsidR="00124CEE" w:rsidRPr="00554F06" w:rsidTr="005338BE">
        <w:trPr>
          <w:cantSplit/>
        </w:trPr>
        <w:tc>
          <w:tcPr>
            <w:tcW w:w="5122" w:type="dxa"/>
          </w:tcPr>
          <w:p w:rsidR="00124CEE" w:rsidRPr="00554F06" w:rsidRDefault="00601A7E">
            <w:pPr>
              <w:rPr>
                <w:lang w:val="bg-BG"/>
              </w:rPr>
            </w:pPr>
            <w:r>
              <w:rPr>
                <w:lang w:val="bg-BG"/>
              </w:rPr>
              <w:t>Постъпления от продажба на инвестиции</w:t>
            </w:r>
          </w:p>
        </w:tc>
        <w:tc>
          <w:tcPr>
            <w:tcW w:w="257" w:type="dxa"/>
          </w:tcPr>
          <w:p w:rsidR="00124CEE" w:rsidRPr="00554F06" w:rsidRDefault="00124CEE">
            <w:pPr>
              <w:rPr>
                <w:lang w:val="bg-BG"/>
              </w:rPr>
            </w:pPr>
          </w:p>
        </w:tc>
        <w:tc>
          <w:tcPr>
            <w:tcW w:w="992" w:type="dxa"/>
          </w:tcPr>
          <w:p w:rsidR="00124CEE" w:rsidRPr="00554F06" w:rsidRDefault="00124CEE">
            <w:pPr>
              <w:rPr>
                <w:lang w:val="bg-BG"/>
              </w:rPr>
            </w:pPr>
          </w:p>
        </w:tc>
        <w:tc>
          <w:tcPr>
            <w:tcW w:w="425" w:type="dxa"/>
          </w:tcPr>
          <w:p w:rsidR="00124CEE" w:rsidRPr="00554F06" w:rsidRDefault="00124CEE" w:rsidP="00820978">
            <w:pPr>
              <w:rPr>
                <w:highlight w:val="yellow"/>
                <w:lang w:val="bg-BG"/>
              </w:rPr>
            </w:pPr>
          </w:p>
        </w:tc>
        <w:tc>
          <w:tcPr>
            <w:tcW w:w="1134" w:type="dxa"/>
            <w:vAlign w:val="bottom"/>
          </w:tcPr>
          <w:p w:rsidR="001C0A38" w:rsidRPr="00380DC7" w:rsidRDefault="00380DC7" w:rsidP="001C0A38">
            <w:pPr>
              <w:ind w:right="141"/>
              <w:jc w:val="right"/>
              <w:rPr>
                <w:lang w:val="en-US"/>
              </w:rPr>
            </w:pPr>
            <w:r w:rsidRPr="00380DC7">
              <w:rPr>
                <w:lang w:val="en-US"/>
              </w:rPr>
              <w:t>-</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2D0472" w:rsidRDefault="002D0472" w:rsidP="001C0A38">
            <w:pPr>
              <w:ind w:right="141"/>
              <w:jc w:val="right"/>
              <w:rPr>
                <w:lang w:val="en-US"/>
              </w:rPr>
            </w:pPr>
            <w:r>
              <w:rPr>
                <w:lang w:val="en-US"/>
              </w:rPr>
              <w:t>-</w:t>
            </w:r>
          </w:p>
        </w:tc>
      </w:tr>
      <w:tr w:rsidR="00124CEE" w:rsidRPr="00554F06" w:rsidTr="005338BE">
        <w:trPr>
          <w:cantSplit/>
        </w:trPr>
        <w:tc>
          <w:tcPr>
            <w:tcW w:w="5122" w:type="dxa"/>
          </w:tcPr>
          <w:p w:rsidR="00124CEE" w:rsidRPr="00554F06" w:rsidRDefault="00601A7E">
            <w:pPr>
              <w:rPr>
                <w:lang w:val="bg-BG"/>
              </w:rPr>
            </w:pPr>
            <w:r>
              <w:rPr>
                <w:lang w:val="bg-BG"/>
              </w:rPr>
              <w:t>Получени лихви по предоставени заеми, депозити и разплащателни сметки</w:t>
            </w:r>
          </w:p>
        </w:tc>
        <w:tc>
          <w:tcPr>
            <w:tcW w:w="257" w:type="dxa"/>
          </w:tcPr>
          <w:p w:rsidR="00124CEE" w:rsidRPr="00554F06" w:rsidRDefault="00124CEE">
            <w:pPr>
              <w:rPr>
                <w:lang w:val="bg-BG"/>
              </w:rPr>
            </w:pPr>
          </w:p>
        </w:tc>
        <w:tc>
          <w:tcPr>
            <w:tcW w:w="992" w:type="dxa"/>
          </w:tcPr>
          <w:p w:rsidR="00124CEE" w:rsidRPr="00554F06" w:rsidRDefault="00124CEE">
            <w:pPr>
              <w:rPr>
                <w:lang w:val="bg-BG"/>
              </w:rPr>
            </w:pPr>
          </w:p>
        </w:tc>
        <w:tc>
          <w:tcPr>
            <w:tcW w:w="425" w:type="dxa"/>
          </w:tcPr>
          <w:p w:rsidR="00124CEE" w:rsidRPr="00554F06" w:rsidRDefault="00124CEE" w:rsidP="00820978">
            <w:pPr>
              <w:rPr>
                <w:highlight w:val="yellow"/>
                <w:lang w:val="en-US"/>
              </w:rPr>
            </w:pPr>
          </w:p>
        </w:tc>
        <w:tc>
          <w:tcPr>
            <w:tcW w:w="1134" w:type="dxa"/>
            <w:vAlign w:val="bottom"/>
          </w:tcPr>
          <w:p w:rsidR="001C0A38" w:rsidRPr="00380DC7" w:rsidRDefault="00380DC7" w:rsidP="001C0A38">
            <w:pPr>
              <w:ind w:right="141"/>
              <w:jc w:val="right"/>
              <w:rPr>
                <w:lang w:val="en-US"/>
              </w:rPr>
            </w:pPr>
            <w:r w:rsidRPr="00380DC7">
              <w:rPr>
                <w:lang w:val="en-US"/>
              </w:rPr>
              <w:t>68</w:t>
            </w: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2D0472" w:rsidP="001C0A38">
            <w:pPr>
              <w:ind w:right="141"/>
              <w:jc w:val="right"/>
              <w:rPr>
                <w:lang w:val="en-US"/>
              </w:rPr>
            </w:pPr>
            <w:r>
              <w:rPr>
                <w:lang w:val="en-US"/>
              </w:rPr>
              <w:t>110</w:t>
            </w:r>
          </w:p>
        </w:tc>
      </w:tr>
      <w:tr w:rsidR="00124CEE" w:rsidRPr="00554F06" w:rsidTr="005338BE">
        <w:trPr>
          <w:cantSplit/>
        </w:trPr>
        <w:tc>
          <w:tcPr>
            <w:tcW w:w="5122" w:type="dxa"/>
          </w:tcPr>
          <w:p w:rsidR="00124CEE" w:rsidRPr="00554F06" w:rsidRDefault="00601A7E">
            <w:pPr>
              <w:rPr>
                <w:lang w:val="bg-BG"/>
              </w:rPr>
            </w:pPr>
            <w:r>
              <w:rPr>
                <w:lang w:val="bg-BG"/>
              </w:rPr>
              <w:t>Други постъпления</w:t>
            </w:r>
          </w:p>
        </w:tc>
        <w:tc>
          <w:tcPr>
            <w:tcW w:w="257" w:type="dxa"/>
          </w:tcPr>
          <w:p w:rsidR="00124CEE" w:rsidRPr="00554F06" w:rsidRDefault="00124CEE">
            <w:pPr>
              <w:rPr>
                <w:lang w:val="bg-BG"/>
              </w:rPr>
            </w:pPr>
          </w:p>
        </w:tc>
        <w:tc>
          <w:tcPr>
            <w:tcW w:w="992" w:type="dxa"/>
          </w:tcPr>
          <w:p w:rsidR="00124CEE" w:rsidRPr="00554F06" w:rsidRDefault="00124CEE">
            <w:pPr>
              <w:rPr>
                <w:lang w:val="bg-BG"/>
              </w:rPr>
            </w:pPr>
          </w:p>
        </w:tc>
        <w:tc>
          <w:tcPr>
            <w:tcW w:w="425" w:type="dxa"/>
          </w:tcPr>
          <w:p w:rsidR="00124CEE" w:rsidRPr="00554F06" w:rsidRDefault="00124CEE" w:rsidP="00820978">
            <w:pPr>
              <w:rPr>
                <w:highlight w:val="yellow"/>
                <w:lang w:val="bg-BG"/>
              </w:rPr>
            </w:pPr>
          </w:p>
        </w:tc>
        <w:tc>
          <w:tcPr>
            <w:tcW w:w="1134" w:type="dxa"/>
            <w:tcBorders>
              <w:bottom w:val="single" w:sz="4" w:space="0" w:color="auto"/>
            </w:tcBorders>
            <w:vAlign w:val="bottom"/>
          </w:tcPr>
          <w:p w:rsidR="001C0A38" w:rsidRPr="00380DC7" w:rsidRDefault="00380DC7" w:rsidP="001C0A38">
            <w:pPr>
              <w:ind w:right="141"/>
              <w:jc w:val="right"/>
              <w:rPr>
                <w:lang w:val="en-US"/>
              </w:rPr>
            </w:pPr>
            <w:r w:rsidRPr="00380DC7">
              <w:rPr>
                <w:lang w:val="en-US"/>
              </w:rPr>
              <w:t>7</w:t>
            </w:r>
          </w:p>
        </w:tc>
        <w:tc>
          <w:tcPr>
            <w:tcW w:w="284" w:type="dxa"/>
            <w:vAlign w:val="bottom"/>
          </w:tcPr>
          <w:p w:rsidR="001C0A38" w:rsidRPr="001C0A38" w:rsidRDefault="001C0A38" w:rsidP="001C0A38">
            <w:pPr>
              <w:ind w:right="141"/>
              <w:jc w:val="right"/>
              <w:rPr>
                <w:lang w:val="bg-BG"/>
              </w:rPr>
            </w:pPr>
          </w:p>
        </w:tc>
        <w:tc>
          <w:tcPr>
            <w:tcW w:w="1134" w:type="dxa"/>
            <w:tcBorders>
              <w:bottom w:val="single" w:sz="4" w:space="0" w:color="auto"/>
            </w:tcBorders>
            <w:vAlign w:val="bottom"/>
          </w:tcPr>
          <w:p w:rsidR="001C0A38" w:rsidRPr="002D0472" w:rsidRDefault="002D0472" w:rsidP="001C0A38">
            <w:pPr>
              <w:ind w:right="141"/>
              <w:jc w:val="right"/>
              <w:rPr>
                <w:lang w:val="en-US"/>
              </w:rPr>
            </w:pPr>
            <w:r>
              <w:rPr>
                <w:lang w:val="en-US"/>
              </w:rPr>
              <w:t>48</w:t>
            </w:r>
          </w:p>
        </w:tc>
      </w:tr>
      <w:tr w:rsidR="00124CEE" w:rsidRPr="00554F06" w:rsidTr="005338BE">
        <w:trPr>
          <w:cantSplit/>
        </w:trPr>
        <w:tc>
          <w:tcPr>
            <w:tcW w:w="5122" w:type="dxa"/>
          </w:tcPr>
          <w:p w:rsidR="00070D1A" w:rsidRDefault="00601A7E">
            <w:pPr>
              <w:rPr>
                <w:lang w:val="bg-BG"/>
              </w:rPr>
            </w:pPr>
            <w:r>
              <w:rPr>
                <w:b/>
                <w:lang w:val="bg-BG"/>
              </w:rPr>
              <w:t xml:space="preserve">Нетен паричен поток </w:t>
            </w:r>
            <w:r w:rsidR="00162183">
              <w:rPr>
                <w:b/>
                <w:lang w:val="bg-BG"/>
              </w:rPr>
              <w:t>използван в</w:t>
            </w:r>
            <w:r>
              <w:rPr>
                <w:b/>
                <w:lang w:val="bg-BG"/>
              </w:rPr>
              <w:t xml:space="preserve"> инвестиционна дейност</w:t>
            </w:r>
          </w:p>
        </w:tc>
        <w:tc>
          <w:tcPr>
            <w:tcW w:w="257" w:type="dxa"/>
          </w:tcPr>
          <w:p w:rsidR="00124CEE" w:rsidRPr="00554F06" w:rsidRDefault="00124CEE">
            <w:pPr>
              <w:rPr>
                <w:lang w:val="bg-BG"/>
              </w:rPr>
            </w:pPr>
          </w:p>
        </w:tc>
        <w:tc>
          <w:tcPr>
            <w:tcW w:w="992" w:type="dxa"/>
          </w:tcPr>
          <w:p w:rsidR="00124CEE" w:rsidRPr="00554F06" w:rsidRDefault="00124CEE">
            <w:pPr>
              <w:rPr>
                <w:lang w:val="bg-BG"/>
              </w:rPr>
            </w:pPr>
          </w:p>
        </w:tc>
        <w:tc>
          <w:tcPr>
            <w:tcW w:w="425" w:type="dxa"/>
          </w:tcPr>
          <w:p w:rsidR="00124CEE" w:rsidRPr="00554F06" w:rsidRDefault="00124CEE" w:rsidP="00820978">
            <w:pPr>
              <w:rPr>
                <w:b/>
                <w:highlight w:val="yellow"/>
                <w:lang w:val="en-US"/>
              </w:rPr>
            </w:pPr>
          </w:p>
        </w:tc>
        <w:tc>
          <w:tcPr>
            <w:tcW w:w="1134" w:type="dxa"/>
            <w:tcBorders>
              <w:top w:val="single" w:sz="4" w:space="0" w:color="auto"/>
            </w:tcBorders>
            <w:vAlign w:val="bottom"/>
          </w:tcPr>
          <w:p w:rsidR="001C0A38" w:rsidRPr="001C0A38" w:rsidRDefault="00380DC7" w:rsidP="001C0A38">
            <w:pPr>
              <w:ind w:right="141"/>
              <w:jc w:val="right"/>
              <w:rPr>
                <w:b/>
                <w:highlight w:val="yellow"/>
                <w:lang w:val="en-US"/>
              </w:rPr>
            </w:pPr>
            <w:r>
              <w:rPr>
                <w:b/>
                <w:lang w:val="en-US"/>
              </w:rPr>
              <w:t>1,250</w:t>
            </w:r>
          </w:p>
        </w:tc>
        <w:tc>
          <w:tcPr>
            <w:tcW w:w="284" w:type="dxa"/>
            <w:vAlign w:val="bottom"/>
          </w:tcPr>
          <w:p w:rsidR="001C0A38" w:rsidRPr="001C0A38" w:rsidRDefault="001C0A38" w:rsidP="001C0A38">
            <w:pPr>
              <w:ind w:right="141"/>
              <w:jc w:val="right"/>
              <w:rPr>
                <w:b/>
                <w:lang w:val="bg-BG"/>
              </w:rPr>
            </w:pPr>
          </w:p>
        </w:tc>
        <w:tc>
          <w:tcPr>
            <w:tcW w:w="1134" w:type="dxa"/>
            <w:tcBorders>
              <w:top w:val="single" w:sz="4" w:space="0" w:color="auto"/>
            </w:tcBorders>
            <w:vAlign w:val="bottom"/>
          </w:tcPr>
          <w:p w:rsidR="001C0A38" w:rsidRPr="001C0A38" w:rsidRDefault="001C0A38" w:rsidP="002D0472">
            <w:pPr>
              <w:ind w:right="141"/>
              <w:jc w:val="right"/>
              <w:rPr>
                <w:b/>
                <w:lang w:val="en-US"/>
              </w:rPr>
            </w:pPr>
            <w:r w:rsidRPr="001C0A38">
              <w:rPr>
                <w:b/>
                <w:lang w:val="en-US"/>
              </w:rPr>
              <w:t>(</w:t>
            </w:r>
            <w:r w:rsidR="002D0472">
              <w:rPr>
                <w:b/>
                <w:lang w:val="en-US"/>
              </w:rPr>
              <w:t>2,256</w:t>
            </w:r>
            <w:r w:rsidRPr="001C0A38">
              <w:rPr>
                <w:b/>
                <w:lang w:val="en-US"/>
              </w:rPr>
              <w:t>)</w:t>
            </w:r>
          </w:p>
        </w:tc>
      </w:tr>
      <w:tr w:rsidR="00B82FB2" w:rsidRPr="00554F06" w:rsidTr="00F927A8">
        <w:trPr>
          <w:cantSplit/>
          <w:trHeight w:hRule="exact" w:val="170"/>
        </w:trPr>
        <w:tc>
          <w:tcPr>
            <w:tcW w:w="5122" w:type="dxa"/>
          </w:tcPr>
          <w:p w:rsidR="003E2A16" w:rsidRPr="00554F06" w:rsidRDefault="003E2A16">
            <w:pPr>
              <w:rPr>
                <w:lang w:val="bg-BG"/>
              </w:rPr>
            </w:pPr>
          </w:p>
        </w:tc>
        <w:tc>
          <w:tcPr>
            <w:tcW w:w="257" w:type="dxa"/>
          </w:tcPr>
          <w:p w:rsidR="003E2A16" w:rsidRPr="00554F06" w:rsidRDefault="003E2A16">
            <w:pPr>
              <w:rPr>
                <w:lang w:val="bg-BG"/>
              </w:rPr>
            </w:pPr>
          </w:p>
        </w:tc>
        <w:tc>
          <w:tcPr>
            <w:tcW w:w="992" w:type="dxa"/>
          </w:tcPr>
          <w:p w:rsidR="003E2A16" w:rsidRPr="00554F06" w:rsidRDefault="003E2A16">
            <w:pPr>
              <w:rPr>
                <w:lang w:val="bg-BG"/>
              </w:rPr>
            </w:pPr>
          </w:p>
        </w:tc>
        <w:tc>
          <w:tcPr>
            <w:tcW w:w="425" w:type="dxa"/>
          </w:tcPr>
          <w:p w:rsidR="00B82FB2" w:rsidRPr="00554F06" w:rsidRDefault="00B82FB2" w:rsidP="00820978">
            <w:pPr>
              <w:rPr>
                <w:highlight w:val="yellow"/>
                <w:lang w:val="bg-BG"/>
              </w:rPr>
            </w:pPr>
          </w:p>
        </w:tc>
        <w:tc>
          <w:tcPr>
            <w:tcW w:w="1134" w:type="dxa"/>
            <w:tcBorders>
              <w:top w:val="double" w:sz="4" w:space="0" w:color="auto"/>
            </w:tcBorders>
            <w:vAlign w:val="bottom"/>
          </w:tcPr>
          <w:p w:rsidR="001C0A38" w:rsidRPr="001C0A38" w:rsidRDefault="001C0A38" w:rsidP="001C0A38">
            <w:pPr>
              <w:ind w:right="141"/>
              <w:jc w:val="right"/>
              <w:rPr>
                <w:highlight w:val="yellow"/>
                <w:lang w:val="bg-BG"/>
              </w:rPr>
            </w:pPr>
          </w:p>
        </w:tc>
        <w:tc>
          <w:tcPr>
            <w:tcW w:w="284" w:type="dxa"/>
            <w:vAlign w:val="bottom"/>
          </w:tcPr>
          <w:p w:rsidR="001C0A38" w:rsidRPr="001C0A38" w:rsidRDefault="001C0A38" w:rsidP="001C0A38">
            <w:pPr>
              <w:ind w:right="141"/>
              <w:jc w:val="right"/>
              <w:rPr>
                <w:lang w:val="bg-BG"/>
              </w:rPr>
            </w:pPr>
          </w:p>
        </w:tc>
        <w:tc>
          <w:tcPr>
            <w:tcW w:w="1134" w:type="dxa"/>
            <w:tcBorders>
              <w:top w:val="double" w:sz="4" w:space="0" w:color="auto"/>
            </w:tcBorders>
            <w:vAlign w:val="bottom"/>
          </w:tcPr>
          <w:p w:rsidR="001C0A38" w:rsidRPr="001C0A38" w:rsidRDefault="001C0A38" w:rsidP="001C0A38">
            <w:pPr>
              <w:ind w:right="141"/>
              <w:jc w:val="right"/>
              <w:rPr>
                <w:lang w:val="bg-BG"/>
              </w:rPr>
            </w:pPr>
          </w:p>
        </w:tc>
      </w:tr>
      <w:tr w:rsidR="00B82FB2" w:rsidRPr="00554F06" w:rsidTr="005338BE">
        <w:trPr>
          <w:cantSplit/>
        </w:trPr>
        <w:tc>
          <w:tcPr>
            <w:tcW w:w="5122" w:type="dxa"/>
          </w:tcPr>
          <w:p w:rsidR="001C0A38" w:rsidRPr="001C0A38" w:rsidRDefault="001C0A38" w:rsidP="001C0A38">
            <w:pPr>
              <w:rPr>
                <w:i/>
                <w:lang w:val="bg-BG"/>
              </w:rPr>
            </w:pPr>
            <w:r w:rsidRPr="001C0A38">
              <w:rPr>
                <w:i/>
                <w:lang w:val="bg-BG"/>
              </w:rPr>
              <w:t>Финансова дейност</w:t>
            </w:r>
          </w:p>
        </w:tc>
        <w:tc>
          <w:tcPr>
            <w:tcW w:w="257" w:type="dxa"/>
          </w:tcPr>
          <w:p w:rsidR="003E2A16" w:rsidRPr="00554F06" w:rsidRDefault="003E2A16">
            <w:pPr>
              <w:rPr>
                <w:lang w:val="bg-BG"/>
              </w:rPr>
            </w:pPr>
          </w:p>
        </w:tc>
        <w:tc>
          <w:tcPr>
            <w:tcW w:w="992" w:type="dxa"/>
          </w:tcPr>
          <w:p w:rsidR="00B82FB2" w:rsidRPr="00554F06" w:rsidRDefault="00B82FB2" w:rsidP="00820978">
            <w:pPr>
              <w:rPr>
                <w:highlight w:val="yellow"/>
                <w:lang w:val="bg-BG"/>
              </w:rPr>
            </w:pPr>
          </w:p>
        </w:tc>
        <w:tc>
          <w:tcPr>
            <w:tcW w:w="425" w:type="dxa"/>
          </w:tcPr>
          <w:p w:rsidR="001C0A38" w:rsidRPr="001C0A38" w:rsidRDefault="001C0A38" w:rsidP="001C0A38">
            <w:pPr>
              <w:jc w:val="right"/>
              <w:rPr>
                <w:highlight w:val="yellow"/>
                <w:lang w:val="bg-BG"/>
              </w:rPr>
            </w:pPr>
          </w:p>
        </w:tc>
        <w:tc>
          <w:tcPr>
            <w:tcW w:w="1134" w:type="dxa"/>
            <w:vAlign w:val="bottom"/>
          </w:tcPr>
          <w:p w:rsidR="001C0A38" w:rsidRPr="001C0A38" w:rsidRDefault="001C0A38" w:rsidP="001C0A38">
            <w:pPr>
              <w:ind w:right="141"/>
              <w:jc w:val="right"/>
              <w:rPr>
                <w:highlight w:val="yellow"/>
                <w:lang w:val="bg-BG"/>
              </w:rPr>
            </w:pP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1C0A38" w:rsidRDefault="001C0A38" w:rsidP="001C0A38">
            <w:pPr>
              <w:ind w:right="141"/>
              <w:jc w:val="right"/>
              <w:rPr>
                <w:lang w:val="bg-BG"/>
              </w:rPr>
            </w:pPr>
          </w:p>
        </w:tc>
      </w:tr>
      <w:tr w:rsidR="00124CEE" w:rsidRPr="00554F06" w:rsidTr="005338BE">
        <w:trPr>
          <w:cantSplit/>
          <w:trHeight w:val="244"/>
        </w:trPr>
        <w:tc>
          <w:tcPr>
            <w:tcW w:w="5122" w:type="dxa"/>
          </w:tcPr>
          <w:p w:rsidR="00124CEE" w:rsidRPr="00554F06" w:rsidRDefault="00124CEE">
            <w:pPr>
              <w:rPr>
                <w:lang w:val="bg-BG"/>
              </w:rPr>
            </w:pPr>
          </w:p>
        </w:tc>
        <w:tc>
          <w:tcPr>
            <w:tcW w:w="257" w:type="dxa"/>
          </w:tcPr>
          <w:p w:rsidR="00124CEE" w:rsidRPr="00554F06" w:rsidRDefault="00124CEE">
            <w:pPr>
              <w:rPr>
                <w:lang w:val="bg-BG"/>
              </w:rPr>
            </w:pPr>
          </w:p>
        </w:tc>
        <w:tc>
          <w:tcPr>
            <w:tcW w:w="992" w:type="dxa"/>
          </w:tcPr>
          <w:p w:rsidR="00124CEE" w:rsidRPr="00554F06" w:rsidRDefault="00124CEE" w:rsidP="00820978">
            <w:pPr>
              <w:rPr>
                <w:highlight w:val="yellow"/>
                <w:lang w:val="bg-BG"/>
              </w:rPr>
            </w:pPr>
          </w:p>
        </w:tc>
        <w:tc>
          <w:tcPr>
            <w:tcW w:w="425" w:type="dxa"/>
          </w:tcPr>
          <w:p w:rsidR="001C0A38" w:rsidRPr="001C0A38" w:rsidRDefault="001C0A38" w:rsidP="001C0A38">
            <w:pPr>
              <w:jc w:val="right"/>
              <w:rPr>
                <w:highlight w:val="yellow"/>
                <w:lang w:val="bg-BG"/>
              </w:rPr>
            </w:pPr>
          </w:p>
        </w:tc>
        <w:tc>
          <w:tcPr>
            <w:tcW w:w="1134" w:type="dxa"/>
            <w:vAlign w:val="bottom"/>
          </w:tcPr>
          <w:p w:rsidR="001C0A38" w:rsidRPr="001C0A38" w:rsidRDefault="001C0A38" w:rsidP="00380DC7">
            <w:pPr>
              <w:ind w:right="141"/>
              <w:jc w:val="right"/>
              <w:rPr>
                <w:highlight w:val="yellow"/>
                <w:lang w:val="bg-BG"/>
              </w:rPr>
            </w:pPr>
          </w:p>
        </w:tc>
        <w:tc>
          <w:tcPr>
            <w:tcW w:w="284" w:type="dxa"/>
            <w:vAlign w:val="bottom"/>
          </w:tcPr>
          <w:p w:rsidR="001C0A38" w:rsidRPr="001C0A38" w:rsidRDefault="001C0A38" w:rsidP="001C0A38">
            <w:pPr>
              <w:ind w:right="141"/>
              <w:jc w:val="right"/>
              <w:rPr>
                <w:lang w:val="bg-BG"/>
              </w:rPr>
            </w:pPr>
          </w:p>
        </w:tc>
        <w:tc>
          <w:tcPr>
            <w:tcW w:w="1134" w:type="dxa"/>
            <w:vAlign w:val="bottom"/>
          </w:tcPr>
          <w:p w:rsidR="001C0A38" w:rsidRPr="002D0472" w:rsidRDefault="002D0472" w:rsidP="001C0A38">
            <w:pPr>
              <w:ind w:right="141"/>
              <w:jc w:val="right"/>
              <w:rPr>
                <w:lang w:val="en-US"/>
              </w:rPr>
            </w:pPr>
            <w:r>
              <w:rPr>
                <w:lang w:val="en-US"/>
              </w:rPr>
              <w:t>-</w:t>
            </w:r>
          </w:p>
        </w:tc>
      </w:tr>
      <w:tr w:rsidR="00380DC7" w:rsidRPr="00554F06" w:rsidTr="005338BE">
        <w:trPr>
          <w:cantSplit/>
          <w:trHeight w:val="244"/>
        </w:trPr>
        <w:tc>
          <w:tcPr>
            <w:tcW w:w="5122" w:type="dxa"/>
          </w:tcPr>
          <w:p w:rsidR="00380DC7" w:rsidRPr="00380DC7" w:rsidRDefault="00380DC7">
            <w:pPr>
              <w:rPr>
                <w:lang w:val="bg-BG"/>
              </w:rPr>
            </w:pPr>
            <w:r>
              <w:rPr>
                <w:lang w:val="bg-BG"/>
              </w:rPr>
              <w:t>Плащания при обратно изкупуване на ценни книжа</w:t>
            </w:r>
          </w:p>
        </w:tc>
        <w:tc>
          <w:tcPr>
            <w:tcW w:w="257" w:type="dxa"/>
          </w:tcPr>
          <w:p w:rsidR="00380DC7" w:rsidRPr="00554F06" w:rsidRDefault="00380DC7">
            <w:pPr>
              <w:rPr>
                <w:lang w:val="bg-BG"/>
              </w:rPr>
            </w:pPr>
          </w:p>
        </w:tc>
        <w:tc>
          <w:tcPr>
            <w:tcW w:w="992" w:type="dxa"/>
          </w:tcPr>
          <w:p w:rsidR="00380DC7" w:rsidRPr="00554F06" w:rsidRDefault="00380DC7" w:rsidP="00820978">
            <w:pPr>
              <w:rPr>
                <w:highlight w:val="yellow"/>
                <w:lang w:val="bg-BG"/>
              </w:rPr>
            </w:pPr>
          </w:p>
        </w:tc>
        <w:tc>
          <w:tcPr>
            <w:tcW w:w="425" w:type="dxa"/>
          </w:tcPr>
          <w:p w:rsidR="00380DC7" w:rsidRPr="001C0A38" w:rsidRDefault="00380DC7" w:rsidP="001C0A38">
            <w:pPr>
              <w:jc w:val="right"/>
              <w:rPr>
                <w:highlight w:val="yellow"/>
                <w:lang w:val="bg-BG"/>
              </w:rPr>
            </w:pPr>
          </w:p>
        </w:tc>
        <w:tc>
          <w:tcPr>
            <w:tcW w:w="1134" w:type="dxa"/>
            <w:vAlign w:val="bottom"/>
          </w:tcPr>
          <w:p w:rsidR="00380DC7" w:rsidRPr="001C0A38" w:rsidRDefault="00380DC7" w:rsidP="00BD4852">
            <w:pPr>
              <w:ind w:right="141"/>
              <w:jc w:val="right"/>
              <w:rPr>
                <w:highlight w:val="yellow"/>
                <w:lang w:val="bg-BG"/>
              </w:rPr>
            </w:pPr>
            <w:r>
              <w:rPr>
                <w:lang w:val="en-US"/>
              </w:rPr>
              <w:t>(105)</w:t>
            </w:r>
          </w:p>
        </w:tc>
        <w:tc>
          <w:tcPr>
            <w:tcW w:w="284" w:type="dxa"/>
            <w:vAlign w:val="bottom"/>
          </w:tcPr>
          <w:p w:rsidR="00380DC7" w:rsidRPr="001C0A38" w:rsidRDefault="00380DC7" w:rsidP="00BD4852">
            <w:pPr>
              <w:ind w:right="141"/>
              <w:jc w:val="right"/>
              <w:rPr>
                <w:lang w:val="bg-BG"/>
              </w:rPr>
            </w:pPr>
          </w:p>
        </w:tc>
        <w:tc>
          <w:tcPr>
            <w:tcW w:w="1134" w:type="dxa"/>
            <w:vAlign w:val="bottom"/>
          </w:tcPr>
          <w:p w:rsidR="00380DC7" w:rsidRPr="002D0472" w:rsidRDefault="00380DC7" w:rsidP="001C0A38">
            <w:pPr>
              <w:ind w:right="141"/>
              <w:jc w:val="right"/>
              <w:rPr>
                <w:lang w:val="en-US"/>
              </w:rPr>
            </w:pPr>
            <w:r>
              <w:rPr>
                <w:lang w:val="en-US"/>
              </w:rPr>
              <w:t>-</w:t>
            </w:r>
          </w:p>
        </w:tc>
      </w:tr>
      <w:tr w:rsidR="00380DC7" w:rsidRPr="00554F06" w:rsidTr="005338BE">
        <w:trPr>
          <w:cantSplit/>
        </w:trPr>
        <w:tc>
          <w:tcPr>
            <w:tcW w:w="5122" w:type="dxa"/>
          </w:tcPr>
          <w:p w:rsidR="00380DC7" w:rsidRDefault="00380DC7">
            <w:pPr>
              <w:rPr>
                <w:lang w:val="bg-BG"/>
              </w:rPr>
            </w:pPr>
            <w:r>
              <w:rPr>
                <w:lang w:val="bg-BG"/>
              </w:rPr>
              <w:t>Получени лихвоносни заеми и привлечени средства</w:t>
            </w:r>
          </w:p>
        </w:tc>
        <w:tc>
          <w:tcPr>
            <w:tcW w:w="257" w:type="dxa"/>
          </w:tcPr>
          <w:p w:rsidR="00380DC7" w:rsidRPr="00554F06" w:rsidRDefault="00380DC7">
            <w:pPr>
              <w:rPr>
                <w:lang w:val="bg-BG"/>
              </w:rPr>
            </w:pPr>
          </w:p>
        </w:tc>
        <w:tc>
          <w:tcPr>
            <w:tcW w:w="992" w:type="dxa"/>
          </w:tcPr>
          <w:p w:rsidR="00380DC7" w:rsidRPr="00554F06" w:rsidRDefault="00380DC7" w:rsidP="00820978">
            <w:pPr>
              <w:rPr>
                <w:highlight w:val="yellow"/>
                <w:lang w:val="bg-BG"/>
              </w:rPr>
            </w:pPr>
          </w:p>
        </w:tc>
        <w:tc>
          <w:tcPr>
            <w:tcW w:w="425" w:type="dxa"/>
          </w:tcPr>
          <w:p w:rsidR="00380DC7" w:rsidRPr="001C0A38" w:rsidRDefault="00380DC7" w:rsidP="001C0A38">
            <w:pPr>
              <w:jc w:val="right"/>
              <w:rPr>
                <w:highlight w:val="yellow"/>
                <w:lang w:val="bg-BG"/>
              </w:rPr>
            </w:pPr>
          </w:p>
        </w:tc>
        <w:tc>
          <w:tcPr>
            <w:tcW w:w="1134" w:type="dxa"/>
            <w:vAlign w:val="bottom"/>
          </w:tcPr>
          <w:p w:rsidR="00380DC7" w:rsidRPr="00380DC7" w:rsidRDefault="00380DC7" w:rsidP="001C0A38">
            <w:pPr>
              <w:ind w:right="141"/>
              <w:jc w:val="right"/>
              <w:rPr>
                <w:highlight w:val="yellow"/>
                <w:lang w:val="en-US"/>
              </w:rPr>
            </w:pPr>
            <w:r>
              <w:rPr>
                <w:lang w:val="en-US"/>
              </w:rPr>
              <w:t>83</w:t>
            </w:r>
          </w:p>
        </w:tc>
        <w:tc>
          <w:tcPr>
            <w:tcW w:w="284" w:type="dxa"/>
            <w:vAlign w:val="bottom"/>
          </w:tcPr>
          <w:p w:rsidR="00380DC7" w:rsidRPr="001C0A38" w:rsidRDefault="00380DC7" w:rsidP="001C0A38">
            <w:pPr>
              <w:ind w:right="141"/>
              <w:jc w:val="right"/>
              <w:rPr>
                <w:lang w:val="bg-BG"/>
              </w:rPr>
            </w:pPr>
          </w:p>
        </w:tc>
        <w:tc>
          <w:tcPr>
            <w:tcW w:w="1134" w:type="dxa"/>
            <w:vAlign w:val="bottom"/>
          </w:tcPr>
          <w:p w:rsidR="00380DC7" w:rsidRPr="002D0472" w:rsidRDefault="00380DC7" w:rsidP="002D0472">
            <w:pPr>
              <w:ind w:right="141"/>
              <w:jc w:val="right"/>
              <w:rPr>
                <w:lang w:val="en-US"/>
              </w:rPr>
            </w:pPr>
            <w:r>
              <w:rPr>
                <w:lang w:val="en-US"/>
              </w:rPr>
              <w:t>8,043</w:t>
            </w:r>
          </w:p>
        </w:tc>
      </w:tr>
      <w:tr w:rsidR="00380DC7" w:rsidRPr="00554F06" w:rsidTr="005338BE">
        <w:trPr>
          <w:cantSplit/>
        </w:trPr>
        <w:tc>
          <w:tcPr>
            <w:tcW w:w="5122" w:type="dxa"/>
          </w:tcPr>
          <w:p w:rsidR="00380DC7" w:rsidRPr="00554F06" w:rsidRDefault="00380DC7">
            <w:pPr>
              <w:rPr>
                <w:lang w:val="bg-BG"/>
              </w:rPr>
            </w:pPr>
            <w:r>
              <w:rPr>
                <w:lang w:val="bg-BG"/>
              </w:rPr>
              <w:t>Върнат облигационен заем</w:t>
            </w:r>
          </w:p>
        </w:tc>
        <w:tc>
          <w:tcPr>
            <w:tcW w:w="257" w:type="dxa"/>
          </w:tcPr>
          <w:p w:rsidR="00380DC7" w:rsidRPr="00554F06" w:rsidRDefault="00380DC7">
            <w:pPr>
              <w:rPr>
                <w:lang w:val="bg-BG"/>
              </w:rPr>
            </w:pPr>
          </w:p>
        </w:tc>
        <w:tc>
          <w:tcPr>
            <w:tcW w:w="992" w:type="dxa"/>
          </w:tcPr>
          <w:p w:rsidR="00380DC7" w:rsidRPr="00554F06" w:rsidRDefault="00380DC7" w:rsidP="00820978">
            <w:pPr>
              <w:rPr>
                <w:highlight w:val="yellow"/>
                <w:lang w:val="bg-BG"/>
              </w:rPr>
            </w:pPr>
          </w:p>
        </w:tc>
        <w:tc>
          <w:tcPr>
            <w:tcW w:w="425" w:type="dxa"/>
          </w:tcPr>
          <w:p w:rsidR="00380DC7" w:rsidRPr="001C0A38" w:rsidRDefault="00380DC7" w:rsidP="001C0A38">
            <w:pPr>
              <w:jc w:val="right"/>
              <w:rPr>
                <w:highlight w:val="yellow"/>
                <w:lang w:val="bg-BG"/>
              </w:rPr>
            </w:pPr>
          </w:p>
        </w:tc>
        <w:tc>
          <w:tcPr>
            <w:tcW w:w="1134" w:type="dxa"/>
            <w:vAlign w:val="bottom"/>
          </w:tcPr>
          <w:p w:rsidR="00380DC7" w:rsidRPr="001C0A38" w:rsidRDefault="00380DC7" w:rsidP="001C0A38">
            <w:pPr>
              <w:ind w:right="141"/>
              <w:jc w:val="right"/>
              <w:rPr>
                <w:highlight w:val="yellow"/>
                <w:lang w:val="en-US"/>
              </w:rPr>
            </w:pPr>
            <w:r w:rsidRPr="001C0A38">
              <w:rPr>
                <w:lang w:val="bg-BG"/>
              </w:rPr>
              <w:t>-</w:t>
            </w:r>
          </w:p>
        </w:tc>
        <w:tc>
          <w:tcPr>
            <w:tcW w:w="284" w:type="dxa"/>
            <w:vAlign w:val="bottom"/>
          </w:tcPr>
          <w:p w:rsidR="00380DC7" w:rsidRPr="001C0A38" w:rsidRDefault="00380DC7" w:rsidP="001C0A38">
            <w:pPr>
              <w:ind w:right="141"/>
              <w:jc w:val="right"/>
              <w:rPr>
                <w:lang w:val="bg-BG"/>
              </w:rPr>
            </w:pPr>
          </w:p>
        </w:tc>
        <w:tc>
          <w:tcPr>
            <w:tcW w:w="1134" w:type="dxa"/>
            <w:vAlign w:val="bottom"/>
          </w:tcPr>
          <w:p w:rsidR="00380DC7" w:rsidRPr="001C0A38" w:rsidRDefault="00380DC7" w:rsidP="001C0A38">
            <w:pPr>
              <w:ind w:right="141"/>
              <w:jc w:val="right"/>
              <w:rPr>
                <w:lang w:val="en-US"/>
              </w:rPr>
            </w:pPr>
            <w:r>
              <w:rPr>
                <w:lang w:val="en-US"/>
              </w:rPr>
              <w:t>-</w:t>
            </w:r>
          </w:p>
        </w:tc>
      </w:tr>
      <w:tr w:rsidR="00380DC7" w:rsidRPr="00554F06" w:rsidTr="005338BE">
        <w:trPr>
          <w:cantSplit/>
        </w:trPr>
        <w:tc>
          <w:tcPr>
            <w:tcW w:w="5122" w:type="dxa"/>
          </w:tcPr>
          <w:p w:rsidR="00380DC7" w:rsidRDefault="00380DC7">
            <w:pPr>
              <w:rPr>
                <w:lang w:val="bg-BG"/>
              </w:rPr>
            </w:pPr>
            <w:r>
              <w:rPr>
                <w:lang w:val="bg-BG"/>
              </w:rPr>
              <w:t>Върнати лихвоносни заеми и привлечени средства</w:t>
            </w:r>
          </w:p>
        </w:tc>
        <w:tc>
          <w:tcPr>
            <w:tcW w:w="257" w:type="dxa"/>
          </w:tcPr>
          <w:p w:rsidR="00380DC7" w:rsidRPr="00554F06" w:rsidRDefault="00380DC7">
            <w:pPr>
              <w:rPr>
                <w:lang w:val="bg-BG"/>
              </w:rPr>
            </w:pPr>
          </w:p>
        </w:tc>
        <w:tc>
          <w:tcPr>
            <w:tcW w:w="992" w:type="dxa"/>
          </w:tcPr>
          <w:p w:rsidR="00380DC7" w:rsidRPr="00554F06" w:rsidRDefault="00380DC7" w:rsidP="00820978">
            <w:pPr>
              <w:rPr>
                <w:highlight w:val="yellow"/>
                <w:lang w:val="bg-BG"/>
              </w:rPr>
            </w:pPr>
          </w:p>
        </w:tc>
        <w:tc>
          <w:tcPr>
            <w:tcW w:w="425" w:type="dxa"/>
          </w:tcPr>
          <w:p w:rsidR="00380DC7" w:rsidRPr="001C0A38" w:rsidRDefault="00380DC7" w:rsidP="001C0A38">
            <w:pPr>
              <w:jc w:val="right"/>
              <w:rPr>
                <w:highlight w:val="yellow"/>
                <w:lang w:val="bg-BG"/>
              </w:rPr>
            </w:pPr>
          </w:p>
        </w:tc>
        <w:tc>
          <w:tcPr>
            <w:tcW w:w="1134" w:type="dxa"/>
            <w:vAlign w:val="bottom"/>
          </w:tcPr>
          <w:p w:rsidR="00380DC7" w:rsidRPr="001C0A38" w:rsidRDefault="00380DC7" w:rsidP="00380DC7">
            <w:pPr>
              <w:ind w:right="141"/>
              <w:jc w:val="right"/>
              <w:rPr>
                <w:highlight w:val="yellow"/>
                <w:lang w:val="en-US"/>
              </w:rPr>
            </w:pPr>
            <w:r w:rsidRPr="001C0A38">
              <w:rPr>
                <w:lang w:val="en-US"/>
              </w:rPr>
              <w:t>(</w:t>
            </w:r>
            <w:r>
              <w:rPr>
                <w:lang w:val="en-US"/>
              </w:rPr>
              <w:t>3,953</w:t>
            </w:r>
            <w:r w:rsidRPr="001C0A38">
              <w:rPr>
                <w:lang w:val="en-US"/>
              </w:rPr>
              <w:t>)</w:t>
            </w:r>
          </w:p>
        </w:tc>
        <w:tc>
          <w:tcPr>
            <w:tcW w:w="284" w:type="dxa"/>
            <w:vAlign w:val="bottom"/>
          </w:tcPr>
          <w:p w:rsidR="00380DC7" w:rsidRPr="001C0A38" w:rsidRDefault="00380DC7" w:rsidP="001C0A38">
            <w:pPr>
              <w:ind w:right="141"/>
              <w:jc w:val="right"/>
              <w:rPr>
                <w:lang w:val="bg-BG"/>
              </w:rPr>
            </w:pPr>
          </w:p>
        </w:tc>
        <w:tc>
          <w:tcPr>
            <w:tcW w:w="1134" w:type="dxa"/>
            <w:vAlign w:val="bottom"/>
          </w:tcPr>
          <w:p w:rsidR="00380DC7" w:rsidRPr="001C0A38" w:rsidRDefault="00380DC7" w:rsidP="00380DC7">
            <w:pPr>
              <w:ind w:right="141"/>
              <w:jc w:val="right"/>
              <w:rPr>
                <w:lang w:val="en-US"/>
              </w:rPr>
            </w:pPr>
            <w:r w:rsidRPr="001C0A38">
              <w:rPr>
                <w:lang w:val="en-US"/>
              </w:rPr>
              <w:t>(</w:t>
            </w:r>
            <w:r>
              <w:rPr>
                <w:lang w:val="en-US"/>
              </w:rPr>
              <w:t>7,533</w:t>
            </w:r>
            <w:r w:rsidRPr="001C0A38">
              <w:rPr>
                <w:lang w:val="en-US"/>
              </w:rPr>
              <w:t>)</w:t>
            </w:r>
          </w:p>
        </w:tc>
      </w:tr>
      <w:tr w:rsidR="00380DC7" w:rsidRPr="00554F06" w:rsidTr="005338BE">
        <w:trPr>
          <w:cantSplit/>
          <w:trHeight w:val="265"/>
        </w:trPr>
        <w:tc>
          <w:tcPr>
            <w:tcW w:w="5122" w:type="dxa"/>
          </w:tcPr>
          <w:p w:rsidR="00380DC7" w:rsidRPr="00554F06" w:rsidRDefault="00380DC7">
            <w:pPr>
              <w:rPr>
                <w:lang w:val="bg-BG"/>
              </w:rPr>
            </w:pPr>
            <w:r>
              <w:rPr>
                <w:lang w:val="bg-BG"/>
              </w:rPr>
              <w:t>Платени дивиденти</w:t>
            </w:r>
          </w:p>
        </w:tc>
        <w:tc>
          <w:tcPr>
            <w:tcW w:w="257" w:type="dxa"/>
          </w:tcPr>
          <w:p w:rsidR="00380DC7" w:rsidRPr="00554F06" w:rsidRDefault="00380DC7">
            <w:pPr>
              <w:rPr>
                <w:lang w:val="bg-BG"/>
              </w:rPr>
            </w:pPr>
          </w:p>
        </w:tc>
        <w:tc>
          <w:tcPr>
            <w:tcW w:w="992" w:type="dxa"/>
          </w:tcPr>
          <w:p w:rsidR="00380DC7" w:rsidRPr="00554F06" w:rsidRDefault="00380DC7" w:rsidP="00820978">
            <w:pPr>
              <w:rPr>
                <w:highlight w:val="yellow"/>
                <w:lang w:val="bg-BG"/>
              </w:rPr>
            </w:pPr>
          </w:p>
        </w:tc>
        <w:tc>
          <w:tcPr>
            <w:tcW w:w="425" w:type="dxa"/>
          </w:tcPr>
          <w:p w:rsidR="00380DC7" w:rsidRPr="001C0A38" w:rsidRDefault="00380DC7" w:rsidP="001C0A38">
            <w:pPr>
              <w:jc w:val="right"/>
              <w:rPr>
                <w:highlight w:val="yellow"/>
                <w:lang w:val="bg-BG"/>
              </w:rPr>
            </w:pPr>
          </w:p>
        </w:tc>
        <w:tc>
          <w:tcPr>
            <w:tcW w:w="1134" w:type="dxa"/>
            <w:vAlign w:val="bottom"/>
          </w:tcPr>
          <w:p w:rsidR="00380DC7" w:rsidRPr="001C0A38" w:rsidRDefault="00380DC7" w:rsidP="00380DC7">
            <w:pPr>
              <w:ind w:right="141"/>
              <w:jc w:val="right"/>
              <w:rPr>
                <w:highlight w:val="yellow"/>
                <w:lang w:val="en-US"/>
              </w:rPr>
            </w:pPr>
            <w:r w:rsidRPr="001C0A38">
              <w:rPr>
                <w:lang w:val="en-US"/>
              </w:rPr>
              <w:t>(</w:t>
            </w:r>
            <w:r>
              <w:rPr>
                <w:lang w:val="en-US"/>
              </w:rPr>
              <w:t>376</w:t>
            </w:r>
            <w:r w:rsidRPr="001C0A38">
              <w:rPr>
                <w:lang w:val="en-US"/>
              </w:rPr>
              <w:t>)</w:t>
            </w:r>
          </w:p>
        </w:tc>
        <w:tc>
          <w:tcPr>
            <w:tcW w:w="284" w:type="dxa"/>
            <w:vAlign w:val="bottom"/>
          </w:tcPr>
          <w:p w:rsidR="00380DC7" w:rsidRPr="001C0A38" w:rsidRDefault="00380DC7" w:rsidP="001C0A38">
            <w:pPr>
              <w:ind w:right="141"/>
              <w:jc w:val="right"/>
              <w:rPr>
                <w:lang w:val="bg-BG"/>
              </w:rPr>
            </w:pPr>
          </w:p>
        </w:tc>
        <w:tc>
          <w:tcPr>
            <w:tcW w:w="1134" w:type="dxa"/>
            <w:vAlign w:val="bottom"/>
          </w:tcPr>
          <w:p w:rsidR="00380DC7" w:rsidRPr="001C0A38" w:rsidRDefault="00380DC7" w:rsidP="00380DC7">
            <w:pPr>
              <w:ind w:right="141"/>
              <w:jc w:val="right"/>
              <w:rPr>
                <w:lang w:val="en-US"/>
              </w:rPr>
            </w:pPr>
            <w:r w:rsidRPr="001C0A38">
              <w:rPr>
                <w:lang w:val="en-US"/>
              </w:rPr>
              <w:t>(</w:t>
            </w:r>
            <w:r>
              <w:rPr>
                <w:lang w:val="en-US"/>
              </w:rPr>
              <w:t>306</w:t>
            </w:r>
            <w:r w:rsidRPr="001C0A38">
              <w:rPr>
                <w:lang w:val="en-US"/>
              </w:rPr>
              <w:t>)</w:t>
            </w:r>
          </w:p>
        </w:tc>
      </w:tr>
      <w:tr w:rsidR="00380DC7" w:rsidRPr="00554F06" w:rsidTr="005338BE">
        <w:trPr>
          <w:cantSplit/>
          <w:trHeight w:val="190"/>
        </w:trPr>
        <w:tc>
          <w:tcPr>
            <w:tcW w:w="5122" w:type="dxa"/>
          </w:tcPr>
          <w:p w:rsidR="00380DC7" w:rsidRPr="00554F06" w:rsidRDefault="00380DC7">
            <w:pPr>
              <w:rPr>
                <w:lang w:val="bg-BG"/>
              </w:rPr>
            </w:pPr>
            <w:r>
              <w:rPr>
                <w:lang w:val="bg-BG"/>
              </w:rPr>
              <w:t>Изплатени лихви, такси и комисионни по заеми и привлечени средства</w:t>
            </w:r>
          </w:p>
        </w:tc>
        <w:tc>
          <w:tcPr>
            <w:tcW w:w="257" w:type="dxa"/>
          </w:tcPr>
          <w:p w:rsidR="00380DC7" w:rsidRPr="00554F06" w:rsidRDefault="00380DC7">
            <w:pPr>
              <w:rPr>
                <w:lang w:val="bg-BG"/>
              </w:rPr>
            </w:pPr>
          </w:p>
        </w:tc>
        <w:tc>
          <w:tcPr>
            <w:tcW w:w="992" w:type="dxa"/>
          </w:tcPr>
          <w:p w:rsidR="00380DC7" w:rsidRPr="00554F06" w:rsidRDefault="00380DC7" w:rsidP="00820978">
            <w:pPr>
              <w:rPr>
                <w:highlight w:val="yellow"/>
                <w:lang w:val="bg-BG"/>
              </w:rPr>
            </w:pPr>
          </w:p>
        </w:tc>
        <w:tc>
          <w:tcPr>
            <w:tcW w:w="425" w:type="dxa"/>
          </w:tcPr>
          <w:p w:rsidR="00380DC7" w:rsidRPr="001C0A38" w:rsidRDefault="00380DC7" w:rsidP="001C0A38">
            <w:pPr>
              <w:jc w:val="right"/>
              <w:rPr>
                <w:highlight w:val="yellow"/>
                <w:lang w:val="bg-BG"/>
              </w:rPr>
            </w:pPr>
          </w:p>
        </w:tc>
        <w:tc>
          <w:tcPr>
            <w:tcW w:w="1134" w:type="dxa"/>
            <w:vAlign w:val="bottom"/>
          </w:tcPr>
          <w:p w:rsidR="00380DC7" w:rsidRPr="001C0A38" w:rsidRDefault="00380DC7" w:rsidP="00380DC7">
            <w:pPr>
              <w:ind w:right="141"/>
              <w:jc w:val="right"/>
              <w:rPr>
                <w:highlight w:val="yellow"/>
                <w:lang w:val="en-US"/>
              </w:rPr>
            </w:pPr>
            <w:r w:rsidRPr="001C0A38">
              <w:rPr>
                <w:lang w:val="en-US"/>
              </w:rPr>
              <w:t>(</w:t>
            </w:r>
            <w:r>
              <w:rPr>
                <w:lang w:val="en-US"/>
              </w:rPr>
              <w:t>1,373</w:t>
            </w:r>
            <w:r w:rsidRPr="001C0A38">
              <w:rPr>
                <w:lang w:val="en-US"/>
              </w:rPr>
              <w:t>)</w:t>
            </w:r>
          </w:p>
        </w:tc>
        <w:tc>
          <w:tcPr>
            <w:tcW w:w="284" w:type="dxa"/>
            <w:vAlign w:val="bottom"/>
          </w:tcPr>
          <w:p w:rsidR="00380DC7" w:rsidRPr="001C0A38" w:rsidRDefault="00380DC7" w:rsidP="001C0A38">
            <w:pPr>
              <w:ind w:right="141"/>
              <w:jc w:val="right"/>
              <w:rPr>
                <w:lang w:val="bg-BG"/>
              </w:rPr>
            </w:pPr>
          </w:p>
        </w:tc>
        <w:tc>
          <w:tcPr>
            <w:tcW w:w="1134" w:type="dxa"/>
            <w:vAlign w:val="bottom"/>
          </w:tcPr>
          <w:p w:rsidR="00380DC7" w:rsidRPr="001C0A38" w:rsidRDefault="00380DC7" w:rsidP="00380DC7">
            <w:pPr>
              <w:ind w:right="141"/>
              <w:jc w:val="right"/>
              <w:rPr>
                <w:lang w:val="en-US"/>
              </w:rPr>
            </w:pPr>
            <w:r w:rsidRPr="001C0A38">
              <w:rPr>
                <w:lang w:val="en-US"/>
              </w:rPr>
              <w:t>(</w:t>
            </w:r>
            <w:r>
              <w:rPr>
                <w:lang w:val="en-US"/>
              </w:rPr>
              <w:t>1,548</w:t>
            </w:r>
            <w:r w:rsidRPr="001C0A38">
              <w:rPr>
                <w:lang w:val="en-US"/>
              </w:rPr>
              <w:t>)</w:t>
            </w:r>
          </w:p>
        </w:tc>
      </w:tr>
      <w:tr w:rsidR="00380DC7" w:rsidRPr="00554F06" w:rsidTr="005338BE">
        <w:trPr>
          <w:cantSplit/>
        </w:trPr>
        <w:tc>
          <w:tcPr>
            <w:tcW w:w="5122" w:type="dxa"/>
          </w:tcPr>
          <w:p w:rsidR="00380DC7" w:rsidRDefault="00380DC7">
            <w:pPr>
              <w:rPr>
                <w:lang w:val="bg-BG"/>
              </w:rPr>
            </w:pPr>
            <w:r>
              <w:rPr>
                <w:lang w:val="bg-BG"/>
              </w:rPr>
              <w:t>Други плащания</w:t>
            </w:r>
          </w:p>
        </w:tc>
        <w:tc>
          <w:tcPr>
            <w:tcW w:w="257" w:type="dxa"/>
          </w:tcPr>
          <w:p w:rsidR="00380DC7" w:rsidRPr="00554F06" w:rsidRDefault="00380DC7">
            <w:pPr>
              <w:rPr>
                <w:lang w:val="bg-BG"/>
              </w:rPr>
            </w:pPr>
          </w:p>
        </w:tc>
        <w:tc>
          <w:tcPr>
            <w:tcW w:w="992" w:type="dxa"/>
          </w:tcPr>
          <w:p w:rsidR="00380DC7" w:rsidRPr="00554F06" w:rsidRDefault="00380DC7" w:rsidP="00820978">
            <w:pPr>
              <w:rPr>
                <w:highlight w:val="yellow"/>
                <w:lang w:val="bg-BG"/>
              </w:rPr>
            </w:pPr>
          </w:p>
        </w:tc>
        <w:tc>
          <w:tcPr>
            <w:tcW w:w="425" w:type="dxa"/>
          </w:tcPr>
          <w:p w:rsidR="00380DC7" w:rsidRPr="001C0A38" w:rsidRDefault="00380DC7" w:rsidP="001C0A38">
            <w:pPr>
              <w:jc w:val="right"/>
              <w:rPr>
                <w:highlight w:val="yellow"/>
                <w:lang w:val="bg-BG"/>
              </w:rPr>
            </w:pPr>
          </w:p>
        </w:tc>
        <w:tc>
          <w:tcPr>
            <w:tcW w:w="1134" w:type="dxa"/>
            <w:vAlign w:val="bottom"/>
          </w:tcPr>
          <w:p w:rsidR="00380DC7" w:rsidRPr="001C0A38" w:rsidRDefault="00380DC7" w:rsidP="00380DC7">
            <w:pPr>
              <w:ind w:right="141"/>
              <w:jc w:val="right"/>
              <w:rPr>
                <w:highlight w:val="yellow"/>
                <w:lang w:val="en-US"/>
              </w:rPr>
            </w:pPr>
            <w:r w:rsidRPr="001C0A38">
              <w:rPr>
                <w:lang w:val="en-US"/>
              </w:rPr>
              <w:t>(</w:t>
            </w:r>
            <w:r>
              <w:rPr>
                <w:lang w:val="en-US"/>
              </w:rPr>
              <w:t>43</w:t>
            </w:r>
            <w:r w:rsidRPr="001C0A38">
              <w:rPr>
                <w:lang w:val="en-US"/>
              </w:rPr>
              <w:t>)</w:t>
            </w:r>
          </w:p>
        </w:tc>
        <w:tc>
          <w:tcPr>
            <w:tcW w:w="284" w:type="dxa"/>
            <w:vAlign w:val="bottom"/>
          </w:tcPr>
          <w:p w:rsidR="00380DC7" w:rsidRPr="001C0A38" w:rsidRDefault="00380DC7" w:rsidP="001C0A38">
            <w:pPr>
              <w:ind w:right="141"/>
              <w:jc w:val="right"/>
              <w:rPr>
                <w:lang w:val="bg-BG"/>
              </w:rPr>
            </w:pPr>
          </w:p>
        </w:tc>
        <w:tc>
          <w:tcPr>
            <w:tcW w:w="1134" w:type="dxa"/>
            <w:vAlign w:val="bottom"/>
          </w:tcPr>
          <w:p w:rsidR="00380DC7" w:rsidRPr="001C0A38" w:rsidRDefault="00380DC7" w:rsidP="00380DC7">
            <w:pPr>
              <w:ind w:right="141"/>
              <w:jc w:val="right"/>
              <w:rPr>
                <w:lang w:val="en-US"/>
              </w:rPr>
            </w:pPr>
            <w:r w:rsidRPr="001C0A38">
              <w:rPr>
                <w:lang w:val="en-US"/>
              </w:rPr>
              <w:t>(</w:t>
            </w:r>
            <w:r>
              <w:rPr>
                <w:lang w:val="en-US"/>
              </w:rPr>
              <w:t>55</w:t>
            </w:r>
            <w:r w:rsidRPr="001C0A38">
              <w:rPr>
                <w:lang w:val="en-US"/>
              </w:rPr>
              <w:t>)</w:t>
            </w:r>
          </w:p>
        </w:tc>
      </w:tr>
      <w:tr w:rsidR="00380DC7" w:rsidRPr="00554F06" w:rsidTr="005338BE">
        <w:trPr>
          <w:cantSplit/>
        </w:trPr>
        <w:tc>
          <w:tcPr>
            <w:tcW w:w="5122" w:type="dxa"/>
          </w:tcPr>
          <w:p w:rsidR="00380DC7" w:rsidRPr="00554F06" w:rsidRDefault="00380DC7">
            <w:pPr>
              <w:rPr>
                <w:lang w:val="bg-BG"/>
              </w:rPr>
            </w:pPr>
            <w:r>
              <w:rPr>
                <w:b/>
                <w:lang w:val="bg-BG"/>
              </w:rPr>
              <w:t>Нетен паричен поток (използван във) / от финансова дейност</w:t>
            </w:r>
          </w:p>
        </w:tc>
        <w:tc>
          <w:tcPr>
            <w:tcW w:w="257" w:type="dxa"/>
          </w:tcPr>
          <w:p w:rsidR="00380DC7" w:rsidRPr="00554F06" w:rsidRDefault="00380DC7">
            <w:pPr>
              <w:rPr>
                <w:lang w:val="bg-BG"/>
              </w:rPr>
            </w:pPr>
          </w:p>
        </w:tc>
        <w:tc>
          <w:tcPr>
            <w:tcW w:w="992" w:type="dxa"/>
          </w:tcPr>
          <w:p w:rsidR="00380DC7" w:rsidRPr="00554F06" w:rsidRDefault="00380DC7" w:rsidP="00820978">
            <w:pPr>
              <w:rPr>
                <w:highlight w:val="yellow"/>
                <w:lang w:val="bg-BG"/>
              </w:rPr>
            </w:pPr>
          </w:p>
        </w:tc>
        <w:tc>
          <w:tcPr>
            <w:tcW w:w="425" w:type="dxa"/>
          </w:tcPr>
          <w:p w:rsidR="00380DC7" w:rsidRPr="001C0A38" w:rsidRDefault="00380DC7" w:rsidP="001C0A38">
            <w:pPr>
              <w:jc w:val="right"/>
              <w:rPr>
                <w:highlight w:val="yellow"/>
                <w:lang w:val="bg-BG"/>
              </w:rPr>
            </w:pPr>
          </w:p>
        </w:tc>
        <w:tc>
          <w:tcPr>
            <w:tcW w:w="1134" w:type="dxa"/>
            <w:tcBorders>
              <w:top w:val="single" w:sz="6" w:space="0" w:color="auto"/>
              <w:bottom w:val="double" w:sz="6" w:space="0" w:color="auto"/>
            </w:tcBorders>
            <w:vAlign w:val="bottom"/>
          </w:tcPr>
          <w:p w:rsidR="00380DC7" w:rsidRPr="001C0A38" w:rsidRDefault="00380DC7" w:rsidP="00380DC7">
            <w:pPr>
              <w:ind w:right="141"/>
              <w:jc w:val="right"/>
              <w:rPr>
                <w:b/>
                <w:highlight w:val="yellow"/>
                <w:lang w:val="bg-BG"/>
              </w:rPr>
            </w:pPr>
            <w:r w:rsidRPr="001C0A38">
              <w:rPr>
                <w:b/>
                <w:lang w:val="en-US"/>
              </w:rPr>
              <w:t>(</w:t>
            </w:r>
            <w:r>
              <w:rPr>
                <w:b/>
                <w:lang w:val="en-US"/>
              </w:rPr>
              <w:t>5,767</w:t>
            </w:r>
            <w:r w:rsidRPr="001C0A38">
              <w:rPr>
                <w:b/>
                <w:lang w:val="en-US"/>
              </w:rPr>
              <w:t>)</w:t>
            </w:r>
          </w:p>
        </w:tc>
        <w:tc>
          <w:tcPr>
            <w:tcW w:w="284" w:type="dxa"/>
            <w:vAlign w:val="bottom"/>
          </w:tcPr>
          <w:p w:rsidR="00380DC7" w:rsidRPr="001C0A38" w:rsidRDefault="00380DC7" w:rsidP="001C0A38">
            <w:pPr>
              <w:ind w:right="141"/>
              <w:jc w:val="right"/>
              <w:rPr>
                <w:b/>
                <w:lang w:val="bg-BG"/>
              </w:rPr>
            </w:pPr>
          </w:p>
        </w:tc>
        <w:tc>
          <w:tcPr>
            <w:tcW w:w="1134" w:type="dxa"/>
            <w:tcBorders>
              <w:top w:val="single" w:sz="6" w:space="0" w:color="auto"/>
              <w:bottom w:val="double" w:sz="6" w:space="0" w:color="auto"/>
            </w:tcBorders>
            <w:vAlign w:val="bottom"/>
          </w:tcPr>
          <w:p w:rsidR="00380DC7" w:rsidRPr="001C0A38" w:rsidRDefault="00380DC7" w:rsidP="00380DC7">
            <w:pPr>
              <w:ind w:right="141"/>
              <w:jc w:val="right"/>
              <w:rPr>
                <w:b/>
                <w:lang w:val="bg-BG"/>
              </w:rPr>
            </w:pPr>
            <w:r>
              <w:rPr>
                <w:b/>
                <w:lang w:val="en-US"/>
              </w:rPr>
              <w:t>(1,399)</w:t>
            </w:r>
          </w:p>
        </w:tc>
      </w:tr>
      <w:tr w:rsidR="00380DC7" w:rsidRPr="00554F06" w:rsidTr="00F927A8">
        <w:trPr>
          <w:cantSplit/>
          <w:trHeight w:hRule="exact" w:val="170"/>
        </w:trPr>
        <w:tc>
          <w:tcPr>
            <w:tcW w:w="5122" w:type="dxa"/>
          </w:tcPr>
          <w:p w:rsidR="00380DC7" w:rsidRPr="00554F06" w:rsidRDefault="00380DC7">
            <w:pPr>
              <w:rPr>
                <w:lang w:val="bg-BG"/>
              </w:rPr>
            </w:pPr>
          </w:p>
        </w:tc>
        <w:tc>
          <w:tcPr>
            <w:tcW w:w="257" w:type="dxa"/>
          </w:tcPr>
          <w:p w:rsidR="00380DC7" w:rsidRPr="00554F06" w:rsidRDefault="00380DC7">
            <w:pPr>
              <w:rPr>
                <w:lang w:val="bg-BG"/>
              </w:rPr>
            </w:pPr>
          </w:p>
        </w:tc>
        <w:tc>
          <w:tcPr>
            <w:tcW w:w="992" w:type="dxa"/>
          </w:tcPr>
          <w:p w:rsidR="00380DC7" w:rsidRPr="00554F06" w:rsidRDefault="00380DC7" w:rsidP="00820978">
            <w:pPr>
              <w:rPr>
                <w:highlight w:val="yellow"/>
                <w:lang w:val="bg-BG"/>
              </w:rPr>
            </w:pPr>
          </w:p>
        </w:tc>
        <w:tc>
          <w:tcPr>
            <w:tcW w:w="425" w:type="dxa"/>
          </w:tcPr>
          <w:p w:rsidR="00380DC7" w:rsidRPr="001C0A38" w:rsidRDefault="00380DC7" w:rsidP="001C0A38">
            <w:pPr>
              <w:jc w:val="right"/>
              <w:rPr>
                <w:highlight w:val="yellow"/>
                <w:lang w:val="bg-BG"/>
              </w:rPr>
            </w:pPr>
          </w:p>
        </w:tc>
        <w:tc>
          <w:tcPr>
            <w:tcW w:w="1134" w:type="dxa"/>
            <w:vAlign w:val="bottom"/>
          </w:tcPr>
          <w:p w:rsidR="00380DC7" w:rsidRPr="001C0A38" w:rsidRDefault="00380DC7" w:rsidP="001C0A38">
            <w:pPr>
              <w:ind w:right="141"/>
              <w:jc w:val="right"/>
              <w:rPr>
                <w:highlight w:val="yellow"/>
                <w:lang w:val="bg-BG"/>
              </w:rPr>
            </w:pPr>
          </w:p>
        </w:tc>
        <w:tc>
          <w:tcPr>
            <w:tcW w:w="284" w:type="dxa"/>
            <w:vAlign w:val="bottom"/>
          </w:tcPr>
          <w:p w:rsidR="00380DC7" w:rsidRPr="001C0A38" w:rsidRDefault="00380DC7" w:rsidP="001C0A38">
            <w:pPr>
              <w:ind w:right="141"/>
              <w:jc w:val="right"/>
              <w:rPr>
                <w:lang w:val="bg-BG"/>
              </w:rPr>
            </w:pPr>
          </w:p>
        </w:tc>
        <w:tc>
          <w:tcPr>
            <w:tcW w:w="1134" w:type="dxa"/>
            <w:vAlign w:val="bottom"/>
          </w:tcPr>
          <w:p w:rsidR="00380DC7" w:rsidRPr="001C0A38" w:rsidRDefault="00380DC7" w:rsidP="001C0A38">
            <w:pPr>
              <w:ind w:right="141"/>
              <w:jc w:val="right"/>
              <w:rPr>
                <w:lang w:val="bg-BG"/>
              </w:rPr>
            </w:pPr>
          </w:p>
        </w:tc>
      </w:tr>
      <w:tr w:rsidR="00380DC7" w:rsidRPr="00554F06" w:rsidTr="005338BE">
        <w:trPr>
          <w:cantSplit/>
        </w:trPr>
        <w:tc>
          <w:tcPr>
            <w:tcW w:w="5122" w:type="dxa"/>
          </w:tcPr>
          <w:p w:rsidR="00380DC7" w:rsidRPr="00554F06" w:rsidRDefault="00380DC7">
            <w:pPr>
              <w:rPr>
                <w:lang w:val="bg-BG"/>
              </w:rPr>
            </w:pPr>
            <w:r>
              <w:rPr>
                <w:lang w:val="bg-BG"/>
              </w:rPr>
              <w:t>Нетно (намаление) / увеличение на парични средства и парични еквиваленти</w:t>
            </w:r>
          </w:p>
        </w:tc>
        <w:tc>
          <w:tcPr>
            <w:tcW w:w="257" w:type="dxa"/>
          </w:tcPr>
          <w:p w:rsidR="00380DC7" w:rsidRPr="00554F06" w:rsidRDefault="00380DC7">
            <w:pPr>
              <w:rPr>
                <w:lang w:val="bg-BG"/>
              </w:rPr>
            </w:pPr>
          </w:p>
        </w:tc>
        <w:tc>
          <w:tcPr>
            <w:tcW w:w="992" w:type="dxa"/>
          </w:tcPr>
          <w:p w:rsidR="00380DC7" w:rsidRPr="001C0A38" w:rsidRDefault="00380DC7" w:rsidP="001C0A38">
            <w:pPr>
              <w:jc w:val="center"/>
              <w:rPr>
                <w:highlight w:val="yellow"/>
                <w:lang w:val="bg-BG"/>
              </w:rPr>
            </w:pPr>
          </w:p>
        </w:tc>
        <w:tc>
          <w:tcPr>
            <w:tcW w:w="425" w:type="dxa"/>
          </w:tcPr>
          <w:p w:rsidR="00380DC7" w:rsidRPr="001C0A38" w:rsidRDefault="00380DC7" w:rsidP="001C0A38">
            <w:pPr>
              <w:jc w:val="right"/>
              <w:rPr>
                <w:highlight w:val="yellow"/>
                <w:lang w:val="bg-BG"/>
              </w:rPr>
            </w:pPr>
          </w:p>
        </w:tc>
        <w:tc>
          <w:tcPr>
            <w:tcW w:w="1134" w:type="dxa"/>
            <w:vAlign w:val="bottom"/>
          </w:tcPr>
          <w:p w:rsidR="00380DC7" w:rsidRPr="001C0A38" w:rsidRDefault="00380DC7" w:rsidP="00380DC7">
            <w:pPr>
              <w:ind w:right="141"/>
              <w:jc w:val="right"/>
              <w:rPr>
                <w:highlight w:val="yellow"/>
                <w:lang w:val="en-US"/>
              </w:rPr>
            </w:pPr>
            <w:r w:rsidRPr="001C0A38">
              <w:rPr>
                <w:lang w:val="en-US"/>
              </w:rPr>
              <w:t>(</w:t>
            </w:r>
            <w:r>
              <w:rPr>
                <w:lang w:val="en-US"/>
              </w:rPr>
              <w:t>2,883</w:t>
            </w:r>
            <w:r w:rsidRPr="001C0A38">
              <w:rPr>
                <w:lang w:val="en-US"/>
              </w:rPr>
              <w:t>)</w:t>
            </w:r>
          </w:p>
        </w:tc>
        <w:tc>
          <w:tcPr>
            <w:tcW w:w="284" w:type="dxa"/>
            <w:vAlign w:val="bottom"/>
          </w:tcPr>
          <w:p w:rsidR="00380DC7" w:rsidRPr="001C0A38" w:rsidRDefault="00380DC7" w:rsidP="001C0A38">
            <w:pPr>
              <w:ind w:right="141"/>
              <w:jc w:val="right"/>
              <w:rPr>
                <w:lang w:val="bg-BG"/>
              </w:rPr>
            </w:pPr>
          </w:p>
        </w:tc>
        <w:tc>
          <w:tcPr>
            <w:tcW w:w="1134" w:type="dxa"/>
            <w:vAlign w:val="bottom"/>
          </w:tcPr>
          <w:p w:rsidR="00380DC7" w:rsidRPr="001C0A38" w:rsidRDefault="00380DC7" w:rsidP="00380DC7">
            <w:pPr>
              <w:ind w:right="141"/>
              <w:jc w:val="right"/>
              <w:rPr>
                <w:lang w:val="en-US"/>
              </w:rPr>
            </w:pPr>
            <w:r>
              <w:rPr>
                <w:lang w:val="en-US"/>
              </w:rPr>
              <w:t>(6,046)</w:t>
            </w:r>
          </w:p>
        </w:tc>
      </w:tr>
      <w:tr w:rsidR="00380DC7" w:rsidRPr="00554F06" w:rsidTr="005338BE">
        <w:trPr>
          <w:cantSplit/>
        </w:trPr>
        <w:tc>
          <w:tcPr>
            <w:tcW w:w="5122" w:type="dxa"/>
          </w:tcPr>
          <w:p w:rsidR="00380DC7" w:rsidRPr="00554F06" w:rsidRDefault="00380DC7">
            <w:pPr>
              <w:rPr>
                <w:lang w:val="bg-BG"/>
              </w:rPr>
            </w:pPr>
            <w:r>
              <w:rPr>
                <w:lang w:val="bg-BG"/>
              </w:rPr>
              <w:t>Парични средства и парични еквиваленти на 1 януари</w:t>
            </w:r>
          </w:p>
        </w:tc>
        <w:tc>
          <w:tcPr>
            <w:tcW w:w="257" w:type="dxa"/>
          </w:tcPr>
          <w:p w:rsidR="00380DC7" w:rsidRPr="00554F06" w:rsidRDefault="00380DC7">
            <w:pPr>
              <w:rPr>
                <w:lang w:val="bg-BG"/>
              </w:rPr>
            </w:pPr>
          </w:p>
        </w:tc>
        <w:tc>
          <w:tcPr>
            <w:tcW w:w="992" w:type="dxa"/>
          </w:tcPr>
          <w:p w:rsidR="00380DC7" w:rsidRPr="001C0A38" w:rsidRDefault="00380DC7" w:rsidP="001C0A38">
            <w:pPr>
              <w:jc w:val="center"/>
              <w:rPr>
                <w:lang w:val="bg-BG"/>
              </w:rPr>
            </w:pPr>
            <w:r w:rsidRPr="001C0A38">
              <w:rPr>
                <w:lang w:val="bg-BG"/>
              </w:rPr>
              <w:t>25</w:t>
            </w:r>
          </w:p>
        </w:tc>
        <w:tc>
          <w:tcPr>
            <w:tcW w:w="425" w:type="dxa"/>
          </w:tcPr>
          <w:p w:rsidR="00380DC7" w:rsidRPr="001C0A38" w:rsidRDefault="00380DC7" w:rsidP="001C0A38">
            <w:pPr>
              <w:jc w:val="right"/>
              <w:rPr>
                <w:highlight w:val="yellow"/>
                <w:lang w:val="bg-BG"/>
              </w:rPr>
            </w:pPr>
          </w:p>
        </w:tc>
        <w:tc>
          <w:tcPr>
            <w:tcW w:w="1134" w:type="dxa"/>
            <w:vAlign w:val="bottom"/>
          </w:tcPr>
          <w:p w:rsidR="00380DC7" w:rsidRPr="001C0A38" w:rsidRDefault="00380DC7" w:rsidP="001C0A38">
            <w:pPr>
              <w:ind w:right="141"/>
              <w:jc w:val="right"/>
              <w:rPr>
                <w:highlight w:val="yellow"/>
                <w:lang w:val="en-US"/>
              </w:rPr>
            </w:pPr>
            <w:r>
              <w:rPr>
                <w:lang w:val="en-US"/>
              </w:rPr>
              <w:t>8,989</w:t>
            </w:r>
          </w:p>
        </w:tc>
        <w:tc>
          <w:tcPr>
            <w:tcW w:w="284" w:type="dxa"/>
            <w:vAlign w:val="bottom"/>
          </w:tcPr>
          <w:p w:rsidR="00380DC7" w:rsidRPr="001C0A38" w:rsidRDefault="00380DC7" w:rsidP="001C0A38">
            <w:pPr>
              <w:ind w:right="141"/>
              <w:jc w:val="right"/>
              <w:rPr>
                <w:lang w:val="bg-BG"/>
              </w:rPr>
            </w:pPr>
          </w:p>
        </w:tc>
        <w:tc>
          <w:tcPr>
            <w:tcW w:w="1134" w:type="dxa"/>
            <w:vAlign w:val="bottom"/>
          </w:tcPr>
          <w:p w:rsidR="00380DC7" w:rsidRPr="001C0A38" w:rsidRDefault="00380DC7" w:rsidP="001C0A38">
            <w:pPr>
              <w:ind w:right="141"/>
              <w:jc w:val="right"/>
              <w:rPr>
                <w:lang w:val="en-US"/>
              </w:rPr>
            </w:pPr>
            <w:r>
              <w:rPr>
                <w:lang w:val="en-US"/>
              </w:rPr>
              <w:t>11,075</w:t>
            </w:r>
          </w:p>
        </w:tc>
      </w:tr>
      <w:tr w:rsidR="00380DC7" w:rsidRPr="00554F06" w:rsidTr="005338BE">
        <w:trPr>
          <w:cantSplit/>
        </w:trPr>
        <w:tc>
          <w:tcPr>
            <w:tcW w:w="5122" w:type="dxa"/>
          </w:tcPr>
          <w:p w:rsidR="00380DC7" w:rsidRPr="00380DC7" w:rsidRDefault="00380DC7" w:rsidP="00380DC7">
            <w:pPr>
              <w:rPr>
                <w:lang w:val="bg-BG"/>
              </w:rPr>
            </w:pPr>
            <w:r>
              <w:rPr>
                <w:b/>
                <w:bCs/>
                <w:lang w:val="bg-BG"/>
              </w:rPr>
              <w:t>Парични средства и парични еквиваленти</w:t>
            </w:r>
            <w:r>
              <w:rPr>
                <w:lang w:val="bg-BG"/>
              </w:rPr>
              <w:t xml:space="preserve"> </w:t>
            </w:r>
            <w:r>
              <w:rPr>
                <w:b/>
                <w:lang w:val="bg-BG"/>
              </w:rPr>
              <w:t>на 31 март</w:t>
            </w:r>
          </w:p>
        </w:tc>
        <w:tc>
          <w:tcPr>
            <w:tcW w:w="257" w:type="dxa"/>
          </w:tcPr>
          <w:p w:rsidR="00380DC7" w:rsidRPr="00554F06" w:rsidRDefault="00380DC7">
            <w:pPr>
              <w:rPr>
                <w:lang w:val="bg-BG"/>
              </w:rPr>
            </w:pPr>
          </w:p>
        </w:tc>
        <w:tc>
          <w:tcPr>
            <w:tcW w:w="992" w:type="dxa"/>
          </w:tcPr>
          <w:p w:rsidR="00380DC7" w:rsidRPr="001C0A38" w:rsidRDefault="00380DC7" w:rsidP="001C0A38">
            <w:pPr>
              <w:jc w:val="center"/>
              <w:rPr>
                <w:lang w:val="bg-BG"/>
              </w:rPr>
            </w:pPr>
          </w:p>
          <w:p w:rsidR="00380DC7" w:rsidRPr="001C0A38" w:rsidRDefault="00380DC7" w:rsidP="001C0A38">
            <w:pPr>
              <w:jc w:val="center"/>
              <w:rPr>
                <w:lang w:val="bg-BG"/>
              </w:rPr>
            </w:pPr>
            <w:r w:rsidRPr="001C0A38">
              <w:rPr>
                <w:lang w:val="bg-BG"/>
              </w:rPr>
              <w:t>25</w:t>
            </w:r>
          </w:p>
        </w:tc>
        <w:tc>
          <w:tcPr>
            <w:tcW w:w="425" w:type="dxa"/>
          </w:tcPr>
          <w:p w:rsidR="00380DC7" w:rsidRPr="001C0A38" w:rsidRDefault="00380DC7" w:rsidP="001C0A38">
            <w:pPr>
              <w:jc w:val="right"/>
              <w:rPr>
                <w:highlight w:val="yellow"/>
                <w:lang w:val="bg-BG"/>
              </w:rPr>
            </w:pPr>
          </w:p>
        </w:tc>
        <w:tc>
          <w:tcPr>
            <w:tcW w:w="1134" w:type="dxa"/>
            <w:tcBorders>
              <w:top w:val="single" w:sz="6" w:space="0" w:color="auto"/>
              <w:bottom w:val="double" w:sz="6" w:space="0" w:color="auto"/>
            </w:tcBorders>
            <w:vAlign w:val="bottom"/>
          </w:tcPr>
          <w:p w:rsidR="00380DC7" w:rsidRPr="001C0A38" w:rsidRDefault="00380DC7" w:rsidP="001C0A38">
            <w:pPr>
              <w:ind w:right="141"/>
              <w:jc w:val="right"/>
              <w:rPr>
                <w:b/>
                <w:highlight w:val="yellow"/>
                <w:lang w:val="en-US"/>
              </w:rPr>
            </w:pPr>
            <w:r>
              <w:rPr>
                <w:b/>
                <w:lang w:val="en-US"/>
              </w:rPr>
              <w:t>6,106</w:t>
            </w:r>
          </w:p>
        </w:tc>
        <w:tc>
          <w:tcPr>
            <w:tcW w:w="284" w:type="dxa"/>
            <w:vAlign w:val="bottom"/>
          </w:tcPr>
          <w:p w:rsidR="00380DC7" w:rsidRPr="001C0A38" w:rsidRDefault="00380DC7" w:rsidP="001C0A38">
            <w:pPr>
              <w:ind w:right="141"/>
              <w:jc w:val="right"/>
              <w:rPr>
                <w:b/>
                <w:lang w:val="bg-BG"/>
              </w:rPr>
            </w:pPr>
          </w:p>
        </w:tc>
        <w:tc>
          <w:tcPr>
            <w:tcW w:w="1134" w:type="dxa"/>
            <w:tcBorders>
              <w:top w:val="single" w:sz="6" w:space="0" w:color="auto"/>
              <w:bottom w:val="double" w:sz="6" w:space="0" w:color="auto"/>
            </w:tcBorders>
            <w:vAlign w:val="bottom"/>
          </w:tcPr>
          <w:p w:rsidR="00380DC7" w:rsidRPr="001C0A38" w:rsidRDefault="00380DC7" w:rsidP="001C0A38">
            <w:pPr>
              <w:ind w:right="141"/>
              <w:jc w:val="right"/>
              <w:rPr>
                <w:b/>
                <w:lang w:val="en-US"/>
              </w:rPr>
            </w:pPr>
            <w:r>
              <w:rPr>
                <w:b/>
                <w:lang w:val="en-US"/>
              </w:rPr>
              <w:t>5,029</w:t>
            </w:r>
          </w:p>
        </w:tc>
      </w:tr>
    </w:tbl>
    <w:p w:rsidR="007E20DE" w:rsidRDefault="007E20DE">
      <w:pPr>
        <w:rPr>
          <w:lang w:val="bg-BG"/>
        </w:rPr>
      </w:pPr>
    </w:p>
    <w:p w:rsidR="005338BE" w:rsidRPr="00554F06" w:rsidRDefault="00601A7E" w:rsidP="005338BE">
      <w:pPr>
        <w:rPr>
          <w:lang w:val="bg-BG"/>
        </w:rPr>
      </w:pPr>
      <w:r>
        <w:t xml:space="preserve">Пояснителните бележките на страници от </w:t>
      </w:r>
      <w:r w:rsidR="000027DD" w:rsidRPr="000027DD">
        <w:rPr>
          <w:lang w:val="bg-BG"/>
        </w:rPr>
        <w:t>11</w:t>
      </w:r>
      <w:r w:rsidR="000027DD" w:rsidRPr="000027DD">
        <w:t xml:space="preserve"> до </w:t>
      </w:r>
      <w:r w:rsidR="00D76BEC">
        <w:rPr>
          <w:lang w:val="bg-BG"/>
        </w:rPr>
        <w:t>50</w:t>
      </w:r>
      <w:r w:rsidR="000027DD">
        <w:t xml:space="preserve"> </w:t>
      </w:r>
      <w:r>
        <w:t xml:space="preserve">представляват неразделна част от </w:t>
      </w:r>
      <w:r>
        <w:rPr>
          <w:lang w:val="bg-BG"/>
        </w:rPr>
        <w:t>консолидирания</w:t>
      </w:r>
      <w:r>
        <w:t xml:space="preserve"> финансов отчет. </w:t>
      </w:r>
      <w:r>
        <w:rPr>
          <w:lang w:val="bg-BG"/>
        </w:rPr>
        <w:t>Консолидирания</w:t>
      </w:r>
      <w:r>
        <w:t xml:space="preserve">т финансов отчет е одобрен за издаване с решение на Управителния съвет и Надзорния съвет от </w:t>
      </w:r>
      <w:r w:rsidR="005302E6">
        <w:rPr>
          <w:lang w:val="bg-BG"/>
        </w:rPr>
        <w:t>28 април 2013</w:t>
      </w:r>
      <w:r>
        <w:t xml:space="preserve"> г.</w:t>
      </w:r>
    </w:p>
    <w:tbl>
      <w:tblPr>
        <w:tblW w:w="9619" w:type="dxa"/>
        <w:tblLook w:val="0000" w:firstRow="0" w:lastRow="0" w:firstColumn="0" w:lastColumn="0" w:noHBand="0" w:noVBand="0"/>
      </w:tblPr>
      <w:tblGrid>
        <w:gridCol w:w="4878"/>
        <w:gridCol w:w="4741"/>
      </w:tblGrid>
      <w:tr w:rsidR="005338BE" w:rsidRPr="00D42C42" w:rsidTr="00046AE2">
        <w:trPr>
          <w:trHeight w:val="399"/>
        </w:trPr>
        <w:tc>
          <w:tcPr>
            <w:tcW w:w="4878" w:type="dxa"/>
          </w:tcPr>
          <w:p w:rsidR="005338BE" w:rsidRPr="00D42C42" w:rsidRDefault="00380DC7" w:rsidP="00046AE2">
            <w:pPr>
              <w:rPr>
                <w:szCs w:val="21"/>
              </w:rPr>
            </w:pPr>
            <w:r>
              <w:rPr>
                <w:szCs w:val="21"/>
                <w:lang w:val="bg-BG"/>
              </w:rPr>
              <w:t xml:space="preserve">   </w:t>
            </w:r>
            <w:r w:rsidR="005338BE">
              <w:rPr>
                <w:szCs w:val="21"/>
              </w:rPr>
              <w:t>Данета Желева</w:t>
            </w:r>
          </w:p>
          <w:p w:rsidR="005338BE" w:rsidRPr="00D42C42" w:rsidRDefault="005338BE" w:rsidP="00046AE2">
            <w:pPr>
              <w:rPr>
                <w:szCs w:val="21"/>
              </w:rPr>
            </w:pPr>
            <w:r>
              <w:rPr>
                <w:i/>
                <w:szCs w:val="21"/>
              </w:rPr>
              <w:t>Главен изпълнителен директор</w:t>
            </w:r>
          </w:p>
        </w:tc>
        <w:tc>
          <w:tcPr>
            <w:tcW w:w="4741" w:type="dxa"/>
          </w:tcPr>
          <w:p w:rsidR="005338BE" w:rsidRPr="00D42C42" w:rsidRDefault="005338BE" w:rsidP="00046AE2">
            <w:pPr>
              <w:pStyle w:val="--"/>
              <w:overflowPunct/>
              <w:autoSpaceDE/>
              <w:autoSpaceDN/>
              <w:adjustRightInd/>
              <w:textAlignment w:val="auto"/>
              <w:rPr>
                <w:szCs w:val="24"/>
                <w:lang w:val="bg-BG"/>
              </w:rPr>
            </w:pPr>
            <w:r>
              <w:rPr>
                <w:szCs w:val="24"/>
                <w:lang w:val="bg-BG"/>
              </w:rPr>
              <w:t>Тошка Василева</w:t>
            </w:r>
          </w:p>
          <w:p w:rsidR="005338BE" w:rsidRPr="00D42C42" w:rsidRDefault="005338BE" w:rsidP="00046AE2">
            <w:pPr>
              <w:rPr>
                <w:i/>
                <w:szCs w:val="21"/>
              </w:rPr>
            </w:pPr>
            <w:r>
              <w:rPr>
                <w:i/>
              </w:rPr>
              <w:t>Съставител</w:t>
            </w:r>
          </w:p>
        </w:tc>
      </w:tr>
    </w:tbl>
    <w:p w:rsidR="008058C6" w:rsidRPr="00EC0924" w:rsidRDefault="008058C6" w:rsidP="00820978">
      <w:pPr>
        <w:rPr>
          <w:lang w:val="bg-BG"/>
        </w:rPr>
        <w:sectPr w:rsidR="008058C6" w:rsidRPr="00EC0924" w:rsidSect="00703134">
          <w:footerReference w:type="default" r:id="rId20"/>
          <w:headerReference w:type="first" r:id="rId21"/>
          <w:footerReference w:type="first" r:id="rId22"/>
          <w:pgSz w:w="11907" w:h="16840" w:code="9"/>
          <w:pgMar w:top="1560" w:right="1275" w:bottom="432" w:left="1418" w:header="734" w:footer="734" w:gutter="0"/>
          <w:cols w:space="737"/>
          <w:titlePg/>
        </w:sectPr>
      </w:pPr>
    </w:p>
    <w:tbl>
      <w:tblPr>
        <w:tblW w:w="15170" w:type="dxa"/>
        <w:tblInd w:w="-284" w:type="dxa"/>
        <w:tblLayout w:type="fixed"/>
        <w:tblCellMar>
          <w:left w:w="0" w:type="dxa"/>
          <w:right w:w="0" w:type="dxa"/>
        </w:tblCellMar>
        <w:tblLook w:val="0000" w:firstRow="0" w:lastRow="0" w:firstColumn="0" w:lastColumn="0" w:noHBand="0" w:noVBand="0"/>
      </w:tblPr>
      <w:tblGrid>
        <w:gridCol w:w="160"/>
        <w:gridCol w:w="4090"/>
        <w:gridCol w:w="851"/>
        <w:gridCol w:w="1135"/>
        <w:gridCol w:w="994"/>
        <w:gridCol w:w="1418"/>
        <w:gridCol w:w="992"/>
        <w:gridCol w:w="1276"/>
        <w:gridCol w:w="1136"/>
        <w:gridCol w:w="992"/>
        <w:gridCol w:w="992"/>
        <w:gridCol w:w="1134"/>
      </w:tblGrid>
      <w:tr w:rsidR="008D53DA" w:rsidRPr="00EC0924" w:rsidTr="000F7014">
        <w:trPr>
          <w:cantSplit/>
          <w:trHeight w:val="282"/>
        </w:trPr>
        <w:tc>
          <w:tcPr>
            <w:tcW w:w="160" w:type="dxa"/>
          </w:tcPr>
          <w:p w:rsidR="008D53DA" w:rsidRPr="00EC0924" w:rsidRDefault="008D53DA" w:rsidP="00046AE2">
            <w:pPr>
              <w:rPr>
                <w:lang w:val="bg-BG"/>
              </w:rPr>
            </w:pPr>
          </w:p>
        </w:tc>
        <w:tc>
          <w:tcPr>
            <w:tcW w:w="4090" w:type="dxa"/>
          </w:tcPr>
          <w:p w:rsidR="008D53DA" w:rsidRPr="00DB1A0B" w:rsidRDefault="008D53DA">
            <w:pPr>
              <w:ind w:right="140"/>
              <w:rPr>
                <w:lang w:val="bg-BG"/>
              </w:rPr>
            </w:pPr>
          </w:p>
        </w:tc>
        <w:tc>
          <w:tcPr>
            <w:tcW w:w="851" w:type="dxa"/>
          </w:tcPr>
          <w:p w:rsidR="008D53DA" w:rsidRPr="00DB1A0B" w:rsidRDefault="008D53DA">
            <w:pPr>
              <w:rPr>
                <w:lang w:val="bg-BG"/>
              </w:rPr>
            </w:pPr>
          </w:p>
        </w:tc>
        <w:tc>
          <w:tcPr>
            <w:tcW w:w="7943" w:type="dxa"/>
            <w:gridSpan w:val="7"/>
            <w:tcBorders>
              <w:bottom w:val="single" w:sz="4" w:space="0" w:color="auto"/>
            </w:tcBorders>
          </w:tcPr>
          <w:p w:rsidR="001C0A38" w:rsidRPr="001C0A38" w:rsidRDefault="0035303A" w:rsidP="001C0A38">
            <w:pPr>
              <w:tabs>
                <w:tab w:val="left" w:pos="993"/>
              </w:tabs>
              <w:jc w:val="center"/>
              <w:rPr>
                <w:b/>
                <w:bCs/>
                <w:lang w:val="bg-BG"/>
              </w:rPr>
            </w:pPr>
            <w:r>
              <w:rPr>
                <w:rFonts w:eastAsia="Arial Unicode MS"/>
                <w:b/>
                <w:bCs/>
                <w:lang w:val="bg-BG"/>
              </w:rPr>
              <w:t>Полагащ се на собствениците на компанията-майка</w:t>
            </w:r>
          </w:p>
        </w:tc>
        <w:tc>
          <w:tcPr>
            <w:tcW w:w="992" w:type="dxa"/>
            <w:shd w:val="clear" w:color="auto" w:fill="auto"/>
          </w:tcPr>
          <w:p w:rsidR="008D53DA" w:rsidRPr="00DB1A0B" w:rsidRDefault="008D53DA">
            <w:pPr>
              <w:tabs>
                <w:tab w:val="left" w:pos="993"/>
              </w:tabs>
              <w:jc w:val="right"/>
              <w:rPr>
                <w:b/>
                <w:bCs/>
                <w:lang w:val="bg-BG"/>
              </w:rPr>
            </w:pPr>
          </w:p>
        </w:tc>
        <w:tc>
          <w:tcPr>
            <w:tcW w:w="1134" w:type="dxa"/>
          </w:tcPr>
          <w:p w:rsidR="008D53DA" w:rsidRPr="00DB1A0B" w:rsidRDefault="008D53DA">
            <w:pPr>
              <w:tabs>
                <w:tab w:val="left" w:pos="993"/>
              </w:tabs>
              <w:jc w:val="right"/>
              <w:rPr>
                <w:b/>
                <w:bCs/>
                <w:lang w:val="bg-BG"/>
              </w:rPr>
            </w:pPr>
          </w:p>
        </w:tc>
      </w:tr>
      <w:tr w:rsidR="008C5453" w:rsidRPr="00EC0924" w:rsidTr="000F7014">
        <w:trPr>
          <w:cantSplit/>
          <w:trHeight w:val="819"/>
        </w:trPr>
        <w:tc>
          <w:tcPr>
            <w:tcW w:w="160" w:type="dxa"/>
          </w:tcPr>
          <w:p w:rsidR="00F85371" w:rsidRPr="00EC0924" w:rsidRDefault="00F85371" w:rsidP="00046AE2">
            <w:pPr>
              <w:rPr>
                <w:lang w:val="bg-BG"/>
              </w:rPr>
            </w:pPr>
          </w:p>
        </w:tc>
        <w:tc>
          <w:tcPr>
            <w:tcW w:w="4090" w:type="dxa"/>
          </w:tcPr>
          <w:p w:rsidR="001C0A38" w:rsidRPr="001C0A38" w:rsidRDefault="0035303A" w:rsidP="001C0A38">
            <w:pPr>
              <w:ind w:right="140"/>
              <w:rPr>
                <w:i/>
                <w:lang w:val="bg-BG"/>
              </w:rPr>
            </w:pPr>
            <w:r>
              <w:rPr>
                <w:lang w:val="bg-BG"/>
              </w:rPr>
              <w:br/>
            </w:r>
            <w:r w:rsidR="001C0A38" w:rsidRPr="001C0A38">
              <w:rPr>
                <w:rFonts w:ascii="Times New Roman CYR" w:hAnsi="Times New Roman CYR"/>
                <w:i/>
                <w:lang w:val="bg-BG"/>
              </w:rPr>
              <w:t>В хиляди лева</w:t>
            </w:r>
          </w:p>
        </w:tc>
        <w:tc>
          <w:tcPr>
            <w:tcW w:w="851" w:type="dxa"/>
          </w:tcPr>
          <w:p w:rsidR="00B9604F" w:rsidRPr="00DB1A0B" w:rsidRDefault="0035303A">
            <w:pPr>
              <w:rPr>
                <w:lang w:val="bg-BG"/>
              </w:rPr>
            </w:pPr>
            <w:r>
              <w:rPr>
                <w:lang w:val="bg-BG"/>
              </w:rPr>
              <w:br/>
            </w:r>
            <w:r w:rsidR="001C0A38" w:rsidRPr="001C0A38">
              <w:rPr>
                <w:b/>
                <w:lang w:val="bg-BG"/>
              </w:rPr>
              <w:t>Бележки</w:t>
            </w:r>
          </w:p>
        </w:tc>
        <w:tc>
          <w:tcPr>
            <w:tcW w:w="1135" w:type="dxa"/>
            <w:tcBorders>
              <w:top w:val="single" w:sz="4" w:space="0" w:color="auto"/>
            </w:tcBorders>
          </w:tcPr>
          <w:p w:rsidR="001C0A38" w:rsidRPr="001C0A38" w:rsidRDefault="001C0A38" w:rsidP="001C0A38">
            <w:pPr>
              <w:tabs>
                <w:tab w:val="left" w:pos="993"/>
              </w:tabs>
              <w:jc w:val="right"/>
              <w:rPr>
                <w:b/>
                <w:bCs/>
                <w:lang w:val="bg-BG"/>
              </w:rPr>
            </w:pPr>
            <w:r w:rsidRPr="001C0A38">
              <w:rPr>
                <w:b/>
                <w:bCs/>
                <w:lang w:val="bg-BG"/>
              </w:rPr>
              <w:t>Акционерен капитал</w:t>
            </w:r>
          </w:p>
        </w:tc>
        <w:tc>
          <w:tcPr>
            <w:tcW w:w="994" w:type="dxa"/>
            <w:tcBorders>
              <w:top w:val="single" w:sz="4" w:space="0" w:color="auto"/>
            </w:tcBorders>
          </w:tcPr>
          <w:p w:rsidR="001C0A38" w:rsidRPr="001C0A38" w:rsidRDefault="001C0A38" w:rsidP="001C0A38">
            <w:pPr>
              <w:tabs>
                <w:tab w:val="left" w:pos="993"/>
              </w:tabs>
              <w:jc w:val="right"/>
              <w:rPr>
                <w:b/>
                <w:bCs/>
                <w:lang w:val="bg-BG"/>
              </w:rPr>
            </w:pPr>
            <w:r w:rsidRPr="001C0A38">
              <w:rPr>
                <w:b/>
                <w:bCs/>
                <w:lang w:val="bg-BG"/>
              </w:rPr>
              <w:t>Премиен резерв</w:t>
            </w:r>
          </w:p>
        </w:tc>
        <w:tc>
          <w:tcPr>
            <w:tcW w:w="1418" w:type="dxa"/>
            <w:tcBorders>
              <w:top w:val="single" w:sz="4" w:space="0" w:color="auto"/>
              <w:left w:val="nil"/>
            </w:tcBorders>
          </w:tcPr>
          <w:p w:rsidR="001C0A38" w:rsidRPr="001C0A38" w:rsidRDefault="001C0A38" w:rsidP="001C0A38">
            <w:pPr>
              <w:tabs>
                <w:tab w:val="left" w:pos="993"/>
              </w:tabs>
              <w:jc w:val="right"/>
              <w:rPr>
                <w:b/>
                <w:bCs/>
                <w:lang w:val="bg-BG"/>
              </w:rPr>
            </w:pPr>
            <w:r w:rsidRPr="001C0A38">
              <w:rPr>
                <w:b/>
                <w:bCs/>
                <w:lang w:val="bg-BG"/>
              </w:rPr>
              <w:t>Допълнителни и законови резерви</w:t>
            </w:r>
          </w:p>
        </w:tc>
        <w:tc>
          <w:tcPr>
            <w:tcW w:w="992" w:type="dxa"/>
            <w:tcBorders>
              <w:top w:val="single" w:sz="4" w:space="0" w:color="auto"/>
            </w:tcBorders>
          </w:tcPr>
          <w:p w:rsidR="001C0A38" w:rsidRPr="001C0A38" w:rsidRDefault="001C0A38" w:rsidP="001C0A38">
            <w:pPr>
              <w:tabs>
                <w:tab w:val="left" w:pos="993"/>
              </w:tabs>
              <w:jc w:val="right"/>
              <w:rPr>
                <w:b/>
                <w:bCs/>
                <w:lang w:val="bg-BG"/>
              </w:rPr>
            </w:pPr>
            <w:r w:rsidRPr="001C0A38">
              <w:rPr>
                <w:b/>
                <w:bCs/>
                <w:lang w:val="bg-BG"/>
              </w:rPr>
              <w:t>Резерв от хеджиране</w:t>
            </w:r>
          </w:p>
        </w:tc>
        <w:tc>
          <w:tcPr>
            <w:tcW w:w="1276" w:type="dxa"/>
            <w:tcBorders>
              <w:top w:val="single" w:sz="4" w:space="0" w:color="auto"/>
            </w:tcBorders>
          </w:tcPr>
          <w:p w:rsidR="001C0A38" w:rsidRPr="001C0A38" w:rsidRDefault="001C0A38" w:rsidP="001C0A38">
            <w:pPr>
              <w:tabs>
                <w:tab w:val="left" w:pos="993"/>
              </w:tabs>
              <w:jc w:val="right"/>
              <w:rPr>
                <w:b/>
                <w:bCs/>
                <w:lang w:val="bg-BG"/>
              </w:rPr>
            </w:pPr>
            <w:r w:rsidRPr="001C0A38">
              <w:rPr>
                <w:b/>
                <w:bCs/>
                <w:lang w:val="bg-BG"/>
              </w:rPr>
              <w:t>Преоценъчен резерв</w:t>
            </w:r>
          </w:p>
        </w:tc>
        <w:tc>
          <w:tcPr>
            <w:tcW w:w="1136" w:type="dxa"/>
            <w:tcBorders>
              <w:top w:val="single" w:sz="4" w:space="0" w:color="auto"/>
            </w:tcBorders>
            <w:shd w:val="clear" w:color="auto" w:fill="auto"/>
          </w:tcPr>
          <w:p w:rsidR="001C0A38" w:rsidRPr="001C0A38" w:rsidRDefault="001C0A38" w:rsidP="001C0A38">
            <w:pPr>
              <w:tabs>
                <w:tab w:val="left" w:pos="993"/>
              </w:tabs>
              <w:jc w:val="right"/>
              <w:rPr>
                <w:b/>
                <w:bCs/>
                <w:lang w:val="bg-BG"/>
              </w:rPr>
            </w:pPr>
            <w:r w:rsidRPr="001C0A38">
              <w:rPr>
                <w:b/>
                <w:bCs/>
                <w:lang w:val="bg-BG"/>
              </w:rPr>
              <w:t>Неразпределена печалба</w:t>
            </w:r>
          </w:p>
        </w:tc>
        <w:tc>
          <w:tcPr>
            <w:tcW w:w="992" w:type="dxa"/>
            <w:tcBorders>
              <w:top w:val="single" w:sz="4" w:space="0" w:color="auto"/>
            </w:tcBorders>
            <w:shd w:val="clear" w:color="auto" w:fill="auto"/>
          </w:tcPr>
          <w:p w:rsidR="001C0A38" w:rsidRPr="001C0A38" w:rsidRDefault="001C0A38" w:rsidP="001C0A38">
            <w:pPr>
              <w:tabs>
                <w:tab w:val="left" w:pos="993"/>
              </w:tabs>
              <w:ind w:right="142"/>
              <w:jc w:val="right"/>
              <w:rPr>
                <w:b/>
                <w:lang w:val="bg-BG"/>
              </w:rPr>
            </w:pPr>
            <w:r w:rsidRPr="001C0A38">
              <w:rPr>
                <w:b/>
                <w:lang w:val="en-US"/>
              </w:rPr>
              <w:t>Общо</w:t>
            </w:r>
          </w:p>
        </w:tc>
        <w:tc>
          <w:tcPr>
            <w:tcW w:w="992" w:type="dxa"/>
            <w:shd w:val="clear" w:color="auto" w:fill="auto"/>
          </w:tcPr>
          <w:p w:rsidR="001C0A38" w:rsidRPr="001C0A38" w:rsidRDefault="001C0A38" w:rsidP="001C0A38">
            <w:pPr>
              <w:tabs>
                <w:tab w:val="left" w:pos="993"/>
              </w:tabs>
              <w:jc w:val="right"/>
              <w:rPr>
                <w:b/>
                <w:bCs/>
                <w:lang w:val="bg-BG"/>
              </w:rPr>
            </w:pPr>
            <w:r w:rsidRPr="001C0A38">
              <w:rPr>
                <w:b/>
                <w:bCs/>
                <w:lang w:val="bg-BG"/>
              </w:rPr>
              <w:t>Неконтролиращо участие</w:t>
            </w:r>
          </w:p>
        </w:tc>
        <w:tc>
          <w:tcPr>
            <w:tcW w:w="1134" w:type="dxa"/>
          </w:tcPr>
          <w:p w:rsidR="001C0A38" w:rsidRPr="001C0A38" w:rsidRDefault="001C0A38" w:rsidP="001C0A38">
            <w:pPr>
              <w:tabs>
                <w:tab w:val="left" w:pos="993"/>
              </w:tabs>
              <w:jc w:val="right"/>
              <w:rPr>
                <w:b/>
                <w:bCs/>
                <w:lang w:val="bg-BG"/>
              </w:rPr>
            </w:pPr>
            <w:r w:rsidRPr="001C0A38">
              <w:rPr>
                <w:b/>
                <w:bCs/>
                <w:lang w:val="bg-BG"/>
              </w:rPr>
              <w:t>Общо</w:t>
            </w:r>
            <w:r w:rsidR="006F6951">
              <w:rPr>
                <w:b/>
                <w:bCs/>
                <w:lang w:val="bg-BG"/>
              </w:rPr>
              <w:t xml:space="preserve"> собствен капитал</w:t>
            </w: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F871AE">
            <w:pPr>
              <w:ind w:right="140"/>
              <w:rPr>
                <w:b/>
                <w:lang w:val="bg-BG"/>
              </w:rPr>
            </w:pPr>
            <w:r>
              <w:rPr>
                <w:b/>
                <w:lang w:val="bg-BG"/>
              </w:rPr>
              <w:t>На 1 януари 2013 година</w:t>
            </w:r>
          </w:p>
        </w:tc>
        <w:tc>
          <w:tcPr>
            <w:tcW w:w="851" w:type="dxa"/>
          </w:tcPr>
          <w:p w:rsidR="00F871AE" w:rsidRPr="001C0A38" w:rsidRDefault="00F871AE" w:rsidP="001C0A38">
            <w:pPr>
              <w:jc w:val="center"/>
              <w:rPr>
                <w:b/>
                <w:lang w:val="bg-BG"/>
              </w:rPr>
            </w:pPr>
          </w:p>
        </w:tc>
        <w:tc>
          <w:tcPr>
            <w:tcW w:w="1135" w:type="dxa"/>
            <w:tcBorders>
              <w:bottom w:val="single" w:sz="4" w:space="0" w:color="auto"/>
            </w:tcBorders>
            <w:vAlign w:val="bottom"/>
          </w:tcPr>
          <w:p w:rsidR="00F871AE" w:rsidRPr="001C0A38" w:rsidRDefault="00F871AE" w:rsidP="00281BA8">
            <w:pPr>
              <w:tabs>
                <w:tab w:val="left" w:pos="993"/>
              </w:tabs>
              <w:ind w:right="142"/>
              <w:jc w:val="right"/>
              <w:rPr>
                <w:b/>
                <w:lang w:val="en-US"/>
              </w:rPr>
            </w:pPr>
            <w:r w:rsidRPr="001C0A38">
              <w:rPr>
                <w:b/>
                <w:lang w:val="en-US"/>
              </w:rPr>
              <w:t>67,978</w:t>
            </w:r>
          </w:p>
        </w:tc>
        <w:tc>
          <w:tcPr>
            <w:tcW w:w="994" w:type="dxa"/>
            <w:tcBorders>
              <w:bottom w:val="single" w:sz="4" w:space="0" w:color="auto"/>
            </w:tcBorders>
            <w:vAlign w:val="bottom"/>
          </w:tcPr>
          <w:p w:rsidR="00F871AE" w:rsidRPr="001C0A38" w:rsidRDefault="00F871AE" w:rsidP="00281BA8">
            <w:pPr>
              <w:tabs>
                <w:tab w:val="left" w:pos="993"/>
              </w:tabs>
              <w:ind w:right="142"/>
              <w:jc w:val="right"/>
              <w:rPr>
                <w:b/>
                <w:lang w:val="en-US"/>
              </w:rPr>
            </w:pPr>
            <w:r w:rsidRPr="001C0A38">
              <w:rPr>
                <w:b/>
                <w:lang w:val="en-US"/>
              </w:rPr>
              <w:t>30,604</w:t>
            </w:r>
          </w:p>
        </w:tc>
        <w:tc>
          <w:tcPr>
            <w:tcW w:w="1418" w:type="dxa"/>
            <w:tcBorders>
              <w:left w:val="nil"/>
              <w:bottom w:val="single" w:sz="4" w:space="0" w:color="auto"/>
            </w:tcBorders>
            <w:vAlign w:val="bottom"/>
          </w:tcPr>
          <w:p w:rsidR="00F871AE" w:rsidRPr="001C0A38" w:rsidRDefault="00F871AE" w:rsidP="00281BA8">
            <w:pPr>
              <w:tabs>
                <w:tab w:val="left" w:pos="993"/>
              </w:tabs>
              <w:ind w:right="142"/>
              <w:jc w:val="right"/>
              <w:rPr>
                <w:b/>
                <w:lang w:val="en-US"/>
              </w:rPr>
            </w:pPr>
            <w:r w:rsidRPr="001C0A38">
              <w:rPr>
                <w:b/>
                <w:lang w:val="en-US"/>
              </w:rPr>
              <w:t>4,806</w:t>
            </w:r>
          </w:p>
        </w:tc>
        <w:tc>
          <w:tcPr>
            <w:tcW w:w="992" w:type="dxa"/>
            <w:tcBorders>
              <w:bottom w:val="single" w:sz="4" w:space="0" w:color="auto"/>
            </w:tcBorders>
          </w:tcPr>
          <w:p w:rsidR="00F871AE" w:rsidRPr="001C0A38" w:rsidRDefault="00F871AE" w:rsidP="00281BA8">
            <w:pPr>
              <w:tabs>
                <w:tab w:val="left" w:pos="993"/>
              </w:tabs>
              <w:ind w:right="142"/>
              <w:jc w:val="right"/>
              <w:rPr>
                <w:b/>
                <w:lang w:val="en-US"/>
              </w:rPr>
            </w:pPr>
            <w:r w:rsidRPr="001C0A38">
              <w:rPr>
                <w:b/>
                <w:lang w:val="en-US"/>
              </w:rPr>
              <w:t>(539)</w:t>
            </w:r>
          </w:p>
        </w:tc>
        <w:tc>
          <w:tcPr>
            <w:tcW w:w="1276" w:type="dxa"/>
            <w:tcBorders>
              <w:bottom w:val="single" w:sz="4" w:space="0" w:color="auto"/>
            </w:tcBorders>
            <w:vAlign w:val="bottom"/>
          </w:tcPr>
          <w:p w:rsidR="00F871AE" w:rsidRPr="001C0A38" w:rsidRDefault="00F871AE" w:rsidP="00281BA8">
            <w:pPr>
              <w:tabs>
                <w:tab w:val="left" w:pos="993"/>
              </w:tabs>
              <w:ind w:right="142"/>
              <w:jc w:val="right"/>
              <w:rPr>
                <w:b/>
                <w:lang w:val="bg-BG"/>
              </w:rPr>
            </w:pPr>
            <w:r w:rsidRPr="001C0A38">
              <w:rPr>
                <w:b/>
                <w:lang w:val="bg-BG"/>
              </w:rPr>
              <w:t>53,291</w:t>
            </w:r>
          </w:p>
        </w:tc>
        <w:tc>
          <w:tcPr>
            <w:tcW w:w="1136" w:type="dxa"/>
            <w:tcBorders>
              <w:bottom w:val="single" w:sz="4" w:space="0" w:color="auto"/>
            </w:tcBorders>
            <w:shd w:val="clear" w:color="auto" w:fill="auto"/>
            <w:vAlign w:val="bottom"/>
          </w:tcPr>
          <w:p w:rsidR="00F871AE" w:rsidRPr="001C0A38" w:rsidRDefault="00F871AE" w:rsidP="00281BA8">
            <w:pPr>
              <w:tabs>
                <w:tab w:val="left" w:pos="993"/>
              </w:tabs>
              <w:ind w:right="142"/>
              <w:jc w:val="right"/>
              <w:rPr>
                <w:b/>
                <w:lang w:val="bg-BG"/>
              </w:rPr>
            </w:pPr>
            <w:r w:rsidRPr="001C0A38">
              <w:rPr>
                <w:b/>
                <w:lang w:val="bg-BG"/>
              </w:rPr>
              <w:t>66,762</w:t>
            </w:r>
          </w:p>
        </w:tc>
        <w:tc>
          <w:tcPr>
            <w:tcW w:w="992" w:type="dxa"/>
            <w:tcBorders>
              <w:bottom w:val="single" w:sz="4" w:space="0" w:color="auto"/>
            </w:tcBorders>
            <w:shd w:val="clear" w:color="auto" w:fill="auto"/>
            <w:vAlign w:val="bottom"/>
          </w:tcPr>
          <w:p w:rsidR="00F871AE" w:rsidRPr="001C0A38" w:rsidRDefault="00F871AE" w:rsidP="00281BA8">
            <w:pPr>
              <w:tabs>
                <w:tab w:val="left" w:pos="993"/>
              </w:tabs>
              <w:ind w:right="142"/>
              <w:jc w:val="right"/>
              <w:rPr>
                <w:b/>
                <w:lang w:val="bg-BG"/>
              </w:rPr>
            </w:pPr>
            <w:r w:rsidRPr="001C0A38">
              <w:rPr>
                <w:b/>
                <w:lang w:val="en-US"/>
              </w:rPr>
              <w:t>222,902</w:t>
            </w:r>
          </w:p>
        </w:tc>
        <w:tc>
          <w:tcPr>
            <w:tcW w:w="992" w:type="dxa"/>
            <w:tcBorders>
              <w:bottom w:val="single" w:sz="4" w:space="0" w:color="auto"/>
            </w:tcBorders>
            <w:shd w:val="clear" w:color="auto" w:fill="auto"/>
            <w:vAlign w:val="bottom"/>
          </w:tcPr>
          <w:p w:rsidR="00F871AE" w:rsidRPr="001C0A38" w:rsidRDefault="00F871AE" w:rsidP="00281BA8">
            <w:pPr>
              <w:tabs>
                <w:tab w:val="left" w:pos="993"/>
              </w:tabs>
              <w:ind w:right="142"/>
              <w:jc w:val="right"/>
              <w:rPr>
                <w:b/>
                <w:lang w:val="en-US"/>
              </w:rPr>
            </w:pPr>
            <w:r w:rsidRPr="001C0A38">
              <w:rPr>
                <w:b/>
                <w:lang w:val="en-US"/>
              </w:rPr>
              <w:t>16,094</w:t>
            </w:r>
          </w:p>
        </w:tc>
        <w:tc>
          <w:tcPr>
            <w:tcW w:w="1134" w:type="dxa"/>
            <w:tcBorders>
              <w:bottom w:val="single" w:sz="4" w:space="0" w:color="auto"/>
            </w:tcBorders>
            <w:vAlign w:val="bottom"/>
          </w:tcPr>
          <w:p w:rsidR="00F871AE" w:rsidRPr="001C0A38" w:rsidRDefault="00F871AE" w:rsidP="00281BA8">
            <w:pPr>
              <w:tabs>
                <w:tab w:val="left" w:pos="993"/>
              </w:tabs>
              <w:ind w:right="142"/>
              <w:jc w:val="right"/>
              <w:rPr>
                <w:b/>
                <w:lang w:val="en-US"/>
              </w:rPr>
            </w:pPr>
            <w:r w:rsidRPr="001C0A38">
              <w:rPr>
                <w:b/>
                <w:lang w:val="en-US"/>
              </w:rPr>
              <w:t>238,996</w:t>
            </w: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b/>
                <w:lang w:val="bg-BG"/>
              </w:rPr>
            </w:pPr>
          </w:p>
        </w:tc>
        <w:tc>
          <w:tcPr>
            <w:tcW w:w="851" w:type="dxa"/>
          </w:tcPr>
          <w:p w:rsidR="00F871AE" w:rsidRPr="001C0A38" w:rsidRDefault="00F871AE" w:rsidP="001C0A38">
            <w:pPr>
              <w:jc w:val="center"/>
              <w:rPr>
                <w:b/>
                <w:lang w:val="bg-BG"/>
              </w:rPr>
            </w:pPr>
          </w:p>
        </w:tc>
        <w:tc>
          <w:tcPr>
            <w:tcW w:w="1135" w:type="dxa"/>
            <w:vAlign w:val="bottom"/>
          </w:tcPr>
          <w:p w:rsidR="00F871AE" w:rsidRPr="001C0A38" w:rsidRDefault="00F871AE" w:rsidP="001C0A38">
            <w:pPr>
              <w:tabs>
                <w:tab w:val="left" w:pos="993"/>
              </w:tabs>
              <w:ind w:right="142"/>
              <w:jc w:val="right"/>
              <w:rPr>
                <w:b/>
                <w:lang w:val="bg-BG"/>
              </w:rPr>
            </w:pPr>
          </w:p>
        </w:tc>
        <w:tc>
          <w:tcPr>
            <w:tcW w:w="994" w:type="dxa"/>
            <w:vAlign w:val="bottom"/>
          </w:tcPr>
          <w:p w:rsidR="00F871AE" w:rsidRPr="001C0A38" w:rsidRDefault="00F871AE" w:rsidP="001C0A38">
            <w:pPr>
              <w:tabs>
                <w:tab w:val="left" w:pos="993"/>
              </w:tabs>
              <w:ind w:right="142"/>
              <w:jc w:val="right"/>
              <w:rPr>
                <w:b/>
                <w:lang w:val="bg-BG"/>
              </w:rPr>
            </w:pPr>
          </w:p>
        </w:tc>
        <w:tc>
          <w:tcPr>
            <w:tcW w:w="1418" w:type="dxa"/>
            <w:tcBorders>
              <w:left w:val="nil"/>
            </w:tcBorders>
            <w:vAlign w:val="bottom"/>
          </w:tcPr>
          <w:p w:rsidR="00F871AE" w:rsidRPr="001C0A38" w:rsidRDefault="00F871AE" w:rsidP="001C0A38">
            <w:pPr>
              <w:tabs>
                <w:tab w:val="left" w:pos="993"/>
              </w:tabs>
              <w:ind w:right="142"/>
              <w:jc w:val="right"/>
              <w:rPr>
                <w:b/>
                <w:lang w:val="bg-BG"/>
              </w:rPr>
            </w:pPr>
          </w:p>
        </w:tc>
        <w:tc>
          <w:tcPr>
            <w:tcW w:w="992" w:type="dxa"/>
          </w:tcPr>
          <w:p w:rsidR="00F871AE" w:rsidRPr="001C0A38" w:rsidRDefault="00F871AE" w:rsidP="001C0A38">
            <w:pPr>
              <w:tabs>
                <w:tab w:val="left" w:pos="993"/>
              </w:tabs>
              <w:ind w:right="142"/>
              <w:jc w:val="right"/>
              <w:rPr>
                <w:b/>
                <w:lang w:val="bg-BG"/>
              </w:rPr>
            </w:pPr>
          </w:p>
        </w:tc>
        <w:tc>
          <w:tcPr>
            <w:tcW w:w="1276" w:type="dxa"/>
            <w:vAlign w:val="bottom"/>
          </w:tcPr>
          <w:p w:rsidR="00F871AE" w:rsidRPr="001C0A38" w:rsidRDefault="00F871AE" w:rsidP="001C0A38">
            <w:pPr>
              <w:tabs>
                <w:tab w:val="left" w:pos="993"/>
              </w:tabs>
              <w:ind w:right="142"/>
              <w:jc w:val="right"/>
              <w:rPr>
                <w:b/>
                <w:lang w:val="bg-BG"/>
              </w:rPr>
            </w:pPr>
          </w:p>
        </w:tc>
        <w:tc>
          <w:tcPr>
            <w:tcW w:w="1136" w:type="dxa"/>
            <w:shd w:val="clear" w:color="auto" w:fill="auto"/>
            <w:vAlign w:val="bottom"/>
          </w:tcPr>
          <w:p w:rsidR="00F871AE" w:rsidRPr="001C0A38" w:rsidRDefault="00F871AE" w:rsidP="001C0A38">
            <w:pPr>
              <w:tabs>
                <w:tab w:val="left" w:pos="993"/>
              </w:tabs>
              <w:ind w:right="142"/>
              <w:jc w:val="right"/>
              <w:rPr>
                <w:b/>
                <w:lang w:val="bg-BG"/>
              </w:rPr>
            </w:pPr>
          </w:p>
        </w:tc>
        <w:tc>
          <w:tcPr>
            <w:tcW w:w="992" w:type="dxa"/>
            <w:shd w:val="clear" w:color="auto" w:fill="auto"/>
            <w:vAlign w:val="bottom"/>
          </w:tcPr>
          <w:p w:rsidR="00F871AE" w:rsidRPr="001C0A38" w:rsidRDefault="00F871AE" w:rsidP="001C0A38">
            <w:pPr>
              <w:tabs>
                <w:tab w:val="left" w:pos="993"/>
              </w:tabs>
              <w:ind w:right="142"/>
              <w:jc w:val="right"/>
              <w:rPr>
                <w:b/>
                <w:lang w:val="bg-BG"/>
              </w:rPr>
            </w:pPr>
          </w:p>
        </w:tc>
        <w:tc>
          <w:tcPr>
            <w:tcW w:w="992" w:type="dxa"/>
            <w:shd w:val="clear" w:color="auto" w:fill="auto"/>
            <w:vAlign w:val="bottom"/>
          </w:tcPr>
          <w:p w:rsidR="00F871AE" w:rsidRPr="001C0A38" w:rsidRDefault="00F871AE" w:rsidP="001C0A38">
            <w:pPr>
              <w:tabs>
                <w:tab w:val="left" w:pos="993"/>
              </w:tabs>
              <w:ind w:right="142"/>
              <w:jc w:val="right"/>
              <w:rPr>
                <w:b/>
                <w:lang w:val="bg-BG"/>
              </w:rPr>
            </w:pPr>
          </w:p>
        </w:tc>
        <w:tc>
          <w:tcPr>
            <w:tcW w:w="1134" w:type="dxa"/>
            <w:vAlign w:val="bottom"/>
          </w:tcPr>
          <w:p w:rsidR="00F871AE" w:rsidRPr="001C0A38" w:rsidRDefault="00F871AE" w:rsidP="001C0A38">
            <w:pPr>
              <w:tabs>
                <w:tab w:val="left" w:pos="993"/>
              </w:tabs>
              <w:ind w:right="142"/>
              <w:jc w:val="right"/>
              <w:rPr>
                <w:b/>
                <w:lang w:val="bg-BG"/>
              </w:rPr>
            </w:pP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bCs/>
                <w:lang w:val="bg-BG"/>
              </w:rPr>
            </w:pPr>
            <w:r>
              <w:rPr>
                <w:b/>
                <w:lang w:val="bg-BG"/>
              </w:rPr>
              <w:t>Общо всеобхватен доход за годината</w:t>
            </w:r>
          </w:p>
        </w:tc>
        <w:tc>
          <w:tcPr>
            <w:tcW w:w="851" w:type="dxa"/>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b/>
                <w:lang w:val="bg-BG"/>
              </w:rPr>
            </w:pPr>
          </w:p>
        </w:tc>
        <w:tc>
          <w:tcPr>
            <w:tcW w:w="994" w:type="dxa"/>
            <w:vAlign w:val="bottom"/>
          </w:tcPr>
          <w:p w:rsidR="00F871AE" w:rsidRPr="001C0A38" w:rsidRDefault="00F871AE" w:rsidP="001C0A38">
            <w:pPr>
              <w:tabs>
                <w:tab w:val="left" w:pos="993"/>
              </w:tabs>
              <w:ind w:right="142"/>
              <w:jc w:val="right"/>
              <w:rPr>
                <w:b/>
                <w:lang w:val="bg-BG"/>
              </w:rPr>
            </w:pPr>
          </w:p>
        </w:tc>
        <w:tc>
          <w:tcPr>
            <w:tcW w:w="1418" w:type="dxa"/>
            <w:tcBorders>
              <w:left w:val="nil"/>
            </w:tcBorders>
            <w:vAlign w:val="bottom"/>
          </w:tcPr>
          <w:p w:rsidR="00F871AE" w:rsidRPr="001C0A38" w:rsidRDefault="00F871AE" w:rsidP="001C0A38">
            <w:pPr>
              <w:tabs>
                <w:tab w:val="left" w:pos="993"/>
              </w:tabs>
              <w:ind w:right="142"/>
              <w:jc w:val="right"/>
              <w:rPr>
                <w:b/>
                <w:lang w:val="bg-BG"/>
              </w:rPr>
            </w:pPr>
          </w:p>
        </w:tc>
        <w:tc>
          <w:tcPr>
            <w:tcW w:w="992" w:type="dxa"/>
          </w:tcPr>
          <w:p w:rsidR="00F871AE" w:rsidRPr="001C0A38" w:rsidRDefault="00F871AE" w:rsidP="001C0A38">
            <w:pPr>
              <w:tabs>
                <w:tab w:val="left" w:pos="993"/>
              </w:tabs>
              <w:ind w:right="142"/>
              <w:jc w:val="right"/>
              <w:rPr>
                <w:b/>
                <w:lang w:val="bg-BG"/>
              </w:rPr>
            </w:pPr>
          </w:p>
        </w:tc>
        <w:tc>
          <w:tcPr>
            <w:tcW w:w="1276" w:type="dxa"/>
            <w:vAlign w:val="bottom"/>
          </w:tcPr>
          <w:p w:rsidR="00F871AE" w:rsidRPr="001C0A38" w:rsidRDefault="00F871AE" w:rsidP="001C0A38">
            <w:pPr>
              <w:tabs>
                <w:tab w:val="left" w:pos="993"/>
              </w:tabs>
              <w:ind w:right="142"/>
              <w:jc w:val="right"/>
              <w:rPr>
                <w:b/>
                <w:lang w:val="bg-BG"/>
              </w:rPr>
            </w:pPr>
          </w:p>
        </w:tc>
        <w:tc>
          <w:tcPr>
            <w:tcW w:w="1136" w:type="dxa"/>
            <w:shd w:val="clear" w:color="auto" w:fill="auto"/>
            <w:vAlign w:val="bottom"/>
          </w:tcPr>
          <w:p w:rsidR="00F871AE" w:rsidRPr="001C0A38" w:rsidRDefault="00F871AE" w:rsidP="001C0A38">
            <w:pPr>
              <w:tabs>
                <w:tab w:val="left" w:pos="993"/>
              </w:tabs>
              <w:ind w:right="142"/>
              <w:jc w:val="right"/>
              <w:rPr>
                <w:b/>
                <w:lang w:val="bg-BG"/>
              </w:rPr>
            </w:pPr>
          </w:p>
        </w:tc>
        <w:tc>
          <w:tcPr>
            <w:tcW w:w="992" w:type="dxa"/>
            <w:shd w:val="clear" w:color="auto" w:fill="auto"/>
            <w:vAlign w:val="bottom"/>
          </w:tcPr>
          <w:p w:rsidR="00F871AE" w:rsidRPr="001C0A38" w:rsidRDefault="00F871AE" w:rsidP="001C0A38">
            <w:pPr>
              <w:tabs>
                <w:tab w:val="left" w:pos="993"/>
              </w:tabs>
              <w:ind w:right="142"/>
              <w:jc w:val="right"/>
              <w:rPr>
                <w:b/>
                <w:lang w:val="bg-BG"/>
              </w:rPr>
            </w:pPr>
          </w:p>
        </w:tc>
        <w:tc>
          <w:tcPr>
            <w:tcW w:w="992" w:type="dxa"/>
            <w:shd w:val="clear" w:color="auto" w:fill="auto"/>
            <w:vAlign w:val="bottom"/>
          </w:tcPr>
          <w:p w:rsidR="00F871AE" w:rsidRPr="001C0A38" w:rsidRDefault="00F871AE" w:rsidP="001C0A38">
            <w:pPr>
              <w:tabs>
                <w:tab w:val="left" w:pos="993"/>
              </w:tabs>
              <w:ind w:right="142"/>
              <w:jc w:val="right"/>
              <w:rPr>
                <w:b/>
                <w:lang w:val="bg-BG"/>
              </w:rPr>
            </w:pPr>
          </w:p>
        </w:tc>
        <w:tc>
          <w:tcPr>
            <w:tcW w:w="1134" w:type="dxa"/>
            <w:vAlign w:val="bottom"/>
          </w:tcPr>
          <w:p w:rsidR="00F871AE" w:rsidRPr="001C0A38" w:rsidRDefault="00F871AE" w:rsidP="001C0A38">
            <w:pPr>
              <w:tabs>
                <w:tab w:val="left" w:pos="993"/>
              </w:tabs>
              <w:ind w:right="142"/>
              <w:jc w:val="right"/>
              <w:rPr>
                <w:b/>
                <w:lang w:val="bg-BG"/>
              </w:rPr>
            </w:pP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F871AE">
            <w:pPr>
              <w:ind w:right="140"/>
              <w:rPr>
                <w:bCs/>
                <w:lang w:val="bg-BG"/>
              </w:rPr>
            </w:pPr>
            <w:r>
              <w:rPr>
                <w:bCs/>
                <w:lang w:val="bg-BG"/>
              </w:rPr>
              <w:t>Печалб</w:t>
            </w:r>
            <w:r w:rsidR="007D6EBA">
              <w:rPr>
                <w:bCs/>
                <w:lang w:val="bg-BG"/>
              </w:rPr>
              <w:t xml:space="preserve">а </w:t>
            </w:r>
            <w:r w:rsidR="007D6EBA">
              <w:rPr>
                <w:bCs/>
                <w:lang w:val="en-US"/>
              </w:rPr>
              <w:t>(</w:t>
            </w:r>
            <w:r w:rsidR="007D6EBA">
              <w:rPr>
                <w:bCs/>
                <w:lang w:val="bg-BG"/>
              </w:rPr>
              <w:t>загуба</w:t>
            </w:r>
            <w:r w:rsidR="007D6EBA">
              <w:rPr>
                <w:bCs/>
                <w:lang w:val="en-US"/>
              </w:rPr>
              <w:t xml:space="preserve"> )</w:t>
            </w:r>
            <w:r>
              <w:rPr>
                <w:bCs/>
                <w:lang w:val="bg-BG"/>
              </w:rPr>
              <w:t xml:space="preserve"> за периода </w:t>
            </w:r>
          </w:p>
        </w:tc>
        <w:tc>
          <w:tcPr>
            <w:tcW w:w="851" w:type="dxa"/>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994"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418" w:type="dxa"/>
            <w:tcBorders>
              <w:left w:val="nil"/>
            </w:tcBorders>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tcPr>
          <w:p w:rsidR="00F871AE" w:rsidRPr="001C0A38" w:rsidRDefault="00F871AE" w:rsidP="001C0A38">
            <w:pPr>
              <w:tabs>
                <w:tab w:val="left" w:pos="993"/>
              </w:tabs>
              <w:ind w:right="142"/>
              <w:jc w:val="right"/>
              <w:rPr>
                <w:lang w:val="en-US"/>
              </w:rPr>
            </w:pPr>
            <w:r w:rsidRPr="001C0A38">
              <w:rPr>
                <w:lang w:val="en-US"/>
              </w:rPr>
              <w:t>-</w:t>
            </w:r>
          </w:p>
        </w:tc>
        <w:tc>
          <w:tcPr>
            <w:tcW w:w="1276"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136" w:type="dxa"/>
            <w:shd w:val="clear" w:color="auto" w:fill="auto"/>
            <w:vAlign w:val="bottom"/>
          </w:tcPr>
          <w:p w:rsidR="00F871AE" w:rsidRPr="007D6EBA" w:rsidRDefault="007D6EBA" w:rsidP="001C0A38">
            <w:pPr>
              <w:tabs>
                <w:tab w:val="left" w:pos="993"/>
              </w:tabs>
              <w:ind w:right="142"/>
              <w:jc w:val="right"/>
              <w:rPr>
                <w:lang w:val="bg-BG"/>
              </w:rPr>
            </w:pPr>
            <w:r>
              <w:rPr>
                <w:lang w:val="bg-BG"/>
              </w:rPr>
              <w:t>13,565</w:t>
            </w:r>
          </w:p>
        </w:tc>
        <w:tc>
          <w:tcPr>
            <w:tcW w:w="992" w:type="dxa"/>
            <w:shd w:val="clear" w:color="auto" w:fill="auto"/>
            <w:vAlign w:val="bottom"/>
          </w:tcPr>
          <w:p w:rsidR="00F871AE" w:rsidRPr="007D6EBA" w:rsidRDefault="007D6EBA" w:rsidP="001C0A38">
            <w:pPr>
              <w:tabs>
                <w:tab w:val="left" w:pos="993"/>
              </w:tabs>
              <w:ind w:right="142"/>
              <w:jc w:val="right"/>
              <w:rPr>
                <w:lang w:val="bg-BG"/>
              </w:rPr>
            </w:pPr>
            <w:r>
              <w:rPr>
                <w:lang w:val="bg-BG"/>
              </w:rPr>
              <w:t>13,565</w:t>
            </w:r>
          </w:p>
        </w:tc>
        <w:tc>
          <w:tcPr>
            <w:tcW w:w="992" w:type="dxa"/>
            <w:shd w:val="clear" w:color="auto" w:fill="auto"/>
            <w:vAlign w:val="bottom"/>
          </w:tcPr>
          <w:p w:rsidR="00F871AE" w:rsidRPr="001C0A38" w:rsidRDefault="00F871AE" w:rsidP="007D6EBA">
            <w:pPr>
              <w:tabs>
                <w:tab w:val="left" w:pos="993"/>
              </w:tabs>
              <w:ind w:right="142"/>
              <w:jc w:val="right"/>
              <w:rPr>
                <w:lang w:val="en-US"/>
              </w:rPr>
            </w:pPr>
            <w:r w:rsidRPr="001C0A38">
              <w:rPr>
                <w:lang w:val="en-US"/>
              </w:rPr>
              <w:t>(</w:t>
            </w:r>
            <w:r w:rsidR="007D6EBA">
              <w:rPr>
                <w:lang w:val="bg-BG"/>
              </w:rPr>
              <w:t>1,067</w:t>
            </w:r>
            <w:r w:rsidRPr="001C0A38">
              <w:rPr>
                <w:lang w:val="en-US"/>
              </w:rPr>
              <w:t>)</w:t>
            </w:r>
          </w:p>
        </w:tc>
        <w:tc>
          <w:tcPr>
            <w:tcW w:w="1134" w:type="dxa"/>
            <w:vAlign w:val="bottom"/>
          </w:tcPr>
          <w:p w:rsidR="00F871AE" w:rsidRPr="007D6EBA" w:rsidRDefault="007D6EBA" w:rsidP="001C0A38">
            <w:pPr>
              <w:tabs>
                <w:tab w:val="left" w:pos="993"/>
              </w:tabs>
              <w:ind w:right="142"/>
              <w:jc w:val="right"/>
              <w:rPr>
                <w:lang w:val="bg-BG"/>
              </w:rPr>
            </w:pPr>
            <w:r>
              <w:rPr>
                <w:lang w:val="bg-BG"/>
              </w:rPr>
              <w:t>12,498</w:t>
            </w: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lang w:val="bg-BG"/>
              </w:rPr>
            </w:pPr>
          </w:p>
        </w:tc>
        <w:tc>
          <w:tcPr>
            <w:tcW w:w="851" w:type="dxa"/>
          </w:tcPr>
          <w:p w:rsidR="00F871AE" w:rsidRDefault="00F871AE" w:rsidP="001C0A38">
            <w:pPr>
              <w:jc w:val="center"/>
              <w:rPr>
                <w:lang w:val="bg-BG"/>
              </w:rPr>
            </w:pPr>
          </w:p>
        </w:tc>
        <w:tc>
          <w:tcPr>
            <w:tcW w:w="1135" w:type="dxa"/>
            <w:vAlign w:val="bottom"/>
          </w:tcPr>
          <w:p w:rsidR="00F871AE" w:rsidRDefault="00F871AE" w:rsidP="001C0A38">
            <w:pPr>
              <w:tabs>
                <w:tab w:val="left" w:pos="993"/>
              </w:tabs>
              <w:ind w:right="142"/>
              <w:jc w:val="right"/>
              <w:rPr>
                <w:lang w:val="bg-BG"/>
              </w:rPr>
            </w:pPr>
          </w:p>
        </w:tc>
        <w:tc>
          <w:tcPr>
            <w:tcW w:w="994" w:type="dxa"/>
            <w:vAlign w:val="bottom"/>
          </w:tcPr>
          <w:p w:rsidR="00F871AE" w:rsidRDefault="00F871AE" w:rsidP="001C0A38">
            <w:pPr>
              <w:tabs>
                <w:tab w:val="left" w:pos="993"/>
              </w:tabs>
              <w:ind w:right="142"/>
              <w:jc w:val="right"/>
              <w:rPr>
                <w:lang w:val="bg-BG"/>
              </w:rPr>
            </w:pPr>
          </w:p>
        </w:tc>
        <w:tc>
          <w:tcPr>
            <w:tcW w:w="1418" w:type="dxa"/>
            <w:tcBorders>
              <w:left w:val="nil"/>
            </w:tcBorders>
            <w:vAlign w:val="bottom"/>
          </w:tcPr>
          <w:p w:rsidR="00F871AE" w:rsidRDefault="00F871AE" w:rsidP="001C0A38">
            <w:pPr>
              <w:tabs>
                <w:tab w:val="left" w:pos="993"/>
              </w:tabs>
              <w:ind w:right="142"/>
              <w:jc w:val="right"/>
              <w:rPr>
                <w:lang w:val="bg-BG"/>
              </w:rPr>
            </w:pPr>
          </w:p>
        </w:tc>
        <w:tc>
          <w:tcPr>
            <w:tcW w:w="992" w:type="dxa"/>
          </w:tcPr>
          <w:p w:rsidR="00F871AE" w:rsidRDefault="00F871AE" w:rsidP="001C0A38">
            <w:pPr>
              <w:tabs>
                <w:tab w:val="left" w:pos="993"/>
              </w:tabs>
              <w:ind w:right="142"/>
              <w:jc w:val="right"/>
              <w:rPr>
                <w:lang w:val="bg-BG"/>
              </w:rPr>
            </w:pPr>
          </w:p>
        </w:tc>
        <w:tc>
          <w:tcPr>
            <w:tcW w:w="1276" w:type="dxa"/>
            <w:vAlign w:val="bottom"/>
          </w:tcPr>
          <w:p w:rsidR="00F871AE" w:rsidRDefault="00F871AE" w:rsidP="001C0A38">
            <w:pPr>
              <w:tabs>
                <w:tab w:val="left" w:pos="993"/>
              </w:tabs>
              <w:ind w:right="142"/>
              <w:jc w:val="right"/>
              <w:rPr>
                <w:lang w:val="bg-BG"/>
              </w:rPr>
            </w:pPr>
          </w:p>
        </w:tc>
        <w:tc>
          <w:tcPr>
            <w:tcW w:w="1136" w:type="dxa"/>
            <w:shd w:val="clear" w:color="auto" w:fill="auto"/>
            <w:vAlign w:val="bottom"/>
          </w:tcPr>
          <w:p w:rsidR="00F871AE" w:rsidRDefault="00F871AE" w:rsidP="001C0A38">
            <w:pPr>
              <w:tabs>
                <w:tab w:val="left" w:pos="993"/>
              </w:tabs>
              <w:ind w:right="142"/>
              <w:jc w:val="right"/>
              <w:rPr>
                <w:lang w:val="bg-BG"/>
              </w:rPr>
            </w:pPr>
          </w:p>
        </w:tc>
        <w:tc>
          <w:tcPr>
            <w:tcW w:w="992" w:type="dxa"/>
            <w:shd w:val="clear" w:color="auto" w:fill="auto"/>
            <w:vAlign w:val="bottom"/>
          </w:tcPr>
          <w:p w:rsidR="00F871AE" w:rsidRDefault="00F871AE" w:rsidP="001C0A38">
            <w:pPr>
              <w:tabs>
                <w:tab w:val="left" w:pos="993"/>
              </w:tabs>
              <w:ind w:right="142"/>
              <w:jc w:val="right"/>
              <w:rPr>
                <w:lang w:val="bg-BG"/>
              </w:rPr>
            </w:pPr>
          </w:p>
        </w:tc>
        <w:tc>
          <w:tcPr>
            <w:tcW w:w="992" w:type="dxa"/>
            <w:shd w:val="clear" w:color="auto" w:fill="auto"/>
            <w:vAlign w:val="bottom"/>
          </w:tcPr>
          <w:p w:rsidR="00F871AE" w:rsidRDefault="00F871AE" w:rsidP="001C0A38">
            <w:pPr>
              <w:tabs>
                <w:tab w:val="left" w:pos="993"/>
              </w:tabs>
              <w:ind w:right="142"/>
              <w:jc w:val="right"/>
              <w:rPr>
                <w:lang w:val="bg-BG"/>
              </w:rPr>
            </w:pPr>
          </w:p>
        </w:tc>
        <w:tc>
          <w:tcPr>
            <w:tcW w:w="1134" w:type="dxa"/>
            <w:vAlign w:val="bottom"/>
          </w:tcPr>
          <w:p w:rsidR="00F871AE" w:rsidRDefault="00F871AE" w:rsidP="001C0A38">
            <w:pPr>
              <w:tabs>
                <w:tab w:val="left" w:pos="993"/>
              </w:tabs>
              <w:ind w:right="142"/>
              <w:jc w:val="right"/>
              <w:rPr>
                <w:lang w:val="bg-BG"/>
              </w:rPr>
            </w:pP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lang w:val="bg-BG"/>
              </w:rPr>
            </w:pPr>
            <w:r>
              <w:rPr>
                <w:b/>
                <w:lang w:val="bg-BG"/>
              </w:rPr>
              <w:t>Друг всеобхватен доход</w:t>
            </w:r>
          </w:p>
        </w:tc>
        <w:tc>
          <w:tcPr>
            <w:tcW w:w="851" w:type="dxa"/>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lang w:val="bg-BG"/>
              </w:rPr>
            </w:pPr>
          </w:p>
        </w:tc>
        <w:tc>
          <w:tcPr>
            <w:tcW w:w="994" w:type="dxa"/>
            <w:vAlign w:val="bottom"/>
          </w:tcPr>
          <w:p w:rsidR="00F871AE" w:rsidRPr="001C0A38" w:rsidRDefault="00F871AE" w:rsidP="001C0A38">
            <w:pPr>
              <w:tabs>
                <w:tab w:val="left" w:pos="993"/>
              </w:tabs>
              <w:ind w:right="142"/>
              <w:jc w:val="right"/>
              <w:rPr>
                <w:lang w:val="bg-BG"/>
              </w:rPr>
            </w:pPr>
          </w:p>
        </w:tc>
        <w:tc>
          <w:tcPr>
            <w:tcW w:w="1418" w:type="dxa"/>
            <w:tcBorders>
              <w:left w:val="nil"/>
            </w:tcBorders>
            <w:vAlign w:val="bottom"/>
          </w:tcPr>
          <w:p w:rsidR="00F871AE" w:rsidRPr="001C0A38" w:rsidRDefault="00F871AE" w:rsidP="001C0A38">
            <w:pPr>
              <w:tabs>
                <w:tab w:val="left" w:pos="993"/>
              </w:tabs>
              <w:ind w:right="142"/>
              <w:jc w:val="right"/>
              <w:rPr>
                <w:lang w:val="bg-BG"/>
              </w:rPr>
            </w:pPr>
          </w:p>
        </w:tc>
        <w:tc>
          <w:tcPr>
            <w:tcW w:w="992" w:type="dxa"/>
          </w:tcPr>
          <w:p w:rsidR="00F871AE" w:rsidRPr="001C0A38" w:rsidRDefault="00F871AE" w:rsidP="001C0A38">
            <w:pPr>
              <w:tabs>
                <w:tab w:val="left" w:pos="993"/>
              </w:tabs>
              <w:ind w:right="142"/>
              <w:jc w:val="right"/>
              <w:rPr>
                <w:lang w:val="bg-BG"/>
              </w:rPr>
            </w:pPr>
          </w:p>
        </w:tc>
        <w:tc>
          <w:tcPr>
            <w:tcW w:w="1276" w:type="dxa"/>
            <w:vAlign w:val="bottom"/>
          </w:tcPr>
          <w:p w:rsidR="00F871AE" w:rsidRPr="001C0A38" w:rsidRDefault="00F871AE" w:rsidP="001C0A38">
            <w:pPr>
              <w:tabs>
                <w:tab w:val="left" w:pos="993"/>
              </w:tabs>
              <w:ind w:right="142"/>
              <w:jc w:val="right"/>
              <w:rPr>
                <w:lang w:val="bg-BG"/>
              </w:rPr>
            </w:pPr>
          </w:p>
        </w:tc>
        <w:tc>
          <w:tcPr>
            <w:tcW w:w="1136" w:type="dxa"/>
            <w:shd w:val="clear" w:color="auto" w:fill="auto"/>
            <w:vAlign w:val="bottom"/>
          </w:tcPr>
          <w:p w:rsidR="00F871AE" w:rsidRPr="001C0A38" w:rsidRDefault="00F871AE" w:rsidP="001C0A38">
            <w:pPr>
              <w:tabs>
                <w:tab w:val="left" w:pos="993"/>
              </w:tabs>
              <w:ind w:right="142"/>
              <w:jc w:val="right"/>
              <w:rPr>
                <w:lang w:val="bg-BG"/>
              </w:rPr>
            </w:pPr>
          </w:p>
        </w:tc>
        <w:tc>
          <w:tcPr>
            <w:tcW w:w="992" w:type="dxa"/>
            <w:shd w:val="clear" w:color="auto" w:fill="auto"/>
            <w:vAlign w:val="bottom"/>
          </w:tcPr>
          <w:p w:rsidR="00F871AE" w:rsidRPr="001C0A38" w:rsidRDefault="00F871AE" w:rsidP="001C0A38">
            <w:pPr>
              <w:tabs>
                <w:tab w:val="left" w:pos="993"/>
              </w:tabs>
              <w:ind w:right="142"/>
              <w:jc w:val="right"/>
              <w:rPr>
                <w:lang w:val="bg-BG"/>
              </w:rPr>
            </w:pPr>
          </w:p>
        </w:tc>
        <w:tc>
          <w:tcPr>
            <w:tcW w:w="992" w:type="dxa"/>
            <w:shd w:val="clear" w:color="auto" w:fill="auto"/>
            <w:vAlign w:val="bottom"/>
          </w:tcPr>
          <w:p w:rsidR="00F871AE" w:rsidRPr="001C0A38" w:rsidRDefault="00F871AE" w:rsidP="001C0A38">
            <w:pPr>
              <w:tabs>
                <w:tab w:val="left" w:pos="993"/>
              </w:tabs>
              <w:ind w:right="142"/>
              <w:jc w:val="right"/>
              <w:rPr>
                <w:lang w:val="bg-BG"/>
              </w:rPr>
            </w:pPr>
          </w:p>
        </w:tc>
        <w:tc>
          <w:tcPr>
            <w:tcW w:w="1134" w:type="dxa"/>
            <w:vAlign w:val="bottom"/>
          </w:tcPr>
          <w:p w:rsidR="00F871AE" w:rsidRPr="001C0A38" w:rsidRDefault="00F871AE" w:rsidP="001C0A38">
            <w:pPr>
              <w:tabs>
                <w:tab w:val="left" w:pos="993"/>
              </w:tabs>
              <w:ind w:right="142"/>
              <w:jc w:val="right"/>
              <w:rPr>
                <w:lang w:val="bg-BG"/>
              </w:rPr>
            </w:pP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lang w:val="bg-BG"/>
              </w:rPr>
            </w:pPr>
            <w:r>
              <w:rPr>
                <w:lang w:val="bg-BG"/>
              </w:rPr>
              <w:t xml:space="preserve">Ефекти от хеджиране, нетно от данъци </w:t>
            </w:r>
          </w:p>
        </w:tc>
        <w:tc>
          <w:tcPr>
            <w:tcW w:w="851" w:type="dxa"/>
            <w:shd w:val="clear" w:color="auto" w:fill="auto"/>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994"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418" w:type="dxa"/>
            <w:tcBorders>
              <w:left w:val="nil"/>
            </w:tcBorders>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tcPr>
          <w:p w:rsidR="00F871AE" w:rsidRPr="001C0A38" w:rsidRDefault="00F871AE" w:rsidP="001C0A38">
            <w:pPr>
              <w:tabs>
                <w:tab w:val="left" w:pos="993"/>
              </w:tabs>
              <w:ind w:right="142"/>
              <w:jc w:val="right"/>
              <w:rPr>
                <w:lang w:val="bg-BG"/>
              </w:rPr>
            </w:pPr>
            <w:r>
              <w:rPr>
                <w:lang w:val="bg-BG"/>
              </w:rPr>
              <w:t>46</w:t>
            </w:r>
          </w:p>
        </w:tc>
        <w:tc>
          <w:tcPr>
            <w:tcW w:w="1276"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136" w:type="dxa"/>
            <w:shd w:val="clear" w:color="auto" w:fill="auto"/>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shd w:val="clear" w:color="auto" w:fill="auto"/>
            <w:vAlign w:val="bottom"/>
          </w:tcPr>
          <w:p w:rsidR="00F871AE" w:rsidRPr="001C0A38" w:rsidRDefault="00F871AE" w:rsidP="001C0A38">
            <w:pPr>
              <w:tabs>
                <w:tab w:val="left" w:pos="993"/>
              </w:tabs>
              <w:ind w:right="142"/>
              <w:jc w:val="right"/>
              <w:rPr>
                <w:lang w:val="bg-BG"/>
              </w:rPr>
            </w:pPr>
            <w:r>
              <w:rPr>
                <w:lang w:val="bg-BG"/>
              </w:rPr>
              <w:t>46</w:t>
            </w:r>
          </w:p>
        </w:tc>
        <w:tc>
          <w:tcPr>
            <w:tcW w:w="992" w:type="dxa"/>
            <w:shd w:val="clear" w:color="auto" w:fill="auto"/>
            <w:vAlign w:val="bottom"/>
          </w:tcPr>
          <w:p w:rsidR="00F871AE" w:rsidRPr="001C0A38" w:rsidRDefault="00F871AE" w:rsidP="001C0A38">
            <w:pPr>
              <w:tabs>
                <w:tab w:val="left" w:pos="993"/>
              </w:tabs>
              <w:ind w:right="142"/>
              <w:jc w:val="right"/>
              <w:rPr>
                <w:lang w:val="en-US"/>
              </w:rPr>
            </w:pPr>
            <w:r w:rsidRPr="001C0A38">
              <w:rPr>
                <w:lang w:val="en-US"/>
              </w:rPr>
              <w:t>-</w:t>
            </w:r>
          </w:p>
        </w:tc>
        <w:tc>
          <w:tcPr>
            <w:tcW w:w="1134" w:type="dxa"/>
            <w:vAlign w:val="bottom"/>
          </w:tcPr>
          <w:p w:rsidR="00F871AE" w:rsidRPr="001C0A38" w:rsidRDefault="00F871AE" w:rsidP="001C0A38">
            <w:pPr>
              <w:tabs>
                <w:tab w:val="left" w:pos="993"/>
              </w:tabs>
              <w:ind w:right="142"/>
              <w:jc w:val="right"/>
              <w:rPr>
                <w:lang w:val="bg-BG"/>
              </w:rPr>
            </w:pPr>
            <w:r>
              <w:rPr>
                <w:lang w:val="bg-BG"/>
              </w:rPr>
              <w:t>46</w:t>
            </w: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lang w:val="bg-BG"/>
              </w:rPr>
            </w:pPr>
            <w:r>
              <w:rPr>
                <w:lang w:val="bg-BG"/>
              </w:rPr>
              <w:t>Курсови разлики при преизчисление на чуждестранни дейности</w:t>
            </w:r>
          </w:p>
        </w:tc>
        <w:tc>
          <w:tcPr>
            <w:tcW w:w="851" w:type="dxa"/>
            <w:shd w:val="clear" w:color="auto" w:fill="auto"/>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994"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418" w:type="dxa"/>
            <w:tcBorders>
              <w:left w:val="nil"/>
            </w:tcBorders>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tcPr>
          <w:p w:rsidR="00F871AE" w:rsidRPr="001C0A38" w:rsidRDefault="00F871AE" w:rsidP="001C0A38">
            <w:pPr>
              <w:tabs>
                <w:tab w:val="left" w:pos="993"/>
              </w:tabs>
              <w:ind w:right="142"/>
              <w:jc w:val="right"/>
              <w:rPr>
                <w:lang w:val="en-US"/>
              </w:rPr>
            </w:pPr>
            <w:r w:rsidRPr="001C0A38">
              <w:rPr>
                <w:lang w:val="en-US"/>
              </w:rPr>
              <w:t>-</w:t>
            </w:r>
          </w:p>
        </w:tc>
        <w:tc>
          <w:tcPr>
            <w:tcW w:w="1276"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136" w:type="dxa"/>
            <w:shd w:val="clear" w:color="auto" w:fill="auto"/>
            <w:vAlign w:val="bottom"/>
          </w:tcPr>
          <w:p w:rsidR="00F871AE" w:rsidRPr="007D6EBA" w:rsidRDefault="007D6EBA" w:rsidP="001C0A38">
            <w:pPr>
              <w:tabs>
                <w:tab w:val="left" w:pos="993"/>
              </w:tabs>
              <w:ind w:right="142"/>
              <w:jc w:val="right"/>
              <w:rPr>
                <w:lang w:val="bg-BG"/>
              </w:rPr>
            </w:pPr>
            <w:r>
              <w:rPr>
                <w:lang w:val="bg-BG"/>
              </w:rPr>
              <w:t>-</w:t>
            </w:r>
          </w:p>
        </w:tc>
        <w:tc>
          <w:tcPr>
            <w:tcW w:w="992" w:type="dxa"/>
            <w:shd w:val="clear" w:color="auto" w:fill="auto"/>
            <w:vAlign w:val="bottom"/>
          </w:tcPr>
          <w:p w:rsidR="00F871AE" w:rsidRPr="007D6EBA" w:rsidRDefault="007D6EBA" w:rsidP="001C0A38">
            <w:pPr>
              <w:tabs>
                <w:tab w:val="left" w:pos="993"/>
              </w:tabs>
              <w:ind w:right="142"/>
              <w:jc w:val="right"/>
              <w:rPr>
                <w:lang w:val="bg-BG"/>
              </w:rPr>
            </w:pPr>
            <w:r>
              <w:rPr>
                <w:lang w:val="bg-BG"/>
              </w:rPr>
              <w:t>-</w:t>
            </w:r>
          </w:p>
        </w:tc>
        <w:tc>
          <w:tcPr>
            <w:tcW w:w="992" w:type="dxa"/>
            <w:shd w:val="clear" w:color="auto" w:fill="auto"/>
            <w:vAlign w:val="bottom"/>
          </w:tcPr>
          <w:p w:rsidR="00F871AE" w:rsidRPr="001C0A38" w:rsidRDefault="00F871AE" w:rsidP="001C0A38">
            <w:pPr>
              <w:tabs>
                <w:tab w:val="left" w:pos="993"/>
              </w:tabs>
              <w:ind w:right="142"/>
              <w:jc w:val="right"/>
              <w:rPr>
                <w:lang w:val="en-US"/>
              </w:rPr>
            </w:pPr>
            <w:r w:rsidRPr="001C0A38">
              <w:rPr>
                <w:lang w:val="en-US"/>
              </w:rPr>
              <w:t>-</w:t>
            </w:r>
          </w:p>
        </w:tc>
        <w:tc>
          <w:tcPr>
            <w:tcW w:w="1134" w:type="dxa"/>
            <w:vAlign w:val="bottom"/>
          </w:tcPr>
          <w:p w:rsidR="00F871AE" w:rsidRPr="007D6EBA" w:rsidRDefault="007D6EBA" w:rsidP="001C0A38">
            <w:pPr>
              <w:tabs>
                <w:tab w:val="left" w:pos="993"/>
              </w:tabs>
              <w:ind w:right="142"/>
              <w:jc w:val="right"/>
              <w:rPr>
                <w:lang w:val="bg-BG"/>
              </w:rPr>
            </w:pPr>
            <w:r>
              <w:rPr>
                <w:lang w:val="bg-BG"/>
              </w:rPr>
              <w:t>-</w:t>
            </w: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lang w:val="bg-BG"/>
              </w:rPr>
            </w:pPr>
            <w:r>
              <w:rPr>
                <w:lang w:val="bg-BG"/>
              </w:rPr>
              <w:t>Други изменения</w:t>
            </w:r>
          </w:p>
        </w:tc>
        <w:tc>
          <w:tcPr>
            <w:tcW w:w="851" w:type="dxa"/>
            <w:shd w:val="clear" w:color="auto" w:fill="auto"/>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lang w:val="bg-BG"/>
              </w:rPr>
            </w:pPr>
            <w:r w:rsidRPr="001C0A38">
              <w:rPr>
                <w:lang w:val="bg-BG"/>
              </w:rPr>
              <w:t>-</w:t>
            </w:r>
          </w:p>
        </w:tc>
        <w:tc>
          <w:tcPr>
            <w:tcW w:w="994" w:type="dxa"/>
            <w:vAlign w:val="bottom"/>
          </w:tcPr>
          <w:p w:rsidR="00F871AE" w:rsidRPr="001C0A38" w:rsidRDefault="00F871AE" w:rsidP="001C0A38">
            <w:pPr>
              <w:tabs>
                <w:tab w:val="left" w:pos="993"/>
              </w:tabs>
              <w:ind w:right="142"/>
              <w:jc w:val="right"/>
              <w:rPr>
                <w:lang w:val="bg-BG"/>
              </w:rPr>
            </w:pPr>
            <w:r w:rsidRPr="001C0A38">
              <w:rPr>
                <w:lang w:val="bg-BG"/>
              </w:rPr>
              <w:t>-</w:t>
            </w:r>
          </w:p>
        </w:tc>
        <w:tc>
          <w:tcPr>
            <w:tcW w:w="1418" w:type="dxa"/>
            <w:tcBorders>
              <w:left w:val="nil"/>
            </w:tcBorders>
            <w:vAlign w:val="bottom"/>
          </w:tcPr>
          <w:p w:rsidR="00F871AE" w:rsidRPr="001C0A38" w:rsidRDefault="00F871AE" w:rsidP="001C0A38">
            <w:pPr>
              <w:tabs>
                <w:tab w:val="left" w:pos="993"/>
              </w:tabs>
              <w:ind w:right="142"/>
              <w:jc w:val="right"/>
              <w:rPr>
                <w:lang w:val="bg-BG"/>
              </w:rPr>
            </w:pPr>
            <w:r w:rsidRPr="001C0A38">
              <w:rPr>
                <w:lang w:val="bg-BG"/>
              </w:rPr>
              <w:t>-</w:t>
            </w:r>
          </w:p>
        </w:tc>
        <w:tc>
          <w:tcPr>
            <w:tcW w:w="992" w:type="dxa"/>
          </w:tcPr>
          <w:p w:rsidR="00F871AE" w:rsidRPr="001C0A38" w:rsidRDefault="00F871AE" w:rsidP="001C0A38">
            <w:pPr>
              <w:tabs>
                <w:tab w:val="left" w:pos="993"/>
              </w:tabs>
              <w:ind w:right="142"/>
              <w:jc w:val="right"/>
              <w:rPr>
                <w:lang w:val="bg-BG"/>
              </w:rPr>
            </w:pPr>
            <w:r w:rsidRPr="001C0A38">
              <w:rPr>
                <w:lang w:val="bg-BG"/>
              </w:rPr>
              <w:t>-</w:t>
            </w:r>
          </w:p>
        </w:tc>
        <w:tc>
          <w:tcPr>
            <w:tcW w:w="1276" w:type="dxa"/>
            <w:vAlign w:val="bottom"/>
          </w:tcPr>
          <w:p w:rsidR="00F871AE" w:rsidRPr="001C0A38" w:rsidRDefault="00F871AE" w:rsidP="001C0A38">
            <w:pPr>
              <w:tabs>
                <w:tab w:val="left" w:pos="993"/>
              </w:tabs>
              <w:ind w:right="142"/>
              <w:jc w:val="right"/>
              <w:rPr>
                <w:lang w:val="bg-BG"/>
              </w:rPr>
            </w:pPr>
            <w:r w:rsidRPr="001C0A38">
              <w:rPr>
                <w:lang w:val="bg-BG"/>
              </w:rPr>
              <w:t>-</w:t>
            </w:r>
          </w:p>
        </w:tc>
        <w:tc>
          <w:tcPr>
            <w:tcW w:w="1136" w:type="dxa"/>
            <w:shd w:val="clear" w:color="auto" w:fill="auto"/>
            <w:vAlign w:val="bottom"/>
          </w:tcPr>
          <w:p w:rsidR="00F871AE" w:rsidRPr="001C0A38" w:rsidRDefault="007D6EBA" w:rsidP="001C0A38">
            <w:pPr>
              <w:tabs>
                <w:tab w:val="left" w:pos="993"/>
              </w:tabs>
              <w:ind w:right="142"/>
              <w:jc w:val="right"/>
              <w:rPr>
                <w:lang w:val="bg-BG"/>
              </w:rPr>
            </w:pPr>
            <w:r>
              <w:rPr>
                <w:lang w:val="bg-BG"/>
              </w:rPr>
              <w:t>3</w:t>
            </w:r>
          </w:p>
        </w:tc>
        <w:tc>
          <w:tcPr>
            <w:tcW w:w="992" w:type="dxa"/>
            <w:shd w:val="clear" w:color="auto" w:fill="auto"/>
            <w:vAlign w:val="bottom"/>
          </w:tcPr>
          <w:p w:rsidR="00F871AE" w:rsidRPr="001C0A38" w:rsidRDefault="007D6EBA" w:rsidP="001C0A38">
            <w:pPr>
              <w:tabs>
                <w:tab w:val="left" w:pos="993"/>
              </w:tabs>
              <w:ind w:right="142"/>
              <w:jc w:val="right"/>
              <w:rPr>
                <w:lang w:val="bg-BG"/>
              </w:rPr>
            </w:pPr>
            <w:r>
              <w:rPr>
                <w:lang w:val="bg-BG"/>
              </w:rPr>
              <w:t>3</w:t>
            </w:r>
          </w:p>
        </w:tc>
        <w:tc>
          <w:tcPr>
            <w:tcW w:w="992" w:type="dxa"/>
            <w:shd w:val="clear" w:color="auto" w:fill="auto"/>
            <w:vAlign w:val="bottom"/>
          </w:tcPr>
          <w:p w:rsidR="00F871AE" w:rsidRPr="007D6EBA" w:rsidRDefault="007D6EBA" w:rsidP="001C0A38">
            <w:pPr>
              <w:tabs>
                <w:tab w:val="left" w:pos="993"/>
              </w:tabs>
              <w:ind w:right="142"/>
              <w:jc w:val="right"/>
              <w:rPr>
                <w:lang w:val="bg-BG"/>
              </w:rPr>
            </w:pPr>
            <w:r>
              <w:rPr>
                <w:lang w:val="bg-BG"/>
              </w:rPr>
              <w:t>-</w:t>
            </w:r>
          </w:p>
        </w:tc>
        <w:tc>
          <w:tcPr>
            <w:tcW w:w="1134" w:type="dxa"/>
            <w:vAlign w:val="bottom"/>
          </w:tcPr>
          <w:p w:rsidR="00F871AE" w:rsidRPr="007D6EBA" w:rsidRDefault="007D6EBA" w:rsidP="001C0A38">
            <w:pPr>
              <w:tabs>
                <w:tab w:val="left" w:pos="993"/>
              </w:tabs>
              <w:ind w:right="142"/>
              <w:jc w:val="right"/>
              <w:rPr>
                <w:lang w:val="bg-BG"/>
              </w:rPr>
            </w:pPr>
            <w:r>
              <w:rPr>
                <w:lang w:val="bg-BG"/>
              </w:rPr>
              <w:t>3</w:t>
            </w: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b/>
                <w:i/>
                <w:lang w:val="bg-BG"/>
              </w:rPr>
            </w:pPr>
            <w:r>
              <w:rPr>
                <w:b/>
                <w:i/>
                <w:lang w:val="bg-BG"/>
              </w:rPr>
              <w:t>Общо друг всеобхватен доход</w:t>
            </w:r>
          </w:p>
        </w:tc>
        <w:tc>
          <w:tcPr>
            <w:tcW w:w="851" w:type="dxa"/>
          </w:tcPr>
          <w:p w:rsidR="00F871AE" w:rsidRPr="001C0A38" w:rsidRDefault="00F871AE" w:rsidP="001C0A38">
            <w:pPr>
              <w:jc w:val="center"/>
              <w:rPr>
                <w:lang w:val="bg-BG"/>
              </w:rPr>
            </w:pPr>
          </w:p>
        </w:tc>
        <w:tc>
          <w:tcPr>
            <w:tcW w:w="1135" w:type="dxa"/>
            <w:tcBorders>
              <w:top w:val="single" w:sz="4" w:space="0" w:color="auto"/>
              <w:bottom w:val="single" w:sz="4" w:space="0" w:color="auto"/>
            </w:tcBorders>
            <w:vAlign w:val="bottom"/>
          </w:tcPr>
          <w:p w:rsidR="00F871AE" w:rsidRPr="001C0A38" w:rsidRDefault="00F871AE" w:rsidP="001C0A38">
            <w:pPr>
              <w:tabs>
                <w:tab w:val="left" w:pos="993"/>
              </w:tabs>
              <w:ind w:right="142"/>
              <w:jc w:val="right"/>
              <w:rPr>
                <w:b/>
                <w:lang w:val="en-US"/>
              </w:rPr>
            </w:pPr>
            <w:r w:rsidRPr="001C0A38">
              <w:rPr>
                <w:b/>
                <w:lang w:val="en-US"/>
              </w:rPr>
              <w:t>-</w:t>
            </w:r>
          </w:p>
        </w:tc>
        <w:tc>
          <w:tcPr>
            <w:tcW w:w="994" w:type="dxa"/>
            <w:tcBorders>
              <w:top w:val="single" w:sz="4" w:space="0" w:color="auto"/>
              <w:bottom w:val="single" w:sz="4" w:space="0" w:color="auto"/>
            </w:tcBorders>
            <w:vAlign w:val="bottom"/>
          </w:tcPr>
          <w:p w:rsidR="00F871AE" w:rsidRPr="001C0A38" w:rsidRDefault="00F871AE" w:rsidP="001C0A38">
            <w:pPr>
              <w:tabs>
                <w:tab w:val="left" w:pos="993"/>
              </w:tabs>
              <w:ind w:right="142"/>
              <w:jc w:val="right"/>
              <w:rPr>
                <w:b/>
                <w:lang w:val="en-US"/>
              </w:rPr>
            </w:pPr>
            <w:r w:rsidRPr="001C0A38">
              <w:rPr>
                <w:b/>
                <w:lang w:val="en-US"/>
              </w:rPr>
              <w:t>-</w:t>
            </w:r>
          </w:p>
        </w:tc>
        <w:tc>
          <w:tcPr>
            <w:tcW w:w="1418" w:type="dxa"/>
            <w:tcBorders>
              <w:top w:val="single" w:sz="4" w:space="0" w:color="auto"/>
              <w:left w:val="nil"/>
              <w:bottom w:val="single" w:sz="4" w:space="0" w:color="auto"/>
            </w:tcBorders>
            <w:vAlign w:val="bottom"/>
          </w:tcPr>
          <w:p w:rsidR="00F871AE" w:rsidRPr="001C0A38" w:rsidRDefault="00F871AE" w:rsidP="001C0A38">
            <w:pPr>
              <w:tabs>
                <w:tab w:val="left" w:pos="993"/>
              </w:tabs>
              <w:ind w:right="142"/>
              <w:jc w:val="right"/>
              <w:rPr>
                <w:b/>
                <w:lang w:val="en-US"/>
              </w:rPr>
            </w:pPr>
            <w:r w:rsidRPr="001C0A38">
              <w:rPr>
                <w:b/>
                <w:lang w:val="en-US"/>
              </w:rPr>
              <w:t>-</w:t>
            </w:r>
          </w:p>
        </w:tc>
        <w:tc>
          <w:tcPr>
            <w:tcW w:w="992" w:type="dxa"/>
            <w:tcBorders>
              <w:top w:val="single" w:sz="4" w:space="0" w:color="auto"/>
              <w:bottom w:val="single" w:sz="4" w:space="0" w:color="auto"/>
            </w:tcBorders>
            <w:vAlign w:val="bottom"/>
          </w:tcPr>
          <w:p w:rsidR="00F871AE" w:rsidRPr="001C0A38" w:rsidRDefault="00F871AE" w:rsidP="001C0A38">
            <w:pPr>
              <w:tabs>
                <w:tab w:val="left" w:pos="993"/>
              </w:tabs>
              <w:ind w:right="142"/>
              <w:jc w:val="right"/>
              <w:rPr>
                <w:b/>
                <w:lang w:val="bg-BG"/>
              </w:rPr>
            </w:pPr>
            <w:r>
              <w:rPr>
                <w:b/>
                <w:lang w:val="bg-BG"/>
              </w:rPr>
              <w:t>46</w:t>
            </w:r>
          </w:p>
        </w:tc>
        <w:tc>
          <w:tcPr>
            <w:tcW w:w="1276" w:type="dxa"/>
            <w:tcBorders>
              <w:top w:val="single" w:sz="4" w:space="0" w:color="auto"/>
              <w:bottom w:val="single" w:sz="4" w:space="0" w:color="auto"/>
            </w:tcBorders>
            <w:vAlign w:val="bottom"/>
          </w:tcPr>
          <w:p w:rsidR="00F871AE" w:rsidRPr="001C0A38" w:rsidRDefault="00F871AE" w:rsidP="001C0A38">
            <w:pPr>
              <w:tabs>
                <w:tab w:val="left" w:pos="993"/>
              </w:tabs>
              <w:ind w:right="142"/>
              <w:jc w:val="right"/>
              <w:rPr>
                <w:b/>
                <w:lang w:val="bg-BG"/>
              </w:rPr>
            </w:pPr>
            <w:r>
              <w:rPr>
                <w:b/>
                <w:lang w:val="bg-BG"/>
              </w:rPr>
              <w:t>-</w:t>
            </w:r>
          </w:p>
        </w:tc>
        <w:tc>
          <w:tcPr>
            <w:tcW w:w="1136" w:type="dxa"/>
            <w:tcBorders>
              <w:top w:val="single" w:sz="4" w:space="0" w:color="auto"/>
              <w:bottom w:val="single" w:sz="4" w:space="0" w:color="auto"/>
            </w:tcBorders>
            <w:shd w:val="clear" w:color="auto" w:fill="auto"/>
            <w:vAlign w:val="bottom"/>
          </w:tcPr>
          <w:p w:rsidR="00F871AE" w:rsidRPr="001C0A38" w:rsidRDefault="007D6EBA" w:rsidP="001C0A38">
            <w:pPr>
              <w:tabs>
                <w:tab w:val="left" w:pos="993"/>
              </w:tabs>
              <w:ind w:right="142"/>
              <w:jc w:val="right"/>
              <w:rPr>
                <w:b/>
                <w:lang w:val="bg-BG"/>
              </w:rPr>
            </w:pPr>
            <w:r>
              <w:rPr>
                <w:b/>
                <w:lang w:val="bg-BG"/>
              </w:rPr>
              <w:t>3</w:t>
            </w:r>
          </w:p>
        </w:tc>
        <w:tc>
          <w:tcPr>
            <w:tcW w:w="992" w:type="dxa"/>
            <w:tcBorders>
              <w:top w:val="single" w:sz="4" w:space="0" w:color="auto"/>
              <w:bottom w:val="single" w:sz="4" w:space="0" w:color="auto"/>
            </w:tcBorders>
            <w:shd w:val="clear" w:color="auto" w:fill="auto"/>
            <w:vAlign w:val="bottom"/>
          </w:tcPr>
          <w:p w:rsidR="00F871AE" w:rsidRPr="001C0A38" w:rsidRDefault="007D6EBA" w:rsidP="001C0A38">
            <w:pPr>
              <w:tabs>
                <w:tab w:val="left" w:pos="993"/>
              </w:tabs>
              <w:ind w:right="142"/>
              <w:jc w:val="right"/>
              <w:rPr>
                <w:b/>
                <w:lang w:val="bg-BG"/>
              </w:rPr>
            </w:pPr>
            <w:r>
              <w:rPr>
                <w:b/>
                <w:lang w:val="bg-BG"/>
              </w:rPr>
              <w:t>49</w:t>
            </w:r>
          </w:p>
        </w:tc>
        <w:tc>
          <w:tcPr>
            <w:tcW w:w="992" w:type="dxa"/>
            <w:tcBorders>
              <w:top w:val="single" w:sz="4" w:space="0" w:color="auto"/>
              <w:bottom w:val="single" w:sz="4" w:space="0" w:color="auto"/>
            </w:tcBorders>
            <w:shd w:val="clear" w:color="auto" w:fill="auto"/>
            <w:vAlign w:val="bottom"/>
          </w:tcPr>
          <w:p w:rsidR="00F871AE" w:rsidRPr="007D6EBA" w:rsidRDefault="007D6EBA" w:rsidP="001C0A38">
            <w:pPr>
              <w:tabs>
                <w:tab w:val="left" w:pos="993"/>
              </w:tabs>
              <w:ind w:right="142"/>
              <w:jc w:val="right"/>
              <w:rPr>
                <w:b/>
                <w:lang w:val="bg-BG"/>
              </w:rPr>
            </w:pPr>
            <w:r>
              <w:rPr>
                <w:b/>
                <w:lang w:val="bg-BG"/>
              </w:rPr>
              <w:t>-</w:t>
            </w:r>
          </w:p>
        </w:tc>
        <w:tc>
          <w:tcPr>
            <w:tcW w:w="1134" w:type="dxa"/>
            <w:tcBorders>
              <w:top w:val="single" w:sz="4" w:space="0" w:color="auto"/>
              <w:bottom w:val="single" w:sz="4" w:space="0" w:color="auto"/>
            </w:tcBorders>
            <w:vAlign w:val="bottom"/>
          </w:tcPr>
          <w:p w:rsidR="00F871AE" w:rsidRPr="007D6EBA" w:rsidRDefault="007D6EBA" w:rsidP="001C0A38">
            <w:pPr>
              <w:tabs>
                <w:tab w:val="left" w:pos="993"/>
              </w:tabs>
              <w:ind w:right="142"/>
              <w:jc w:val="right"/>
              <w:rPr>
                <w:b/>
                <w:lang w:val="bg-BG"/>
              </w:rPr>
            </w:pPr>
            <w:r>
              <w:rPr>
                <w:b/>
                <w:lang w:val="bg-BG"/>
              </w:rPr>
              <w:t>49</w:t>
            </w: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b/>
                <w:i/>
                <w:lang w:val="bg-BG"/>
              </w:rPr>
            </w:pPr>
            <w:r>
              <w:rPr>
                <w:b/>
                <w:i/>
                <w:lang w:val="bg-BG"/>
              </w:rPr>
              <w:t>Общо всеобхватен доход за годината</w:t>
            </w:r>
          </w:p>
        </w:tc>
        <w:tc>
          <w:tcPr>
            <w:tcW w:w="851" w:type="dxa"/>
          </w:tcPr>
          <w:p w:rsidR="00F871AE" w:rsidRPr="001C0A38" w:rsidRDefault="00F871AE" w:rsidP="001C0A38">
            <w:pPr>
              <w:jc w:val="center"/>
              <w:rPr>
                <w:lang w:val="bg-BG"/>
              </w:rPr>
            </w:pPr>
          </w:p>
        </w:tc>
        <w:tc>
          <w:tcPr>
            <w:tcW w:w="1135" w:type="dxa"/>
            <w:tcBorders>
              <w:top w:val="single" w:sz="4" w:space="0" w:color="auto"/>
              <w:bottom w:val="single" w:sz="4" w:space="0" w:color="auto"/>
            </w:tcBorders>
            <w:vAlign w:val="bottom"/>
          </w:tcPr>
          <w:p w:rsidR="00F871AE" w:rsidRPr="001C0A38" w:rsidRDefault="00F871AE" w:rsidP="001C0A38">
            <w:pPr>
              <w:tabs>
                <w:tab w:val="left" w:pos="993"/>
              </w:tabs>
              <w:ind w:right="142"/>
              <w:jc w:val="right"/>
              <w:rPr>
                <w:b/>
                <w:lang w:val="en-US"/>
              </w:rPr>
            </w:pPr>
            <w:r w:rsidRPr="001C0A38">
              <w:rPr>
                <w:b/>
                <w:lang w:val="en-US"/>
              </w:rPr>
              <w:t>-</w:t>
            </w:r>
          </w:p>
        </w:tc>
        <w:tc>
          <w:tcPr>
            <w:tcW w:w="994" w:type="dxa"/>
            <w:tcBorders>
              <w:top w:val="single" w:sz="4" w:space="0" w:color="auto"/>
              <w:bottom w:val="single" w:sz="4" w:space="0" w:color="auto"/>
            </w:tcBorders>
            <w:vAlign w:val="bottom"/>
          </w:tcPr>
          <w:p w:rsidR="00F871AE" w:rsidRPr="001C0A38" w:rsidRDefault="00F871AE" w:rsidP="001C0A38">
            <w:pPr>
              <w:tabs>
                <w:tab w:val="left" w:pos="993"/>
              </w:tabs>
              <w:ind w:right="142"/>
              <w:jc w:val="right"/>
              <w:rPr>
                <w:b/>
                <w:lang w:val="en-US"/>
              </w:rPr>
            </w:pPr>
            <w:r w:rsidRPr="001C0A38">
              <w:rPr>
                <w:b/>
                <w:lang w:val="en-US"/>
              </w:rPr>
              <w:t>-</w:t>
            </w:r>
          </w:p>
        </w:tc>
        <w:tc>
          <w:tcPr>
            <w:tcW w:w="1418" w:type="dxa"/>
            <w:tcBorders>
              <w:top w:val="single" w:sz="4" w:space="0" w:color="auto"/>
              <w:left w:val="nil"/>
              <w:bottom w:val="single" w:sz="4" w:space="0" w:color="auto"/>
            </w:tcBorders>
            <w:vAlign w:val="bottom"/>
          </w:tcPr>
          <w:p w:rsidR="00F871AE" w:rsidRPr="001C0A38" w:rsidRDefault="00F871AE" w:rsidP="001C0A38">
            <w:pPr>
              <w:tabs>
                <w:tab w:val="left" w:pos="993"/>
              </w:tabs>
              <w:ind w:right="142"/>
              <w:jc w:val="right"/>
              <w:rPr>
                <w:b/>
                <w:lang w:val="en-US"/>
              </w:rPr>
            </w:pPr>
            <w:r w:rsidRPr="001C0A38">
              <w:rPr>
                <w:b/>
                <w:lang w:val="en-US"/>
              </w:rPr>
              <w:t>-</w:t>
            </w:r>
          </w:p>
        </w:tc>
        <w:tc>
          <w:tcPr>
            <w:tcW w:w="992" w:type="dxa"/>
            <w:tcBorders>
              <w:top w:val="single" w:sz="4" w:space="0" w:color="auto"/>
              <w:bottom w:val="single" w:sz="4" w:space="0" w:color="auto"/>
            </w:tcBorders>
            <w:vAlign w:val="bottom"/>
          </w:tcPr>
          <w:p w:rsidR="00F871AE" w:rsidRPr="001C0A38" w:rsidRDefault="00F871AE" w:rsidP="001C0A38">
            <w:pPr>
              <w:tabs>
                <w:tab w:val="left" w:pos="993"/>
              </w:tabs>
              <w:ind w:right="142"/>
              <w:jc w:val="right"/>
              <w:rPr>
                <w:b/>
                <w:lang w:val="bg-BG"/>
              </w:rPr>
            </w:pPr>
            <w:r>
              <w:rPr>
                <w:b/>
                <w:lang w:val="bg-BG"/>
              </w:rPr>
              <w:t>46</w:t>
            </w:r>
          </w:p>
        </w:tc>
        <w:tc>
          <w:tcPr>
            <w:tcW w:w="1276" w:type="dxa"/>
            <w:tcBorders>
              <w:top w:val="single" w:sz="4" w:space="0" w:color="auto"/>
              <w:bottom w:val="single" w:sz="4" w:space="0" w:color="auto"/>
            </w:tcBorders>
            <w:vAlign w:val="bottom"/>
          </w:tcPr>
          <w:p w:rsidR="00F871AE" w:rsidRPr="001C0A38" w:rsidRDefault="00F871AE" w:rsidP="001C0A38">
            <w:pPr>
              <w:tabs>
                <w:tab w:val="left" w:pos="993"/>
              </w:tabs>
              <w:ind w:right="142"/>
              <w:jc w:val="right"/>
              <w:rPr>
                <w:b/>
                <w:lang w:val="bg-BG"/>
              </w:rPr>
            </w:pPr>
            <w:r>
              <w:rPr>
                <w:b/>
                <w:lang w:val="bg-BG"/>
              </w:rPr>
              <w:t>-</w:t>
            </w:r>
          </w:p>
        </w:tc>
        <w:tc>
          <w:tcPr>
            <w:tcW w:w="1136" w:type="dxa"/>
            <w:tcBorders>
              <w:top w:val="single" w:sz="4" w:space="0" w:color="auto"/>
              <w:bottom w:val="single" w:sz="4" w:space="0" w:color="auto"/>
            </w:tcBorders>
            <w:shd w:val="clear" w:color="auto" w:fill="auto"/>
            <w:vAlign w:val="bottom"/>
          </w:tcPr>
          <w:p w:rsidR="00F871AE" w:rsidRPr="007D6EBA" w:rsidRDefault="007D6EBA" w:rsidP="001C0A38">
            <w:pPr>
              <w:tabs>
                <w:tab w:val="left" w:pos="993"/>
              </w:tabs>
              <w:ind w:right="142"/>
              <w:jc w:val="right"/>
              <w:rPr>
                <w:b/>
                <w:lang w:val="bg-BG"/>
              </w:rPr>
            </w:pPr>
            <w:r>
              <w:rPr>
                <w:b/>
                <w:lang w:val="bg-BG"/>
              </w:rPr>
              <w:t>13,568</w:t>
            </w:r>
          </w:p>
        </w:tc>
        <w:tc>
          <w:tcPr>
            <w:tcW w:w="992" w:type="dxa"/>
            <w:tcBorders>
              <w:top w:val="single" w:sz="4" w:space="0" w:color="auto"/>
              <w:bottom w:val="single" w:sz="4" w:space="0" w:color="auto"/>
            </w:tcBorders>
            <w:shd w:val="clear" w:color="auto" w:fill="auto"/>
            <w:vAlign w:val="bottom"/>
          </w:tcPr>
          <w:p w:rsidR="00F871AE" w:rsidRPr="007D6EBA" w:rsidRDefault="007D6EBA" w:rsidP="001C0A38">
            <w:pPr>
              <w:tabs>
                <w:tab w:val="left" w:pos="993"/>
              </w:tabs>
              <w:ind w:right="142"/>
              <w:jc w:val="right"/>
              <w:rPr>
                <w:b/>
                <w:lang w:val="bg-BG"/>
              </w:rPr>
            </w:pPr>
            <w:r>
              <w:rPr>
                <w:b/>
                <w:lang w:val="bg-BG"/>
              </w:rPr>
              <w:t>13,614</w:t>
            </w:r>
          </w:p>
        </w:tc>
        <w:tc>
          <w:tcPr>
            <w:tcW w:w="992" w:type="dxa"/>
            <w:tcBorders>
              <w:top w:val="single" w:sz="4" w:space="0" w:color="auto"/>
              <w:bottom w:val="single" w:sz="4" w:space="0" w:color="auto"/>
            </w:tcBorders>
            <w:shd w:val="clear" w:color="auto" w:fill="auto"/>
            <w:vAlign w:val="bottom"/>
          </w:tcPr>
          <w:p w:rsidR="00F871AE" w:rsidRPr="001C0A38" w:rsidRDefault="00F871AE" w:rsidP="007D6EBA">
            <w:pPr>
              <w:tabs>
                <w:tab w:val="left" w:pos="993"/>
              </w:tabs>
              <w:ind w:right="142"/>
              <w:jc w:val="right"/>
              <w:rPr>
                <w:b/>
                <w:lang w:val="en-US"/>
              </w:rPr>
            </w:pPr>
            <w:r w:rsidRPr="001C0A38">
              <w:rPr>
                <w:b/>
                <w:lang w:val="en-US"/>
              </w:rPr>
              <w:t>(</w:t>
            </w:r>
            <w:r w:rsidR="007D6EBA">
              <w:rPr>
                <w:b/>
                <w:lang w:val="bg-BG"/>
              </w:rPr>
              <w:t>1,067</w:t>
            </w:r>
            <w:r w:rsidRPr="001C0A38">
              <w:rPr>
                <w:b/>
                <w:lang w:val="en-US"/>
              </w:rPr>
              <w:t>)</w:t>
            </w:r>
          </w:p>
        </w:tc>
        <w:tc>
          <w:tcPr>
            <w:tcW w:w="1134" w:type="dxa"/>
            <w:tcBorders>
              <w:top w:val="single" w:sz="4" w:space="0" w:color="auto"/>
              <w:bottom w:val="single" w:sz="4" w:space="0" w:color="auto"/>
            </w:tcBorders>
            <w:vAlign w:val="bottom"/>
          </w:tcPr>
          <w:p w:rsidR="00F871AE" w:rsidRPr="007D6EBA" w:rsidRDefault="007D6EBA" w:rsidP="001C0A38">
            <w:pPr>
              <w:tabs>
                <w:tab w:val="left" w:pos="993"/>
              </w:tabs>
              <w:ind w:right="142"/>
              <w:jc w:val="right"/>
              <w:rPr>
                <w:b/>
                <w:lang w:val="bg-BG"/>
              </w:rPr>
            </w:pPr>
            <w:r>
              <w:rPr>
                <w:b/>
                <w:lang w:val="bg-BG"/>
              </w:rPr>
              <w:t>12,547</w:t>
            </w: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lang w:val="bg-BG"/>
              </w:rPr>
            </w:pPr>
          </w:p>
        </w:tc>
        <w:tc>
          <w:tcPr>
            <w:tcW w:w="851" w:type="dxa"/>
          </w:tcPr>
          <w:p w:rsidR="00F871AE" w:rsidRDefault="00F871AE" w:rsidP="001C0A38">
            <w:pPr>
              <w:jc w:val="center"/>
              <w:rPr>
                <w:lang w:val="bg-BG"/>
              </w:rPr>
            </w:pPr>
          </w:p>
        </w:tc>
        <w:tc>
          <w:tcPr>
            <w:tcW w:w="1135" w:type="dxa"/>
            <w:vAlign w:val="bottom"/>
          </w:tcPr>
          <w:p w:rsidR="00F871AE" w:rsidRDefault="00F871AE" w:rsidP="001C0A38">
            <w:pPr>
              <w:tabs>
                <w:tab w:val="left" w:pos="993"/>
              </w:tabs>
              <w:ind w:right="142"/>
              <w:jc w:val="right"/>
              <w:rPr>
                <w:lang w:val="bg-BG"/>
              </w:rPr>
            </w:pPr>
          </w:p>
        </w:tc>
        <w:tc>
          <w:tcPr>
            <w:tcW w:w="994" w:type="dxa"/>
            <w:vAlign w:val="bottom"/>
          </w:tcPr>
          <w:p w:rsidR="00F871AE" w:rsidRDefault="00F871AE" w:rsidP="001C0A38">
            <w:pPr>
              <w:tabs>
                <w:tab w:val="left" w:pos="993"/>
              </w:tabs>
              <w:ind w:right="142"/>
              <w:jc w:val="right"/>
              <w:rPr>
                <w:lang w:val="bg-BG"/>
              </w:rPr>
            </w:pPr>
          </w:p>
        </w:tc>
        <w:tc>
          <w:tcPr>
            <w:tcW w:w="1418" w:type="dxa"/>
            <w:tcBorders>
              <w:left w:val="nil"/>
            </w:tcBorders>
            <w:vAlign w:val="bottom"/>
          </w:tcPr>
          <w:p w:rsidR="00F871AE" w:rsidRDefault="00F871AE" w:rsidP="001C0A38">
            <w:pPr>
              <w:tabs>
                <w:tab w:val="left" w:pos="993"/>
              </w:tabs>
              <w:ind w:right="142"/>
              <w:jc w:val="right"/>
              <w:rPr>
                <w:lang w:val="bg-BG"/>
              </w:rPr>
            </w:pPr>
          </w:p>
        </w:tc>
        <w:tc>
          <w:tcPr>
            <w:tcW w:w="992" w:type="dxa"/>
          </w:tcPr>
          <w:p w:rsidR="00F871AE" w:rsidRDefault="00F871AE" w:rsidP="001C0A38">
            <w:pPr>
              <w:tabs>
                <w:tab w:val="left" w:pos="993"/>
              </w:tabs>
              <w:ind w:right="142"/>
              <w:jc w:val="right"/>
              <w:rPr>
                <w:lang w:val="bg-BG"/>
              </w:rPr>
            </w:pPr>
          </w:p>
        </w:tc>
        <w:tc>
          <w:tcPr>
            <w:tcW w:w="1276" w:type="dxa"/>
            <w:vAlign w:val="bottom"/>
          </w:tcPr>
          <w:p w:rsidR="00F871AE" w:rsidRDefault="00F871AE" w:rsidP="001C0A38">
            <w:pPr>
              <w:tabs>
                <w:tab w:val="left" w:pos="993"/>
              </w:tabs>
              <w:ind w:right="142"/>
              <w:jc w:val="right"/>
              <w:rPr>
                <w:lang w:val="bg-BG"/>
              </w:rPr>
            </w:pPr>
          </w:p>
        </w:tc>
        <w:tc>
          <w:tcPr>
            <w:tcW w:w="1136" w:type="dxa"/>
            <w:shd w:val="clear" w:color="auto" w:fill="auto"/>
            <w:vAlign w:val="bottom"/>
          </w:tcPr>
          <w:p w:rsidR="00F871AE" w:rsidRDefault="00F871AE" w:rsidP="001C0A38">
            <w:pPr>
              <w:tabs>
                <w:tab w:val="left" w:pos="993"/>
              </w:tabs>
              <w:ind w:right="142"/>
              <w:jc w:val="right"/>
              <w:rPr>
                <w:lang w:val="bg-BG"/>
              </w:rPr>
            </w:pPr>
          </w:p>
        </w:tc>
        <w:tc>
          <w:tcPr>
            <w:tcW w:w="992" w:type="dxa"/>
            <w:shd w:val="clear" w:color="auto" w:fill="auto"/>
            <w:vAlign w:val="bottom"/>
          </w:tcPr>
          <w:p w:rsidR="00F871AE" w:rsidRDefault="00F871AE" w:rsidP="001C0A38">
            <w:pPr>
              <w:tabs>
                <w:tab w:val="left" w:pos="993"/>
              </w:tabs>
              <w:ind w:right="142"/>
              <w:jc w:val="right"/>
              <w:rPr>
                <w:lang w:val="bg-BG"/>
              </w:rPr>
            </w:pPr>
          </w:p>
        </w:tc>
        <w:tc>
          <w:tcPr>
            <w:tcW w:w="992" w:type="dxa"/>
            <w:shd w:val="clear" w:color="auto" w:fill="auto"/>
            <w:vAlign w:val="bottom"/>
          </w:tcPr>
          <w:p w:rsidR="00F871AE" w:rsidRDefault="00F871AE" w:rsidP="001C0A38">
            <w:pPr>
              <w:tabs>
                <w:tab w:val="left" w:pos="993"/>
              </w:tabs>
              <w:ind w:right="142"/>
              <w:jc w:val="right"/>
              <w:rPr>
                <w:lang w:val="bg-BG"/>
              </w:rPr>
            </w:pPr>
          </w:p>
        </w:tc>
        <w:tc>
          <w:tcPr>
            <w:tcW w:w="1134" w:type="dxa"/>
            <w:vAlign w:val="bottom"/>
          </w:tcPr>
          <w:p w:rsidR="00F871AE" w:rsidRDefault="00F871AE" w:rsidP="001C0A38">
            <w:pPr>
              <w:tabs>
                <w:tab w:val="left" w:pos="993"/>
              </w:tabs>
              <w:ind w:right="142"/>
              <w:jc w:val="right"/>
              <w:rPr>
                <w:lang w:val="bg-BG"/>
              </w:rPr>
            </w:pP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b/>
                <w:lang w:val="bg-BG"/>
              </w:rPr>
            </w:pPr>
            <w:r>
              <w:rPr>
                <w:b/>
                <w:bCs/>
                <w:lang w:val="bg-BG"/>
              </w:rPr>
              <w:t>Сделки с акционери, отчетени в собствения капитал</w:t>
            </w:r>
          </w:p>
        </w:tc>
        <w:tc>
          <w:tcPr>
            <w:tcW w:w="851" w:type="dxa"/>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lang w:val="bg-BG"/>
              </w:rPr>
            </w:pPr>
          </w:p>
        </w:tc>
        <w:tc>
          <w:tcPr>
            <w:tcW w:w="994" w:type="dxa"/>
            <w:vAlign w:val="bottom"/>
          </w:tcPr>
          <w:p w:rsidR="00F871AE" w:rsidRPr="001C0A38" w:rsidRDefault="00F871AE" w:rsidP="001C0A38">
            <w:pPr>
              <w:tabs>
                <w:tab w:val="left" w:pos="993"/>
              </w:tabs>
              <w:ind w:right="142"/>
              <w:jc w:val="right"/>
              <w:rPr>
                <w:lang w:val="bg-BG"/>
              </w:rPr>
            </w:pPr>
          </w:p>
        </w:tc>
        <w:tc>
          <w:tcPr>
            <w:tcW w:w="1418" w:type="dxa"/>
            <w:tcBorders>
              <w:left w:val="nil"/>
            </w:tcBorders>
            <w:vAlign w:val="bottom"/>
          </w:tcPr>
          <w:p w:rsidR="00F871AE" w:rsidRPr="001C0A38" w:rsidRDefault="00F871AE" w:rsidP="001C0A38">
            <w:pPr>
              <w:tabs>
                <w:tab w:val="left" w:pos="993"/>
              </w:tabs>
              <w:ind w:right="142"/>
              <w:jc w:val="right"/>
              <w:rPr>
                <w:lang w:val="bg-BG"/>
              </w:rPr>
            </w:pPr>
          </w:p>
        </w:tc>
        <w:tc>
          <w:tcPr>
            <w:tcW w:w="992" w:type="dxa"/>
          </w:tcPr>
          <w:p w:rsidR="00F871AE" w:rsidRPr="001C0A38" w:rsidRDefault="00F871AE" w:rsidP="001C0A38">
            <w:pPr>
              <w:tabs>
                <w:tab w:val="left" w:pos="993"/>
              </w:tabs>
              <w:ind w:right="142"/>
              <w:jc w:val="right"/>
              <w:rPr>
                <w:lang w:val="bg-BG"/>
              </w:rPr>
            </w:pPr>
          </w:p>
        </w:tc>
        <w:tc>
          <w:tcPr>
            <w:tcW w:w="1276" w:type="dxa"/>
            <w:vAlign w:val="bottom"/>
          </w:tcPr>
          <w:p w:rsidR="00F871AE" w:rsidRPr="001C0A38" w:rsidRDefault="00F871AE" w:rsidP="001C0A38">
            <w:pPr>
              <w:tabs>
                <w:tab w:val="left" w:pos="993"/>
              </w:tabs>
              <w:ind w:right="142"/>
              <w:jc w:val="right"/>
              <w:rPr>
                <w:lang w:val="bg-BG"/>
              </w:rPr>
            </w:pPr>
          </w:p>
        </w:tc>
        <w:tc>
          <w:tcPr>
            <w:tcW w:w="1136" w:type="dxa"/>
            <w:shd w:val="clear" w:color="auto" w:fill="auto"/>
            <w:vAlign w:val="bottom"/>
          </w:tcPr>
          <w:p w:rsidR="00F871AE" w:rsidRPr="001C0A38" w:rsidRDefault="00F871AE" w:rsidP="001C0A38">
            <w:pPr>
              <w:tabs>
                <w:tab w:val="left" w:pos="993"/>
              </w:tabs>
              <w:ind w:right="142"/>
              <w:jc w:val="right"/>
              <w:rPr>
                <w:lang w:val="bg-BG"/>
              </w:rPr>
            </w:pPr>
          </w:p>
        </w:tc>
        <w:tc>
          <w:tcPr>
            <w:tcW w:w="992" w:type="dxa"/>
            <w:shd w:val="clear" w:color="auto" w:fill="auto"/>
            <w:vAlign w:val="bottom"/>
          </w:tcPr>
          <w:p w:rsidR="00F871AE" w:rsidRPr="001C0A38" w:rsidRDefault="00F871AE" w:rsidP="001C0A38">
            <w:pPr>
              <w:tabs>
                <w:tab w:val="left" w:pos="993"/>
              </w:tabs>
              <w:ind w:right="142"/>
              <w:jc w:val="right"/>
              <w:rPr>
                <w:lang w:val="bg-BG"/>
              </w:rPr>
            </w:pPr>
          </w:p>
        </w:tc>
        <w:tc>
          <w:tcPr>
            <w:tcW w:w="992" w:type="dxa"/>
            <w:shd w:val="clear" w:color="auto" w:fill="auto"/>
            <w:vAlign w:val="bottom"/>
          </w:tcPr>
          <w:p w:rsidR="00F871AE" w:rsidRPr="001C0A38" w:rsidRDefault="00F871AE" w:rsidP="001C0A38">
            <w:pPr>
              <w:tabs>
                <w:tab w:val="left" w:pos="993"/>
              </w:tabs>
              <w:ind w:right="142"/>
              <w:jc w:val="right"/>
              <w:rPr>
                <w:lang w:val="bg-BG"/>
              </w:rPr>
            </w:pPr>
          </w:p>
        </w:tc>
        <w:tc>
          <w:tcPr>
            <w:tcW w:w="1134" w:type="dxa"/>
            <w:vAlign w:val="bottom"/>
          </w:tcPr>
          <w:p w:rsidR="00F871AE" w:rsidRPr="001C0A38" w:rsidRDefault="00F871AE" w:rsidP="001C0A38">
            <w:pPr>
              <w:tabs>
                <w:tab w:val="left" w:pos="993"/>
              </w:tabs>
              <w:ind w:right="142"/>
              <w:jc w:val="right"/>
              <w:rPr>
                <w:lang w:val="bg-BG"/>
              </w:rPr>
            </w:pP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lang w:val="bg-BG"/>
              </w:rPr>
            </w:pPr>
          </w:p>
        </w:tc>
        <w:tc>
          <w:tcPr>
            <w:tcW w:w="851" w:type="dxa"/>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lang w:val="en-US"/>
              </w:rPr>
            </w:pPr>
          </w:p>
        </w:tc>
        <w:tc>
          <w:tcPr>
            <w:tcW w:w="994" w:type="dxa"/>
            <w:vAlign w:val="bottom"/>
          </w:tcPr>
          <w:p w:rsidR="00F871AE" w:rsidRPr="001C0A38" w:rsidRDefault="00F871AE" w:rsidP="001C0A38">
            <w:pPr>
              <w:tabs>
                <w:tab w:val="left" w:pos="993"/>
              </w:tabs>
              <w:ind w:right="142"/>
              <w:jc w:val="right"/>
              <w:rPr>
                <w:lang w:val="en-US"/>
              </w:rPr>
            </w:pPr>
          </w:p>
        </w:tc>
        <w:tc>
          <w:tcPr>
            <w:tcW w:w="1418" w:type="dxa"/>
            <w:tcBorders>
              <w:left w:val="nil"/>
            </w:tcBorders>
            <w:vAlign w:val="bottom"/>
          </w:tcPr>
          <w:p w:rsidR="00F871AE" w:rsidRPr="001C0A38" w:rsidRDefault="00F871AE" w:rsidP="001C0A38">
            <w:pPr>
              <w:tabs>
                <w:tab w:val="left" w:pos="993"/>
              </w:tabs>
              <w:ind w:right="142"/>
              <w:jc w:val="right"/>
              <w:rPr>
                <w:lang w:val="en-US"/>
              </w:rPr>
            </w:pPr>
          </w:p>
        </w:tc>
        <w:tc>
          <w:tcPr>
            <w:tcW w:w="992" w:type="dxa"/>
          </w:tcPr>
          <w:p w:rsidR="00F871AE" w:rsidRPr="001C0A38" w:rsidRDefault="00F871AE" w:rsidP="001C0A38">
            <w:pPr>
              <w:tabs>
                <w:tab w:val="left" w:pos="993"/>
              </w:tabs>
              <w:ind w:right="142"/>
              <w:jc w:val="right"/>
              <w:rPr>
                <w:lang w:val="en-US"/>
              </w:rPr>
            </w:pPr>
          </w:p>
        </w:tc>
        <w:tc>
          <w:tcPr>
            <w:tcW w:w="1276" w:type="dxa"/>
            <w:vAlign w:val="bottom"/>
          </w:tcPr>
          <w:p w:rsidR="00F871AE" w:rsidRPr="001C0A38" w:rsidRDefault="00F871AE" w:rsidP="001C0A38">
            <w:pPr>
              <w:tabs>
                <w:tab w:val="left" w:pos="993"/>
              </w:tabs>
              <w:ind w:right="142"/>
              <w:jc w:val="right"/>
              <w:rPr>
                <w:lang w:val="en-US"/>
              </w:rPr>
            </w:pPr>
          </w:p>
        </w:tc>
        <w:tc>
          <w:tcPr>
            <w:tcW w:w="1136" w:type="dxa"/>
            <w:shd w:val="clear" w:color="auto" w:fill="auto"/>
            <w:vAlign w:val="bottom"/>
          </w:tcPr>
          <w:p w:rsidR="00F871AE" w:rsidRPr="001C0A38" w:rsidRDefault="00F871AE" w:rsidP="001C0A38">
            <w:pPr>
              <w:tabs>
                <w:tab w:val="left" w:pos="993"/>
              </w:tabs>
              <w:ind w:right="142"/>
              <w:jc w:val="right"/>
              <w:rPr>
                <w:lang w:val="en-US"/>
              </w:rPr>
            </w:pPr>
          </w:p>
        </w:tc>
        <w:tc>
          <w:tcPr>
            <w:tcW w:w="992" w:type="dxa"/>
            <w:shd w:val="clear" w:color="auto" w:fill="auto"/>
            <w:vAlign w:val="bottom"/>
          </w:tcPr>
          <w:p w:rsidR="00F871AE" w:rsidRPr="001C0A38" w:rsidRDefault="00F871AE" w:rsidP="001C0A38">
            <w:pPr>
              <w:tabs>
                <w:tab w:val="left" w:pos="993"/>
              </w:tabs>
              <w:ind w:right="142"/>
              <w:jc w:val="right"/>
              <w:rPr>
                <w:lang w:val="en-US"/>
              </w:rPr>
            </w:pPr>
          </w:p>
        </w:tc>
        <w:tc>
          <w:tcPr>
            <w:tcW w:w="992" w:type="dxa"/>
            <w:shd w:val="clear" w:color="auto" w:fill="auto"/>
            <w:vAlign w:val="bottom"/>
          </w:tcPr>
          <w:p w:rsidR="00F871AE" w:rsidRPr="001C0A38" w:rsidRDefault="00F871AE" w:rsidP="001C0A38">
            <w:pPr>
              <w:tabs>
                <w:tab w:val="left" w:pos="993"/>
              </w:tabs>
              <w:ind w:right="142"/>
              <w:jc w:val="right"/>
              <w:rPr>
                <w:lang w:val="en-US"/>
              </w:rPr>
            </w:pPr>
          </w:p>
        </w:tc>
        <w:tc>
          <w:tcPr>
            <w:tcW w:w="1134" w:type="dxa"/>
            <w:vAlign w:val="bottom"/>
          </w:tcPr>
          <w:p w:rsidR="00F871AE" w:rsidRPr="001C0A38" w:rsidRDefault="00F871AE" w:rsidP="001C0A38">
            <w:pPr>
              <w:tabs>
                <w:tab w:val="left" w:pos="993"/>
              </w:tabs>
              <w:ind w:right="142"/>
              <w:jc w:val="right"/>
              <w:rPr>
                <w:lang w:val="en-US"/>
              </w:rPr>
            </w:pP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lang w:val="bg-BG"/>
              </w:rPr>
            </w:pPr>
            <w:r>
              <w:rPr>
                <w:lang w:val="bg-BG"/>
              </w:rPr>
              <w:t>Трансфер между резерви</w:t>
            </w:r>
          </w:p>
        </w:tc>
        <w:tc>
          <w:tcPr>
            <w:tcW w:w="851" w:type="dxa"/>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994"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418" w:type="dxa"/>
            <w:tcBorders>
              <w:left w:val="nil"/>
            </w:tcBorders>
            <w:vAlign w:val="bottom"/>
          </w:tcPr>
          <w:p w:rsidR="00F871AE" w:rsidRPr="001C0A38" w:rsidRDefault="00F871AE" w:rsidP="00F871AE">
            <w:pPr>
              <w:tabs>
                <w:tab w:val="left" w:pos="993"/>
              </w:tabs>
              <w:ind w:right="142"/>
              <w:jc w:val="right"/>
              <w:rPr>
                <w:lang w:val="bg-BG"/>
              </w:rPr>
            </w:pPr>
            <w:r>
              <w:rPr>
                <w:lang w:val="bg-BG"/>
              </w:rPr>
              <w:t>(153)</w:t>
            </w:r>
          </w:p>
        </w:tc>
        <w:tc>
          <w:tcPr>
            <w:tcW w:w="992"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276"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136" w:type="dxa"/>
            <w:shd w:val="clear" w:color="auto" w:fill="auto"/>
            <w:vAlign w:val="bottom"/>
          </w:tcPr>
          <w:p w:rsidR="00F871AE" w:rsidRPr="001C0A38" w:rsidRDefault="00F871AE" w:rsidP="001C0A38">
            <w:pPr>
              <w:tabs>
                <w:tab w:val="left" w:pos="993"/>
              </w:tabs>
              <w:ind w:right="142"/>
              <w:jc w:val="right"/>
              <w:rPr>
                <w:lang w:val="en-US"/>
              </w:rPr>
            </w:pPr>
            <w:r>
              <w:rPr>
                <w:lang w:val="bg-BG"/>
              </w:rPr>
              <w:t>153</w:t>
            </w:r>
          </w:p>
        </w:tc>
        <w:tc>
          <w:tcPr>
            <w:tcW w:w="992" w:type="dxa"/>
            <w:shd w:val="clear" w:color="auto" w:fill="auto"/>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shd w:val="clear" w:color="auto" w:fill="auto"/>
            <w:vAlign w:val="bottom"/>
          </w:tcPr>
          <w:p w:rsidR="00F871AE" w:rsidRPr="001C0A38" w:rsidRDefault="00F871AE" w:rsidP="001C0A38">
            <w:pPr>
              <w:tabs>
                <w:tab w:val="left" w:pos="993"/>
              </w:tabs>
              <w:ind w:right="142"/>
              <w:jc w:val="right"/>
              <w:rPr>
                <w:lang w:val="en-US"/>
              </w:rPr>
            </w:pPr>
            <w:r w:rsidRPr="001C0A38">
              <w:rPr>
                <w:lang w:val="en-US"/>
              </w:rPr>
              <w:t>-</w:t>
            </w:r>
          </w:p>
        </w:tc>
        <w:tc>
          <w:tcPr>
            <w:tcW w:w="1134" w:type="dxa"/>
            <w:vAlign w:val="bottom"/>
          </w:tcPr>
          <w:p w:rsidR="00F871AE" w:rsidRPr="001C0A38" w:rsidRDefault="00F871AE" w:rsidP="001C0A38">
            <w:pPr>
              <w:tabs>
                <w:tab w:val="left" w:pos="993"/>
              </w:tabs>
              <w:ind w:right="142"/>
              <w:jc w:val="right"/>
              <w:rPr>
                <w:lang w:val="en-US"/>
              </w:rPr>
            </w:pPr>
            <w:r w:rsidRPr="001C0A38">
              <w:rPr>
                <w:lang w:val="en-US"/>
              </w:rPr>
              <w:t>-</w:t>
            </w: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lang w:val="bg-BG"/>
              </w:rPr>
            </w:pPr>
            <w:r>
              <w:rPr>
                <w:lang w:val="bg-BG"/>
              </w:rPr>
              <w:t>Разпределени дивиденти</w:t>
            </w:r>
          </w:p>
        </w:tc>
        <w:tc>
          <w:tcPr>
            <w:tcW w:w="851" w:type="dxa"/>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994"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418" w:type="dxa"/>
            <w:tcBorders>
              <w:left w:val="nil"/>
            </w:tcBorders>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276"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136" w:type="dxa"/>
            <w:shd w:val="clear" w:color="auto" w:fill="auto"/>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shd w:val="clear" w:color="auto" w:fill="auto"/>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shd w:val="clear" w:color="auto" w:fill="auto"/>
            <w:vAlign w:val="bottom"/>
          </w:tcPr>
          <w:p w:rsidR="00F871AE" w:rsidRPr="001C0A38" w:rsidRDefault="00F871AE" w:rsidP="0065471E">
            <w:pPr>
              <w:tabs>
                <w:tab w:val="left" w:pos="993"/>
              </w:tabs>
              <w:ind w:right="142"/>
              <w:jc w:val="right"/>
              <w:rPr>
                <w:lang w:val="en-US"/>
              </w:rPr>
            </w:pPr>
            <w:r w:rsidRPr="001C0A38">
              <w:rPr>
                <w:lang w:val="en-US"/>
              </w:rPr>
              <w:t>(</w:t>
            </w:r>
            <w:r w:rsidR="0065471E">
              <w:rPr>
                <w:lang w:val="bg-BG"/>
              </w:rPr>
              <w:t>382</w:t>
            </w:r>
            <w:r w:rsidRPr="001C0A38">
              <w:rPr>
                <w:lang w:val="en-US"/>
              </w:rPr>
              <w:t>)</w:t>
            </w:r>
          </w:p>
        </w:tc>
        <w:tc>
          <w:tcPr>
            <w:tcW w:w="1134" w:type="dxa"/>
            <w:vAlign w:val="bottom"/>
          </w:tcPr>
          <w:p w:rsidR="00F871AE" w:rsidRPr="001C0A38" w:rsidRDefault="00F871AE" w:rsidP="0065471E">
            <w:pPr>
              <w:tabs>
                <w:tab w:val="left" w:pos="993"/>
              </w:tabs>
              <w:ind w:right="142"/>
              <w:jc w:val="right"/>
              <w:rPr>
                <w:lang w:val="en-US"/>
              </w:rPr>
            </w:pPr>
            <w:r w:rsidRPr="001C0A38">
              <w:rPr>
                <w:lang w:val="en-US"/>
              </w:rPr>
              <w:t>(</w:t>
            </w:r>
            <w:r w:rsidR="0065471E">
              <w:rPr>
                <w:lang w:val="bg-BG"/>
              </w:rPr>
              <w:t>382</w:t>
            </w:r>
            <w:r w:rsidRPr="001C0A38">
              <w:rPr>
                <w:lang w:val="en-US"/>
              </w:rPr>
              <w:t>)</w:t>
            </w:r>
          </w:p>
        </w:tc>
      </w:tr>
      <w:tr w:rsidR="00F871AE" w:rsidRPr="00EC0924" w:rsidTr="000F7014">
        <w:trPr>
          <w:cantSplit/>
        </w:trPr>
        <w:tc>
          <w:tcPr>
            <w:tcW w:w="160" w:type="dxa"/>
          </w:tcPr>
          <w:p w:rsidR="00F871AE" w:rsidRPr="00EC0924" w:rsidRDefault="00F871AE" w:rsidP="00046AE2">
            <w:pPr>
              <w:rPr>
                <w:lang w:val="bg-BG"/>
              </w:rPr>
            </w:pPr>
          </w:p>
        </w:tc>
        <w:tc>
          <w:tcPr>
            <w:tcW w:w="4090" w:type="dxa"/>
          </w:tcPr>
          <w:p w:rsidR="00F871AE" w:rsidRDefault="00F871AE" w:rsidP="001C0A38">
            <w:pPr>
              <w:ind w:right="140"/>
              <w:rPr>
                <w:lang w:val="bg-BG"/>
              </w:rPr>
            </w:pPr>
            <w:r>
              <w:rPr>
                <w:lang w:val="bg-BG"/>
              </w:rPr>
              <w:t>Придобиване на дъщерно дружество</w:t>
            </w:r>
          </w:p>
        </w:tc>
        <w:tc>
          <w:tcPr>
            <w:tcW w:w="851" w:type="dxa"/>
          </w:tcPr>
          <w:p w:rsidR="00F871AE" w:rsidRPr="001C0A38" w:rsidRDefault="00F871AE" w:rsidP="001C0A38">
            <w:pPr>
              <w:jc w:val="center"/>
              <w:rPr>
                <w:lang w:val="bg-BG"/>
              </w:rPr>
            </w:pPr>
          </w:p>
        </w:tc>
        <w:tc>
          <w:tcPr>
            <w:tcW w:w="1135" w:type="dxa"/>
            <w:vAlign w:val="bottom"/>
          </w:tcPr>
          <w:p w:rsidR="00F871AE" w:rsidRPr="001C0A38" w:rsidRDefault="00F871AE" w:rsidP="001C0A38">
            <w:pPr>
              <w:tabs>
                <w:tab w:val="left" w:pos="993"/>
              </w:tabs>
              <w:ind w:right="142"/>
              <w:jc w:val="right"/>
              <w:rPr>
                <w:lang w:val="bg-BG"/>
              </w:rPr>
            </w:pPr>
            <w:r w:rsidRPr="001C0A38">
              <w:rPr>
                <w:lang w:val="bg-BG"/>
              </w:rPr>
              <w:t>-</w:t>
            </w:r>
          </w:p>
        </w:tc>
        <w:tc>
          <w:tcPr>
            <w:tcW w:w="994" w:type="dxa"/>
            <w:vAlign w:val="bottom"/>
          </w:tcPr>
          <w:p w:rsidR="00F871AE" w:rsidRPr="001C0A38" w:rsidRDefault="00F871AE" w:rsidP="001C0A38">
            <w:pPr>
              <w:tabs>
                <w:tab w:val="left" w:pos="993"/>
              </w:tabs>
              <w:ind w:right="142"/>
              <w:jc w:val="right"/>
              <w:rPr>
                <w:lang w:val="bg-BG"/>
              </w:rPr>
            </w:pPr>
            <w:r w:rsidRPr="001C0A38">
              <w:rPr>
                <w:lang w:val="bg-BG"/>
              </w:rPr>
              <w:t>-</w:t>
            </w:r>
          </w:p>
        </w:tc>
        <w:tc>
          <w:tcPr>
            <w:tcW w:w="1418" w:type="dxa"/>
            <w:tcBorders>
              <w:left w:val="nil"/>
            </w:tcBorders>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276" w:type="dxa"/>
            <w:vAlign w:val="bottom"/>
          </w:tcPr>
          <w:p w:rsidR="00F871AE" w:rsidRPr="001C0A38" w:rsidRDefault="00F871AE" w:rsidP="001C0A38">
            <w:pPr>
              <w:tabs>
                <w:tab w:val="left" w:pos="993"/>
              </w:tabs>
              <w:ind w:right="142"/>
              <w:jc w:val="right"/>
              <w:rPr>
                <w:lang w:val="en-US"/>
              </w:rPr>
            </w:pPr>
            <w:r w:rsidRPr="001C0A38">
              <w:rPr>
                <w:lang w:val="en-US"/>
              </w:rPr>
              <w:t>-</w:t>
            </w:r>
          </w:p>
        </w:tc>
        <w:tc>
          <w:tcPr>
            <w:tcW w:w="1136" w:type="dxa"/>
            <w:shd w:val="clear" w:color="auto" w:fill="auto"/>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shd w:val="clear" w:color="auto" w:fill="auto"/>
            <w:vAlign w:val="bottom"/>
          </w:tcPr>
          <w:p w:rsidR="00F871AE" w:rsidRPr="001C0A38" w:rsidRDefault="00F871AE" w:rsidP="001C0A38">
            <w:pPr>
              <w:tabs>
                <w:tab w:val="left" w:pos="993"/>
              </w:tabs>
              <w:ind w:right="142"/>
              <w:jc w:val="right"/>
              <w:rPr>
                <w:lang w:val="en-US"/>
              </w:rPr>
            </w:pPr>
            <w:r w:rsidRPr="001C0A38">
              <w:rPr>
                <w:lang w:val="en-US"/>
              </w:rPr>
              <w:t>-</w:t>
            </w:r>
          </w:p>
        </w:tc>
        <w:tc>
          <w:tcPr>
            <w:tcW w:w="992" w:type="dxa"/>
            <w:shd w:val="clear" w:color="auto" w:fill="auto"/>
            <w:vAlign w:val="bottom"/>
          </w:tcPr>
          <w:p w:rsidR="00F871AE" w:rsidRPr="001C0A38" w:rsidRDefault="0065471E" w:rsidP="001C0A38">
            <w:pPr>
              <w:tabs>
                <w:tab w:val="left" w:pos="993"/>
              </w:tabs>
              <w:ind w:right="142"/>
              <w:jc w:val="right"/>
              <w:rPr>
                <w:lang w:val="bg-BG"/>
              </w:rPr>
            </w:pPr>
            <w:r>
              <w:rPr>
                <w:lang w:val="bg-BG"/>
              </w:rPr>
              <w:t>.</w:t>
            </w:r>
          </w:p>
        </w:tc>
        <w:tc>
          <w:tcPr>
            <w:tcW w:w="1134" w:type="dxa"/>
            <w:vAlign w:val="bottom"/>
          </w:tcPr>
          <w:p w:rsidR="00F871AE" w:rsidRPr="001C0A38" w:rsidRDefault="0065471E" w:rsidP="001C0A38">
            <w:pPr>
              <w:tabs>
                <w:tab w:val="left" w:pos="993"/>
              </w:tabs>
              <w:ind w:right="142"/>
              <w:jc w:val="right"/>
              <w:rPr>
                <w:lang w:val="en-US"/>
              </w:rPr>
            </w:pPr>
            <w:r>
              <w:rPr>
                <w:lang w:val="bg-BG"/>
              </w:rPr>
              <w:t>.</w:t>
            </w:r>
          </w:p>
        </w:tc>
      </w:tr>
      <w:tr w:rsidR="0065471E" w:rsidRPr="00EC0924" w:rsidTr="000F7014">
        <w:trPr>
          <w:cantSplit/>
        </w:trPr>
        <w:tc>
          <w:tcPr>
            <w:tcW w:w="160" w:type="dxa"/>
          </w:tcPr>
          <w:p w:rsidR="0065471E" w:rsidRPr="00EC0924" w:rsidRDefault="0065471E" w:rsidP="00046AE2">
            <w:pPr>
              <w:rPr>
                <w:lang w:val="bg-BG"/>
              </w:rPr>
            </w:pPr>
          </w:p>
        </w:tc>
        <w:tc>
          <w:tcPr>
            <w:tcW w:w="4090" w:type="dxa"/>
          </w:tcPr>
          <w:p w:rsidR="0065471E" w:rsidRDefault="0065471E" w:rsidP="001C0A38">
            <w:pPr>
              <w:ind w:right="140"/>
              <w:rPr>
                <w:bCs/>
                <w:lang w:val="bg-BG"/>
              </w:rPr>
            </w:pPr>
            <w:r>
              <w:rPr>
                <w:bCs/>
                <w:lang w:val="bg-BG"/>
              </w:rPr>
              <w:t>Общо сделки с акционери</w:t>
            </w:r>
          </w:p>
        </w:tc>
        <w:tc>
          <w:tcPr>
            <w:tcW w:w="851" w:type="dxa"/>
          </w:tcPr>
          <w:p w:rsidR="0065471E" w:rsidRPr="001C0A38" w:rsidRDefault="0065471E" w:rsidP="001C0A38">
            <w:pPr>
              <w:jc w:val="center"/>
              <w:rPr>
                <w:lang w:val="bg-BG"/>
              </w:rPr>
            </w:pPr>
          </w:p>
        </w:tc>
        <w:tc>
          <w:tcPr>
            <w:tcW w:w="1135" w:type="dxa"/>
            <w:tcBorders>
              <w:top w:val="single" w:sz="4" w:space="0" w:color="auto"/>
              <w:bottom w:val="single" w:sz="4" w:space="0" w:color="auto"/>
            </w:tcBorders>
            <w:vAlign w:val="bottom"/>
          </w:tcPr>
          <w:p w:rsidR="0065471E" w:rsidRPr="001C0A38" w:rsidRDefault="0065471E" w:rsidP="001C0A38">
            <w:pPr>
              <w:tabs>
                <w:tab w:val="left" w:pos="993"/>
              </w:tabs>
              <w:ind w:right="142"/>
              <w:jc w:val="right"/>
              <w:rPr>
                <w:lang w:val="en-US"/>
              </w:rPr>
            </w:pPr>
            <w:r w:rsidRPr="001C0A38">
              <w:rPr>
                <w:lang w:val="en-US"/>
              </w:rPr>
              <w:t>-</w:t>
            </w:r>
          </w:p>
        </w:tc>
        <w:tc>
          <w:tcPr>
            <w:tcW w:w="994" w:type="dxa"/>
            <w:tcBorders>
              <w:top w:val="single" w:sz="4" w:space="0" w:color="auto"/>
              <w:bottom w:val="single" w:sz="4" w:space="0" w:color="auto"/>
            </w:tcBorders>
            <w:vAlign w:val="bottom"/>
          </w:tcPr>
          <w:p w:rsidR="0065471E" w:rsidRPr="001C0A38" w:rsidRDefault="0065471E" w:rsidP="001C0A38">
            <w:pPr>
              <w:tabs>
                <w:tab w:val="left" w:pos="993"/>
              </w:tabs>
              <w:ind w:right="142"/>
              <w:jc w:val="right"/>
              <w:rPr>
                <w:lang w:val="en-US"/>
              </w:rPr>
            </w:pPr>
            <w:r w:rsidRPr="001C0A38">
              <w:rPr>
                <w:lang w:val="en-US"/>
              </w:rPr>
              <w:t>-</w:t>
            </w:r>
          </w:p>
        </w:tc>
        <w:tc>
          <w:tcPr>
            <w:tcW w:w="1418" w:type="dxa"/>
            <w:tcBorders>
              <w:top w:val="single" w:sz="4" w:space="0" w:color="auto"/>
              <w:left w:val="nil"/>
              <w:bottom w:val="single" w:sz="4" w:space="0" w:color="auto"/>
            </w:tcBorders>
            <w:vAlign w:val="bottom"/>
          </w:tcPr>
          <w:p w:rsidR="0065471E" w:rsidRPr="001C0A38" w:rsidRDefault="0065471E" w:rsidP="00F871AE">
            <w:pPr>
              <w:tabs>
                <w:tab w:val="left" w:pos="993"/>
              </w:tabs>
              <w:ind w:right="142"/>
              <w:jc w:val="right"/>
              <w:rPr>
                <w:lang w:val="en-US"/>
              </w:rPr>
            </w:pPr>
            <w:r w:rsidRPr="001C0A38">
              <w:rPr>
                <w:lang w:val="en-US"/>
              </w:rPr>
              <w:t>(</w:t>
            </w:r>
            <w:r>
              <w:rPr>
                <w:lang w:val="bg-BG"/>
              </w:rPr>
              <w:t>153</w:t>
            </w:r>
            <w:r w:rsidRPr="001C0A38">
              <w:rPr>
                <w:lang w:val="en-US"/>
              </w:rPr>
              <w:t>)</w:t>
            </w:r>
          </w:p>
        </w:tc>
        <w:tc>
          <w:tcPr>
            <w:tcW w:w="992" w:type="dxa"/>
            <w:tcBorders>
              <w:top w:val="single" w:sz="4" w:space="0" w:color="auto"/>
              <w:bottom w:val="single" w:sz="4" w:space="0" w:color="auto"/>
            </w:tcBorders>
          </w:tcPr>
          <w:p w:rsidR="0065471E" w:rsidRPr="001C0A38" w:rsidRDefault="0065471E" w:rsidP="001C0A38">
            <w:pPr>
              <w:tabs>
                <w:tab w:val="left" w:pos="993"/>
              </w:tabs>
              <w:ind w:right="142"/>
              <w:jc w:val="right"/>
              <w:rPr>
                <w:lang w:val="en-US"/>
              </w:rPr>
            </w:pPr>
            <w:r w:rsidRPr="001C0A38">
              <w:rPr>
                <w:lang w:val="en-US"/>
              </w:rPr>
              <w:t>-</w:t>
            </w:r>
          </w:p>
        </w:tc>
        <w:tc>
          <w:tcPr>
            <w:tcW w:w="1276" w:type="dxa"/>
            <w:tcBorders>
              <w:top w:val="single" w:sz="4" w:space="0" w:color="auto"/>
              <w:bottom w:val="single" w:sz="4" w:space="0" w:color="auto"/>
            </w:tcBorders>
            <w:vAlign w:val="bottom"/>
          </w:tcPr>
          <w:p w:rsidR="0065471E" w:rsidRPr="001C0A38" w:rsidRDefault="0065471E" w:rsidP="001C0A38">
            <w:pPr>
              <w:tabs>
                <w:tab w:val="left" w:pos="993"/>
              </w:tabs>
              <w:ind w:right="142"/>
              <w:jc w:val="right"/>
              <w:rPr>
                <w:lang w:val="en-US"/>
              </w:rPr>
            </w:pPr>
            <w:r w:rsidRPr="001C0A38">
              <w:rPr>
                <w:lang w:val="en-US"/>
              </w:rPr>
              <w:t>-</w:t>
            </w:r>
          </w:p>
        </w:tc>
        <w:tc>
          <w:tcPr>
            <w:tcW w:w="1136" w:type="dxa"/>
            <w:tcBorders>
              <w:top w:val="single" w:sz="4" w:space="0" w:color="auto"/>
              <w:bottom w:val="single" w:sz="4" w:space="0" w:color="auto"/>
            </w:tcBorders>
            <w:shd w:val="clear" w:color="auto" w:fill="auto"/>
            <w:vAlign w:val="bottom"/>
          </w:tcPr>
          <w:p w:rsidR="0065471E" w:rsidRPr="0065471E" w:rsidRDefault="0065471E" w:rsidP="001C0A38">
            <w:pPr>
              <w:tabs>
                <w:tab w:val="left" w:pos="993"/>
              </w:tabs>
              <w:ind w:right="142"/>
              <w:jc w:val="right"/>
              <w:rPr>
                <w:lang w:val="bg-BG"/>
              </w:rPr>
            </w:pPr>
            <w:r>
              <w:rPr>
                <w:lang w:val="bg-BG"/>
              </w:rPr>
              <w:t>153</w:t>
            </w:r>
          </w:p>
        </w:tc>
        <w:tc>
          <w:tcPr>
            <w:tcW w:w="992" w:type="dxa"/>
            <w:tcBorders>
              <w:top w:val="single" w:sz="4" w:space="0" w:color="auto"/>
              <w:bottom w:val="single" w:sz="4" w:space="0" w:color="auto"/>
            </w:tcBorders>
            <w:shd w:val="clear" w:color="auto" w:fill="auto"/>
            <w:vAlign w:val="bottom"/>
          </w:tcPr>
          <w:p w:rsidR="0065471E" w:rsidRPr="001C0A38" w:rsidRDefault="0065471E" w:rsidP="001C0A38">
            <w:pPr>
              <w:tabs>
                <w:tab w:val="left" w:pos="993"/>
              </w:tabs>
              <w:ind w:right="142"/>
              <w:jc w:val="right"/>
              <w:rPr>
                <w:lang w:val="bg-BG"/>
              </w:rPr>
            </w:pPr>
            <w:r w:rsidRPr="001C0A38">
              <w:rPr>
                <w:lang w:val="bg-BG"/>
              </w:rPr>
              <w:t>-</w:t>
            </w:r>
          </w:p>
        </w:tc>
        <w:tc>
          <w:tcPr>
            <w:tcW w:w="992" w:type="dxa"/>
            <w:tcBorders>
              <w:top w:val="single" w:sz="4" w:space="0" w:color="auto"/>
              <w:bottom w:val="single" w:sz="4" w:space="0" w:color="auto"/>
            </w:tcBorders>
            <w:shd w:val="clear" w:color="auto" w:fill="auto"/>
            <w:vAlign w:val="bottom"/>
          </w:tcPr>
          <w:p w:rsidR="0065471E" w:rsidRPr="001C0A38" w:rsidRDefault="0065471E" w:rsidP="00281BA8">
            <w:pPr>
              <w:tabs>
                <w:tab w:val="left" w:pos="993"/>
              </w:tabs>
              <w:ind w:right="142"/>
              <w:jc w:val="right"/>
              <w:rPr>
                <w:lang w:val="en-US"/>
              </w:rPr>
            </w:pPr>
            <w:r w:rsidRPr="001C0A38">
              <w:rPr>
                <w:lang w:val="en-US"/>
              </w:rPr>
              <w:t>(</w:t>
            </w:r>
            <w:r>
              <w:rPr>
                <w:lang w:val="bg-BG"/>
              </w:rPr>
              <w:t>382</w:t>
            </w:r>
            <w:r w:rsidRPr="001C0A38">
              <w:rPr>
                <w:lang w:val="en-US"/>
              </w:rPr>
              <w:t>)</w:t>
            </w:r>
          </w:p>
        </w:tc>
        <w:tc>
          <w:tcPr>
            <w:tcW w:w="1134" w:type="dxa"/>
            <w:tcBorders>
              <w:top w:val="single" w:sz="4" w:space="0" w:color="auto"/>
              <w:bottom w:val="single" w:sz="4" w:space="0" w:color="auto"/>
            </w:tcBorders>
            <w:vAlign w:val="bottom"/>
          </w:tcPr>
          <w:p w:rsidR="0065471E" w:rsidRPr="001C0A38" w:rsidRDefault="0065471E" w:rsidP="00281BA8">
            <w:pPr>
              <w:tabs>
                <w:tab w:val="left" w:pos="993"/>
              </w:tabs>
              <w:ind w:right="142"/>
              <w:jc w:val="right"/>
              <w:rPr>
                <w:lang w:val="en-US"/>
              </w:rPr>
            </w:pPr>
            <w:r w:rsidRPr="001C0A38">
              <w:rPr>
                <w:lang w:val="en-US"/>
              </w:rPr>
              <w:t>(</w:t>
            </w:r>
            <w:r>
              <w:rPr>
                <w:lang w:val="bg-BG"/>
              </w:rPr>
              <w:t>382</w:t>
            </w:r>
            <w:r w:rsidRPr="001C0A38">
              <w:rPr>
                <w:lang w:val="en-US"/>
              </w:rPr>
              <w:t>)</w:t>
            </w:r>
          </w:p>
        </w:tc>
      </w:tr>
      <w:tr w:rsidR="0065471E" w:rsidRPr="00EC0924" w:rsidTr="000F7014">
        <w:trPr>
          <w:cantSplit/>
        </w:trPr>
        <w:tc>
          <w:tcPr>
            <w:tcW w:w="160" w:type="dxa"/>
          </w:tcPr>
          <w:p w:rsidR="0065471E" w:rsidRPr="00EC0924" w:rsidRDefault="0065471E" w:rsidP="00642F57">
            <w:pPr>
              <w:rPr>
                <w:lang w:val="bg-BG"/>
              </w:rPr>
            </w:pPr>
          </w:p>
        </w:tc>
        <w:tc>
          <w:tcPr>
            <w:tcW w:w="4090" w:type="dxa"/>
          </w:tcPr>
          <w:p w:rsidR="0065471E" w:rsidRDefault="0065471E" w:rsidP="00642F57">
            <w:pPr>
              <w:ind w:right="140"/>
              <w:rPr>
                <w:lang w:val="en-US"/>
              </w:rPr>
            </w:pPr>
            <w:r>
              <w:rPr>
                <w:lang w:val="bg-BG"/>
              </w:rPr>
              <w:t>Трансфер на преоценъчен резерв на продадени активи към неразпределена печалба</w:t>
            </w:r>
          </w:p>
        </w:tc>
        <w:tc>
          <w:tcPr>
            <w:tcW w:w="851" w:type="dxa"/>
            <w:shd w:val="clear" w:color="auto" w:fill="auto"/>
          </w:tcPr>
          <w:p w:rsidR="0065471E" w:rsidRPr="00D43AF1" w:rsidRDefault="0065471E" w:rsidP="00642F57">
            <w:pPr>
              <w:jc w:val="center"/>
              <w:rPr>
                <w:lang w:val="bg-BG"/>
              </w:rPr>
            </w:pPr>
          </w:p>
        </w:tc>
        <w:tc>
          <w:tcPr>
            <w:tcW w:w="1135" w:type="dxa"/>
            <w:vAlign w:val="bottom"/>
          </w:tcPr>
          <w:p w:rsidR="0065471E" w:rsidRPr="00D43AF1" w:rsidRDefault="0065471E" w:rsidP="00642F57">
            <w:pPr>
              <w:tabs>
                <w:tab w:val="left" w:pos="993"/>
              </w:tabs>
              <w:ind w:right="142"/>
              <w:jc w:val="right"/>
              <w:rPr>
                <w:lang w:val="bg-BG"/>
              </w:rPr>
            </w:pPr>
            <w:r w:rsidRPr="00D43AF1">
              <w:rPr>
                <w:lang w:val="bg-BG"/>
              </w:rPr>
              <w:t>-</w:t>
            </w:r>
          </w:p>
        </w:tc>
        <w:tc>
          <w:tcPr>
            <w:tcW w:w="994" w:type="dxa"/>
            <w:vAlign w:val="bottom"/>
          </w:tcPr>
          <w:p w:rsidR="0065471E" w:rsidRPr="00D43AF1" w:rsidRDefault="0065471E" w:rsidP="00642F57">
            <w:pPr>
              <w:tabs>
                <w:tab w:val="left" w:pos="993"/>
              </w:tabs>
              <w:ind w:right="142"/>
              <w:jc w:val="right"/>
              <w:rPr>
                <w:lang w:val="bg-BG"/>
              </w:rPr>
            </w:pPr>
            <w:r w:rsidRPr="00D43AF1">
              <w:rPr>
                <w:lang w:val="bg-BG"/>
              </w:rPr>
              <w:t>-</w:t>
            </w:r>
          </w:p>
        </w:tc>
        <w:tc>
          <w:tcPr>
            <w:tcW w:w="1418" w:type="dxa"/>
            <w:tcBorders>
              <w:left w:val="nil"/>
            </w:tcBorders>
            <w:vAlign w:val="bottom"/>
          </w:tcPr>
          <w:p w:rsidR="0065471E" w:rsidRPr="00D43AF1" w:rsidRDefault="0065471E" w:rsidP="00642F57">
            <w:pPr>
              <w:tabs>
                <w:tab w:val="left" w:pos="993"/>
              </w:tabs>
              <w:ind w:right="142"/>
              <w:jc w:val="right"/>
              <w:rPr>
                <w:lang w:val="bg-BG"/>
              </w:rPr>
            </w:pPr>
            <w:r w:rsidRPr="00D43AF1">
              <w:rPr>
                <w:lang w:val="bg-BG"/>
              </w:rPr>
              <w:t>-</w:t>
            </w:r>
          </w:p>
        </w:tc>
        <w:tc>
          <w:tcPr>
            <w:tcW w:w="992" w:type="dxa"/>
            <w:vAlign w:val="bottom"/>
          </w:tcPr>
          <w:p w:rsidR="0065471E" w:rsidRPr="00D43AF1" w:rsidRDefault="0065471E" w:rsidP="00642F57">
            <w:pPr>
              <w:tabs>
                <w:tab w:val="left" w:pos="993"/>
              </w:tabs>
              <w:ind w:right="142"/>
              <w:jc w:val="right"/>
              <w:rPr>
                <w:lang w:val="bg-BG"/>
              </w:rPr>
            </w:pPr>
            <w:r w:rsidRPr="00D43AF1">
              <w:rPr>
                <w:lang w:val="bg-BG"/>
              </w:rPr>
              <w:t>-</w:t>
            </w:r>
          </w:p>
        </w:tc>
        <w:tc>
          <w:tcPr>
            <w:tcW w:w="1276" w:type="dxa"/>
            <w:vAlign w:val="bottom"/>
          </w:tcPr>
          <w:p w:rsidR="0065471E" w:rsidRPr="00D43AF1" w:rsidRDefault="0065471E" w:rsidP="00F871AE">
            <w:pPr>
              <w:tabs>
                <w:tab w:val="left" w:pos="993"/>
              </w:tabs>
              <w:ind w:right="142"/>
              <w:jc w:val="right"/>
              <w:rPr>
                <w:lang w:val="bg-BG"/>
              </w:rPr>
            </w:pPr>
            <w:r w:rsidRPr="00D43AF1">
              <w:rPr>
                <w:lang w:val="en-US"/>
              </w:rPr>
              <w:t>(</w:t>
            </w:r>
            <w:r>
              <w:rPr>
                <w:lang w:val="bg-BG"/>
              </w:rPr>
              <w:t>819</w:t>
            </w:r>
            <w:r w:rsidRPr="00D43AF1">
              <w:rPr>
                <w:lang w:val="en-US"/>
              </w:rPr>
              <w:t>)</w:t>
            </w:r>
          </w:p>
        </w:tc>
        <w:tc>
          <w:tcPr>
            <w:tcW w:w="1136" w:type="dxa"/>
            <w:shd w:val="clear" w:color="auto" w:fill="auto"/>
            <w:vAlign w:val="bottom"/>
          </w:tcPr>
          <w:p w:rsidR="0065471E" w:rsidRPr="00D43AF1" w:rsidRDefault="0065471E" w:rsidP="00642F57">
            <w:pPr>
              <w:tabs>
                <w:tab w:val="left" w:pos="993"/>
              </w:tabs>
              <w:ind w:right="142"/>
              <w:jc w:val="right"/>
              <w:rPr>
                <w:lang w:val="bg-BG"/>
              </w:rPr>
            </w:pPr>
            <w:r>
              <w:rPr>
                <w:lang w:val="bg-BG"/>
              </w:rPr>
              <w:t>819</w:t>
            </w:r>
          </w:p>
        </w:tc>
        <w:tc>
          <w:tcPr>
            <w:tcW w:w="992" w:type="dxa"/>
            <w:shd w:val="clear" w:color="auto" w:fill="auto"/>
            <w:vAlign w:val="bottom"/>
          </w:tcPr>
          <w:p w:rsidR="0065471E" w:rsidRPr="00D43AF1" w:rsidRDefault="0065471E" w:rsidP="00642F57">
            <w:pPr>
              <w:tabs>
                <w:tab w:val="left" w:pos="993"/>
              </w:tabs>
              <w:ind w:right="142"/>
              <w:jc w:val="right"/>
              <w:rPr>
                <w:lang w:val="bg-BG"/>
              </w:rPr>
            </w:pPr>
            <w:r w:rsidRPr="00D43AF1">
              <w:rPr>
                <w:lang w:val="bg-BG"/>
              </w:rPr>
              <w:t>-</w:t>
            </w:r>
          </w:p>
        </w:tc>
        <w:tc>
          <w:tcPr>
            <w:tcW w:w="992" w:type="dxa"/>
            <w:shd w:val="clear" w:color="auto" w:fill="auto"/>
            <w:vAlign w:val="bottom"/>
          </w:tcPr>
          <w:p w:rsidR="0065471E" w:rsidRPr="00D43AF1" w:rsidRDefault="0065471E" w:rsidP="00642F57">
            <w:pPr>
              <w:tabs>
                <w:tab w:val="left" w:pos="993"/>
              </w:tabs>
              <w:ind w:right="142"/>
              <w:jc w:val="right"/>
              <w:rPr>
                <w:lang w:val="bg-BG"/>
              </w:rPr>
            </w:pPr>
            <w:r w:rsidRPr="00D43AF1">
              <w:rPr>
                <w:lang w:val="bg-BG"/>
              </w:rPr>
              <w:t>-</w:t>
            </w:r>
          </w:p>
        </w:tc>
        <w:tc>
          <w:tcPr>
            <w:tcW w:w="1134" w:type="dxa"/>
            <w:vAlign w:val="bottom"/>
          </w:tcPr>
          <w:p w:rsidR="0065471E" w:rsidRPr="00D43AF1" w:rsidRDefault="0065471E" w:rsidP="00642F57">
            <w:pPr>
              <w:tabs>
                <w:tab w:val="left" w:pos="993"/>
              </w:tabs>
              <w:ind w:right="142"/>
              <w:jc w:val="right"/>
              <w:rPr>
                <w:lang w:val="bg-BG"/>
              </w:rPr>
            </w:pPr>
            <w:r w:rsidRPr="00D43AF1">
              <w:rPr>
                <w:lang w:val="bg-BG"/>
              </w:rPr>
              <w:t>-</w:t>
            </w:r>
          </w:p>
        </w:tc>
      </w:tr>
      <w:tr w:rsidR="0065471E" w:rsidRPr="00EC0924" w:rsidTr="000F7014">
        <w:trPr>
          <w:cantSplit/>
        </w:trPr>
        <w:tc>
          <w:tcPr>
            <w:tcW w:w="160" w:type="dxa"/>
          </w:tcPr>
          <w:p w:rsidR="0065471E" w:rsidRPr="00EC0924" w:rsidRDefault="0065471E" w:rsidP="00046AE2">
            <w:pPr>
              <w:rPr>
                <w:lang w:val="bg-BG"/>
              </w:rPr>
            </w:pPr>
          </w:p>
        </w:tc>
        <w:tc>
          <w:tcPr>
            <w:tcW w:w="4090" w:type="dxa"/>
          </w:tcPr>
          <w:p w:rsidR="0065471E" w:rsidRDefault="0065471E" w:rsidP="008862E1">
            <w:pPr>
              <w:ind w:right="140"/>
              <w:rPr>
                <w:b/>
                <w:bCs/>
                <w:lang w:val="bg-BG"/>
              </w:rPr>
            </w:pPr>
            <w:r>
              <w:rPr>
                <w:b/>
                <w:bCs/>
                <w:lang w:val="bg-BG"/>
              </w:rPr>
              <w:t xml:space="preserve">На 31 </w:t>
            </w:r>
            <w:r w:rsidR="008862E1">
              <w:rPr>
                <w:b/>
                <w:bCs/>
                <w:lang w:val="bg-BG"/>
              </w:rPr>
              <w:t>март</w:t>
            </w:r>
            <w:r>
              <w:rPr>
                <w:b/>
                <w:bCs/>
                <w:lang w:val="bg-BG"/>
              </w:rPr>
              <w:t xml:space="preserve"> 201</w:t>
            </w:r>
            <w:r w:rsidR="008862E1">
              <w:rPr>
                <w:b/>
                <w:bCs/>
                <w:lang w:val="bg-BG"/>
              </w:rPr>
              <w:t>3</w:t>
            </w:r>
            <w:r>
              <w:rPr>
                <w:b/>
                <w:bCs/>
                <w:lang w:val="bg-BG"/>
              </w:rPr>
              <w:t xml:space="preserve"> година</w:t>
            </w:r>
          </w:p>
        </w:tc>
        <w:tc>
          <w:tcPr>
            <w:tcW w:w="851" w:type="dxa"/>
          </w:tcPr>
          <w:p w:rsidR="0065471E" w:rsidRPr="001C0A38" w:rsidRDefault="0065471E" w:rsidP="001C0A38">
            <w:pPr>
              <w:jc w:val="center"/>
              <w:rPr>
                <w:lang w:val="bg-BG"/>
              </w:rPr>
            </w:pPr>
          </w:p>
        </w:tc>
        <w:tc>
          <w:tcPr>
            <w:tcW w:w="1135" w:type="dxa"/>
            <w:tcBorders>
              <w:top w:val="single" w:sz="4" w:space="0" w:color="auto"/>
              <w:bottom w:val="double" w:sz="4" w:space="0" w:color="auto"/>
            </w:tcBorders>
            <w:vAlign w:val="bottom"/>
          </w:tcPr>
          <w:p w:rsidR="0065471E" w:rsidRPr="001C0A38" w:rsidRDefault="0065471E" w:rsidP="001C0A38">
            <w:pPr>
              <w:tabs>
                <w:tab w:val="left" w:pos="993"/>
              </w:tabs>
              <w:ind w:right="142"/>
              <w:jc w:val="right"/>
              <w:rPr>
                <w:b/>
                <w:lang w:val="en-US"/>
              </w:rPr>
            </w:pPr>
            <w:r w:rsidRPr="001C0A38">
              <w:rPr>
                <w:b/>
                <w:lang w:val="en-US"/>
              </w:rPr>
              <w:t>67,978</w:t>
            </w:r>
          </w:p>
        </w:tc>
        <w:tc>
          <w:tcPr>
            <w:tcW w:w="994" w:type="dxa"/>
            <w:tcBorders>
              <w:top w:val="single" w:sz="4" w:space="0" w:color="auto"/>
              <w:bottom w:val="double" w:sz="4" w:space="0" w:color="auto"/>
            </w:tcBorders>
            <w:vAlign w:val="bottom"/>
          </w:tcPr>
          <w:p w:rsidR="0065471E" w:rsidRPr="001C0A38" w:rsidRDefault="0065471E" w:rsidP="001C0A38">
            <w:pPr>
              <w:tabs>
                <w:tab w:val="left" w:pos="993"/>
              </w:tabs>
              <w:ind w:right="142"/>
              <w:jc w:val="right"/>
              <w:rPr>
                <w:b/>
                <w:lang w:val="en-US"/>
              </w:rPr>
            </w:pPr>
            <w:r w:rsidRPr="001C0A38">
              <w:rPr>
                <w:b/>
                <w:lang w:val="en-US"/>
              </w:rPr>
              <w:t>30,604</w:t>
            </w:r>
          </w:p>
        </w:tc>
        <w:tc>
          <w:tcPr>
            <w:tcW w:w="1418" w:type="dxa"/>
            <w:tcBorders>
              <w:top w:val="single" w:sz="4" w:space="0" w:color="auto"/>
              <w:left w:val="nil"/>
              <w:bottom w:val="double" w:sz="4" w:space="0" w:color="auto"/>
            </w:tcBorders>
            <w:vAlign w:val="bottom"/>
          </w:tcPr>
          <w:p w:rsidR="0065471E" w:rsidRPr="00F871AE" w:rsidRDefault="0065471E" w:rsidP="001C0A38">
            <w:pPr>
              <w:tabs>
                <w:tab w:val="left" w:pos="993"/>
              </w:tabs>
              <w:ind w:right="142"/>
              <w:jc w:val="right"/>
              <w:rPr>
                <w:b/>
                <w:lang w:val="bg-BG"/>
              </w:rPr>
            </w:pPr>
            <w:r>
              <w:rPr>
                <w:b/>
                <w:lang w:val="bg-BG"/>
              </w:rPr>
              <w:t>4,653</w:t>
            </w:r>
          </w:p>
        </w:tc>
        <w:tc>
          <w:tcPr>
            <w:tcW w:w="992" w:type="dxa"/>
            <w:tcBorders>
              <w:top w:val="single" w:sz="4" w:space="0" w:color="auto"/>
              <w:bottom w:val="double" w:sz="4" w:space="0" w:color="auto"/>
            </w:tcBorders>
          </w:tcPr>
          <w:p w:rsidR="0065471E" w:rsidRPr="001C0A38" w:rsidRDefault="0065471E" w:rsidP="00F871AE">
            <w:pPr>
              <w:tabs>
                <w:tab w:val="left" w:pos="993"/>
              </w:tabs>
              <w:ind w:right="142"/>
              <w:jc w:val="right"/>
              <w:rPr>
                <w:b/>
                <w:lang w:val="en-US"/>
              </w:rPr>
            </w:pPr>
            <w:r w:rsidRPr="001C0A38">
              <w:rPr>
                <w:b/>
                <w:lang w:val="en-US"/>
              </w:rPr>
              <w:t>(</w:t>
            </w:r>
            <w:r>
              <w:rPr>
                <w:b/>
                <w:lang w:val="bg-BG"/>
              </w:rPr>
              <w:t>493</w:t>
            </w:r>
            <w:r w:rsidRPr="001C0A38">
              <w:rPr>
                <w:b/>
                <w:lang w:val="en-US"/>
              </w:rPr>
              <w:t>)</w:t>
            </w:r>
          </w:p>
        </w:tc>
        <w:tc>
          <w:tcPr>
            <w:tcW w:w="1276" w:type="dxa"/>
            <w:tcBorders>
              <w:top w:val="single" w:sz="4" w:space="0" w:color="auto"/>
              <w:bottom w:val="double" w:sz="4" w:space="0" w:color="auto"/>
            </w:tcBorders>
            <w:vAlign w:val="bottom"/>
          </w:tcPr>
          <w:p w:rsidR="0065471E" w:rsidRPr="001C0A38" w:rsidRDefault="0065471E" w:rsidP="001C0A38">
            <w:pPr>
              <w:tabs>
                <w:tab w:val="left" w:pos="993"/>
              </w:tabs>
              <w:ind w:right="142"/>
              <w:jc w:val="right"/>
              <w:rPr>
                <w:b/>
                <w:lang w:val="bg-BG"/>
              </w:rPr>
            </w:pPr>
            <w:r>
              <w:rPr>
                <w:b/>
                <w:lang w:val="bg-BG"/>
              </w:rPr>
              <w:t>52,472</w:t>
            </w:r>
          </w:p>
        </w:tc>
        <w:tc>
          <w:tcPr>
            <w:tcW w:w="1136" w:type="dxa"/>
            <w:tcBorders>
              <w:top w:val="single" w:sz="4" w:space="0" w:color="auto"/>
              <w:bottom w:val="double" w:sz="4" w:space="0" w:color="auto"/>
            </w:tcBorders>
            <w:shd w:val="clear" w:color="auto" w:fill="auto"/>
            <w:vAlign w:val="bottom"/>
          </w:tcPr>
          <w:p w:rsidR="0065471E" w:rsidRPr="001C0A38" w:rsidRDefault="0065471E" w:rsidP="001C0A38">
            <w:pPr>
              <w:tabs>
                <w:tab w:val="left" w:pos="993"/>
              </w:tabs>
              <w:ind w:right="142"/>
              <w:jc w:val="right"/>
              <w:rPr>
                <w:b/>
                <w:lang w:val="bg-BG"/>
              </w:rPr>
            </w:pPr>
            <w:r>
              <w:rPr>
                <w:b/>
                <w:lang w:val="bg-BG"/>
              </w:rPr>
              <w:t>81,302</w:t>
            </w:r>
          </w:p>
        </w:tc>
        <w:tc>
          <w:tcPr>
            <w:tcW w:w="992" w:type="dxa"/>
            <w:tcBorders>
              <w:top w:val="single" w:sz="4" w:space="0" w:color="auto"/>
              <w:bottom w:val="double" w:sz="4" w:space="0" w:color="auto"/>
            </w:tcBorders>
            <w:shd w:val="clear" w:color="auto" w:fill="auto"/>
            <w:vAlign w:val="bottom"/>
          </w:tcPr>
          <w:p w:rsidR="0065471E" w:rsidRPr="0065471E" w:rsidRDefault="0065471E" w:rsidP="001C0A38">
            <w:pPr>
              <w:tabs>
                <w:tab w:val="left" w:pos="993"/>
              </w:tabs>
              <w:ind w:right="142"/>
              <w:jc w:val="right"/>
              <w:rPr>
                <w:b/>
                <w:lang w:val="bg-BG"/>
              </w:rPr>
            </w:pPr>
            <w:r>
              <w:rPr>
                <w:b/>
                <w:lang w:val="bg-BG"/>
              </w:rPr>
              <w:t>236,516</w:t>
            </w:r>
          </w:p>
        </w:tc>
        <w:tc>
          <w:tcPr>
            <w:tcW w:w="992" w:type="dxa"/>
            <w:tcBorders>
              <w:top w:val="single" w:sz="4" w:space="0" w:color="auto"/>
              <w:bottom w:val="double" w:sz="4" w:space="0" w:color="auto"/>
            </w:tcBorders>
            <w:shd w:val="clear" w:color="auto" w:fill="auto"/>
            <w:vAlign w:val="bottom"/>
          </w:tcPr>
          <w:p w:rsidR="0065471E" w:rsidRPr="0065471E" w:rsidRDefault="0065471E" w:rsidP="001C0A38">
            <w:pPr>
              <w:tabs>
                <w:tab w:val="left" w:pos="993"/>
              </w:tabs>
              <w:ind w:right="142"/>
              <w:jc w:val="right"/>
              <w:rPr>
                <w:b/>
                <w:lang w:val="bg-BG"/>
              </w:rPr>
            </w:pPr>
            <w:r>
              <w:rPr>
                <w:b/>
                <w:lang w:val="bg-BG"/>
              </w:rPr>
              <w:t>14,645</w:t>
            </w:r>
          </w:p>
        </w:tc>
        <w:tc>
          <w:tcPr>
            <w:tcW w:w="1134" w:type="dxa"/>
            <w:tcBorders>
              <w:top w:val="single" w:sz="4" w:space="0" w:color="auto"/>
              <w:bottom w:val="double" w:sz="4" w:space="0" w:color="auto"/>
            </w:tcBorders>
            <w:vAlign w:val="bottom"/>
          </w:tcPr>
          <w:p w:rsidR="0065471E" w:rsidRPr="0065471E" w:rsidRDefault="0065471E" w:rsidP="001C0A38">
            <w:pPr>
              <w:tabs>
                <w:tab w:val="left" w:pos="993"/>
              </w:tabs>
              <w:ind w:right="142"/>
              <w:jc w:val="right"/>
              <w:rPr>
                <w:b/>
                <w:lang w:val="bg-BG"/>
              </w:rPr>
            </w:pPr>
            <w:r>
              <w:rPr>
                <w:b/>
                <w:lang w:val="bg-BG"/>
              </w:rPr>
              <w:t>251,161</w:t>
            </w:r>
          </w:p>
        </w:tc>
      </w:tr>
    </w:tbl>
    <w:p w:rsidR="00367452" w:rsidRDefault="00367452" w:rsidP="00416372">
      <w:pPr>
        <w:rPr>
          <w:lang w:val="en-US"/>
        </w:rPr>
      </w:pPr>
    </w:p>
    <w:p w:rsidR="00FF0564" w:rsidRDefault="00FF0564" w:rsidP="00416372"/>
    <w:p w:rsidR="00416372" w:rsidRDefault="00416372" w:rsidP="00416372">
      <w:pPr>
        <w:rPr>
          <w:lang w:val="bg-BG"/>
        </w:rPr>
      </w:pPr>
      <w:r w:rsidRPr="00D42C42">
        <w:t xml:space="preserve">Пояснителните бележките на страници от </w:t>
      </w:r>
      <w:r w:rsidR="000027DD" w:rsidRPr="000027DD">
        <w:rPr>
          <w:lang w:val="bg-BG"/>
        </w:rPr>
        <w:t>11</w:t>
      </w:r>
      <w:r w:rsidR="000027DD" w:rsidRPr="000027DD">
        <w:t xml:space="preserve"> до </w:t>
      </w:r>
      <w:r w:rsidR="00D76BEC">
        <w:rPr>
          <w:lang w:val="bg-BG"/>
        </w:rPr>
        <w:t>50</w:t>
      </w:r>
      <w:r w:rsidR="000027DD">
        <w:t xml:space="preserve"> </w:t>
      </w:r>
      <w:r w:rsidRPr="00D42C42">
        <w:t xml:space="preserve">представляват неразделна част от </w:t>
      </w:r>
      <w:r>
        <w:rPr>
          <w:lang w:val="bg-BG"/>
        </w:rPr>
        <w:t>консолидирания</w:t>
      </w:r>
      <w:r>
        <w:t xml:space="preserve"> </w:t>
      </w:r>
      <w:r w:rsidRPr="00D42C42">
        <w:t xml:space="preserve">финансов отчет. </w:t>
      </w:r>
      <w:r>
        <w:rPr>
          <w:lang w:val="bg-BG"/>
        </w:rPr>
        <w:t>Консолидирания</w:t>
      </w:r>
      <w:r>
        <w:t>т ф</w:t>
      </w:r>
      <w:r w:rsidRPr="003F2EC8">
        <w:t xml:space="preserve">инансов отчет е одобрен за издаване с решение на </w:t>
      </w:r>
      <w:r>
        <w:t>Управителния съвет и Надзорния съвет</w:t>
      </w:r>
      <w:r w:rsidRPr="003F2EC8">
        <w:t xml:space="preserve"> от </w:t>
      </w:r>
      <w:r w:rsidR="00232CD7">
        <w:rPr>
          <w:lang w:val="bg-BG"/>
        </w:rPr>
        <w:t xml:space="preserve">28 април 2013 </w:t>
      </w:r>
      <w:r w:rsidRPr="00394710">
        <w:t xml:space="preserve"> г.</w:t>
      </w:r>
    </w:p>
    <w:tbl>
      <w:tblPr>
        <w:tblW w:w="12582" w:type="dxa"/>
        <w:tblLook w:val="0000" w:firstRow="0" w:lastRow="0" w:firstColumn="0" w:lastColumn="0" w:noHBand="0" w:noVBand="0"/>
      </w:tblPr>
      <w:tblGrid>
        <w:gridCol w:w="7338"/>
        <w:gridCol w:w="5244"/>
      </w:tblGrid>
      <w:tr w:rsidR="00416372" w:rsidRPr="00D42C42" w:rsidTr="00FF0564">
        <w:trPr>
          <w:trHeight w:val="399"/>
        </w:trPr>
        <w:tc>
          <w:tcPr>
            <w:tcW w:w="7338" w:type="dxa"/>
          </w:tcPr>
          <w:p w:rsidR="00416372" w:rsidRPr="00D42C42" w:rsidRDefault="00416372" w:rsidP="00F96FE9">
            <w:pPr>
              <w:rPr>
                <w:szCs w:val="21"/>
              </w:rPr>
            </w:pPr>
            <w:r>
              <w:rPr>
                <w:szCs w:val="21"/>
              </w:rPr>
              <w:t>Данета Желева</w:t>
            </w:r>
          </w:p>
          <w:p w:rsidR="00416372" w:rsidRPr="00D42C42" w:rsidRDefault="00416372" w:rsidP="00F96FE9">
            <w:pPr>
              <w:rPr>
                <w:szCs w:val="21"/>
              </w:rPr>
            </w:pPr>
            <w:r>
              <w:rPr>
                <w:i/>
                <w:szCs w:val="21"/>
              </w:rPr>
              <w:t>Главен изпълнителен директор</w:t>
            </w:r>
          </w:p>
        </w:tc>
        <w:tc>
          <w:tcPr>
            <w:tcW w:w="5244" w:type="dxa"/>
          </w:tcPr>
          <w:p w:rsidR="00416372" w:rsidRPr="00D42C42" w:rsidRDefault="00416372" w:rsidP="00F96FE9">
            <w:pPr>
              <w:pStyle w:val="--"/>
              <w:overflowPunct/>
              <w:autoSpaceDE/>
              <w:autoSpaceDN/>
              <w:adjustRightInd/>
              <w:textAlignment w:val="auto"/>
              <w:rPr>
                <w:szCs w:val="24"/>
                <w:lang w:val="bg-BG"/>
              </w:rPr>
            </w:pPr>
            <w:r>
              <w:rPr>
                <w:szCs w:val="24"/>
                <w:lang w:val="bg-BG"/>
              </w:rPr>
              <w:t>Тошка Василева</w:t>
            </w:r>
          </w:p>
          <w:p w:rsidR="00416372" w:rsidRPr="00D42C42" w:rsidRDefault="00416372" w:rsidP="00F96FE9">
            <w:pPr>
              <w:rPr>
                <w:i/>
                <w:szCs w:val="21"/>
              </w:rPr>
            </w:pPr>
            <w:r>
              <w:rPr>
                <w:i/>
              </w:rPr>
              <w:t>Съставител</w:t>
            </w:r>
          </w:p>
        </w:tc>
      </w:tr>
    </w:tbl>
    <w:p w:rsidR="009541E1" w:rsidRDefault="009541E1">
      <w:pPr>
        <w:overflowPunct/>
        <w:autoSpaceDE/>
        <w:autoSpaceDN/>
        <w:adjustRightInd/>
        <w:spacing w:line="240" w:lineRule="auto"/>
        <w:jc w:val="left"/>
        <w:textAlignment w:val="auto"/>
        <w:sectPr w:rsidR="009541E1" w:rsidSect="00703134">
          <w:headerReference w:type="default" r:id="rId23"/>
          <w:footerReference w:type="default" r:id="rId24"/>
          <w:pgSz w:w="16840" w:h="11907" w:orient="landscape" w:code="9"/>
          <w:pgMar w:top="1260" w:right="822" w:bottom="540" w:left="1411" w:header="426" w:footer="734" w:gutter="0"/>
          <w:cols w:space="737"/>
        </w:sectPr>
      </w:pPr>
    </w:p>
    <w:tbl>
      <w:tblPr>
        <w:tblW w:w="15170" w:type="dxa"/>
        <w:tblInd w:w="-284" w:type="dxa"/>
        <w:tblLayout w:type="fixed"/>
        <w:tblCellMar>
          <w:left w:w="0" w:type="dxa"/>
          <w:right w:w="0" w:type="dxa"/>
        </w:tblCellMar>
        <w:tblLook w:val="0000" w:firstRow="0" w:lastRow="0" w:firstColumn="0" w:lastColumn="0" w:noHBand="0" w:noVBand="0"/>
      </w:tblPr>
      <w:tblGrid>
        <w:gridCol w:w="4133"/>
        <w:gridCol w:w="859"/>
        <w:gridCol w:w="1147"/>
        <w:gridCol w:w="1005"/>
        <w:gridCol w:w="1433"/>
        <w:gridCol w:w="1003"/>
        <w:gridCol w:w="1290"/>
        <w:gridCol w:w="1148"/>
        <w:gridCol w:w="1003"/>
        <w:gridCol w:w="1003"/>
        <w:gridCol w:w="1146"/>
      </w:tblGrid>
      <w:tr w:rsidR="00180C3C" w:rsidRPr="00DB1A0B" w:rsidTr="00BD4852">
        <w:trPr>
          <w:cantSplit/>
          <w:trHeight w:val="282"/>
        </w:trPr>
        <w:tc>
          <w:tcPr>
            <w:tcW w:w="4090" w:type="dxa"/>
          </w:tcPr>
          <w:p w:rsidR="00180C3C" w:rsidRPr="00DB1A0B" w:rsidRDefault="00180C3C" w:rsidP="00BD4852">
            <w:pPr>
              <w:ind w:right="140"/>
              <w:rPr>
                <w:lang w:val="bg-BG"/>
              </w:rPr>
            </w:pPr>
          </w:p>
        </w:tc>
        <w:tc>
          <w:tcPr>
            <w:tcW w:w="851" w:type="dxa"/>
          </w:tcPr>
          <w:p w:rsidR="00180C3C" w:rsidRPr="00DB1A0B" w:rsidRDefault="00180C3C" w:rsidP="00BD4852">
            <w:pPr>
              <w:rPr>
                <w:lang w:val="bg-BG"/>
              </w:rPr>
            </w:pPr>
          </w:p>
        </w:tc>
        <w:tc>
          <w:tcPr>
            <w:tcW w:w="7943" w:type="dxa"/>
            <w:gridSpan w:val="7"/>
            <w:tcBorders>
              <w:bottom w:val="single" w:sz="4" w:space="0" w:color="auto"/>
            </w:tcBorders>
          </w:tcPr>
          <w:p w:rsidR="00180C3C" w:rsidRPr="001C0A38" w:rsidRDefault="00180C3C" w:rsidP="00BD4852">
            <w:pPr>
              <w:tabs>
                <w:tab w:val="left" w:pos="993"/>
              </w:tabs>
              <w:jc w:val="center"/>
              <w:rPr>
                <w:b/>
                <w:bCs/>
                <w:lang w:val="bg-BG"/>
              </w:rPr>
            </w:pPr>
            <w:r>
              <w:rPr>
                <w:rFonts w:eastAsia="Arial Unicode MS"/>
                <w:b/>
                <w:bCs/>
                <w:lang w:val="bg-BG"/>
              </w:rPr>
              <w:t>Полагащ се на собствениците на компанията-майка</w:t>
            </w:r>
          </w:p>
        </w:tc>
        <w:tc>
          <w:tcPr>
            <w:tcW w:w="992" w:type="dxa"/>
            <w:shd w:val="clear" w:color="auto" w:fill="auto"/>
          </w:tcPr>
          <w:p w:rsidR="00180C3C" w:rsidRPr="00DB1A0B" w:rsidRDefault="00180C3C" w:rsidP="00BD4852">
            <w:pPr>
              <w:tabs>
                <w:tab w:val="left" w:pos="993"/>
              </w:tabs>
              <w:jc w:val="right"/>
              <w:rPr>
                <w:b/>
                <w:bCs/>
                <w:lang w:val="bg-BG"/>
              </w:rPr>
            </w:pPr>
          </w:p>
        </w:tc>
        <w:tc>
          <w:tcPr>
            <w:tcW w:w="1134" w:type="dxa"/>
          </w:tcPr>
          <w:p w:rsidR="00180C3C" w:rsidRPr="00DB1A0B" w:rsidRDefault="00180C3C" w:rsidP="00BD4852">
            <w:pPr>
              <w:tabs>
                <w:tab w:val="left" w:pos="993"/>
              </w:tabs>
              <w:jc w:val="right"/>
              <w:rPr>
                <w:b/>
                <w:bCs/>
                <w:lang w:val="bg-BG"/>
              </w:rPr>
            </w:pPr>
          </w:p>
        </w:tc>
      </w:tr>
      <w:tr w:rsidR="00180C3C" w:rsidRPr="001C0A38" w:rsidTr="00BD4852">
        <w:trPr>
          <w:cantSplit/>
          <w:trHeight w:val="819"/>
        </w:trPr>
        <w:tc>
          <w:tcPr>
            <w:tcW w:w="4090" w:type="dxa"/>
          </w:tcPr>
          <w:p w:rsidR="00180C3C" w:rsidRPr="001C0A38" w:rsidRDefault="00180C3C" w:rsidP="00BD4852">
            <w:pPr>
              <w:ind w:right="140"/>
              <w:rPr>
                <w:i/>
                <w:lang w:val="bg-BG"/>
              </w:rPr>
            </w:pPr>
            <w:r>
              <w:rPr>
                <w:lang w:val="bg-BG"/>
              </w:rPr>
              <w:br/>
            </w:r>
            <w:r w:rsidRPr="001C0A38">
              <w:rPr>
                <w:rFonts w:ascii="Times New Roman CYR" w:hAnsi="Times New Roman CYR"/>
                <w:i/>
                <w:lang w:val="bg-BG"/>
              </w:rPr>
              <w:t>В хиляди лева</w:t>
            </w:r>
          </w:p>
        </w:tc>
        <w:tc>
          <w:tcPr>
            <w:tcW w:w="851" w:type="dxa"/>
          </w:tcPr>
          <w:p w:rsidR="00180C3C" w:rsidRPr="00DB1A0B" w:rsidRDefault="00180C3C" w:rsidP="00BD4852">
            <w:pPr>
              <w:rPr>
                <w:lang w:val="bg-BG"/>
              </w:rPr>
            </w:pPr>
            <w:r>
              <w:rPr>
                <w:lang w:val="bg-BG"/>
              </w:rPr>
              <w:br/>
            </w:r>
            <w:r w:rsidRPr="001C0A38">
              <w:rPr>
                <w:b/>
                <w:lang w:val="bg-BG"/>
              </w:rPr>
              <w:t>Бележки</w:t>
            </w:r>
          </w:p>
        </w:tc>
        <w:tc>
          <w:tcPr>
            <w:tcW w:w="1135" w:type="dxa"/>
            <w:tcBorders>
              <w:top w:val="single" w:sz="4" w:space="0" w:color="auto"/>
            </w:tcBorders>
          </w:tcPr>
          <w:p w:rsidR="00180C3C" w:rsidRPr="001C0A38" w:rsidRDefault="00180C3C" w:rsidP="00BD4852">
            <w:pPr>
              <w:tabs>
                <w:tab w:val="left" w:pos="993"/>
              </w:tabs>
              <w:jc w:val="right"/>
              <w:rPr>
                <w:b/>
                <w:bCs/>
                <w:lang w:val="bg-BG"/>
              </w:rPr>
            </w:pPr>
            <w:r w:rsidRPr="001C0A38">
              <w:rPr>
                <w:b/>
                <w:bCs/>
                <w:lang w:val="bg-BG"/>
              </w:rPr>
              <w:t>Акционерен капитал</w:t>
            </w:r>
          </w:p>
        </w:tc>
        <w:tc>
          <w:tcPr>
            <w:tcW w:w="994" w:type="dxa"/>
            <w:tcBorders>
              <w:top w:val="single" w:sz="4" w:space="0" w:color="auto"/>
            </w:tcBorders>
          </w:tcPr>
          <w:p w:rsidR="00180C3C" w:rsidRPr="001C0A38" w:rsidRDefault="00180C3C" w:rsidP="00BD4852">
            <w:pPr>
              <w:tabs>
                <w:tab w:val="left" w:pos="993"/>
              </w:tabs>
              <w:jc w:val="right"/>
              <w:rPr>
                <w:b/>
                <w:bCs/>
                <w:lang w:val="bg-BG"/>
              </w:rPr>
            </w:pPr>
            <w:r w:rsidRPr="001C0A38">
              <w:rPr>
                <w:b/>
                <w:bCs/>
                <w:lang w:val="bg-BG"/>
              </w:rPr>
              <w:t>Премиен резерв</w:t>
            </w:r>
          </w:p>
        </w:tc>
        <w:tc>
          <w:tcPr>
            <w:tcW w:w="1418" w:type="dxa"/>
            <w:tcBorders>
              <w:top w:val="single" w:sz="4" w:space="0" w:color="auto"/>
              <w:left w:val="nil"/>
            </w:tcBorders>
          </w:tcPr>
          <w:p w:rsidR="00180C3C" w:rsidRPr="001C0A38" w:rsidRDefault="00180C3C" w:rsidP="00BD4852">
            <w:pPr>
              <w:tabs>
                <w:tab w:val="left" w:pos="993"/>
              </w:tabs>
              <w:jc w:val="right"/>
              <w:rPr>
                <w:b/>
                <w:bCs/>
                <w:lang w:val="bg-BG"/>
              </w:rPr>
            </w:pPr>
            <w:r w:rsidRPr="001C0A38">
              <w:rPr>
                <w:b/>
                <w:bCs/>
                <w:lang w:val="bg-BG"/>
              </w:rPr>
              <w:t>Допълнителни и законови резерви</w:t>
            </w:r>
          </w:p>
        </w:tc>
        <w:tc>
          <w:tcPr>
            <w:tcW w:w="992" w:type="dxa"/>
            <w:tcBorders>
              <w:top w:val="single" w:sz="4" w:space="0" w:color="auto"/>
            </w:tcBorders>
          </w:tcPr>
          <w:p w:rsidR="00180C3C" w:rsidRPr="001C0A38" w:rsidRDefault="00180C3C" w:rsidP="00BD4852">
            <w:pPr>
              <w:tabs>
                <w:tab w:val="left" w:pos="993"/>
              </w:tabs>
              <w:jc w:val="right"/>
              <w:rPr>
                <w:b/>
                <w:bCs/>
                <w:lang w:val="bg-BG"/>
              </w:rPr>
            </w:pPr>
            <w:r w:rsidRPr="001C0A38">
              <w:rPr>
                <w:b/>
                <w:bCs/>
                <w:lang w:val="bg-BG"/>
              </w:rPr>
              <w:t>Резерв от хеджиране</w:t>
            </w:r>
          </w:p>
        </w:tc>
        <w:tc>
          <w:tcPr>
            <w:tcW w:w="1276" w:type="dxa"/>
            <w:tcBorders>
              <w:top w:val="single" w:sz="4" w:space="0" w:color="auto"/>
            </w:tcBorders>
          </w:tcPr>
          <w:p w:rsidR="00180C3C" w:rsidRPr="001C0A38" w:rsidRDefault="00180C3C" w:rsidP="00BD4852">
            <w:pPr>
              <w:tabs>
                <w:tab w:val="left" w:pos="993"/>
              </w:tabs>
              <w:jc w:val="right"/>
              <w:rPr>
                <w:b/>
                <w:bCs/>
                <w:lang w:val="bg-BG"/>
              </w:rPr>
            </w:pPr>
            <w:r w:rsidRPr="001C0A38">
              <w:rPr>
                <w:b/>
                <w:bCs/>
                <w:lang w:val="bg-BG"/>
              </w:rPr>
              <w:t>Преоценъчен резерв</w:t>
            </w:r>
          </w:p>
        </w:tc>
        <w:tc>
          <w:tcPr>
            <w:tcW w:w="1136" w:type="dxa"/>
            <w:tcBorders>
              <w:top w:val="single" w:sz="4" w:space="0" w:color="auto"/>
            </w:tcBorders>
            <w:shd w:val="clear" w:color="auto" w:fill="auto"/>
          </w:tcPr>
          <w:p w:rsidR="00180C3C" w:rsidRPr="001C0A38" w:rsidRDefault="00180C3C" w:rsidP="00BD4852">
            <w:pPr>
              <w:tabs>
                <w:tab w:val="left" w:pos="993"/>
              </w:tabs>
              <w:jc w:val="right"/>
              <w:rPr>
                <w:b/>
                <w:bCs/>
                <w:lang w:val="bg-BG"/>
              </w:rPr>
            </w:pPr>
            <w:r w:rsidRPr="001C0A38">
              <w:rPr>
                <w:b/>
                <w:bCs/>
                <w:lang w:val="bg-BG"/>
              </w:rPr>
              <w:t>Неразпределена печалба</w:t>
            </w:r>
          </w:p>
        </w:tc>
        <w:tc>
          <w:tcPr>
            <w:tcW w:w="992" w:type="dxa"/>
            <w:tcBorders>
              <w:top w:val="single" w:sz="4" w:space="0" w:color="auto"/>
            </w:tcBorders>
            <w:shd w:val="clear" w:color="auto" w:fill="auto"/>
          </w:tcPr>
          <w:p w:rsidR="00180C3C" w:rsidRPr="001C0A38" w:rsidRDefault="00180C3C" w:rsidP="00BD4852">
            <w:pPr>
              <w:tabs>
                <w:tab w:val="left" w:pos="993"/>
              </w:tabs>
              <w:ind w:right="142"/>
              <w:jc w:val="right"/>
              <w:rPr>
                <w:b/>
                <w:lang w:val="bg-BG"/>
              </w:rPr>
            </w:pPr>
            <w:r w:rsidRPr="001C0A38">
              <w:rPr>
                <w:b/>
                <w:lang w:val="en-US"/>
              </w:rPr>
              <w:t>Общо</w:t>
            </w:r>
          </w:p>
        </w:tc>
        <w:tc>
          <w:tcPr>
            <w:tcW w:w="992" w:type="dxa"/>
            <w:shd w:val="clear" w:color="auto" w:fill="auto"/>
          </w:tcPr>
          <w:p w:rsidR="00180C3C" w:rsidRPr="001C0A38" w:rsidRDefault="00180C3C" w:rsidP="00BD4852">
            <w:pPr>
              <w:tabs>
                <w:tab w:val="left" w:pos="993"/>
              </w:tabs>
              <w:jc w:val="right"/>
              <w:rPr>
                <w:b/>
                <w:bCs/>
                <w:lang w:val="bg-BG"/>
              </w:rPr>
            </w:pPr>
            <w:r w:rsidRPr="001C0A38">
              <w:rPr>
                <w:b/>
                <w:bCs/>
                <w:lang w:val="bg-BG"/>
              </w:rPr>
              <w:t>Неконтролиращо участие</w:t>
            </w:r>
          </w:p>
        </w:tc>
        <w:tc>
          <w:tcPr>
            <w:tcW w:w="1134" w:type="dxa"/>
          </w:tcPr>
          <w:p w:rsidR="00180C3C" w:rsidRPr="001C0A38" w:rsidRDefault="00180C3C" w:rsidP="00BD4852">
            <w:pPr>
              <w:tabs>
                <w:tab w:val="left" w:pos="993"/>
              </w:tabs>
              <w:jc w:val="right"/>
              <w:rPr>
                <w:b/>
                <w:bCs/>
                <w:lang w:val="bg-BG"/>
              </w:rPr>
            </w:pPr>
            <w:r w:rsidRPr="001C0A38">
              <w:rPr>
                <w:b/>
                <w:bCs/>
                <w:lang w:val="bg-BG"/>
              </w:rPr>
              <w:t>Общо</w:t>
            </w:r>
            <w:r>
              <w:rPr>
                <w:b/>
                <w:bCs/>
                <w:lang w:val="bg-BG"/>
              </w:rPr>
              <w:t xml:space="preserve"> собствен капитал</w:t>
            </w:r>
          </w:p>
        </w:tc>
      </w:tr>
      <w:tr w:rsidR="00180C3C" w:rsidRPr="001C0A38" w:rsidTr="00BD4852">
        <w:trPr>
          <w:cantSplit/>
        </w:trPr>
        <w:tc>
          <w:tcPr>
            <w:tcW w:w="4090" w:type="dxa"/>
          </w:tcPr>
          <w:p w:rsidR="00180C3C" w:rsidRDefault="00180C3C" w:rsidP="00BD4852">
            <w:pPr>
              <w:ind w:right="140"/>
              <w:rPr>
                <w:b/>
                <w:lang w:val="bg-BG"/>
              </w:rPr>
            </w:pPr>
            <w:r>
              <w:rPr>
                <w:b/>
                <w:lang w:val="bg-BG"/>
              </w:rPr>
              <w:t>На 1 януари 2012 година</w:t>
            </w:r>
          </w:p>
        </w:tc>
        <w:tc>
          <w:tcPr>
            <w:tcW w:w="851" w:type="dxa"/>
          </w:tcPr>
          <w:p w:rsidR="00180C3C" w:rsidRPr="001C0A38" w:rsidRDefault="00180C3C" w:rsidP="00BD4852">
            <w:pPr>
              <w:jc w:val="center"/>
              <w:rPr>
                <w:b/>
                <w:lang w:val="bg-BG"/>
              </w:rPr>
            </w:pPr>
          </w:p>
        </w:tc>
        <w:tc>
          <w:tcPr>
            <w:tcW w:w="1135" w:type="dxa"/>
            <w:tcBorders>
              <w:bottom w:val="sing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67,978</w:t>
            </w:r>
          </w:p>
        </w:tc>
        <w:tc>
          <w:tcPr>
            <w:tcW w:w="994" w:type="dxa"/>
            <w:tcBorders>
              <w:bottom w:val="sing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30,604</w:t>
            </w:r>
          </w:p>
        </w:tc>
        <w:tc>
          <w:tcPr>
            <w:tcW w:w="1418" w:type="dxa"/>
            <w:tcBorders>
              <w:left w:val="nil"/>
              <w:bottom w:val="sing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7,569</w:t>
            </w:r>
          </w:p>
        </w:tc>
        <w:tc>
          <w:tcPr>
            <w:tcW w:w="992" w:type="dxa"/>
            <w:tcBorders>
              <w:bottom w:val="single" w:sz="4" w:space="0" w:color="auto"/>
            </w:tcBorders>
          </w:tcPr>
          <w:p w:rsidR="00180C3C" w:rsidRPr="001C0A38" w:rsidRDefault="00180C3C" w:rsidP="00BD4852">
            <w:pPr>
              <w:tabs>
                <w:tab w:val="left" w:pos="993"/>
              </w:tabs>
              <w:ind w:right="142"/>
              <w:jc w:val="right"/>
              <w:rPr>
                <w:b/>
                <w:lang w:val="en-US"/>
              </w:rPr>
            </w:pPr>
            <w:r w:rsidRPr="001C0A38">
              <w:rPr>
                <w:b/>
                <w:lang w:val="en-US"/>
              </w:rPr>
              <w:t>(685)</w:t>
            </w:r>
          </w:p>
        </w:tc>
        <w:tc>
          <w:tcPr>
            <w:tcW w:w="1276" w:type="dxa"/>
            <w:tcBorders>
              <w:bottom w:val="sing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56,199</w:t>
            </w:r>
          </w:p>
        </w:tc>
        <w:tc>
          <w:tcPr>
            <w:tcW w:w="1136" w:type="dxa"/>
            <w:tcBorders>
              <w:bottom w:val="single" w:sz="4" w:space="0" w:color="auto"/>
            </w:tcBorders>
            <w:shd w:val="clear" w:color="auto" w:fill="auto"/>
            <w:vAlign w:val="bottom"/>
          </w:tcPr>
          <w:p w:rsidR="00180C3C" w:rsidRPr="001C0A38" w:rsidRDefault="00180C3C" w:rsidP="00BD4852">
            <w:pPr>
              <w:tabs>
                <w:tab w:val="left" w:pos="993"/>
              </w:tabs>
              <w:ind w:right="142"/>
              <w:jc w:val="right"/>
              <w:rPr>
                <w:b/>
                <w:lang w:val="bg-BG"/>
              </w:rPr>
            </w:pPr>
            <w:r w:rsidRPr="001C0A38">
              <w:rPr>
                <w:b/>
                <w:lang w:val="en-US"/>
              </w:rPr>
              <w:t>6</w:t>
            </w:r>
            <w:r w:rsidRPr="001C0A38">
              <w:rPr>
                <w:b/>
                <w:lang w:val="bg-BG"/>
              </w:rPr>
              <w:t>6</w:t>
            </w:r>
            <w:r w:rsidRPr="001C0A38">
              <w:rPr>
                <w:b/>
                <w:lang w:val="en-US"/>
              </w:rPr>
              <w:t>,</w:t>
            </w:r>
            <w:r w:rsidRPr="001C0A38">
              <w:rPr>
                <w:b/>
                <w:lang w:val="bg-BG"/>
              </w:rPr>
              <w:t>870</w:t>
            </w:r>
          </w:p>
        </w:tc>
        <w:tc>
          <w:tcPr>
            <w:tcW w:w="992" w:type="dxa"/>
            <w:tcBorders>
              <w:bottom w:val="single" w:sz="4" w:space="0" w:color="auto"/>
            </w:tcBorders>
            <w:shd w:val="clear" w:color="auto" w:fill="auto"/>
            <w:vAlign w:val="bottom"/>
          </w:tcPr>
          <w:p w:rsidR="00180C3C" w:rsidRPr="001C0A38" w:rsidRDefault="00180C3C" w:rsidP="00BD4852">
            <w:pPr>
              <w:tabs>
                <w:tab w:val="left" w:pos="993"/>
              </w:tabs>
              <w:ind w:right="142"/>
              <w:jc w:val="right"/>
              <w:rPr>
                <w:b/>
                <w:lang w:val="bg-BG"/>
              </w:rPr>
            </w:pPr>
            <w:r w:rsidRPr="001C0A38">
              <w:rPr>
                <w:b/>
                <w:lang w:val="en-US"/>
              </w:rPr>
              <w:t>228,</w:t>
            </w:r>
            <w:r w:rsidRPr="001C0A38">
              <w:rPr>
                <w:b/>
                <w:lang w:val="bg-BG"/>
              </w:rPr>
              <w:t>535</w:t>
            </w:r>
          </w:p>
        </w:tc>
        <w:tc>
          <w:tcPr>
            <w:tcW w:w="992" w:type="dxa"/>
            <w:tcBorders>
              <w:bottom w:val="single" w:sz="4" w:space="0" w:color="auto"/>
            </w:tcBorders>
            <w:shd w:val="clear" w:color="auto" w:fill="auto"/>
            <w:vAlign w:val="bottom"/>
          </w:tcPr>
          <w:p w:rsidR="00180C3C" w:rsidRPr="001C0A38" w:rsidRDefault="00180C3C" w:rsidP="00BD4852">
            <w:pPr>
              <w:tabs>
                <w:tab w:val="left" w:pos="993"/>
              </w:tabs>
              <w:ind w:right="142"/>
              <w:jc w:val="right"/>
              <w:rPr>
                <w:b/>
                <w:lang w:val="en-US"/>
              </w:rPr>
            </w:pPr>
            <w:r w:rsidRPr="001C0A38">
              <w:rPr>
                <w:b/>
                <w:lang w:val="en-US"/>
              </w:rPr>
              <w:t>13,673</w:t>
            </w:r>
          </w:p>
        </w:tc>
        <w:tc>
          <w:tcPr>
            <w:tcW w:w="1134" w:type="dxa"/>
            <w:tcBorders>
              <w:bottom w:val="single" w:sz="4" w:space="0" w:color="auto"/>
            </w:tcBorders>
            <w:vAlign w:val="bottom"/>
          </w:tcPr>
          <w:p w:rsidR="00180C3C" w:rsidRPr="001C0A38" w:rsidRDefault="00180C3C" w:rsidP="00BD4852">
            <w:pPr>
              <w:tabs>
                <w:tab w:val="left" w:pos="993"/>
              </w:tabs>
              <w:ind w:right="142"/>
              <w:jc w:val="right"/>
              <w:rPr>
                <w:b/>
                <w:lang w:val="bg-BG"/>
              </w:rPr>
            </w:pPr>
            <w:r w:rsidRPr="001C0A38">
              <w:rPr>
                <w:b/>
                <w:lang w:val="en-US"/>
              </w:rPr>
              <w:t>242,</w:t>
            </w:r>
            <w:r w:rsidRPr="001C0A38">
              <w:rPr>
                <w:b/>
                <w:lang w:val="bg-BG"/>
              </w:rPr>
              <w:t>208</w:t>
            </w:r>
          </w:p>
        </w:tc>
      </w:tr>
      <w:tr w:rsidR="00180C3C" w:rsidRPr="001C0A38" w:rsidTr="00BD4852">
        <w:trPr>
          <w:cantSplit/>
        </w:trPr>
        <w:tc>
          <w:tcPr>
            <w:tcW w:w="4090" w:type="dxa"/>
          </w:tcPr>
          <w:p w:rsidR="00180C3C" w:rsidRDefault="00180C3C" w:rsidP="00BD4852">
            <w:pPr>
              <w:ind w:right="140"/>
              <w:rPr>
                <w:b/>
                <w:lang w:val="bg-BG"/>
              </w:rPr>
            </w:pPr>
          </w:p>
        </w:tc>
        <w:tc>
          <w:tcPr>
            <w:tcW w:w="851" w:type="dxa"/>
          </w:tcPr>
          <w:p w:rsidR="00180C3C" w:rsidRPr="001C0A38" w:rsidRDefault="00180C3C" w:rsidP="00BD4852">
            <w:pPr>
              <w:jc w:val="center"/>
              <w:rPr>
                <w:b/>
                <w:lang w:val="bg-BG"/>
              </w:rPr>
            </w:pPr>
          </w:p>
        </w:tc>
        <w:tc>
          <w:tcPr>
            <w:tcW w:w="1135" w:type="dxa"/>
            <w:vAlign w:val="bottom"/>
          </w:tcPr>
          <w:p w:rsidR="00180C3C" w:rsidRPr="001C0A38" w:rsidRDefault="00180C3C" w:rsidP="00BD4852">
            <w:pPr>
              <w:tabs>
                <w:tab w:val="left" w:pos="993"/>
              </w:tabs>
              <w:ind w:right="142"/>
              <w:jc w:val="right"/>
              <w:rPr>
                <w:b/>
                <w:lang w:val="bg-BG"/>
              </w:rPr>
            </w:pPr>
          </w:p>
        </w:tc>
        <w:tc>
          <w:tcPr>
            <w:tcW w:w="994" w:type="dxa"/>
            <w:vAlign w:val="bottom"/>
          </w:tcPr>
          <w:p w:rsidR="00180C3C" w:rsidRPr="001C0A38" w:rsidRDefault="00180C3C" w:rsidP="00BD4852">
            <w:pPr>
              <w:tabs>
                <w:tab w:val="left" w:pos="993"/>
              </w:tabs>
              <w:ind w:right="142"/>
              <w:jc w:val="right"/>
              <w:rPr>
                <w:b/>
                <w:lang w:val="bg-BG"/>
              </w:rPr>
            </w:pPr>
          </w:p>
        </w:tc>
        <w:tc>
          <w:tcPr>
            <w:tcW w:w="1418" w:type="dxa"/>
            <w:tcBorders>
              <w:left w:val="nil"/>
            </w:tcBorders>
            <w:vAlign w:val="bottom"/>
          </w:tcPr>
          <w:p w:rsidR="00180C3C" w:rsidRPr="001C0A38" w:rsidRDefault="00180C3C" w:rsidP="00BD4852">
            <w:pPr>
              <w:tabs>
                <w:tab w:val="left" w:pos="993"/>
              </w:tabs>
              <w:ind w:right="142"/>
              <w:jc w:val="right"/>
              <w:rPr>
                <w:b/>
                <w:lang w:val="bg-BG"/>
              </w:rPr>
            </w:pPr>
          </w:p>
        </w:tc>
        <w:tc>
          <w:tcPr>
            <w:tcW w:w="992" w:type="dxa"/>
          </w:tcPr>
          <w:p w:rsidR="00180C3C" w:rsidRPr="001C0A38" w:rsidRDefault="00180C3C" w:rsidP="00BD4852">
            <w:pPr>
              <w:tabs>
                <w:tab w:val="left" w:pos="993"/>
              </w:tabs>
              <w:ind w:right="142"/>
              <w:jc w:val="right"/>
              <w:rPr>
                <w:b/>
                <w:lang w:val="bg-BG"/>
              </w:rPr>
            </w:pPr>
          </w:p>
        </w:tc>
        <w:tc>
          <w:tcPr>
            <w:tcW w:w="1276" w:type="dxa"/>
            <w:vAlign w:val="bottom"/>
          </w:tcPr>
          <w:p w:rsidR="00180C3C" w:rsidRPr="001C0A38" w:rsidRDefault="00180C3C" w:rsidP="00BD4852">
            <w:pPr>
              <w:tabs>
                <w:tab w:val="left" w:pos="993"/>
              </w:tabs>
              <w:ind w:right="142"/>
              <w:jc w:val="right"/>
              <w:rPr>
                <w:b/>
                <w:lang w:val="bg-BG"/>
              </w:rPr>
            </w:pPr>
          </w:p>
        </w:tc>
        <w:tc>
          <w:tcPr>
            <w:tcW w:w="1136" w:type="dxa"/>
            <w:shd w:val="clear" w:color="auto" w:fill="auto"/>
            <w:vAlign w:val="bottom"/>
          </w:tcPr>
          <w:p w:rsidR="00180C3C" w:rsidRPr="001C0A38" w:rsidRDefault="00180C3C" w:rsidP="00BD4852">
            <w:pPr>
              <w:tabs>
                <w:tab w:val="left" w:pos="993"/>
              </w:tabs>
              <w:ind w:right="142"/>
              <w:jc w:val="right"/>
              <w:rPr>
                <w:b/>
                <w:lang w:val="bg-BG"/>
              </w:rPr>
            </w:pPr>
          </w:p>
        </w:tc>
        <w:tc>
          <w:tcPr>
            <w:tcW w:w="992" w:type="dxa"/>
            <w:shd w:val="clear" w:color="auto" w:fill="auto"/>
            <w:vAlign w:val="bottom"/>
          </w:tcPr>
          <w:p w:rsidR="00180C3C" w:rsidRPr="001C0A38" w:rsidRDefault="00180C3C" w:rsidP="00BD4852">
            <w:pPr>
              <w:tabs>
                <w:tab w:val="left" w:pos="993"/>
              </w:tabs>
              <w:ind w:right="142"/>
              <w:jc w:val="right"/>
              <w:rPr>
                <w:b/>
                <w:lang w:val="bg-BG"/>
              </w:rPr>
            </w:pPr>
          </w:p>
        </w:tc>
        <w:tc>
          <w:tcPr>
            <w:tcW w:w="992" w:type="dxa"/>
            <w:shd w:val="clear" w:color="auto" w:fill="auto"/>
            <w:vAlign w:val="bottom"/>
          </w:tcPr>
          <w:p w:rsidR="00180C3C" w:rsidRPr="001C0A38" w:rsidRDefault="00180C3C" w:rsidP="00BD4852">
            <w:pPr>
              <w:tabs>
                <w:tab w:val="left" w:pos="993"/>
              </w:tabs>
              <w:ind w:right="142"/>
              <w:jc w:val="right"/>
              <w:rPr>
                <w:b/>
                <w:lang w:val="bg-BG"/>
              </w:rPr>
            </w:pPr>
          </w:p>
        </w:tc>
        <w:tc>
          <w:tcPr>
            <w:tcW w:w="1134" w:type="dxa"/>
            <w:vAlign w:val="bottom"/>
          </w:tcPr>
          <w:p w:rsidR="00180C3C" w:rsidRPr="001C0A38" w:rsidRDefault="00180C3C" w:rsidP="00BD4852">
            <w:pPr>
              <w:tabs>
                <w:tab w:val="left" w:pos="993"/>
              </w:tabs>
              <w:ind w:right="142"/>
              <w:jc w:val="right"/>
              <w:rPr>
                <w:b/>
                <w:lang w:val="bg-BG"/>
              </w:rPr>
            </w:pPr>
          </w:p>
        </w:tc>
      </w:tr>
      <w:tr w:rsidR="00180C3C" w:rsidRPr="001C0A38" w:rsidTr="00BD4852">
        <w:trPr>
          <w:cantSplit/>
        </w:trPr>
        <w:tc>
          <w:tcPr>
            <w:tcW w:w="4090" w:type="dxa"/>
          </w:tcPr>
          <w:p w:rsidR="00180C3C" w:rsidRDefault="00180C3C" w:rsidP="00BD4852">
            <w:pPr>
              <w:ind w:right="140"/>
              <w:rPr>
                <w:bCs/>
                <w:lang w:val="bg-BG"/>
              </w:rPr>
            </w:pPr>
            <w:r>
              <w:rPr>
                <w:b/>
                <w:lang w:val="bg-BG"/>
              </w:rPr>
              <w:t>Общо всеобхватен доход за годината</w:t>
            </w:r>
          </w:p>
        </w:tc>
        <w:tc>
          <w:tcPr>
            <w:tcW w:w="851" w:type="dxa"/>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b/>
                <w:lang w:val="bg-BG"/>
              </w:rPr>
            </w:pPr>
          </w:p>
        </w:tc>
        <w:tc>
          <w:tcPr>
            <w:tcW w:w="994" w:type="dxa"/>
            <w:vAlign w:val="bottom"/>
          </w:tcPr>
          <w:p w:rsidR="00180C3C" w:rsidRPr="001C0A38" w:rsidRDefault="00180C3C" w:rsidP="00BD4852">
            <w:pPr>
              <w:tabs>
                <w:tab w:val="left" w:pos="993"/>
              </w:tabs>
              <w:ind w:right="142"/>
              <w:jc w:val="right"/>
              <w:rPr>
                <w:b/>
                <w:lang w:val="bg-BG"/>
              </w:rPr>
            </w:pPr>
          </w:p>
        </w:tc>
        <w:tc>
          <w:tcPr>
            <w:tcW w:w="1418" w:type="dxa"/>
            <w:tcBorders>
              <w:left w:val="nil"/>
            </w:tcBorders>
            <w:vAlign w:val="bottom"/>
          </w:tcPr>
          <w:p w:rsidR="00180C3C" w:rsidRPr="001C0A38" w:rsidRDefault="00180C3C" w:rsidP="00BD4852">
            <w:pPr>
              <w:tabs>
                <w:tab w:val="left" w:pos="993"/>
              </w:tabs>
              <w:ind w:right="142"/>
              <w:jc w:val="right"/>
              <w:rPr>
                <w:b/>
                <w:lang w:val="bg-BG"/>
              </w:rPr>
            </w:pPr>
          </w:p>
        </w:tc>
        <w:tc>
          <w:tcPr>
            <w:tcW w:w="992" w:type="dxa"/>
          </w:tcPr>
          <w:p w:rsidR="00180C3C" w:rsidRPr="001C0A38" w:rsidRDefault="00180C3C" w:rsidP="00BD4852">
            <w:pPr>
              <w:tabs>
                <w:tab w:val="left" w:pos="993"/>
              </w:tabs>
              <w:ind w:right="142"/>
              <w:jc w:val="right"/>
              <w:rPr>
                <w:b/>
                <w:lang w:val="bg-BG"/>
              </w:rPr>
            </w:pPr>
          </w:p>
        </w:tc>
        <w:tc>
          <w:tcPr>
            <w:tcW w:w="1276" w:type="dxa"/>
            <w:vAlign w:val="bottom"/>
          </w:tcPr>
          <w:p w:rsidR="00180C3C" w:rsidRPr="001C0A38" w:rsidRDefault="00180C3C" w:rsidP="00BD4852">
            <w:pPr>
              <w:tabs>
                <w:tab w:val="left" w:pos="993"/>
              </w:tabs>
              <w:ind w:right="142"/>
              <w:jc w:val="right"/>
              <w:rPr>
                <w:b/>
                <w:lang w:val="bg-BG"/>
              </w:rPr>
            </w:pPr>
          </w:p>
        </w:tc>
        <w:tc>
          <w:tcPr>
            <w:tcW w:w="1136" w:type="dxa"/>
            <w:shd w:val="clear" w:color="auto" w:fill="auto"/>
            <w:vAlign w:val="bottom"/>
          </w:tcPr>
          <w:p w:rsidR="00180C3C" w:rsidRPr="001C0A38" w:rsidRDefault="00180C3C" w:rsidP="00BD4852">
            <w:pPr>
              <w:tabs>
                <w:tab w:val="left" w:pos="993"/>
              </w:tabs>
              <w:ind w:right="142"/>
              <w:jc w:val="right"/>
              <w:rPr>
                <w:b/>
                <w:lang w:val="bg-BG"/>
              </w:rPr>
            </w:pPr>
          </w:p>
        </w:tc>
        <w:tc>
          <w:tcPr>
            <w:tcW w:w="992" w:type="dxa"/>
            <w:shd w:val="clear" w:color="auto" w:fill="auto"/>
            <w:vAlign w:val="bottom"/>
          </w:tcPr>
          <w:p w:rsidR="00180C3C" w:rsidRPr="001C0A38" w:rsidRDefault="00180C3C" w:rsidP="00BD4852">
            <w:pPr>
              <w:tabs>
                <w:tab w:val="left" w:pos="993"/>
              </w:tabs>
              <w:ind w:right="142"/>
              <w:jc w:val="right"/>
              <w:rPr>
                <w:b/>
                <w:lang w:val="bg-BG"/>
              </w:rPr>
            </w:pPr>
          </w:p>
        </w:tc>
        <w:tc>
          <w:tcPr>
            <w:tcW w:w="992" w:type="dxa"/>
            <w:shd w:val="clear" w:color="auto" w:fill="auto"/>
            <w:vAlign w:val="bottom"/>
          </w:tcPr>
          <w:p w:rsidR="00180C3C" w:rsidRPr="001C0A38" w:rsidRDefault="00180C3C" w:rsidP="00BD4852">
            <w:pPr>
              <w:tabs>
                <w:tab w:val="left" w:pos="993"/>
              </w:tabs>
              <w:ind w:right="142"/>
              <w:jc w:val="right"/>
              <w:rPr>
                <w:b/>
                <w:lang w:val="bg-BG"/>
              </w:rPr>
            </w:pPr>
          </w:p>
        </w:tc>
        <w:tc>
          <w:tcPr>
            <w:tcW w:w="1134" w:type="dxa"/>
            <w:vAlign w:val="bottom"/>
          </w:tcPr>
          <w:p w:rsidR="00180C3C" w:rsidRPr="001C0A38" w:rsidRDefault="00180C3C" w:rsidP="00BD4852">
            <w:pPr>
              <w:tabs>
                <w:tab w:val="left" w:pos="993"/>
              </w:tabs>
              <w:ind w:right="142"/>
              <w:jc w:val="right"/>
              <w:rPr>
                <w:b/>
                <w:lang w:val="bg-BG"/>
              </w:rPr>
            </w:pPr>
          </w:p>
        </w:tc>
      </w:tr>
      <w:tr w:rsidR="00180C3C" w:rsidRPr="001C0A38" w:rsidTr="00BD4852">
        <w:trPr>
          <w:cantSplit/>
        </w:trPr>
        <w:tc>
          <w:tcPr>
            <w:tcW w:w="4090" w:type="dxa"/>
          </w:tcPr>
          <w:p w:rsidR="00180C3C" w:rsidRDefault="00BD4852" w:rsidP="00BD4852">
            <w:pPr>
              <w:ind w:right="140"/>
              <w:rPr>
                <w:bCs/>
                <w:lang w:val="bg-BG"/>
              </w:rPr>
            </w:pPr>
            <w:r>
              <w:rPr>
                <w:bCs/>
                <w:lang w:val="bg-BG"/>
              </w:rPr>
              <w:t>Печалба</w:t>
            </w:r>
            <w:r w:rsidR="00180C3C">
              <w:rPr>
                <w:bCs/>
                <w:lang w:val="bg-BG"/>
              </w:rPr>
              <w:t xml:space="preserve"> за </w:t>
            </w:r>
            <w:r>
              <w:rPr>
                <w:bCs/>
                <w:lang w:val="bg-BG"/>
              </w:rPr>
              <w:t>периода</w:t>
            </w:r>
          </w:p>
        </w:tc>
        <w:tc>
          <w:tcPr>
            <w:tcW w:w="851" w:type="dxa"/>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994"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418" w:type="dxa"/>
            <w:tcBorders>
              <w:left w:val="nil"/>
            </w:tcBorders>
            <w:vAlign w:val="bottom"/>
          </w:tcPr>
          <w:p w:rsidR="00180C3C" w:rsidRPr="001C0A38" w:rsidRDefault="00180C3C" w:rsidP="00BD4852">
            <w:pPr>
              <w:tabs>
                <w:tab w:val="left" w:pos="993"/>
              </w:tabs>
              <w:ind w:right="142"/>
              <w:jc w:val="right"/>
              <w:rPr>
                <w:lang w:val="en-US"/>
              </w:rPr>
            </w:pPr>
            <w:r w:rsidRPr="001C0A38">
              <w:rPr>
                <w:lang w:val="en-US"/>
              </w:rPr>
              <w:t>-</w:t>
            </w:r>
          </w:p>
        </w:tc>
        <w:tc>
          <w:tcPr>
            <w:tcW w:w="992" w:type="dxa"/>
          </w:tcPr>
          <w:p w:rsidR="00180C3C" w:rsidRPr="001C0A38" w:rsidRDefault="00180C3C" w:rsidP="00BD4852">
            <w:pPr>
              <w:tabs>
                <w:tab w:val="left" w:pos="993"/>
              </w:tabs>
              <w:ind w:right="142"/>
              <w:jc w:val="right"/>
              <w:rPr>
                <w:lang w:val="en-US"/>
              </w:rPr>
            </w:pPr>
            <w:r w:rsidRPr="001C0A38">
              <w:rPr>
                <w:lang w:val="en-US"/>
              </w:rPr>
              <w:t>-</w:t>
            </w:r>
          </w:p>
        </w:tc>
        <w:tc>
          <w:tcPr>
            <w:tcW w:w="1276"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136" w:type="dxa"/>
            <w:shd w:val="clear" w:color="auto" w:fill="auto"/>
            <w:vAlign w:val="bottom"/>
          </w:tcPr>
          <w:p w:rsidR="00180C3C" w:rsidRPr="00BD4852" w:rsidRDefault="00BD4852" w:rsidP="00BD4852">
            <w:pPr>
              <w:tabs>
                <w:tab w:val="left" w:pos="993"/>
              </w:tabs>
              <w:ind w:right="142"/>
              <w:jc w:val="right"/>
              <w:rPr>
                <w:lang w:val="bg-BG"/>
              </w:rPr>
            </w:pPr>
            <w:r>
              <w:rPr>
                <w:lang w:val="bg-BG"/>
              </w:rPr>
              <w:t>4,748</w:t>
            </w:r>
          </w:p>
        </w:tc>
        <w:tc>
          <w:tcPr>
            <w:tcW w:w="992" w:type="dxa"/>
            <w:shd w:val="clear" w:color="auto" w:fill="auto"/>
            <w:vAlign w:val="bottom"/>
          </w:tcPr>
          <w:p w:rsidR="00180C3C" w:rsidRPr="00BD4852" w:rsidRDefault="00BD4852" w:rsidP="00BD4852">
            <w:pPr>
              <w:tabs>
                <w:tab w:val="left" w:pos="993"/>
              </w:tabs>
              <w:ind w:right="142"/>
              <w:jc w:val="right"/>
              <w:rPr>
                <w:lang w:val="bg-BG"/>
              </w:rPr>
            </w:pPr>
            <w:r>
              <w:rPr>
                <w:lang w:val="bg-BG"/>
              </w:rPr>
              <w:t>4,748</w:t>
            </w:r>
          </w:p>
        </w:tc>
        <w:tc>
          <w:tcPr>
            <w:tcW w:w="992" w:type="dxa"/>
            <w:shd w:val="clear" w:color="auto" w:fill="auto"/>
            <w:vAlign w:val="bottom"/>
          </w:tcPr>
          <w:p w:rsidR="00180C3C" w:rsidRPr="00BD4852" w:rsidRDefault="00BD4852" w:rsidP="00BD4852">
            <w:pPr>
              <w:tabs>
                <w:tab w:val="left" w:pos="993"/>
              </w:tabs>
              <w:ind w:right="142"/>
              <w:jc w:val="right"/>
              <w:rPr>
                <w:lang w:val="bg-BG"/>
              </w:rPr>
            </w:pPr>
            <w:r>
              <w:rPr>
                <w:lang w:val="bg-BG"/>
              </w:rPr>
              <w:t>464</w:t>
            </w:r>
          </w:p>
        </w:tc>
        <w:tc>
          <w:tcPr>
            <w:tcW w:w="1134" w:type="dxa"/>
            <w:vAlign w:val="bottom"/>
          </w:tcPr>
          <w:p w:rsidR="00180C3C" w:rsidRPr="00BD4852" w:rsidRDefault="00BD4852" w:rsidP="00BD4852">
            <w:pPr>
              <w:tabs>
                <w:tab w:val="left" w:pos="993"/>
              </w:tabs>
              <w:ind w:right="142"/>
              <w:jc w:val="right"/>
              <w:rPr>
                <w:lang w:val="bg-BG"/>
              </w:rPr>
            </w:pPr>
            <w:r>
              <w:rPr>
                <w:lang w:val="bg-BG"/>
              </w:rPr>
              <w:t>5,212</w:t>
            </w:r>
          </w:p>
        </w:tc>
      </w:tr>
      <w:tr w:rsidR="00180C3C" w:rsidTr="00BD4852">
        <w:trPr>
          <w:cantSplit/>
        </w:trPr>
        <w:tc>
          <w:tcPr>
            <w:tcW w:w="4090" w:type="dxa"/>
          </w:tcPr>
          <w:p w:rsidR="00180C3C" w:rsidRDefault="00180C3C" w:rsidP="00BD4852">
            <w:pPr>
              <w:ind w:right="140"/>
              <w:rPr>
                <w:lang w:val="bg-BG"/>
              </w:rPr>
            </w:pPr>
          </w:p>
        </w:tc>
        <w:tc>
          <w:tcPr>
            <w:tcW w:w="851" w:type="dxa"/>
          </w:tcPr>
          <w:p w:rsidR="00180C3C" w:rsidRDefault="00180C3C" w:rsidP="00BD4852">
            <w:pPr>
              <w:jc w:val="center"/>
              <w:rPr>
                <w:lang w:val="bg-BG"/>
              </w:rPr>
            </w:pPr>
          </w:p>
        </w:tc>
        <w:tc>
          <w:tcPr>
            <w:tcW w:w="1135" w:type="dxa"/>
            <w:vAlign w:val="bottom"/>
          </w:tcPr>
          <w:p w:rsidR="00180C3C" w:rsidRDefault="00180C3C" w:rsidP="00BD4852">
            <w:pPr>
              <w:tabs>
                <w:tab w:val="left" w:pos="993"/>
              </w:tabs>
              <w:ind w:right="142"/>
              <w:jc w:val="right"/>
              <w:rPr>
                <w:lang w:val="bg-BG"/>
              </w:rPr>
            </w:pPr>
          </w:p>
        </w:tc>
        <w:tc>
          <w:tcPr>
            <w:tcW w:w="994" w:type="dxa"/>
            <w:vAlign w:val="bottom"/>
          </w:tcPr>
          <w:p w:rsidR="00180C3C" w:rsidRDefault="00180C3C" w:rsidP="00BD4852">
            <w:pPr>
              <w:tabs>
                <w:tab w:val="left" w:pos="993"/>
              </w:tabs>
              <w:ind w:right="142"/>
              <w:jc w:val="right"/>
              <w:rPr>
                <w:lang w:val="bg-BG"/>
              </w:rPr>
            </w:pPr>
          </w:p>
        </w:tc>
        <w:tc>
          <w:tcPr>
            <w:tcW w:w="1418" w:type="dxa"/>
            <w:tcBorders>
              <w:left w:val="nil"/>
            </w:tcBorders>
            <w:vAlign w:val="bottom"/>
          </w:tcPr>
          <w:p w:rsidR="00180C3C" w:rsidRDefault="00180C3C" w:rsidP="00BD4852">
            <w:pPr>
              <w:tabs>
                <w:tab w:val="left" w:pos="993"/>
              </w:tabs>
              <w:ind w:right="142"/>
              <w:jc w:val="right"/>
              <w:rPr>
                <w:lang w:val="bg-BG"/>
              </w:rPr>
            </w:pPr>
          </w:p>
        </w:tc>
        <w:tc>
          <w:tcPr>
            <w:tcW w:w="992" w:type="dxa"/>
          </w:tcPr>
          <w:p w:rsidR="00180C3C" w:rsidRDefault="00180C3C" w:rsidP="00BD4852">
            <w:pPr>
              <w:tabs>
                <w:tab w:val="left" w:pos="993"/>
              </w:tabs>
              <w:ind w:right="142"/>
              <w:jc w:val="right"/>
              <w:rPr>
                <w:lang w:val="bg-BG"/>
              </w:rPr>
            </w:pPr>
          </w:p>
        </w:tc>
        <w:tc>
          <w:tcPr>
            <w:tcW w:w="1276" w:type="dxa"/>
            <w:vAlign w:val="bottom"/>
          </w:tcPr>
          <w:p w:rsidR="00180C3C" w:rsidRDefault="00180C3C" w:rsidP="00BD4852">
            <w:pPr>
              <w:tabs>
                <w:tab w:val="left" w:pos="993"/>
              </w:tabs>
              <w:ind w:right="142"/>
              <w:jc w:val="right"/>
              <w:rPr>
                <w:lang w:val="bg-BG"/>
              </w:rPr>
            </w:pPr>
          </w:p>
        </w:tc>
        <w:tc>
          <w:tcPr>
            <w:tcW w:w="1136" w:type="dxa"/>
            <w:shd w:val="clear" w:color="auto" w:fill="auto"/>
            <w:vAlign w:val="bottom"/>
          </w:tcPr>
          <w:p w:rsidR="00180C3C" w:rsidRDefault="00180C3C" w:rsidP="00BD4852">
            <w:pPr>
              <w:tabs>
                <w:tab w:val="left" w:pos="993"/>
              </w:tabs>
              <w:ind w:right="142"/>
              <w:jc w:val="right"/>
              <w:rPr>
                <w:lang w:val="bg-BG"/>
              </w:rPr>
            </w:pPr>
          </w:p>
        </w:tc>
        <w:tc>
          <w:tcPr>
            <w:tcW w:w="992" w:type="dxa"/>
            <w:shd w:val="clear" w:color="auto" w:fill="auto"/>
            <w:vAlign w:val="bottom"/>
          </w:tcPr>
          <w:p w:rsidR="00180C3C" w:rsidRDefault="00180C3C" w:rsidP="00BD4852">
            <w:pPr>
              <w:tabs>
                <w:tab w:val="left" w:pos="993"/>
              </w:tabs>
              <w:ind w:right="142"/>
              <w:jc w:val="right"/>
              <w:rPr>
                <w:lang w:val="bg-BG"/>
              </w:rPr>
            </w:pPr>
          </w:p>
        </w:tc>
        <w:tc>
          <w:tcPr>
            <w:tcW w:w="992" w:type="dxa"/>
            <w:shd w:val="clear" w:color="auto" w:fill="auto"/>
            <w:vAlign w:val="bottom"/>
          </w:tcPr>
          <w:p w:rsidR="00180C3C" w:rsidRDefault="00180C3C" w:rsidP="00BD4852">
            <w:pPr>
              <w:tabs>
                <w:tab w:val="left" w:pos="993"/>
              </w:tabs>
              <w:ind w:right="142"/>
              <w:jc w:val="right"/>
              <w:rPr>
                <w:lang w:val="bg-BG"/>
              </w:rPr>
            </w:pPr>
          </w:p>
        </w:tc>
        <w:tc>
          <w:tcPr>
            <w:tcW w:w="1134" w:type="dxa"/>
            <w:vAlign w:val="bottom"/>
          </w:tcPr>
          <w:p w:rsidR="00180C3C" w:rsidRDefault="00180C3C" w:rsidP="00BD4852">
            <w:pPr>
              <w:tabs>
                <w:tab w:val="left" w:pos="993"/>
              </w:tabs>
              <w:ind w:right="142"/>
              <w:jc w:val="right"/>
              <w:rPr>
                <w:lang w:val="bg-BG"/>
              </w:rPr>
            </w:pPr>
          </w:p>
        </w:tc>
      </w:tr>
      <w:tr w:rsidR="00180C3C" w:rsidRPr="001C0A38" w:rsidTr="00BD4852">
        <w:trPr>
          <w:cantSplit/>
        </w:trPr>
        <w:tc>
          <w:tcPr>
            <w:tcW w:w="4090" w:type="dxa"/>
          </w:tcPr>
          <w:p w:rsidR="00180C3C" w:rsidRDefault="00180C3C" w:rsidP="00BD4852">
            <w:pPr>
              <w:ind w:right="140"/>
              <w:rPr>
                <w:lang w:val="bg-BG"/>
              </w:rPr>
            </w:pPr>
            <w:r>
              <w:rPr>
                <w:b/>
                <w:lang w:val="bg-BG"/>
              </w:rPr>
              <w:t>Друг всеобхватен доход</w:t>
            </w:r>
          </w:p>
        </w:tc>
        <w:tc>
          <w:tcPr>
            <w:tcW w:w="851" w:type="dxa"/>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lang w:val="bg-BG"/>
              </w:rPr>
            </w:pPr>
          </w:p>
        </w:tc>
        <w:tc>
          <w:tcPr>
            <w:tcW w:w="994" w:type="dxa"/>
            <w:vAlign w:val="bottom"/>
          </w:tcPr>
          <w:p w:rsidR="00180C3C" w:rsidRPr="001C0A38" w:rsidRDefault="00180C3C" w:rsidP="00BD4852">
            <w:pPr>
              <w:tabs>
                <w:tab w:val="left" w:pos="993"/>
              </w:tabs>
              <w:ind w:right="142"/>
              <w:jc w:val="right"/>
              <w:rPr>
                <w:lang w:val="bg-BG"/>
              </w:rPr>
            </w:pPr>
          </w:p>
        </w:tc>
        <w:tc>
          <w:tcPr>
            <w:tcW w:w="1418" w:type="dxa"/>
            <w:tcBorders>
              <w:left w:val="nil"/>
            </w:tcBorders>
            <w:vAlign w:val="bottom"/>
          </w:tcPr>
          <w:p w:rsidR="00180C3C" w:rsidRPr="001C0A38" w:rsidRDefault="00180C3C" w:rsidP="00BD4852">
            <w:pPr>
              <w:tabs>
                <w:tab w:val="left" w:pos="993"/>
              </w:tabs>
              <w:ind w:right="142"/>
              <w:jc w:val="right"/>
              <w:rPr>
                <w:lang w:val="bg-BG"/>
              </w:rPr>
            </w:pPr>
          </w:p>
        </w:tc>
        <w:tc>
          <w:tcPr>
            <w:tcW w:w="992" w:type="dxa"/>
          </w:tcPr>
          <w:p w:rsidR="00180C3C" w:rsidRPr="001C0A38" w:rsidRDefault="00180C3C" w:rsidP="00BD4852">
            <w:pPr>
              <w:tabs>
                <w:tab w:val="left" w:pos="993"/>
              </w:tabs>
              <w:ind w:right="142"/>
              <w:jc w:val="right"/>
              <w:rPr>
                <w:lang w:val="bg-BG"/>
              </w:rPr>
            </w:pPr>
          </w:p>
        </w:tc>
        <w:tc>
          <w:tcPr>
            <w:tcW w:w="1276" w:type="dxa"/>
            <w:vAlign w:val="bottom"/>
          </w:tcPr>
          <w:p w:rsidR="00180C3C" w:rsidRPr="001C0A38" w:rsidRDefault="00180C3C" w:rsidP="00BD4852">
            <w:pPr>
              <w:tabs>
                <w:tab w:val="left" w:pos="993"/>
              </w:tabs>
              <w:ind w:right="142"/>
              <w:jc w:val="right"/>
              <w:rPr>
                <w:lang w:val="bg-BG"/>
              </w:rPr>
            </w:pPr>
          </w:p>
        </w:tc>
        <w:tc>
          <w:tcPr>
            <w:tcW w:w="1136" w:type="dxa"/>
            <w:shd w:val="clear" w:color="auto" w:fill="auto"/>
            <w:vAlign w:val="bottom"/>
          </w:tcPr>
          <w:p w:rsidR="00180C3C" w:rsidRPr="001C0A38" w:rsidRDefault="00180C3C" w:rsidP="00BD4852">
            <w:pPr>
              <w:tabs>
                <w:tab w:val="left" w:pos="993"/>
              </w:tabs>
              <w:ind w:right="142"/>
              <w:jc w:val="right"/>
              <w:rPr>
                <w:lang w:val="bg-BG"/>
              </w:rPr>
            </w:pPr>
          </w:p>
        </w:tc>
        <w:tc>
          <w:tcPr>
            <w:tcW w:w="992" w:type="dxa"/>
            <w:shd w:val="clear" w:color="auto" w:fill="auto"/>
            <w:vAlign w:val="bottom"/>
          </w:tcPr>
          <w:p w:rsidR="00180C3C" w:rsidRPr="001C0A38" w:rsidRDefault="00180C3C" w:rsidP="00BD4852">
            <w:pPr>
              <w:tabs>
                <w:tab w:val="left" w:pos="993"/>
              </w:tabs>
              <w:ind w:right="142"/>
              <w:jc w:val="right"/>
              <w:rPr>
                <w:lang w:val="bg-BG"/>
              </w:rPr>
            </w:pPr>
          </w:p>
        </w:tc>
        <w:tc>
          <w:tcPr>
            <w:tcW w:w="992" w:type="dxa"/>
            <w:shd w:val="clear" w:color="auto" w:fill="auto"/>
            <w:vAlign w:val="bottom"/>
          </w:tcPr>
          <w:p w:rsidR="00180C3C" w:rsidRPr="001C0A38" w:rsidRDefault="00180C3C" w:rsidP="00BD4852">
            <w:pPr>
              <w:tabs>
                <w:tab w:val="left" w:pos="993"/>
              </w:tabs>
              <w:ind w:right="142"/>
              <w:jc w:val="right"/>
              <w:rPr>
                <w:lang w:val="bg-BG"/>
              </w:rPr>
            </w:pPr>
          </w:p>
        </w:tc>
        <w:tc>
          <w:tcPr>
            <w:tcW w:w="1134" w:type="dxa"/>
            <w:vAlign w:val="bottom"/>
          </w:tcPr>
          <w:p w:rsidR="00180C3C" w:rsidRPr="001C0A38" w:rsidRDefault="00180C3C" w:rsidP="00BD4852">
            <w:pPr>
              <w:tabs>
                <w:tab w:val="left" w:pos="993"/>
              </w:tabs>
              <w:ind w:right="142"/>
              <w:jc w:val="right"/>
              <w:rPr>
                <w:lang w:val="bg-BG"/>
              </w:rPr>
            </w:pPr>
          </w:p>
        </w:tc>
      </w:tr>
      <w:tr w:rsidR="00180C3C" w:rsidRPr="001C0A38" w:rsidTr="00BD4852">
        <w:trPr>
          <w:cantSplit/>
        </w:trPr>
        <w:tc>
          <w:tcPr>
            <w:tcW w:w="4090" w:type="dxa"/>
          </w:tcPr>
          <w:p w:rsidR="00180C3C" w:rsidRDefault="00180C3C" w:rsidP="00BD4852">
            <w:pPr>
              <w:ind w:right="140"/>
              <w:rPr>
                <w:lang w:val="bg-BG"/>
              </w:rPr>
            </w:pPr>
            <w:r>
              <w:rPr>
                <w:lang w:val="bg-BG"/>
              </w:rPr>
              <w:t xml:space="preserve">Ефекти от хеджиране, нетно от данъци </w:t>
            </w:r>
          </w:p>
        </w:tc>
        <w:tc>
          <w:tcPr>
            <w:tcW w:w="851" w:type="dxa"/>
            <w:shd w:val="clear" w:color="auto" w:fill="auto"/>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994"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418" w:type="dxa"/>
            <w:tcBorders>
              <w:left w:val="nil"/>
            </w:tcBorders>
            <w:vAlign w:val="bottom"/>
          </w:tcPr>
          <w:p w:rsidR="00180C3C" w:rsidRPr="001C0A38" w:rsidRDefault="00180C3C" w:rsidP="00BD4852">
            <w:pPr>
              <w:tabs>
                <w:tab w:val="left" w:pos="993"/>
              </w:tabs>
              <w:ind w:right="142"/>
              <w:jc w:val="right"/>
              <w:rPr>
                <w:lang w:val="en-US"/>
              </w:rPr>
            </w:pPr>
            <w:r w:rsidRPr="001C0A38">
              <w:rPr>
                <w:lang w:val="en-US"/>
              </w:rPr>
              <w:t>-</w:t>
            </w:r>
          </w:p>
        </w:tc>
        <w:tc>
          <w:tcPr>
            <w:tcW w:w="992" w:type="dxa"/>
          </w:tcPr>
          <w:p w:rsidR="00180C3C" w:rsidRPr="001C0A38" w:rsidRDefault="00BD4852" w:rsidP="00BD4852">
            <w:pPr>
              <w:tabs>
                <w:tab w:val="left" w:pos="993"/>
              </w:tabs>
              <w:ind w:right="142"/>
              <w:jc w:val="right"/>
              <w:rPr>
                <w:lang w:val="bg-BG"/>
              </w:rPr>
            </w:pPr>
            <w:r>
              <w:rPr>
                <w:lang w:val="bg-BG"/>
              </w:rPr>
              <w:t>10</w:t>
            </w:r>
          </w:p>
        </w:tc>
        <w:tc>
          <w:tcPr>
            <w:tcW w:w="1276" w:type="dxa"/>
            <w:vAlign w:val="bottom"/>
          </w:tcPr>
          <w:p w:rsidR="00180C3C" w:rsidRPr="001C0A38" w:rsidRDefault="00BD4852" w:rsidP="00BD4852">
            <w:pPr>
              <w:tabs>
                <w:tab w:val="left" w:pos="993"/>
              </w:tabs>
              <w:ind w:right="142"/>
              <w:rPr>
                <w:lang w:val="en-US"/>
              </w:rPr>
            </w:pPr>
            <w:r>
              <w:rPr>
                <w:lang w:val="en-US"/>
              </w:rPr>
              <w:t xml:space="preserve">                    - </w:t>
            </w:r>
          </w:p>
        </w:tc>
        <w:tc>
          <w:tcPr>
            <w:tcW w:w="1136" w:type="dxa"/>
            <w:shd w:val="clear" w:color="auto" w:fill="auto"/>
            <w:vAlign w:val="bottom"/>
          </w:tcPr>
          <w:p w:rsidR="00180C3C" w:rsidRPr="001C0A38" w:rsidRDefault="00BD4852" w:rsidP="00BD4852">
            <w:pPr>
              <w:tabs>
                <w:tab w:val="left" w:pos="993"/>
              </w:tabs>
              <w:ind w:right="142"/>
              <w:jc w:val="right"/>
              <w:rPr>
                <w:lang w:val="en-US"/>
              </w:rPr>
            </w:pPr>
            <w:r>
              <w:rPr>
                <w:lang w:val="en-US"/>
              </w:rPr>
              <w:t>-</w:t>
            </w:r>
          </w:p>
        </w:tc>
        <w:tc>
          <w:tcPr>
            <w:tcW w:w="992" w:type="dxa"/>
            <w:shd w:val="clear" w:color="auto" w:fill="auto"/>
            <w:vAlign w:val="bottom"/>
          </w:tcPr>
          <w:p w:rsidR="00180C3C" w:rsidRPr="001C0A38" w:rsidRDefault="00BD4852" w:rsidP="00BD4852">
            <w:pPr>
              <w:tabs>
                <w:tab w:val="left" w:pos="993"/>
              </w:tabs>
              <w:ind w:right="142"/>
              <w:jc w:val="right"/>
              <w:rPr>
                <w:lang w:val="bg-BG"/>
              </w:rPr>
            </w:pPr>
            <w:r>
              <w:rPr>
                <w:lang w:val="bg-BG"/>
              </w:rPr>
              <w:t>10</w:t>
            </w:r>
          </w:p>
        </w:tc>
        <w:tc>
          <w:tcPr>
            <w:tcW w:w="992" w:type="dxa"/>
            <w:shd w:val="clear" w:color="auto" w:fill="auto"/>
            <w:vAlign w:val="bottom"/>
          </w:tcPr>
          <w:p w:rsidR="00180C3C" w:rsidRPr="001C0A38" w:rsidRDefault="00180C3C" w:rsidP="00BD4852">
            <w:pPr>
              <w:tabs>
                <w:tab w:val="left" w:pos="993"/>
              </w:tabs>
              <w:ind w:right="142"/>
              <w:jc w:val="right"/>
              <w:rPr>
                <w:lang w:val="en-US"/>
              </w:rPr>
            </w:pPr>
            <w:r w:rsidRPr="001C0A38">
              <w:rPr>
                <w:lang w:val="en-US"/>
              </w:rPr>
              <w:t>-</w:t>
            </w:r>
          </w:p>
        </w:tc>
        <w:tc>
          <w:tcPr>
            <w:tcW w:w="1134" w:type="dxa"/>
            <w:vAlign w:val="bottom"/>
          </w:tcPr>
          <w:p w:rsidR="00180C3C" w:rsidRPr="001C0A38" w:rsidRDefault="00BD4852" w:rsidP="00BD4852">
            <w:pPr>
              <w:tabs>
                <w:tab w:val="left" w:pos="993"/>
              </w:tabs>
              <w:ind w:right="142"/>
              <w:jc w:val="right"/>
              <w:rPr>
                <w:lang w:val="bg-BG"/>
              </w:rPr>
            </w:pPr>
            <w:r>
              <w:rPr>
                <w:lang w:val="bg-BG"/>
              </w:rPr>
              <w:t>10</w:t>
            </w:r>
          </w:p>
        </w:tc>
      </w:tr>
      <w:tr w:rsidR="00180C3C" w:rsidRPr="001C0A38" w:rsidTr="00BD4852">
        <w:trPr>
          <w:cantSplit/>
        </w:trPr>
        <w:tc>
          <w:tcPr>
            <w:tcW w:w="4090" w:type="dxa"/>
          </w:tcPr>
          <w:p w:rsidR="00180C3C" w:rsidRDefault="00BD4852" w:rsidP="00BD4852">
            <w:pPr>
              <w:ind w:right="140"/>
              <w:rPr>
                <w:lang w:val="bg-BG"/>
              </w:rPr>
            </w:pPr>
            <w:r>
              <w:rPr>
                <w:lang w:val="bg-BG"/>
              </w:rPr>
              <w:t>Други движения в преоценъчен резерв</w:t>
            </w:r>
          </w:p>
        </w:tc>
        <w:tc>
          <w:tcPr>
            <w:tcW w:w="851" w:type="dxa"/>
            <w:shd w:val="clear" w:color="auto" w:fill="auto"/>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994"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418" w:type="dxa"/>
            <w:tcBorders>
              <w:left w:val="nil"/>
            </w:tcBorders>
            <w:vAlign w:val="bottom"/>
          </w:tcPr>
          <w:p w:rsidR="00180C3C" w:rsidRPr="001C0A38" w:rsidRDefault="00180C3C" w:rsidP="00BD4852">
            <w:pPr>
              <w:tabs>
                <w:tab w:val="left" w:pos="993"/>
              </w:tabs>
              <w:ind w:right="142"/>
              <w:jc w:val="right"/>
              <w:rPr>
                <w:lang w:val="en-US"/>
              </w:rPr>
            </w:pPr>
            <w:r w:rsidRPr="001C0A38">
              <w:rPr>
                <w:lang w:val="en-US"/>
              </w:rPr>
              <w:t>-</w:t>
            </w:r>
          </w:p>
        </w:tc>
        <w:tc>
          <w:tcPr>
            <w:tcW w:w="992" w:type="dxa"/>
          </w:tcPr>
          <w:p w:rsidR="00180C3C" w:rsidRPr="001C0A38" w:rsidRDefault="00180C3C" w:rsidP="00BD4852">
            <w:pPr>
              <w:tabs>
                <w:tab w:val="left" w:pos="993"/>
              </w:tabs>
              <w:ind w:right="142"/>
              <w:jc w:val="right"/>
              <w:rPr>
                <w:lang w:val="en-US"/>
              </w:rPr>
            </w:pPr>
            <w:r w:rsidRPr="001C0A38">
              <w:rPr>
                <w:lang w:val="en-US"/>
              </w:rPr>
              <w:t>-</w:t>
            </w:r>
          </w:p>
        </w:tc>
        <w:tc>
          <w:tcPr>
            <w:tcW w:w="1276" w:type="dxa"/>
            <w:vAlign w:val="bottom"/>
          </w:tcPr>
          <w:p w:rsidR="00180C3C" w:rsidRPr="001C0A38" w:rsidRDefault="00BD4852" w:rsidP="00BD4852">
            <w:pPr>
              <w:tabs>
                <w:tab w:val="left" w:pos="993"/>
              </w:tabs>
              <w:ind w:right="142"/>
              <w:jc w:val="right"/>
              <w:rPr>
                <w:lang w:val="en-US"/>
              </w:rPr>
            </w:pPr>
            <w:r>
              <w:rPr>
                <w:lang w:val="en-US"/>
              </w:rPr>
              <w:t>(1)</w:t>
            </w:r>
          </w:p>
        </w:tc>
        <w:tc>
          <w:tcPr>
            <w:tcW w:w="1136" w:type="dxa"/>
            <w:shd w:val="clear" w:color="auto" w:fill="auto"/>
            <w:vAlign w:val="bottom"/>
          </w:tcPr>
          <w:p w:rsidR="00180C3C" w:rsidRPr="001C0A38" w:rsidRDefault="00BD4852" w:rsidP="00BD4852">
            <w:pPr>
              <w:tabs>
                <w:tab w:val="left" w:pos="993"/>
              </w:tabs>
              <w:ind w:right="142"/>
              <w:jc w:val="right"/>
              <w:rPr>
                <w:lang w:val="en-US"/>
              </w:rPr>
            </w:pPr>
            <w:r>
              <w:rPr>
                <w:lang w:val="en-US"/>
              </w:rPr>
              <w:t>1</w:t>
            </w:r>
          </w:p>
        </w:tc>
        <w:tc>
          <w:tcPr>
            <w:tcW w:w="992" w:type="dxa"/>
            <w:shd w:val="clear" w:color="auto" w:fill="auto"/>
            <w:vAlign w:val="bottom"/>
          </w:tcPr>
          <w:p w:rsidR="00180C3C" w:rsidRPr="001C0A38" w:rsidRDefault="00BD4852" w:rsidP="00BD4852">
            <w:pPr>
              <w:tabs>
                <w:tab w:val="left" w:pos="993"/>
              </w:tabs>
              <w:ind w:right="142"/>
              <w:jc w:val="right"/>
              <w:rPr>
                <w:lang w:val="en-US"/>
              </w:rPr>
            </w:pPr>
            <w:r>
              <w:rPr>
                <w:lang w:val="en-US"/>
              </w:rPr>
              <w:t>-</w:t>
            </w:r>
          </w:p>
        </w:tc>
        <w:tc>
          <w:tcPr>
            <w:tcW w:w="992" w:type="dxa"/>
            <w:shd w:val="clear" w:color="auto" w:fill="auto"/>
            <w:vAlign w:val="bottom"/>
          </w:tcPr>
          <w:p w:rsidR="00180C3C" w:rsidRPr="001C0A38" w:rsidRDefault="00180C3C" w:rsidP="00BD4852">
            <w:pPr>
              <w:tabs>
                <w:tab w:val="left" w:pos="993"/>
              </w:tabs>
              <w:ind w:right="142"/>
              <w:jc w:val="right"/>
              <w:rPr>
                <w:lang w:val="en-US"/>
              </w:rPr>
            </w:pPr>
            <w:r w:rsidRPr="001C0A38">
              <w:rPr>
                <w:lang w:val="en-US"/>
              </w:rPr>
              <w:t>-</w:t>
            </w:r>
          </w:p>
        </w:tc>
        <w:tc>
          <w:tcPr>
            <w:tcW w:w="1134" w:type="dxa"/>
            <w:vAlign w:val="bottom"/>
          </w:tcPr>
          <w:p w:rsidR="00180C3C" w:rsidRPr="001C0A38" w:rsidRDefault="00BD4852" w:rsidP="00BD4852">
            <w:pPr>
              <w:tabs>
                <w:tab w:val="left" w:pos="993"/>
              </w:tabs>
              <w:ind w:right="142"/>
              <w:jc w:val="right"/>
              <w:rPr>
                <w:lang w:val="en-US"/>
              </w:rPr>
            </w:pPr>
            <w:r>
              <w:rPr>
                <w:lang w:val="en-US"/>
              </w:rPr>
              <w:t>-</w:t>
            </w:r>
          </w:p>
        </w:tc>
      </w:tr>
      <w:tr w:rsidR="00180C3C" w:rsidRPr="001C0A38" w:rsidTr="00BD4852">
        <w:trPr>
          <w:cantSplit/>
        </w:trPr>
        <w:tc>
          <w:tcPr>
            <w:tcW w:w="4090" w:type="dxa"/>
          </w:tcPr>
          <w:p w:rsidR="00180C3C" w:rsidRDefault="00180C3C" w:rsidP="00BD4852">
            <w:pPr>
              <w:ind w:right="140"/>
              <w:rPr>
                <w:lang w:val="bg-BG"/>
              </w:rPr>
            </w:pPr>
            <w:r>
              <w:rPr>
                <w:lang w:val="bg-BG"/>
              </w:rPr>
              <w:t>Други изменения</w:t>
            </w:r>
          </w:p>
        </w:tc>
        <w:tc>
          <w:tcPr>
            <w:tcW w:w="851" w:type="dxa"/>
            <w:shd w:val="clear" w:color="auto" w:fill="auto"/>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lang w:val="bg-BG"/>
              </w:rPr>
            </w:pPr>
            <w:r w:rsidRPr="001C0A38">
              <w:rPr>
                <w:lang w:val="bg-BG"/>
              </w:rPr>
              <w:t>-</w:t>
            </w:r>
          </w:p>
        </w:tc>
        <w:tc>
          <w:tcPr>
            <w:tcW w:w="994" w:type="dxa"/>
            <w:vAlign w:val="bottom"/>
          </w:tcPr>
          <w:p w:rsidR="00180C3C" w:rsidRPr="001C0A38" w:rsidRDefault="00180C3C" w:rsidP="00BD4852">
            <w:pPr>
              <w:tabs>
                <w:tab w:val="left" w:pos="993"/>
              </w:tabs>
              <w:ind w:right="142"/>
              <w:jc w:val="right"/>
              <w:rPr>
                <w:lang w:val="bg-BG"/>
              </w:rPr>
            </w:pPr>
            <w:r w:rsidRPr="001C0A38">
              <w:rPr>
                <w:lang w:val="bg-BG"/>
              </w:rPr>
              <w:t>-</w:t>
            </w:r>
          </w:p>
        </w:tc>
        <w:tc>
          <w:tcPr>
            <w:tcW w:w="1418" w:type="dxa"/>
            <w:tcBorders>
              <w:left w:val="nil"/>
            </w:tcBorders>
            <w:vAlign w:val="bottom"/>
          </w:tcPr>
          <w:p w:rsidR="00180C3C" w:rsidRPr="001C0A38" w:rsidRDefault="00180C3C" w:rsidP="00BD4852">
            <w:pPr>
              <w:tabs>
                <w:tab w:val="left" w:pos="993"/>
              </w:tabs>
              <w:ind w:right="142"/>
              <w:jc w:val="right"/>
              <w:rPr>
                <w:lang w:val="bg-BG"/>
              </w:rPr>
            </w:pPr>
            <w:r w:rsidRPr="001C0A38">
              <w:rPr>
                <w:lang w:val="bg-BG"/>
              </w:rPr>
              <w:t>-</w:t>
            </w:r>
          </w:p>
        </w:tc>
        <w:tc>
          <w:tcPr>
            <w:tcW w:w="992" w:type="dxa"/>
          </w:tcPr>
          <w:p w:rsidR="00180C3C" w:rsidRPr="001C0A38" w:rsidRDefault="00180C3C" w:rsidP="00BD4852">
            <w:pPr>
              <w:tabs>
                <w:tab w:val="left" w:pos="993"/>
              </w:tabs>
              <w:ind w:right="142"/>
              <w:jc w:val="right"/>
              <w:rPr>
                <w:lang w:val="bg-BG"/>
              </w:rPr>
            </w:pPr>
            <w:r w:rsidRPr="001C0A38">
              <w:rPr>
                <w:lang w:val="bg-BG"/>
              </w:rPr>
              <w:t>-</w:t>
            </w:r>
          </w:p>
        </w:tc>
        <w:tc>
          <w:tcPr>
            <w:tcW w:w="1276" w:type="dxa"/>
            <w:vAlign w:val="bottom"/>
          </w:tcPr>
          <w:p w:rsidR="00180C3C" w:rsidRPr="001C0A38" w:rsidRDefault="00180C3C" w:rsidP="00BD4852">
            <w:pPr>
              <w:tabs>
                <w:tab w:val="left" w:pos="993"/>
              </w:tabs>
              <w:ind w:right="142"/>
              <w:jc w:val="right"/>
              <w:rPr>
                <w:lang w:val="bg-BG"/>
              </w:rPr>
            </w:pPr>
            <w:r w:rsidRPr="001C0A38">
              <w:rPr>
                <w:lang w:val="bg-BG"/>
              </w:rPr>
              <w:t>-</w:t>
            </w:r>
          </w:p>
        </w:tc>
        <w:tc>
          <w:tcPr>
            <w:tcW w:w="1136" w:type="dxa"/>
            <w:shd w:val="clear" w:color="auto" w:fill="auto"/>
            <w:vAlign w:val="bottom"/>
          </w:tcPr>
          <w:p w:rsidR="00180C3C" w:rsidRPr="00BD4852" w:rsidRDefault="00BD4852" w:rsidP="00BD4852">
            <w:pPr>
              <w:tabs>
                <w:tab w:val="left" w:pos="993"/>
              </w:tabs>
              <w:ind w:right="142"/>
              <w:jc w:val="right"/>
              <w:rPr>
                <w:lang w:val="en-US"/>
              </w:rPr>
            </w:pPr>
            <w:r>
              <w:rPr>
                <w:lang w:val="en-US"/>
              </w:rPr>
              <w:t>1</w:t>
            </w:r>
          </w:p>
        </w:tc>
        <w:tc>
          <w:tcPr>
            <w:tcW w:w="992" w:type="dxa"/>
            <w:shd w:val="clear" w:color="auto" w:fill="auto"/>
            <w:vAlign w:val="bottom"/>
          </w:tcPr>
          <w:p w:rsidR="00180C3C" w:rsidRPr="00BD4852" w:rsidRDefault="00BD4852" w:rsidP="00BD4852">
            <w:pPr>
              <w:tabs>
                <w:tab w:val="left" w:pos="993"/>
              </w:tabs>
              <w:ind w:right="142"/>
              <w:jc w:val="right"/>
              <w:rPr>
                <w:lang w:val="en-US"/>
              </w:rPr>
            </w:pPr>
            <w:r>
              <w:rPr>
                <w:lang w:val="en-US"/>
              </w:rPr>
              <w:t>1</w:t>
            </w:r>
          </w:p>
        </w:tc>
        <w:tc>
          <w:tcPr>
            <w:tcW w:w="992" w:type="dxa"/>
            <w:shd w:val="clear" w:color="auto" w:fill="auto"/>
            <w:vAlign w:val="bottom"/>
          </w:tcPr>
          <w:p w:rsidR="00180C3C" w:rsidRPr="001C0A38" w:rsidRDefault="00180C3C" w:rsidP="00BD4852">
            <w:pPr>
              <w:tabs>
                <w:tab w:val="left" w:pos="993"/>
              </w:tabs>
              <w:ind w:right="142"/>
              <w:jc w:val="right"/>
              <w:rPr>
                <w:lang w:val="en-US"/>
              </w:rPr>
            </w:pPr>
            <w:r w:rsidRPr="001C0A38">
              <w:rPr>
                <w:lang w:val="en-US"/>
              </w:rPr>
              <w:t>(</w:t>
            </w:r>
            <w:r w:rsidR="00BD4852">
              <w:rPr>
                <w:lang w:val="en-US"/>
              </w:rPr>
              <w:t>1</w:t>
            </w:r>
            <w:r w:rsidRPr="001C0A38">
              <w:rPr>
                <w:lang w:val="en-US"/>
              </w:rPr>
              <w:t>)</w:t>
            </w:r>
          </w:p>
        </w:tc>
        <w:tc>
          <w:tcPr>
            <w:tcW w:w="1134" w:type="dxa"/>
            <w:vAlign w:val="bottom"/>
          </w:tcPr>
          <w:p w:rsidR="00180C3C" w:rsidRPr="001C0A38" w:rsidRDefault="00BD4852" w:rsidP="00BD4852">
            <w:pPr>
              <w:tabs>
                <w:tab w:val="left" w:pos="993"/>
              </w:tabs>
              <w:ind w:right="142"/>
              <w:jc w:val="right"/>
              <w:rPr>
                <w:lang w:val="en-US"/>
              </w:rPr>
            </w:pPr>
            <w:r>
              <w:rPr>
                <w:lang w:val="en-US"/>
              </w:rPr>
              <w:t>-</w:t>
            </w:r>
          </w:p>
        </w:tc>
      </w:tr>
      <w:tr w:rsidR="00180C3C" w:rsidRPr="001C0A38" w:rsidTr="00BD4852">
        <w:trPr>
          <w:cantSplit/>
        </w:trPr>
        <w:tc>
          <w:tcPr>
            <w:tcW w:w="4090" w:type="dxa"/>
          </w:tcPr>
          <w:p w:rsidR="00180C3C" w:rsidRDefault="00180C3C" w:rsidP="00BD4852">
            <w:pPr>
              <w:ind w:right="140"/>
              <w:rPr>
                <w:b/>
                <w:i/>
                <w:lang w:val="bg-BG"/>
              </w:rPr>
            </w:pPr>
            <w:r>
              <w:rPr>
                <w:b/>
                <w:i/>
                <w:lang w:val="bg-BG"/>
              </w:rPr>
              <w:t>Общо друг всеобхватен доход</w:t>
            </w:r>
          </w:p>
        </w:tc>
        <w:tc>
          <w:tcPr>
            <w:tcW w:w="851" w:type="dxa"/>
          </w:tcPr>
          <w:p w:rsidR="00180C3C" w:rsidRPr="001C0A38" w:rsidRDefault="00180C3C" w:rsidP="00BD4852">
            <w:pPr>
              <w:jc w:val="center"/>
              <w:rPr>
                <w:lang w:val="bg-BG"/>
              </w:rPr>
            </w:pPr>
          </w:p>
        </w:tc>
        <w:tc>
          <w:tcPr>
            <w:tcW w:w="1135" w:type="dxa"/>
            <w:tcBorders>
              <w:top w:val="single" w:sz="4" w:space="0" w:color="auto"/>
              <w:bottom w:val="sing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w:t>
            </w:r>
          </w:p>
        </w:tc>
        <w:tc>
          <w:tcPr>
            <w:tcW w:w="994" w:type="dxa"/>
            <w:tcBorders>
              <w:top w:val="single" w:sz="4" w:space="0" w:color="auto"/>
              <w:bottom w:val="sing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w:t>
            </w:r>
          </w:p>
        </w:tc>
        <w:tc>
          <w:tcPr>
            <w:tcW w:w="1418" w:type="dxa"/>
            <w:tcBorders>
              <w:top w:val="single" w:sz="4" w:space="0" w:color="auto"/>
              <w:left w:val="nil"/>
              <w:bottom w:val="sing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w:t>
            </w:r>
          </w:p>
        </w:tc>
        <w:tc>
          <w:tcPr>
            <w:tcW w:w="992" w:type="dxa"/>
            <w:tcBorders>
              <w:top w:val="single" w:sz="4" w:space="0" w:color="auto"/>
              <w:bottom w:val="single" w:sz="4" w:space="0" w:color="auto"/>
            </w:tcBorders>
            <w:vAlign w:val="bottom"/>
          </w:tcPr>
          <w:p w:rsidR="00180C3C" w:rsidRPr="001C0A38" w:rsidRDefault="00BD4852" w:rsidP="00BD4852">
            <w:pPr>
              <w:tabs>
                <w:tab w:val="left" w:pos="993"/>
              </w:tabs>
              <w:ind w:right="142"/>
              <w:jc w:val="right"/>
              <w:rPr>
                <w:b/>
                <w:lang w:val="bg-BG"/>
              </w:rPr>
            </w:pPr>
            <w:r>
              <w:rPr>
                <w:b/>
                <w:lang w:val="bg-BG"/>
              </w:rPr>
              <w:t>10</w:t>
            </w:r>
          </w:p>
        </w:tc>
        <w:tc>
          <w:tcPr>
            <w:tcW w:w="1276" w:type="dxa"/>
            <w:tcBorders>
              <w:top w:val="single" w:sz="4" w:space="0" w:color="auto"/>
              <w:bottom w:val="single" w:sz="4" w:space="0" w:color="auto"/>
            </w:tcBorders>
            <w:vAlign w:val="bottom"/>
          </w:tcPr>
          <w:p w:rsidR="00180C3C" w:rsidRPr="00BD4852" w:rsidRDefault="00BD4852" w:rsidP="00BD4852">
            <w:pPr>
              <w:tabs>
                <w:tab w:val="left" w:pos="993"/>
              </w:tabs>
              <w:ind w:right="142"/>
              <w:jc w:val="center"/>
              <w:rPr>
                <w:b/>
                <w:lang w:val="en-US"/>
              </w:rPr>
            </w:pPr>
            <w:r>
              <w:rPr>
                <w:b/>
                <w:lang w:val="en-US"/>
              </w:rPr>
              <w:t xml:space="preserve">                  (1)</w:t>
            </w:r>
          </w:p>
        </w:tc>
        <w:tc>
          <w:tcPr>
            <w:tcW w:w="1136" w:type="dxa"/>
            <w:tcBorders>
              <w:top w:val="single" w:sz="4" w:space="0" w:color="auto"/>
              <w:bottom w:val="single" w:sz="4" w:space="0" w:color="auto"/>
            </w:tcBorders>
            <w:shd w:val="clear" w:color="auto" w:fill="auto"/>
            <w:vAlign w:val="bottom"/>
          </w:tcPr>
          <w:p w:rsidR="00180C3C" w:rsidRPr="00BD4852" w:rsidRDefault="00BD4852" w:rsidP="00BD4852">
            <w:pPr>
              <w:tabs>
                <w:tab w:val="left" w:pos="993"/>
              </w:tabs>
              <w:ind w:right="142"/>
              <w:jc w:val="right"/>
              <w:rPr>
                <w:b/>
                <w:lang w:val="en-US"/>
              </w:rPr>
            </w:pPr>
            <w:r>
              <w:rPr>
                <w:b/>
                <w:lang w:val="en-US"/>
              </w:rPr>
              <w:t>2</w:t>
            </w:r>
          </w:p>
        </w:tc>
        <w:tc>
          <w:tcPr>
            <w:tcW w:w="992" w:type="dxa"/>
            <w:tcBorders>
              <w:top w:val="single" w:sz="4" w:space="0" w:color="auto"/>
              <w:bottom w:val="single" w:sz="4" w:space="0" w:color="auto"/>
            </w:tcBorders>
            <w:shd w:val="clear" w:color="auto" w:fill="auto"/>
            <w:vAlign w:val="bottom"/>
          </w:tcPr>
          <w:p w:rsidR="00180C3C" w:rsidRPr="00BD4852" w:rsidRDefault="00BD4852" w:rsidP="00BD4852">
            <w:pPr>
              <w:tabs>
                <w:tab w:val="left" w:pos="993"/>
              </w:tabs>
              <w:ind w:right="142"/>
              <w:jc w:val="right"/>
              <w:rPr>
                <w:b/>
                <w:lang w:val="en-US"/>
              </w:rPr>
            </w:pPr>
            <w:r>
              <w:rPr>
                <w:b/>
                <w:lang w:val="en-US"/>
              </w:rPr>
              <w:t>11</w:t>
            </w:r>
          </w:p>
        </w:tc>
        <w:tc>
          <w:tcPr>
            <w:tcW w:w="992" w:type="dxa"/>
            <w:tcBorders>
              <w:top w:val="single" w:sz="4" w:space="0" w:color="auto"/>
              <w:bottom w:val="single" w:sz="4" w:space="0" w:color="auto"/>
            </w:tcBorders>
            <w:shd w:val="clear" w:color="auto" w:fill="auto"/>
            <w:vAlign w:val="bottom"/>
          </w:tcPr>
          <w:p w:rsidR="00180C3C" w:rsidRPr="001C0A38" w:rsidRDefault="00180C3C" w:rsidP="00BD4852">
            <w:pPr>
              <w:tabs>
                <w:tab w:val="left" w:pos="993"/>
              </w:tabs>
              <w:ind w:right="142"/>
              <w:jc w:val="right"/>
              <w:rPr>
                <w:b/>
                <w:lang w:val="en-US"/>
              </w:rPr>
            </w:pPr>
            <w:r w:rsidRPr="001C0A38">
              <w:rPr>
                <w:b/>
                <w:lang w:val="en-US"/>
              </w:rPr>
              <w:t>(</w:t>
            </w:r>
            <w:r w:rsidR="00BD4852">
              <w:rPr>
                <w:b/>
                <w:lang w:val="en-US"/>
              </w:rPr>
              <w:t>1</w:t>
            </w:r>
            <w:r w:rsidRPr="001C0A38">
              <w:rPr>
                <w:b/>
                <w:lang w:val="en-US"/>
              </w:rPr>
              <w:t>)</w:t>
            </w:r>
          </w:p>
        </w:tc>
        <w:tc>
          <w:tcPr>
            <w:tcW w:w="1134" w:type="dxa"/>
            <w:tcBorders>
              <w:top w:val="single" w:sz="4" w:space="0" w:color="auto"/>
              <w:bottom w:val="single" w:sz="4" w:space="0" w:color="auto"/>
            </w:tcBorders>
            <w:vAlign w:val="bottom"/>
          </w:tcPr>
          <w:p w:rsidR="00180C3C" w:rsidRPr="001C0A38" w:rsidRDefault="00BD4852" w:rsidP="00BD4852">
            <w:pPr>
              <w:tabs>
                <w:tab w:val="left" w:pos="993"/>
              </w:tabs>
              <w:ind w:right="142"/>
              <w:jc w:val="right"/>
              <w:rPr>
                <w:b/>
                <w:lang w:val="en-US"/>
              </w:rPr>
            </w:pPr>
            <w:r>
              <w:rPr>
                <w:b/>
                <w:lang w:val="en-US"/>
              </w:rPr>
              <w:t>10</w:t>
            </w:r>
          </w:p>
        </w:tc>
      </w:tr>
      <w:tr w:rsidR="00180C3C" w:rsidRPr="001C0A38" w:rsidTr="00BD4852">
        <w:trPr>
          <w:cantSplit/>
        </w:trPr>
        <w:tc>
          <w:tcPr>
            <w:tcW w:w="4090" w:type="dxa"/>
          </w:tcPr>
          <w:p w:rsidR="00180C3C" w:rsidRDefault="00180C3C" w:rsidP="00BD4852">
            <w:pPr>
              <w:ind w:right="140"/>
              <w:rPr>
                <w:b/>
                <w:i/>
                <w:lang w:val="bg-BG"/>
              </w:rPr>
            </w:pPr>
            <w:r>
              <w:rPr>
                <w:b/>
                <w:i/>
                <w:lang w:val="bg-BG"/>
              </w:rPr>
              <w:t>Общо всеобхватен доход за годината</w:t>
            </w:r>
          </w:p>
        </w:tc>
        <w:tc>
          <w:tcPr>
            <w:tcW w:w="851" w:type="dxa"/>
          </w:tcPr>
          <w:p w:rsidR="00180C3C" w:rsidRPr="001C0A38" w:rsidRDefault="00180C3C" w:rsidP="00BD4852">
            <w:pPr>
              <w:jc w:val="center"/>
              <w:rPr>
                <w:lang w:val="bg-BG"/>
              </w:rPr>
            </w:pPr>
          </w:p>
        </w:tc>
        <w:tc>
          <w:tcPr>
            <w:tcW w:w="1135" w:type="dxa"/>
            <w:tcBorders>
              <w:top w:val="single" w:sz="4" w:space="0" w:color="auto"/>
              <w:bottom w:val="sing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w:t>
            </w:r>
          </w:p>
        </w:tc>
        <w:tc>
          <w:tcPr>
            <w:tcW w:w="994" w:type="dxa"/>
            <w:tcBorders>
              <w:top w:val="single" w:sz="4" w:space="0" w:color="auto"/>
              <w:bottom w:val="sing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w:t>
            </w:r>
          </w:p>
        </w:tc>
        <w:tc>
          <w:tcPr>
            <w:tcW w:w="1418" w:type="dxa"/>
            <w:tcBorders>
              <w:top w:val="single" w:sz="4" w:space="0" w:color="auto"/>
              <w:left w:val="nil"/>
              <w:bottom w:val="sing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w:t>
            </w:r>
          </w:p>
        </w:tc>
        <w:tc>
          <w:tcPr>
            <w:tcW w:w="992" w:type="dxa"/>
            <w:tcBorders>
              <w:top w:val="single" w:sz="4" w:space="0" w:color="auto"/>
              <w:bottom w:val="single" w:sz="4" w:space="0" w:color="auto"/>
            </w:tcBorders>
            <w:vAlign w:val="bottom"/>
          </w:tcPr>
          <w:p w:rsidR="00180C3C" w:rsidRPr="001C0A38" w:rsidRDefault="00BD4852" w:rsidP="00BD4852">
            <w:pPr>
              <w:tabs>
                <w:tab w:val="left" w:pos="993"/>
              </w:tabs>
              <w:ind w:right="142"/>
              <w:jc w:val="right"/>
              <w:rPr>
                <w:b/>
                <w:lang w:val="bg-BG"/>
              </w:rPr>
            </w:pPr>
            <w:r>
              <w:rPr>
                <w:b/>
                <w:lang w:val="bg-BG"/>
              </w:rPr>
              <w:t>10</w:t>
            </w:r>
          </w:p>
        </w:tc>
        <w:tc>
          <w:tcPr>
            <w:tcW w:w="1276" w:type="dxa"/>
            <w:tcBorders>
              <w:top w:val="single" w:sz="4" w:space="0" w:color="auto"/>
              <w:bottom w:val="single" w:sz="4" w:space="0" w:color="auto"/>
            </w:tcBorders>
            <w:vAlign w:val="bottom"/>
          </w:tcPr>
          <w:p w:rsidR="00180C3C" w:rsidRPr="00BD4852" w:rsidRDefault="00BD4852" w:rsidP="00BD4852">
            <w:pPr>
              <w:tabs>
                <w:tab w:val="left" w:pos="993"/>
              </w:tabs>
              <w:ind w:right="142"/>
              <w:jc w:val="right"/>
              <w:rPr>
                <w:b/>
                <w:lang w:val="en-US"/>
              </w:rPr>
            </w:pPr>
            <w:r>
              <w:rPr>
                <w:b/>
                <w:lang w:val="en-US"/>
              </w:rPr>
              <w:t xml:space="preserve">           (1)</w:t>
            </w:r>
          </w:p>
        </w:tc>
        <w:tc>
          <w:tcPr>
            <w:tcW w:w="1136" w:type="dxa"/>
            <w:tcBorders>
              <w:top w:val="single" w:sz="4" w:space="0" w:color="auto"/>
              <w:bottom w:val="single" w:sz="4" w:space="0" w:color="auto"/>
            </w:tcBorders>
            <w:shd w:val="clear" w:color="auto" w:fill="auto"/>
            <w:vAlign w:val="bottom"/>
          </w:tcPr>
          <w:p w:rsidR="00180C3C" w:rsidRPr="001C0A38" w:rsidRDefault="00BD4852" w:rsidP="00BD4852">
            <w:pPr>
              <w:tabs>
                <w:tab w:val="left" w:pos="993"/>
              </w:tabs>
              <w:ind w:right="142"/>
              <w:jc w:val="center"/>
              <w:rPr>
                <w:b/>
                <w:lang w:val="en-US"/>
              </w:rPr>
            </w:pPr>
            <w:r>
              <w:rPr>
                <w:b/>
                <w:lang w:val="en-US"/>
              </w:rPr>
              <w:t xml:space="preserve">           4,750</w:t>
            </w:r>
          </w:p>
        </w:tc>
        <w:tc>
          <w:tcPr>
            <w:tcW w:w="992" w:type="dxa"/>
            <w:tcBorders>
              <w:top w:val="single" w:sz="4" w:space="0" w:color="auto"/>
              <w:bottom w:val="single" w:sz="4" w:space="0" w:color="auto"/>
            </w:tcBorders>
            <w:shd w:val="clear" w:color="auto" w:fill="auto"/>
            <w:vAlign w:val="bottom"/>
          </w:tcPr>
          <w:p w:rsidR="00180C3C" w:rsidRPr="001C0A38" w:rsidRDefault="00BD4852" w:rsidP="00BD4852">
            <w:pPr>
              <w:tabs>
                <w:tab w:val="left" w:pos="993"/>
              </w:tabs>
              <w:ind w:right="142"/>
              <w:jc w:val="right"/>
              <w:rPr>
                <w:b/>
                <w:lang w:val="en-US"/>
              </w:rPr>
            </w:pPr>
            <w:r>
              <w:rPr>
                <w:b/>
                <w:lang w:val="en-US"/>
              </w:rPr>
              <w:t>4,759</w:t>
            </w:r>
          </w:p>
        </w:tc>
        <w:tc>
          <w:tcPr>
            <w:tcW w:w="992" w:type="dxa"/>
            <w:tcBorders>
              <w:top w:val="single" w:sz="4" w:space="0" w:color="auto"/>
              <w:bottom w:val="single" w:sz="4" w:space="0" w:color="auto"/>
            </w:tcBorders>
            <w:shd w:val="clear" w:color="auto" w:fill="auto"/>
            <w:vAlign w:val="bottom"/>
          </w:tcPr>
          <w:p w:rsidR="00180C3C" w:rsidRPr="001C0A38" w:rsidRDefault="00BD4852" w:rsidP="00BD4852">
            <w:pPr>
              <w:tabs>
                <w:tab w:val="left" w:pos="993"/>
              </w:tabs>
              <w:ind w:right="142"/>
              <w:jc w:val="right"/>
              <w:rPr>
                <w:b/>
                <w:lang w:val="en-US"/>
              </w:rPr>
            </w:pPr>
            <w:r>
              <w:rPr>
                <w:b/>
                <w:lang w:val="en-US"/>
              </w:rPr>
              <w:t>463</w:t>
            </w:r>
          </w:p>
        </w:tc>
        <w:tc>
          <w:tcPr>
            <w:tcW w:w="1134" w:type="dxa"/>
            <w:tcBorders>
              <w:top w:val="single" w:sz="4" w:space="0" w:color="auto"/>
              <w:bottom w:val="single" w:sz="4" w:space="0" w:color="auto"/>
            </w:tcBorders>
            <w:vAlign w:val="bottom"/>
          </w:tcPr>
          <w:p w:rsidR="00180C3C" w:rsidRPr="001C0A38" w:rsidRDefault="00BD4852" w:rsidP="00BD4852">
            <w:pPr>
              <w:tabs>
                <w:tab w:val="left" w:pos="993"/>
              </w:tabs>
              <w:ind w:right="142"/>
              <w:jc w:val="right"/>
              <w:rPr>
                <w:b/>
                <w:lang w:val="en-US"/>
              </w:rPr>
            </w:pPr>
            <w:r>
              <w:rPr>
                <w:b/>
                <w:lang w:val="en-US"/>
              </w:rPr>
              <w:t>5,222</w:t>
            </w:r>
          </w:p>
        </w:tc>
      </w:tr>
      <w:tr w:rsidR="00180C3C" w:rsidTr="00BD4852">
        <w:trPr>
          <w:cantSplit/>
        </w:trPr>
        <w:tc>
          <w:tcPr>
            <w:tcW w:w="4090" w:type="dxa"/>
          </w:tcPr>
          <w:p w:rsidR="00180C3C" w:rsidRDefault="00180C3C" w:rsidP="00BD4852">
            <w:pPr>
              <w:ind w:right="140"/>
              <w:rPr>
                <w:lang w:val="bg-BG"/>
              </w:rPr>
            </w:pPr>
          </w:p>
        </w:tc>
        <w:tc>
          <w:tcPr>
            <w:tcW w:w="851" w:type="dxa"/>
          </w:tcPr>
          <w:p w:rsidR="00180C3C" w:rsidRDefault="00180C3C" w:rsidP="00BD4852">
            <w:pPr>
              <w:jc w:val="center"/>
              <w:rPr>
                <w:lang w:val="bg-BG"/>
              </w:rPr>
            </w:pPr>
          </w:p>
        </w:tc>
        <w:tc>
          <w:tcPr>
            <w:tcW w:w="1135" w:type="dxa"/>
            <w:vAlign w:val="bottom"/>
          </w:tcPr>
          <w:p w:rsidR="00180C3C" w:rsidRDefault="00180C3C" w:rsidP="00BD4852">
            <w:pPr>
              <w:tabs>
                <w:tab w:val="left" w:pos="993"/>
              </w:tabs>
              <w:ind w:right="142"/>
              <w:jc w:val="right"/>
              <w:rPr>
                <w:lang w:val="bg-BG"/>
              </w:rPr>
            </w:pPr>
          </w:p>
        </w:tc>
        <w:tc>
          <w:tcPr>
            <w:tcW w:w="994" w:type="dxa"/>
            <w:vAlign w:val="bottom"/>
          </w:tcPr>
          <w:p w:rsidR="00180C3C" w:rsidRDefault="00180C3C" w:rsidP="00BD4852">
            <w:pPr>
              <w:tabs>
                <w:tab w:val="left" w:pos="993"/>
              </w:tabs>
              <w:ind w:right="142"/>
              <w:jc w:val="right"/>
              <w:rPr>
                <w:lang w:val="bg-BG"/>
              </w:rPr>
            </w:pPr>
          </w:p>
        </w:tc>
        <w:tc>
          <w:tcPr>
            <w:tcW w:w="1418" w:type="dxa"/>
            <w:tcBorders>
              <w:left w:val="nil"/>
            </w:tcBorders>
            <w:vAlign w:val="bottom"/>
          </w:tcPr>
          <w:p w:rsidR="00180C3C" w:rsidRDefault="00180C3C" w:rsidP="00BD4852">
            <w:pPr>
              <w:tabs>
                <w:tab w:val="left" w:pos="993"/>
              </w:tabs>
              <w:ind w:right="142"/>
              <w:jc w:val="right"/>
              <w:rPr>
                <w:lang w:val="bg-BG"/>
              </w:rPr>
            </w:pPr>
          </w:p>
        </w:tc>
        <w:tc>
          <w:tcPr>
            <w:tcW w:w="992" w:type="dxa"/>
          </w:tcPr>
          <w:p w:rsidR="00180C3C" w:rsidRDefault="00180C3C" w:rsidP="00BD4852">
            <w:pPr>
              <w:tabs>
                <w:tab w:val="left" w:pos="993"/>
              </w:tabs>
              <w:ind w:right="142"/>
              <w:jc w:val="right"/>
              <w:rPr>
                <w:lang w:val="bg-BG"/>
              </w:rPr>
            </w:pPr>
          </w:p>
        </w:tc>
        <w:tc>
          <w:tcPr>
            <w:tcW w:w="1276" w:type="dxa"/>
            <w:vAlign w:val="bottom"/>
          </w:tcPr>
          <w:p w:rsidR="00180C3C" w:rsidRDefault="00180C3C" w:rsidP="00BD4852">
            <w:pPr>
              <w:tabs>
                <w:tab w:val="left" w:pos="993"/>
              </w:tabs>
              <w:ind w:right="142"/>
              <w:jc w:val="right"/>
              <w:rPr>
                <w:lang w:val="bg-BG"/>
              </w:rPr>
            </w:pPr>
          </w:p>
        </w:tc>
        <w:tc>
          <w:tcPr>
            <w:tcW w:w="1136" w:type="dxa"/>
            <w:shd w:val="clear" w:color="auto" w:fill="auto"/>
            <w:vAlign w:val="bottom"/>
          </w:tcPr>
          <w:p w:rsidR="00180C3C" w:rsidRDefault="00180C3C" w:rsidP="00BD4852">
            <w:pPr>
              <w:tabs>
                <w:tab w:val="left" w:pos="993"/>
              </w:tabs>
              <w:ind w:right="142"/>
              <w:jc w:val="right"/>
              <w:rPr>
                <w:lang w:val="bg-BG"/>
              </w:rPr>
            </w:pPr>
          </w:p>
        </w:tc>
        <w:tc>
          <w:tcPr>
            <w:tcW w:w="992" w:type="dxa"/>
            <w:shd w:val="clear" w:color="auto" w:fill="auto"/>
            <w:vAlign w:val="bottom"/>
          </w:tcPr>
          <w:p w:rsidR="00180C3C" w:rsidRDefault="00180C3C" w:rsidP="00BD4852">
            <w:pPr>
              <w:tabs>
                <w:tab w:val="left" w:pos="993"/>
              </w:tabs>
              <w:ind w:right="142"/>
              <w:jc w:val="right"/>
              <w:rPr>
                <w:lang w:val="bg-BG"/>
              </w:rPr>
            </w:pPr>
          </w:p>
        </w:tc>
        <w:tc>
          <w:tcPr>
            <w:tcW w:w="992" w:type="dxa"/>
            <w:shd w:val="clear" w:color="auto" w:fill="auto"/>
            <w:vAlign w:val="bottom"/>
          </w:tcPr>
          <w:p w:rsidR="00180C3C" w:rsidRDefault="00180C3C" w:rsidP="00BD4852">
            <w:pPr>
              <w:tabs>
                <w:tab w:val="left" w:pos="993"/>
              </w:tabs>
              <w:ind w:right="142"/>
              <w:jc w:val="right"/>
              <w:rPr>
                <w:lang w:val="bg-BG"/>
              </w:rPr>
            </w:pPr>
          </w:p>
        </w:tc>
        <w:tc>
          <w:tcPr>
            <w:tcW w:w="1134" w:type="dxa"/>
            <w:vAlign w:val="bottom"/>
          </w:tcPr>
          <w:p w:rsidR="00180C3C" w:rsidRDefault="00180C3C" w:rsidP="00BD4852">
            <w:pPr>
              <w:tabs>
                <w:tab w:val="left" w:pos="993"/>
              </w:tabs>
              <w:ind w:right="142"/>
              <w:jc w:val="right"/>
              <w:rPr>
                <w:lang w:val="bg-BG"/>
              </w:rPr>
            </w:pPr>
          </w:p>
        </w:tc>
      </w:tr>
      <w:tr w:rsidR="00180C3C" w:rsidRPr="001C0A38" w:rsidTr="00BD4852">
        <w:trPr>
          <w:cantSplit/>
        </w:trPr>
        <w:tc>
          <w:tcPr>
            <w:tcW w:w="4090" w:type="dxa"/>
          </w:tcPr>
          <w:p w:rsidR="00180C3C" w:rsidRDefault="00180C3C" w:rsidP="00BD4852">
            <w:pPr>
              <w:ind w:right="140"/>
              <w:rPr>
                <w:b/>
                <w:lang w:val="bg-BG"/>
              </w:rPr>
            </w:pPr>
            <w:r>
              <w:rPr>
                <w:b/>
                <w:bCs/>
                <w:lang w:val="bg-BG"/>
              </w:rPr>
              <w:t>Сделки с акционери, отчетени в собствения капитал</w:t>
            </w:r>
          </w:p>
        </w:tc>
        <w:tc>
          <w:tcPr>
            <w:tcW w:w="851" w:type="dxa"/>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lang w:val="bg-BG"/>
              </w:rPr>
            </w:pPr>
          </w:p>
        </w:tc>
        <w:tc>
          <w:tcPr>
            <w:tcW w:w="994" w:type="dxa"/>
            <w:vAlign w:val="bottom"/>
          </w:tcPr>
          <w:p w:rsidR="00180C3C" w:rsidRPr="001C0A38" w:rsidRDefault="00180C3C" w:rsidP="00BD4852">
            <w:pPr>
              <w:tabs>
                <w:tab w:val="left" w:pos="993"/>
              </w:tabs>
              <w:ind w:right="142"/>
              <w:jc w:val="right"/>
              <w:rPr>
                <w:lang w:val="bg-BG"/>
              </w:rPr>
            </w:pPr>
          </w:p>
        </w:tc>
        <w:tc>
          <w:tcPr>
            <w:tcW w:w="1418" w:type="dxa"/>
            <w:tcBorders>
              <w:left w:val="nil"/>
            </w:tcBorders>
            <w:vAlign w:val="bottom"/>
          </w:tcPr>
          <w:p w:rsidR="00180C3C" w:rsidRPr="001C0A38" w:rsidRDefault="00180C3C" w:rsidP="00BD4852">
            <w:pPr>
              <w:tabs>
                <w:tab w:val="left" w:pos="993"/>
              </w:tabs>
              <w:ind w:right="142"/>
              <w:jc w:val="right"/>
              <w:rPr>
                <w:lang w:val="bg-BG"/>
              </w:rPr>
            </w:pPr>
          </w:p>
        </w:tc>
        <w:tc>
          <w:tcPr>
            <w:tcW w:w="992" w:type="dxa"/>
          </w:tcPr>
          <w:p w:rsidR="00180C3C" w:rsidRPr="001C0A38" w:rsidRDefault="00180C3C" w:rsidP="00BD4852">
            <w:pPr>
              <w:tabs>
                <w:tab w:val="left" w:pos="993"/>
              </w:tabs>
              <w:ind w:right="142"/>
              <w:jc w:val="right"/>
              <w:rPr>
                <w:lang w:val="bg-BG"/>
              </w:rPr>
            </w:pPr>
          </w:p>
        </w:tc>
        <w:tc>
          <w:tcPr>
            <w:tcW w:w="1276" w:type="dxa"/>
            <w:vAlign w:val="bottom"/>
          </w:tcPr>
          <w:p w:rsidR="00180C3C" w:rsidRPr="001C0A38" w:rsidRDefault="00180C3C" w:rsidP="00BD4852">
            <w:pPr>
              <w:tabs>
                <w:tab w:val="left" w:pos="993"/>
              </w:tabs>
              <w:ind w:right="142"/>
              <w:jc w:val="right"/>
              <w:rPr>
                <w:lang w:val="bg-BG"/>
              </w:rPr>
            </w:pPr>
          </w:p>
        </w:tc>
        <w:tc>
          <w:tcPr>
            <w:tcW w:w="1136" w:type="dxa"/>
            <w:shd w:val="clear" w:color="auto" w:fill="auto"/>
            <w:vAlign w:val="bottom"/>
          </w:tcPr>
          <w:p w:rsidR="00180C3C" w:rsidRPr="001C0A38" w:rsidRDefault="00180C3C" w:rsidP="00BD4852">
            <w:pPr>
              <w:tabs>
                <w:tab w:val="left" w:pos="993"/>
              </w:tabs>
              <w:ind w:right="142"/>
              <w:jc w:val="right"/>
              <w:rPr>
                <w:lang w:val="bg-BG"/>
              </w:rPr>
            </w:pPr>
          </w:p>
        </w:tc>
        <w:tc>
          <w:tcPr>
            <w:tcW w:w="992" w:type="dxa"/>
            <w:shd w:val="clear" w:color="auto" w:fill="auto"/>
            <w:vAlign w:val="bottom"/>
          </w:tcPr>
          <w:p w:rsidR="00180C3C" w:rsidRPr="001C0A38" w:rsidRDefault="00180C3C" w:rsidP="00BD4852">
            <w:pPr>
              <w:tabs>
                <w:tab w:val="left" w:pos="993"/>
              </w:tabs>
              <w:ind w:right="142"/>
              <w:jc w:val="right"/>
              <w:rPr>
                <w:lang w:val="bg-BG"/>
              </w:rPr>
            </w:pPr>
          </w:p>
        </w:tc>
        <w:tc>
          <w:tcPr>
            <w:tcW w:w="992" w:type="dxa"/>
            <w:shd w:val="clear" w:color="auto" w:fill="auto"/>
            <w:vAlign w:val="bottom"/>
          </w:tcPr>
          <w:p w:rsidR="00180C3C" w:rsidRPr="001C0A38" w:rsidRDefault="00180C3C" w:rsidP="00BD4852">
            <w:pPr>
              <w:tabs>
                <w:tab w:val="left" w:pos="993"/>
              </w:tabs>
              <w:ind w:right="142"/>
              <w:jc w:val="right"/>
              <w:rPr>
                <w:lang w:val="bg-BG"/>
              </w:rPr>
            </w:pPr>
          </w:p>
        </w:tc>
        <w:tc>
          <w:tcPr>
            <w:tcW w:w="1134" w:type="dxa"/>
            <w:vAlign w:val="bottom"/>
          </w:tcPr>
          <w:p w:rsidR="00180C3C" w:rsidRPr="001C0A38" w:rsidRDefault="00180C3C" w:rsidP="00BD4852">
            <w:pPr>
              <w:tabs>
                <w:tab w:val="left" w:pos="993"/>
              </w:tabs>
              <w:ind w:right="142"/>
              <w:jc w:val="right"/>
              <w:rPr>
                <w:lang w:val="bg-BG"/>
              </w:rPr>
            </w:pPr>
          </w:p>
        </w:tc>
      </w:tr>
      <w:tr w:rsidR="00180C3C" w:rsidRPr="001C0A38" w:rsidTr="00BD4852">
        <w:trPr>
          <w:cantSplit/>
        </w:trPr>
        <w:tc>
          <w:tcPr>
            <w:tcW w:w="4090" w:type="dxa"/>
          </w:tcPr>
          <w:p w:rsidR="00180C3C" w:rsidRDefault="00180C3C" w:rsidP="00BD4852">
            <w:pPr>
              <w:ind w:right="140"/>
              <w:rPr>
                <w:lang w:val="bg-BG"/>
              </w:rPr>
            </w:pPr>
          </w:p>
        </w:tc>
        <w:tc>
          <w:tcPr>
            <w:tcW w:w="851" w:type="dxa"/>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lang w:val="en-US"/>
              </w:rPr>
            </w:pPr>
          </w:p>
        </w:tc>
        <w:tc>
          <w:tcPr>
            <w:tcW w:w="994" w:type="dxa"/>
            <w:vAlign w:val="bottom"/>
          </w:tcPr>
          <w:p w:rsidR="00180C3C" w:rsidRPr="001C0A38" w:rsidRDefault="00180C3C" w:rsidP="00BD4852">
            <w:pPr>
              <w:tabs>
                <w:tab w:val="left" w:pos="993"/>
              </w:tabs>
              <w:ind w:right="142"/>
              <w:jc w:val="right"/>
              <w:rPr>
                <w:lang w:val="en-US"/>
              </w:rPr>
            </w:pPr>
          </w:p>
        </w:tc>
        <w:tc>
          <w:tcPr>
            <w:tcW w:w="1418" w:type="dxa"/>
            <w:tcBorders>
              <w:left w:val="nil"/>
            </w:tcBorders>
            <w:vAlign w:val="bottom"/>
          </w:tcPr>
          <w:p w:rsidR="00180C3C" w:rsidRPr="001C0A38" w:rsidRDefault="00180C3C" w:rsidP="00BD4852">
            <w:pPr>
              <w:tabs>
                <w:tab w:val="left" w:pos="993"/>
              </w:tabs>
              <w:ind w:right="142"/>
              <w:jc w:val="right"/>
              <w:rPr>
                <w:lang w:val="en-US"/>
              </w:rPr>
            </w:pPr>
          </w:p>
        </w:tc>
        <w:tc>
          <w:tcPr>
            <w:tcW w:w="992" w:type="dxa"/>
          </w:tcPr>
          <w:p w:rsidR="00180C3C" w:rsidRPr="001C0A38" w:rsidRDefault="00180C3C" w:rsidP="00BD4852">
            <w:pPr>
              <w:tabs>
                <w:tab w:val="left" w:pos="993"/>
              </w:tabs>
              <w:ind w:right="142"/>
              <w:jc w:val="right"/>
              <w:rPr>
                <w:lang w:val="en-US"/>
              </w:rPr>
            </w:pPr>
          </w:p>
        </w:tc>
        <w:tc>
          <w:tcPr>
            <w:tcW w:w="1276" w:type="dxa"/>
            <w:vAlign w:val="bottom"/>
          </w:tcPr>
          <w:p w:rsidR="00180C3C" w:rsidRPr="001C0A38" w:rsidRDefault="00180C3C" w:rsidP="00BD4852">
            <w:pPr>
              <w:tabs>
                <w:tab w:val="left" w:pos="993"/>
              </w:tabs>
              <w:ind w:right="142"/>
              <w:jc w:val="right"/>
              <w:rPr>
                <w:lang w:val="en-US"/>
              </w:rPr>
            </w:pPr>
          </w:p>
        </w:tc>
        <w:tc>
          <w:tcPr>
            <w:tcW w:w="1136" w:type="dxa"/>
            <w:shd w:val="clear" w:color="auto" w:fill="auto"/>
            <w:vAlign w:val="bottom"/>
          </w:tcPr>
          <w:p w:rsidR="00180C3C" w:rsidRPr="001C0A38" w:rsidRDefault="00180C3C" w:rsidP="00BD4852">
            <w:pPr>
              <w:tabs>
                <w:tab w:val="left" w:pos="993"/>
              </w:tabs>
              <w:ind w:right="142"/>
              <w:jc w:val="right"/>
              <w:rPr>
                <w:lang w:val="en-US"/>
              </w:rPr>
            </w:pPr>
          </w:p>
        </w:tc>
        <w:tc>
          <w:tcPr>
            <w:tcW w:w="992" w:type="dxa"/>
            <w:shd w:val="clear" w:color="auto" w:fill="auto"/>
            <w:vAlign w:val="bottom"/>
          </w:tcPr>
          <w:p w:rsidR="00180C3C" w:rsidRPr="001C0A38" w:rsidRDefault="00180C3C" w:rsidP="00BD4852">
            <w:pPr>
              <w:tabs>
                <w:tab w:val="left" w:pos="993"/>
              </w:tabs>
              <w:ind w:right="142"/>
              <w:jc w:val="right"/>
              <w:rPr>
                <w:lang w:val="en-US"/>
              </w:rPr>
            </w:pPr>
          </w:p>
        </w:tc>
        <w:tc>
          <w:tcPr>
            <w:tcW w:w="992" w:type="dxa"/>
            <w:shd w:val="clear" w:color="auto" w:fill="auto"/>
            <w:vAlign w:val="bottom"/>
          </w:tcPr>
          <w:p w:rsidR="00180C3C" w:rsidRPr="001C0A38" w:rsidRDefault="00180C3C" w:rsidP="00BD4852">
            <w:pPr>
              <w:tabs>
                <w:tab w:val="left" w:pos="993"/>
              </w:tabs>
              <w:ind w:right="142"/>
              <w:jc w:val="right"/>
              <w:rPr>
                <w:lang w:val="en-US"/>
              </w:rPr>
            </w:pPr>
          </w:p>
        </w:tc>
        <w:tc>
          <w:tcPr>
            <w:tcW w:w="1134" w:type="dxa"/>
            <w:vAlign w:val="bottom"/>
          </w:tcPr>
          <w:p w:rsidR="00180C3C" w:rsidRPr="001C0A38" w:rsidRDefault="00180C3C" w:rsidP="00BD4852">
            <w:pPr>
              <w:tabs>
                <w:tab w:val="left" w:pos="993"/>
              </w:tabs>
              <w:ind w:right="142"/>
              <w:jc w:val="right"/>
              <w:rPr>
                <w:lang w:val="en-US"/>
              </w:rPr>
            </w:pPr>
          </w:p>
        </w:tc>
      </w:tr>
      <w:tr w:rsidR="00180C3C" w:rsidRPr="001C0A38" w:rsidTr="00BD4852">
        <w:trPr>
          <w:cantSplit/>
        </w:trPr>
        <w:tc>
          <w:tcPr>
            <w:tcW w:w="4090" w:type="dxa"/>
          </w:tcPr>
          <w:p w:rsidR="00180C3C" w:rsidRDefault="00180C3C" w:rsidP="00BD4852">
            <w:pPr>
              <w:ind w:right="140"/>
              <w:rPr>
                <w:lang w:val="bg-BG"/>
              </w:rPr>
            </w:pPr>
            <w:r>
              <w:rPr>
                <w:lang w:val="bg-BG"/>
              </w:rPr>
              <w:t>Трансфер между резерви</w:t>
            </w:r>
          </w:p>
        </w:tc>
        <w:tc>
          <w:tcPr>
            <w:tcW w:w="851" w:type="dxa"/>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994"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418" w:type="dxa"/>
            <w:tcBorders>
              <w:left w:val="nil"/>
            </w:tcBorders>
            <w:vAlign w:val="bottom"/>
          </w:tcPr>
          <w:p w:rsidR="00180C3C" w:rsidRPr="00903465" w:rsidRDefault="00903465" w:rsidP="00BD4852">
            <w:pPr>
              <w:tabs>
                <w:tab w:val="left" w:pos="993"/>
              </w:tabs>
              <w:ind w:right="142"/>
              <w:jc w:val="right"/>
              <w:rPr>
                <w:lang w:val="en-US"/>
              </w:rPr>
            </w:pPr>
            <w:r>
              <w:rPr>
                <w:lang w:val="en-US"/>
              </w:rPr>
              <w:t>12</w:t>
            </w:r>
          </w:p>
        </w:tc>
        <w:tc>
          <w:tcPr>
            <w:tcW w:w="992"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276"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136" w:type="dxa"/>
            <w:shd w:val="clear" w:color="auto" w:fill="auto"/>
            <w:vAlign w:val="bottom"/>
          </w:tcPr>
          <w:p w:rsidR="00180C3C" w:rsidRPr="00903465" w:rsidRDefault="00903465" w:rsidP="00BD4852">
            <w:pPr>
              <w:tabs>
                <w:tab w:val="left" w:pos="993"/>
              </w:tabs>
              <w:ind w:right="142"/>
              <w:jc w:val="right"/>
              <w:rPr>
                <w:lang w:val="en-US"/>
              </w:rPr>
            </w:pPr>
            <w:r>
              <w:rPr>
                <w:lang w:val="en-US"/>
              </w:rPr>
              <w:t>(12)</w:t>
            </w:r>
          </w:p>
        </w:tc>
        <w:tc>
          <w:tcPr>
            <w:tcW w:w="992" w:type="dxa"/>
            <w:shd w:val="clear" w:color="auto" w:fill="auto"/>
            <w:vAlign w:val="bottom"/>
          </w:tcPr>
          <w:p w:rsidR="00180C3C" w:rsidRPr="001C0A38" w:rsidRDefault="00180C3C" w:rsidP="00BD4852">
            <w:pPr>
              <w:tabs>
                <w:tab w:val="left" w:pos="993"/>
              </w:tabs>
              <w:ind w:right="142"/>
              <w:jc w:val="right"/>
              <w:rPr>
                <w:lang w:val="en-US"/>
              </w:rPr>
            </w:pPr>
            <w:r w:rsidRPr="001C0A38">
              <w:rPr>
                <w:lang w:val="en-US"/>
              </w:rPr>
              <w:t>-</w:t>
            </w:r>
          </w:p>
        </w:tc>
        <w:tc>
          <w:tcPr>
            <w:tcW w:w="992" w:type="dxa"/>
            <w:shd w:val="clear" w:color="auto" w:fill="auto"/>
            <w:vAlign w:val="bottom"/>
          </w:tcPr>
          <w:p w:rsidR="00180C3C" w:rsidRPr="001C0A38" w:rsidRDefault="00180C3C" w:rsidP="00BD4852">
            <w:pPr>
              <w:tabs>
                <w:tab w:val="left" w:pos="993"/>
              </w:tabs>
              <w:ind w:right="142"/>
              <w:jc w:val="right"/>
              <w:rPr>
                <w:lang w:val="en-US"/>
              </w:rPr>
            </w:pPr>
            <w:r w:rsidRPr="001C0A38">
              <w:rPr>
                <w:lang w:val="en-US"/>
              </w:rPr>
              <w:t>-</w:t>
            </w:r>
          </w:p>
        </w:tc>
        <w:tc>
          <w:tcPr>
            <w:tcW w:w="1134" w:type="dxa"/>
            <w:vAlign w:val="bottom"/>
          </w:tcPr>
          <w:p w:rsidR="00180C3C" w:rsidRPr="001C0A38" w:rsidRDefault="00180C3C" w:rsidP="00BD4852">
            <w:pPr>
              <w:tabs>
                <w:tab w:val="left" w:pos="993"/>
              </w:tabs>
              <w:ind w:right="142"/>
              <w:jc w:val="right"/>
              <w:rPr>
                <w:lang w:val="en-US"/>
              </w:rPr>
            </w:pPr>
            <w:r w:rsidRPr="001C0A38">
              <w:rPr>
                <w:lang w:val="en-US"/>
              </w:rPr>
              <w:t>-</w:t>
            </w:r>
          </w:p>
        </w:tc>
      </w:tr>
      <w:tr w:rsidR="00180C3C" w:rsidRPr="001C0A38" w:rsidTr="00BD4852">
        <w:trPr>
          <w:cantSplit/>
        </w:trPr>
        <w:tc>
          <w:tcPr>
            <w:tcW w:w="4090" w:type="dxa"/>
          </w:tcPr>
          <w:p w:rsidR="00180C3C" w:rsidRDefault="00180C3C" w:rsidP="00BD4852">
            <w:pPr>
              <w:ind w:right="140"/>
              <w:rPr>
                <w:lang w:val="bg-BG"/>
              </w:rPr>
            </w:pPr>
            <w:r>
              <w:rPr>
                <w:lang w:val="bg-BG"/>
              </w:rPr>
              <w:t>Разпределени дивиденти</w:t>
            </w:r>
          </w:p>
        </w:tc>
        <w:tc>
          <w:tcPr>
            <w:tcW w:w="851" w:type="dxa"/>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994"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418" w:type="dxa"/>
            <w:tcBorders>
              <w:left w:val="nil"/>
            </w:tcBorders>
            <w:vAlign w:val="bottom"/>
          </w:tcPr>
          <w:p w:rsidR="00180C3C" w:rsidRPr="001C0A38" w:rsidRDefault="00180C3C" w:rsidP="00BD4852">
            <w:pPr>
              <w:tabs>
                <w:tab w:val="left" w:pos="993"/>
              </w:tabs>
              <w:ind w:right="142"/>
              <w:jc w:val="right"/>
              <w:rPr>
                <w:lang w:val="en-US"/>
              </w:rPr>
            </w:pPr>
            <w:r w:rsidRPr="001C0A38">
              <w:rPr>
                <w:lang w:val="en-US"/>
              </w:rPr>
              <w:t>-</w:t>
            </w:r>
          </w:p>
        </w:tc>
        <w:tc>
          <w:tcPr>
            <w:tcW w:w="992"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276"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136" w:type="dxa"/>
            <w:shd w:val="clear" w:color="auto" w:fill="auto"/>
            <w:vAlign w:val="bottom"/>
          </w:tcPr>
          <w:p w:rsidR="00180C3C" w:rsidRPr="001C0A38" w:rsidRDefault="00180C3C" w:rsidP="00BD4852">
            <w:pPr>
              <w:tabs>
                <w:tab w:val="left" w:pos="993"/>
              </w:tabs>
              <w:ind w:right="142"/>
              <w:jc w:val="right"/>
              <w:rPr>
                <w:lang w:val="en-US"/>
              </w:rPr>
            </w:pPr>
            <w:r w:rsidRPr="001C0A38">
              <w:rPr>
                <w:lang w:val="en-US"/>
              </w:rPr>
              <w:t>-</w:t>
            </w:r>
          </w:p>
        </w:tc>
        <w:tc>
          <w:tcPr>
            <w:tcW w:w="992" w:type="dxa"/>
            <w:shd w:val="clear" w:color="auto" w:fill="auto"/>
            <w:vAlign w:val="bottom"/>
          </w:tcPr>
          <w:p w:rsidR="00180C3C" w:rsidRPr="001C0A38" w:rsidRDefault="00180C3C" w:rsidP="00BD4852">
            <w:pPr>
              <w:tabs>
                <w:tab w:val="left" w:pos="993"/>
              </w:tabs>
              <w:ind w:right="142"/>
              <w:jc w:val="right"/>
              <w:rPr>
                <w:lang w:val="en-US"/>
              </w:rPr>
            </w:pPr>
            <w:r w:rsidRPr="001C0A38">
              <w:rPr>
                <w:lang w:val="en-US"/>
              </w:rPr>
              <w:t>-</w:t>
            </w:r>
          </w:p>
        </w:tc>
        <w:tc>
          <w:tcPr>
            <w:tcW w:w="992" w:type="dxa"/>
            <w:shd w:val="clear" w:color="auto" w:fill="auto"/>
            <w:vAlign w:val="bottom"/>
          </w:tcPr>
          <w:p w:rsidR="00180C3C" w:rsidRPr="001C0A38" w:rsidRDefault="00180C3C" w:rsidP="00BD4852">
            <w:pPr>
              <w:tabs>
                <w:tab w:val="left" w:pos="993"/>
              </w:tabs>
              <w:ind w:right="142"/>
              <w:jc w:val="right"/>
              <w:rPr>
                <w:lang w:val="en-US"/>
              </w:rPr>
            </w:pPr>
            <w:r w:rsidRPr="001C0A38">
              <w:rPr>
                <w:lang w:val="en-US"/>
              </w:rPr>
              <w:t>(311)</w:t>
            </w:r>
          </w:p>
        </w:tc>
        <w:tc>
          <w:tcPr>
            <w:tcW w:w="1134" w:type="dxa"/>
            <w:vAlign w:val="bottom"/>
          </w:tcPr>
          <w:p w:rsidR="00180C3C" w:rsidRPr="001C0A38" w:rsidRDefault="00180C3C" w:rsidP="00BD4852">
            <w:pPr>
              <w:tabs>
                <w:tab w:val="left" w:pos="993"/>
              </w:tabs>
              <w:ind w:right="142"/>
              <w:jc w:val="right"/>
              <w:rPr>
                <w:lang w:val="en-US"/>
              </w:rPr>
            </w:pPr>
            <w:r w:rsidRPr="001C0A38">
              <w:rPr>
                <w:lang w:val="en-US"/>
              </w:rPr>
              <w:t>(311)</w:t>
            </w:r>
          </w:p>
        </w:tc>
      </w:tr>
      <w:tr w:rsidR="00180C3C" w:rsidRPr="001C0A38" w:rsidTr="00BD4852">
        <w:trPr>
          <w:cantSplit/>
        </w:trPr>
        <w:tc>
          <w:tcPr>
            <w:tcW w:w="4090" w:type="dxa"/>
          </w:tcPr>
          <w:p w:rsidR="00180C3C" w:rsidRDefault="00180C3C" w:rsidP="00BD4852">
            <w:pPr>
              <w:ind w:right="140"/>
              <w:rPr>
                <w:lang w:val="bg-BG"/>
              </w:rPr>
            </w:pPr>
            <w:r>
              <w:rPr>
                <w:lang w:val="bg-BG"/>
              </w:rPr>
              <w:t>Придобиване на дъщерно дружество</w:t>
            </w:r>
          </w:p>
        </w:tc>
        <w:tc>
          <w:tcPr>
            <w:tcW w:w="851" w:type="dxa"/>
          </w:tcPr>
          <w:p w:rsidR="00180C3C" w:rsidRPr="001C0A38" w:rsidRDefault="00180C3C" w:rsidP="00BD4852">
            <w:pPr>
              <w:jc w:val="center"/>
              <w:rPr>
                <w:lang w:val="bg-BG"/>
              </w:rPr>
            </w:pPr>
          </w:p>
        </w:tc>
        <w:tc>
          <w:tcPr>
            <w:tcW w:w="1135" w:type="dxa"/>
            <w:vAlign w:val="bottom"/>
          </w:tcPr>
          <w:p w:rsidR="00180C3C" w:rsidRPr="001C0A38" w:rsidRDefault="00180C3C" w:rsidP="00BD4852">
            <w:pPr>
              <w:tabs>
                <w:tab w:val="left" w:pos="993"/>
              </w:tabs>
              <w:ind w:right="142"/>
              <w:jc w:val="right"/>
              <w:rPr>
                <w:lang w:val="bg-BG"/>
              </w:rPr>
            </w:pPr>
            <w:r w:rsidRPr="001C0A38">
              <w:rPr>
                <w:lang w:val="bg-BG"/>
              </w:rPr>
              <w:t>-</w:t>
            </w:r>
          </w:p>
        </w:tc>
        <w:tc>
          <w:tcPr>
            <w:tcW w:w="994" w:type="dxa"/>
            <w:vAlign w:val="bottom"/>
          </w:tcPr>
          <w:p w:rsidR="00180C3C" w:rsidRPr="001C0A38" w:rsidRDefault="00180C3C" w:rsidP="00BD4852">
            <w:pPr>
              <w:tabs>
                <w:tab w:val="left" w:pos="993"/>
              </w:tabs>
              <w:ind w:right="142"/>
              <w:jc w:val="right"/>
              <w:rPr>
                <w:lang w:val="bg-BG"/>
              </w:rPr>
            </w:pPr>
            <w:r w:rsidRPr="001C0A38">
              <w:rPr>
                <w:lang w:val="bg-BG"/>
              </w:rPr>
              <w:t>-</w:t>
            </w:r>
          </w:p>
        </w:tc>
        <w:tc>
          <w:tcPr>
            <w:tcW w:w="1418" w:type="dxa"/>
            <w:tcBorders>
              <w:left w:val="nil"/>
            </w:tcBorders>
            <w:vAlign w:val="bottom"/>
          </w:tcPr>
          <w:p w:rsidR="00180C3C" w:rsidRPr="001C0A38" w:rsidRDefault="00180C3C" w:rsidP="00BD4852">
            <w:pPr>
              <w:tabs>
                <w:tab w:val="left" w:pos="993"/>
              </w:tabs>
              <w:ind w:right="142"/>
              <w:jc w:val="right"/>
              <w:rPr>
                <w:lang w:val="en-US"/>
              </w:rPr>
            </w:pPr>
            <w:r w:rsidRPr="001C0A38">
              <w:rPr>
                <w:lang w:val="en-US"/>
              </w:rPr>
              <w:t>-</w:t>
            </w:r>
          </w:p>
        </w:tc>
        <w:tc>
          <w:tcPr>
            <w:tcW w:w="992"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276" w:type="dxa"/>
            <w:vAlign w:val="bottom"/>
          </w:tcPr>
          <w:p w:rsidR="00180C3C" w:rsidRPr="001C0A38" w:rsidRDefault="00180C3C" w:rsidP="00BD4852">
            <w:pPr>
              <w:tabs>
                <w:tab w:val="left" w:pos="993"/>
              </w:tabs>
              <w:ind w:right="142"/>
              <w:jc w:val="right"/>
              <w:rPr>
                <w:lang w:val="en-US"/>
              </w:rPr>
            </w:pPr>
            <w:r w:rsidRPr="001C0A38">
              <w:rPr>
                <w:lang w:val="en-US"/>
              </w:rPr>
              <w:t>-</w:t>
            </w:r>
          </w:p>
        </w:tc>
        <w:tc>
          <w:tcPr>
            <w:tcW w:w="1136" w:type="dxa"/>
            <w:shd w:val="clear" w:color="auto" w:fill="auto"/>
            <w:vAlign w:val="bottom"/>
          </w:tcPr>
          <w:p w:rsidR="00180C3C" w:rsidRPr="001C0A38" w:rsidRDefault="00180C3C" w:rsidP="00BD4852">
            <w:pPr>
              <w:tabs>
                <w:tab w:val="left" w:pos="993"/>
              </w:tabs>
              <w:ind w:right="142"/>
              <w:jc w:val="right"/>
              <w:rPr>
                <w:lang w:val="en-US"/>
              </w:rPr>
            </w:pPr>
            <w:r w:rsidRPr="001C0A38">
              <w:rPr>
                <w:lang w:val="en-US"/>
              </w:rPr>
              <w:t>-</w:t>
            </w:r>
          </w:p>
        </w:tc>
        <w:tc>
          <w:tcPr>
            <w:tcW w:w="992" w:type="dxa"/>
            <w:shd w:val="clear" w:color="auto" w:fill="auto"/>
            <w:vAlign w:val="bottom"/>
          </w:tcPr>
          <w:p w:rsidR="00180C3C" w:rsidRPr="001C0A38" w:rsidRDefault="00180C3C" w:rsidP="00BD4852">
            <w:pPr>
              <w:tabs>
                <w:tab w:val="left" w:pos="993"/>
              </w:tabs>
              <w:ind w:right="142"/>
              <w:jc w:val="right"/>
              <w:rPr>
                <w:lang w:val="en-US"/>
              </w:rPr>
            </w:pPr>
            <w:r w:rsidRPr="001C0A38">
              <w:rPr>
                <w:lang w:val="en-US"/>
              </w:rPr>
              <w:t>-</w:t>
            </w:r>
          </w:p>
        </w:tc>
        <w:tc>
          <w:tcPr>
            <w:tcW w:w="992" w:type="dxa"/>
            <w:shd w:val="clear" w:color="auto" w:fill="auto"/>
            <w:vAlign w:val="bottom"/>
          </w:tcPr>
          <w:p w:rsidR="00180C3C" w:rsidRPr="00903465" w:rsidRDefault="00903465" w:rsidP="00BD4852">
            <w:pPr>
              <w:tabs>
                <w:tab w:val="left" w:pos="993"/>
              </w:tabs>
              <w:ind w:right="142"/>
              <w:jc w:val="right"/>
              <w:rPr>
                <w:lang w:val="en-US"/>
              </w:rPr>
            </w:pPr>
            <w:r>
              <w:rPr>
                <w:lang w:val="en-US"/>
              </w:rPr>
              <w:t>-</w:t>
            </w:r>
          </w:p>
        </w:tc>
        <w:tc>
          <w:tcPr>
            <w:tcW w:w="1134" w:type="dxa"/>
            <w:vAlign w:val="bottom"/>
          </w:tcPr>
          <w:p w:rsidR="00180C3C" w:rsidRPr="00903465" w:rsidRDefault="00903465" w:rsidP="00BD4852">
            <w:pPr>
              <w:tabs>
                <w:tab w:val="left" w:pos="993"/>
              </w:tabs>
              <w:ind w:right="142"/>
              <w:jc w:val="right"/>
              <w:rPr>
                <w:lang w:val="en-US"/>
              </w:rPr>
            </w:pPr>
            <w:r>
              <w:rPr>
                <w:lang w:val="en-US"/>
              </w:rPr>
              <w:t>-</w:t>
            </w:r>
          </w:p>
        </w:tc>
      </w:tr>
      <w:tr w:rsidR="00180C3C" w:rsidRPr="001C0A38" w:rsidTr="00BD4852">
        <w:trPr>
          <w:cantSplit/>
        </w:trPr>
        <w:tc>
          <w:tcPr>
            <w:tcW w:w="4090" w:type="dxa"/>
          </w:tcPr>
          <w:p w:rsidR="00180C3C" w:rsidRDefault="00180C3C" w:rsidP="00BD4852">
            <w:pPr>
              <w:ind w:right="140"/>
              <w:rPr>
                <w:bCs/>
                <w:lang w:val="bg-BG"/>
              </w:rPr>
            </w:pPr>
            <w:r>
              <w:rPr>
                <w:bCs/>
                <w:lang w:val="bg-BG"/>
              </w:rPr>
              <w:t>Общо сделки с акционери</w:t>
            </w:r>
          </w:p>
        </w:tc>
        <w:tc>
          <w:tcPr>
            <w:tcW w:w="851" w:type="dxa"/>
          </w:tcPr>
          <w:p w:rsidR="00180C3C" w:rsidRPr="001C0A38" w:rsidRDefault="00180C3C" w:rsidP="00BD4852">
            <w:pPr>
              <w:jc w:val="center"/>
              <w:rPr>
                <w:lang w:val="bg-BG"/>
              </w:rPr>
            </w:pPr>
          </w:p>
        </w:tc>
        <w:tc>
          <w:tcPr>
            <w:tcW w:w="1135" w:type="dxa"/>
            <w:tcBorders>
              <w:top w:val="single" w:sz="4" w:space="0" w:color="auto"/>
              <w:bottom w:val="single" w:sz="4" w:space="0" w:color="auto"/>
            </w:tcBorders>
            <w:vAlign w:val="bottom"/>
          </w:tcPr>
          <w:p w:rsidR="00180C3C" w:rsidRPr="001C0A38" w:rsidRDefault="00180C3C" w:rsidP="00BD4852">
            <w:pPr>
              <w:tabs>
                <w:tab w:val="left" w:pos="993"/>
              </w:tabs>
              <w:ind w:right="142"/>
              <w:jc w:val="right"/>
              <w:rPr>
                <w:lang w:val="en-US"/>
              </w:rPr>
            </w:pPr>
            <w:r w:rsidRPr="001C0A38">
              <w:rPr>
                <w:lang w:val="en-US"/>
              </w:rPr>
              <w:t>-</w:t>
            </w:r>
          </w:p>
        </w:tc>
        <w:tc>
          <w:tcPr>
            <w:tcW w:w="994" w:type="dxa"/>
            <w:tcBorders>
              <w:top w:val="single" w:sz="4" w:space="0" w:color="auto"/>
              <w:bottom w:val="single" w:sz="4" w:space="0" w:color="auto"/>
            </w:tcBorders>
            <w:vAlign w:val="bottom"/>
          </w:tcPr>
          <w:p w:rsidR="00180C3C" w:rsidRPr="001C0A38" w:rsidRDefault="00180C3C" w:rsidP="00BD4852">
            <w:pPr>
              <w:tabs>
                <w:tab w:val="left" w:pos="993"/>
              </w:tabs>
              <w:ind w:right="142"/>
              <w:jc w:val="right"/>
              <w:rPr>
                <w:lang w:val="en-US"/>
              </w:rPr>
            </w:pPr>
            <w:r w:rsidRPr="001C0A38">
              <w:rPr>
                <w:lang w:val="en-US"/>
              </w:rPr>
              <w:t>-</w:t>
            </w:r>
          </w:p>
        </w:tc>
        <w:tc>
          <w:tcPr>
            <w:tcW w:w="1418" w:type="dxa"/>
            <w:tcBorders>
              <w:top w:val="single" w:sz="4" w:space="0" w:color="auto"/>
              <w:left w:val="nil"/>
              <w:bottom w:val="single" w:sz="4" w:space="0" w:color="auto"/>
            </w:tcBorders>
            <w:vAlign w:val="bottom"/>
          </w:tcPr>
          <w:p w:rsidR="00180C3C" w:rsidRPr="001C0A38" w:rsidRDefault="00903465" w:rsidP="00BD4852">
            <w:pPr>
              <w:tabs>
                <w:tab w:val="left" w:pos="993"/>
              </w:tabs>
              <w:ind w:right="142"/>
              <w:jc w:val="right"/>
              <w:rPr>
                <w:lang w:val="en-US"/>
              </w:rPr>
            </w:pPr>
            <w:r>
              <w:rPr>
                <w:lang w:val="en-US"/>
              </w:rPr>
              <w:t>12</w:t>
            </w:r>
          </w:p>
        </w:tc>
        <w:tc>
          <w:tcPr>
            <w:tcW w:w="992" w:type="dxa"/>
            <w:tcBorders>
              <w:top w:val="single" w:sz="4" w:space="0" w:color="auto"/>
              <w:bottom w:val="single" w:sz="4" w:space="0" w:color="auto"/>
            </w:tcBorders>
          </w:tcPr>
          <w:p w:rsidR="00180C3C" w:rsidRPr="001C0A38" w:rsidRDefault="00180C3C" w:rsidP="00BD4852">
            <w:pPr>
              <w:tabs>
                <w:tab w:val="left" w:pos="993"/>
              </w:tabs>
              <w:ind w:right="142"/>
              <w:jc w:val="right"/>
              <w:rPr>
                <w:lang w:val="en-US"/>
              </w:rPr>
            </w:pPr>
            <w:r w:rsidRPr="001C0A38">
              <w:rPr>
                <w:lang w:val="en-US"/>
              </w:rPr>
              <w:t>-</w:t>
            </w:r>
          </w:p>
        </w:tc>
        <w:tc>
          <w:tcPr>
            <w:tcW w:w="1276" w:type="dxa"/>
            <w:tcBorders>
              <w:top w:val="single" w:sz="4" w:space="0" w:color="auto"/>
              <w:bottom w:val="single" w:sz="4" w:space="0" w:color="auto"/>
            </w:tcBorders>
            <w:vAlign w:val="bottom"/>
          </w:tcPr>
          <w:p w:rsidR="00180C3C" w:rsidRPr="001C0A38" w:rsidRDefault="00180C3C" w:rsidP="00BD4852">
            <w:pPr>
              <w:tabs>
                <w:tab w:val="left" w:pos="993"/>
              </w:tabs>
              <w:ind w:right="142"/>
              <w:jc w:val="right"/>
              <w:rPr>
                <w:lang w:val="en-US"/>
              </w:rPr>
            </w:pPr>
            <w:r w:rsidRPr="001C0A38">
              <w:rPr>
                <w:lang w:val="en-US"/>
              </w:rPr>
              <w:t>-</w:t>
            </w:r>
          </w:p>
        </w:tc>
        <w:tc>
          <w:tcPr>
            <w:tcW w:w="1136" w:type="dxa"/>
            <w:tcBorders>
              <w:top w:val="single" w:sz="4" w:space="0" w:color="auto"/>
              <w:bottom w:val="single" w:sz="4" w:space="0" w:color="auto"/>
            </w:tcBorders>
            <w:shd w:val="clear" w:color="auto" w:fill="auto"/>
            <w:vAlign w:val="bottom"/>
          </w:tcPr>
          <w:p w:rsidR="00180C3C" w:rsidRPr="001C0A38" w:rsidRDefault="00903465" w:rsidP="00903465">
            <w:pPr>
              <w:tabs>
                <w:tab w:val="left" w:pos="993"/>
              </w:tabs>
              <w:ind w:right="142"/>
              <w:jc w:val="right"/>
              <w:rPr>
                <w:lang w:val="en-US"/>
              </w:rPr>
            </w:pPr>
            <w:r>
              <w:rPr>
                <w:lang w:val="en-US"/>
              </w:rPr>
              <w:t xml:space="preserve"> (12)</w:t>
            </w:r>
          </w:p>
        </w:tc>
        <w:tc>
          <w:tcPr>
            <w:tcW w:w="992" w:type="dxa"/>
            <w:tcBorders>
              <w:top w:val="single" w:sz="4" w:space="0" w:color="auto"/>
              <w:bottom w:val="single" w:sz="4" w:space="0" w:color="auto"/>
            </w:tcBorders>
            <w:shd w:val="clear" w:color="auto" w:fill="auto"/>
            <w:vAlign w:val="bottom"/>
          </w:tcPr>
          <w:p w:rsidR="00180C3C" w:rsidRPr="001C0A38" w:rsidRDefault="00180C3C" w:rsidP="00BD4852">
            <w:pPr>
              <w:tabs>
                <w:tab w:val="left" w:pos="993"/>
              </w:tabs>
              <w:ind w:right="142"/>
              <w:jc w:val="right"/>
              <w:rPr>
                <w:lang w:val="bg-BG"/>
              </w:rPr>
            </w:pPr>
            <w:r w:rsidRPr="001C0A38">
              <w:rPr>
                <w:lang w:val="bg-BG"/>
              </w:rPr>
              <w:t>-</w:t>
            </w:r>
          </w:p>
        </w:tc>
        <w:tc>
          <w:tcPr>
            <w:tcW w:w="992" w:type="dxa"/>
            <w:tcBorders>
              <w:top w:val="single" w:sz="4" w:space="0" w:color="auto"/>
              <w:bottom w:val="single" w:sz="4" w:space="0" w:color="auto"/>
            </w:tcBorders>
            <w:shd w:val="clear" w:color="auto" w:fill="auto"/>
            <w:vAlign w:val="bottom"/>
          </w:tcPr>
          <w:p w:rsidR="00180C3C" w:rsidRPr="00903465" w:rsidRDefault="00903465" w:rsidP="00903465">
            <w:pPr>
              <w:tabs>
                <w:tab w:val="left" w:pos="993"/>
              </w:tabs>
              <w:ind w:right="142"/>
              <w:jc w:val="right"/>
              <w:rPr>
                <w:lang w:val="en-US"/>
              </w:rPr>
            </w:pPr>
            <w:r w:rsidRPr="001C0A38">
              <w:rPr>
                <w:lang w:val="en-US"/>
              </w:rPr>
              <w:t>(311)</w:t>
            </w:r>
          </w:p>
        </w:tc>
        <w:tc>
          <w:tcPr>
            <w:tcW w:w="1134" w:type="dxa"/>
            <w:tcBorders>
              <w:top w:val="single" w:sz="4" w:space="0" w:color="auto"/>
              <w:bottom w:val="single" w:sz="4" w:space="0" w:color="auto"/>
            </w:tcBorders>
            <w:vAlign w:val="bottom"/>
          </w:tcPr>
          <w:p w:rsidR="00180C3C" w:rsidRPr="00903465" w:rsidRDefault="00903465" w:rsidP="00903465">
            <w:pPr>
              <w:tabs>
                <w:tab w:val="left" w:pos="993"/>
              </w:tabs>
              <w:ind w:right="142"/>
              <w:jc w:val="right"/>
              <w:rPr>
                <w:lang w:val="en-US"/>
              </w:rPr>
            </w:pPr>
            <w:r w:rsidRPr="001C0A38">
              <w:rPr>
                <w:lang w:val="en-US"/>
              </w:rPr>
              <w:t>(311)</w:t>
            </w:r>
          </w:p>
        </w:tc>
      </w:tr>
      <w:tr w:rsidR="00180C3C" w:rsidRPr="00D43AF1" w:rsidTr="00BD4852">
        <w:trPr>
          <w:cantSplit/>
        </w:trPr>
        <w:tc>
          <w:tcPr>
            <w:tcW w:w="4090" w:type="dxa"/>
          </w:tcPr>
          <w:p w:rsidR="00180C3C" w:rsidRDefault="00180C3C" w:rsidP="00BD4852">
            <w:pPr>
              <w:ind w:right="140"/>
              <w:rPr>
                <w:lang w:val="en-US"/>
              </w:rPr>
            </w:pPr>
            <w:r>
              <w:rPr>
                <w:lang w:val="bg-BG"/>
              </w:rPr>
              <w:t>Трансфер на преоценъчен резерв на продадени активи към неразпределена печалба</w:t>
            </w:r>
          </w:p>
        </w:tc>
        <w:tc>
          <w:tcPr>
            <w:tcW w:w="851" w:type="dxa"/>
            <w:shd w:val="clear" w:color="auto" w:fill="auto"/>
          </w:tcPr>
          <w:p w:rsidR="00180C3C" w:rsidRPr="00D43AF1" w:rsidRDefault="00180C3C" w:rsidP="00BD4852">
            <w:pPr>
              <w:jc w:val="center"/>
              <w:rPr>
                <w:lang w:val="bg-BG"/>
              </w:rPr>
            </w:pPr>
          </w:p>
        </w:tc>
        <w:tc>
          <w:tcPr>
            <w:tcW w:w="1135" w:type="dxa"/>
            <w:vAlign w:val="bottom"/>
          </w:tcPr>
          <w:p w:rsidR="00180C3C" w:rsidRPr="00D43AF1" w:rsidRDefault="00180C3C" w:rsidP="00BD4852">
            <w:pPr>
              <w:tabs>
                <w:tab w:val="left" w:pos="993"/>
              </w:tabs>
              <w:ind w:right="142"/>
              <w:jc w:val="right"/>
              <w:rPr>
                <w:lang w:val="bg-BG"/>
              </w:rPr>
            </w:pPr>
            <w:r w:rsidRPr="00D43AF1">
              <w:rPr>
                <w:lang w:val="bg-BG"/>
              </w:rPr>
              <w:t>-</w:t>
            </w:r>
          </w:p>
        </w:tc>
        <w:tc>
          <w:tcPr>
            <w:tcW w:w="994" w:type="dxa"/>
            <w:vAlign w:val="bottom"/>
          </w:tcPr>
          <w:p w:rsidR="00180C3C" w:rsidRPr="00D43AF1" w:rsidRDefault="00180C3C" w:rsidP="00BD4852">
            <w:pPr>
              <w:tabs>
                <w:tab w:val="left" w:pos="993"/>
              </w:tabs>
              <w:ind w:right="142"/>
              <w:jc w:val="right"/>
              <w:rPr>
                <w:lang w:val="bg-BG"/>
              </w:rPr>
            </w:pPr>
            <w:r w:rsidRPr="00D43AF1">
              <w:rPr>
                <w:lang w:val="bg-BG"/>
              </w:rPr>
              <w:t>-</w:t>
            </w:r>
          </w:p>
        </w:tc>
        <w:tc>
          <w:tcPr>
            <w:tcW w:w="1418" w:type="dxa"/>
            <w:tcBorders>
              <w:left w:val="nil"/>
            </w:tcBorders>
            <w:vAlign w:val="bottom"/>
          </w:tcPr>
          <w:p w:rsidR="00180C3C" w:rsidRPr="00D43AF1" w:rsidRDefault="00180C3C" w:rsidP="00BD4852">
            <w:pPr>
              <w:tabs>
                <w:tab w:val="left" w:pos="993"/>
              </w:tabs>
              <w:ind w:right="142"/>
              <w:jc w:val="right"/>
              <w:rPr>
                <w:lang w:val="bg-BG"/>
              </w:rPr>
            </w:pPr>
            <w:r w:rsidRPr="00D43AF1">
              <w:rPr>
                <w:lang w:val="bg-BG"/>
              </w:rPr>
              <w:t>-</w:t>
            </w:r>
          </w:p>
        </w:tc>
        <w:tc>
          <w:tcPr>
            <w:tcW w:w="992" w:type="dxa"/>
            <w:vAlign w:val="bottom"/>
          </w:tcPr>
          <w:p w:rsidR="00180C3C" w:rsidRPr="00D43AF1" w:rsidRDefault="00180C3C" w:rsidP="00BD4852">
            <w:pPr>
              <w:tabs>
                <w:tab w:val="left" w:pos="993"/>
              </w:tabs>
              <w:ind w:right="142"/>
              <w:jc w:val="right"/>
              <w:rPr>
                <w:lang w:val="bg-BG"/>
              </w:rPr>
            </w:pPr>
            <w:r w:rsidRPr="00D43AF1">
              <w:rPr>
                <w:lang w:val="bg-BG"/>
              </w:rPr>
              <w:t>-</w:t>
            </w:r>
          </w:p>
        </w:tc>
        <w:tc>
          <w:tcPr>
            <w:tcW w:w="1276" w:type="dxa"/>
            <w:vAlign w:val="bottom"/>
          </w:tcPr>
          <w:p w:rsidR="00180C3C" w:rsidRPr="00D43AF1" w:rsidRDefault="00903465" w:rsidP="00BD4852">
            <w:pPr>
              <w:tabs>
                <w:tab w:val="left" w:pos="993"/>
              </w:tabs>
              <w:ind w:right="142"/>
              <w:jc w:val="right"/>
              <w:rPr>
                <w:lang w:val="bg-BG"/>
              </w:rPr>
            </w:pPr>
            <w:r>
              <w:rPr>
                <w:lang w:val="en-US"/>
              </w:rPr>
              <w:t>-</w:t>
            </w:r>
          </w:p>
        </w:tc>
        <w:tc>
          <w:tcPr>
            <w:tcW w:w="1136" w:type="dxa"/>
            <w:shd w:val="clear" w:color="auto" w:fill="auto"/>
            <w:vAlign w:val="bottom"/>
          </w:tcPr>
          <w:p w:rsidR="00180C3C" w:rsidRPr="00903465" w:rsidRDefault="00903465" w:rsidP="00BD4852">
            <w:pPr>
              <w:tabs>
                <w:tab w:val="left" w:pos="993"/>
              </w:tabs>
              <w:ind w:right="142"/>
              <w:jc w:val="right"/>
              <w:rPr>
                <w:lang w:val="en-US"/>
              </w:rPr>
            </w:pPr>
            <w:r>
              <w:rPr>
                <w:lang w:val="en-US"/>
              </w:rPr>
              <w:t>-</w:t>
            </w:r>
          </w:p>
        </w:tc>
        <w:tc>
          <w:tcPr>
            <w:tcW w:w="992" w:type="dxa"/>
            <w:shd w:val="clear" w:color="auto" w:fill="auto"/>
            <w:vAlign w:val="bottom"/>
          </w:tcPr>
          <w:p w:rsidR="00180C3C" w:rsidRPr="00D43AF1" w:rsidRDefault="00180C3C" w:rsidP="00BD4852">
            <w:pPr>
              <w:tabs>
                <w:tab w:val="left" w:pos="993"/>
              </w:tabs>
              <w:ind w:right="142"/>
              <w:jc w:val="right"/>
              <w:rPr>
                <w:lang w:val="bg-BG"/>
              </w:rPr>
            </w:pPr>
            <w:r w:rsidRPr="00D43AF1">
              <w:rPr>
                <w:lang w:val="bg-BG"/>
              </w:rPr>
              <w:t>-</w:t>
            </w:r>
          </w:p>
        </w:tc>
        <w:tc>
          <w:tcPr>
            <w:tcW w:w="992" w:type="dxa"/>
            <w:shd w:val="clear" w:color="auto" w:fill="auto"/>
            <w:vAlign w:val="bottom"/>
          </w:tcPr>
          <w:p w:rsidR="00180C3C" w:rsidRPr="00D43AF1" w:rsidRDefault="00180C3C" w:rsidP="00BD4852">
            <w:pPr>
              <w:tabs>
                <w:tab w:val="left" w:pos="993"/>
              </w:tabs>
              <w:ind w:right="142"/>
              <w:jc w:val="right"/>
              <w:rPr>
                <w:lang w:val="bg-BG"/>
              </w:rPr>
            </w:pPr>
            <w:r w:rsidRPr="00D43AF1">
              <w:rPr>
                <w:lang w:val="bg-BG"/>
              </w:rPr>
              <w:t>-</w:t>
            </w:r>
          </w:p>
        </w:tc>
        <w:tc>
          <w:tcPr>
            <w:tcW w:w="1134" w:type="dxa"/>
            <w:vAlign w:val="bottom"/>
          </w:tcPr>
          <w:p w:rsidR="00180C3C" w:rsidRPr="00D43AF1" w:rsidRDefault="00180C3C" w:rsidP="00BD4852">
            <w:pPr>
              <w:tabs>
                <w:tab w:val="left" w:pos="993"/>
              </w:tabs>
              <w:ind w:right="142"/>
              <w:jc w:val="right"/>
              <w:rPr>
                <w:lang w:val="bg-BG"/>
              </w:rPr>
            </w:pPr>
            <w:r w:rsidRPr="00D43AF1">
              <w:rPr>
                <w:lang w:val="bg-BG"/>
              </w:rPr>
              <w:t>-</w:t>
            </w:r>
          </w:p>
        </w:tc>
      </w:tr>
      <w:tr w:rsidR="00180C3C" w:rsidRPr="001C0A38" w:rsidTr="00BD4852">
        <w:trPr>
          <w:cantSplit/>
        </w:trPr>
        <w:tc>
          <w:tcPr>
            <w:tcW w:w="4090" w:type="dxa"/>
          </w:tcPr>
          <w:p w:rsidR="00180C3C" w:rsidRDefault="00180C3C" w:rsidP="00903465">
            <w:pPr>
              <w:ind w:right="140"/>
              <w:rPr>
                <w:b/>
                <w:bCs/>
                <w:lang w:val="bg-BG"/>
              </w:rPr>
            </w:pPr>
            <w:r>
              <w:rPr>
                <w:b/>
                <w:bCs/>
                <w:lang w:val="bg-BG"/>
              </w:rPr>
              <w:t xml:space="preserve">На 31 </w:t>
            </w:r>
            <w:r w:rsidR="00903465">
              <w:rPr>
                <w:b/>
                <w:bCs/>
                <w:lang w:val="bg-BG"/>
              </w:rPr>
              <w:t xml:space="preserve">март </w:t>
            </w:r>
            <w:r>
              <w:rPr>
                <w:b/>
                <w:bCs/>
                <w:lang w:val="bg-BG"/>
              </w:rPr>
              <w:t xml:space="preserve"> 2012 година</w:t>
            </w:r>
          </w:p>
        </w:tc>
        <w:tc>
          <w:tcPr>
            <w:tcW w:w="851" w:type="dxa"/>
          </w:tcPr>
          <w:p w:rsidR="00180C3C" w:rsidRPr="001C0A38" w:rsidRDefault="00180C3C" w:rsidP="00BD4852">
            <w:pPr>
              <w:jc w:val="center"/>
              <w:rPr>
                <w:lang w:val="bg-BG"/>
              </w:rPr>
            </w:pPr>
          </w:p>
        </w:tc>
        <w:tc>
          <w:tcPr>
            <w:tcW w:w="1135" w:type="dxa"/>
            <w:tcBorders>
              <w:top w:val="single" w:sz="4" w:space="0" w:color="auto"/>
              <w:bottom w:val="doub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67,978</w:t>
            </w:r>
          </w:p>
        </w:tc>
        <w:tc>
          <w:tcPr>
            <w:tcW w:w="994" w:type="dxa"/>
            <w:tcBorders>
              <w:top w:val="single" w:sz="4" w:space="0" w:color="auto"/>
              <w:bottom w:val="double" w:sz="4" w:space="0" w:color="auto"/>
            </w:tcBorders>
            <w:vAlign w:val="bottom"/>
          </w:tcPr>
          <w:p w:rsidR="00180C3C" w:rsidRPr="001C0A38" w:rsidRDefault="00180C3C" w:rsidP="00BD4852">
            <w:pPr>
              <w:tabs>
                <w:tab w:val="left" w:pos="993"/>
              </w:tabs>
              <w:ind w:right="142"/>
              <w:jc w:val="right"/>
              <w:rPr>
                <w:b/>
                <w:lang w:val="en-US"/>
              </w:rPr>
            </w:pPr>
            <w:r w:rsidRPr="001C0A38">
              <w:rPr>
                <w:b/>
                <w:lang w:val="en-US"/>
              </w:rPr>
              <w:t>30,604</w:t>
            </w:r>
          </w:p>
        </w:tc>
        <w:tc>
          <w:tcPr>
            <w:tcW w:w="1418" w:type="dxa"/>
            <w:tcBorders>
              <w:top w:val="single" w:sz="4" w:space="0" w:color="auto"/>
              <w:left w:val="nil"/>
              <w:bottom w:val="double" w:sz="4" w:space="0" w:color="auto"/>
            </w:tcBorders>
            <w:vAlign w:val="bottom"/>
          </w:tcPr>
          <w:p w:rsidR="00180C3C" w:rsidRPr="001C0A38" w:rsidRDefault="00903465" w:rsidP="00903465">
            <w:pPr>
              <w:tabs>
                <w:tab w:val="left" w:pos="993"/>
              </w:tabs>
              <w:ind w:right="142"/>
              <w:jc w:val="right"/>
              <w:rPr>
                <w:b/>
                <w:lang w:val="en-US"/>
              </w:rPr>
            </w:pPr>
            <w:r>
              <w:rPr>
                <w:b/>
                <w:lang w:val="en-US"/>
              </w:rPr>
              <w:t>7,581</w:t>
            </w:r>
          </w:p>
        </w:tc>
        <w:tc>
          <w:tcPr>
            <w:tcW w:w="992" w:type="dxa"/>
            <w:tcBorders>
              <w:top w:val="single" w:sz="4" w:space="0" w:color="auto"/>
              <w:bottom w:val="double" w:sz="4" w:space="0" w:color="auto"/>
            </w:tcBorders>
          </w:tcPr>
          <w:p w:rsidR="00180C3C" w:rsidRPr="001C0A38" w:rsidRDefault="00180C3C" w:rsidP="00903465">
            <w:pPr>
              <w:tabs>
                <w:tab w:val="left" w:pos="993"/>
              </w:tabs>
              <w:ind w:right="142"/>
              <w:jc w:val="right"/>
              <w:rPr>
                <w:b/>
                <w:lang w:val="en-US"/>
              </w:rPr>
            </w:pPr>
            <w:r w:rsidRPr="001C0A38">
              <w:rPr>
                <w:b/>
                <w:lang w:val="en-US"/>
              </w:rPr>
              <w:t>(</w:t>
            </w:r>
            <w:r w:rsidR="00903465">
              <w:rPr>
                <w:b/>
                <w:lang w:val="en-US"/>
              </w:rPr>
              <w:t>675</w:t>
            </w:r>
            <w:r w:rsidRPr="001C0A38">
              <w:rPr>
                <w:b/>
                <w:lang w:val="en-US"/>
              </w:rPr>
              <w:t>)</w:t>
            </w:r>
          </w:p>
        </w:tc>
        <w:tc>
          <w:tcPr>
            <w:tcW w:w="1276" w:type="dxa"/>
            <w:tcBorders>
              <w:top w:val="single" w:sz="4" w:space="0" w:color="auto"/>
              <w:bottom w:val="double" w:sz="4" w:space="0" w:color="auto"/>
            </w:tcBorders>
            <w:vAlign w:val="bottom"/>
          </w:tcPr>
          <w:p w:rsidR="00180C3C" w:rsidRPr="00903465" w:rsidRDefault="00903465" w:rsidP="00BD4852">
            <w:pPr>
              <w:tabs>
                <w:tab w:val="left" w:pos="993"/>
              </w:tabs>
              <w:ind w:right="142"/>
              <w:jc w:val="right"/>
              <w:rPr>
                <w:b/>
                <w:lang w:val="en-US"/>
              </w:rPr>
            </w:pPr>
            <w:r>
              <w:rPr>
                <w:b/>
                <w:lang w:val="en-US"/>
              </w:rPr>
              <w:t>56,198</w:t>
            </w:r>
          </w:p>
        </w:tc>
        <w:tc>
          <w:tcPr>
            <w:tcW w:w="1136" w:type="dxa"/>
            <w:tcBorders>
              <w:top w:val="single" w:sz="4" w:space="0" w:color="auto"/>
              <w:bottom w:val="double" w:sz="4" w:space="0" w:color="auto"/>
            </w:tcBorders>
            <w:shd w:val="clear" w:color="auto" w:fill="auto"/>
            <w:vAlign w:val="bottom"/>
          </w:tcPr>
          <w:p w:rsidR="00180C3C" w:rsidRPr="00903465" w:rsidRDefault="00903465" w:rsidP="00BD4852">
            <w:pPr>
              <w:tabs>
                <w:tab w:val="left" w:pos="993"/>
              </w:tabs>
              <w:ind w:right="142"/>
              <w:jc w:val="right"/>
              <w:rPr>
                <w:b/>
                <w:lang w:val="en-US"/>
              </w:rPr>
            </w:pPr>
            <w:r>
              <w:rPr>
                <w:b/>
                <w:lang w:val="en-US"/>
              </w:rPr>
              <w:t>71,608</w:t>
            </w:r>
          </w:p>
        </w:tc>
        <w:tc>
          <w:tcPr>
            <w:tcW w:w="992" w:type="dxa"/>
            <w:tcBorders>
              <w:top w:val="single" w:sz="4" w:space="0" w:color="auto"/>
              <w:bottom w:val="double" w:sz="4" w:space="0" w:color="auto"/>
            </w:tcBorders>
            <w:shd w:val="clear" w:color="auto" w:fill="auto"/>
            <w:vAlign w:val="bottom"/>
          </w:tcPr>
          <w:p w:rsidR="00180C3C" w:rsidRPr="001C0A38" w:rsidRDefault="00903465" w:rsidP="00BD4852">
            <w:pPr>
              <w:tabs>
                <w:tab w:val="left" w:pos="993"/>
              </w:tabs>
              <w:ind w:right="142"/>
              <w:jc w:val="right"/>
              <w:rPr>
                <w:b/>
                <w:lang w:val="bg-BG"/>
              </w:rPr>
            </w:pPr>
            <w:r>
              <w:rPr>
                <w:b/>
                <w:lang w:val="en-US"/>
              </w:rPr>
              <w:t>233,294</w:t>
            </w:r>
          </w:p>
        </w:tc>
        <w:tc>
          <w:tcPr>
            <w:tcW w:w="992" w:type="dxa"/>
            <w:tcBorders>
              <w:top w:val="single" w:sz="4" w:space="0" w:color="auto"/>
              <w:bottom w:val="double" w:sz="4" w:space="0" w:color="auto"/>
            </w:tcBorders>
            <w:shd w:val="clear" w:color="auto" w:fill="auto"/>
            <w:vAlign w:val="bottom"/>
          </w:tcPr>
          <w:p w:rsidR="00180C3C" w:rsidRPr="001C0A38" w:rsidRDefault="00903465" w:rsidP="00BD4852">
            <w:pPr>
              <w:tabs>
                <w:tab w:val="left" w:pos="993"/>
              </w:tabs>
              <w:ind w:right="142"/>
              <w:jc w:val="right"/>
              <w:rPr>
                <w:b/>
                <w:lang w:val="en-US"/>
              </w:rPr>
            </w:pPr>
            <w:r>
              <w:rPr>
                <w:b/>
                <w:lang w:val="en-US"/>
              </w:rPr>
              <w:t>13,825</w:t>
            </w:r>
          </w:p>
        </w:tc>
        <w:tc>
          <w:tcPr>
            <w:tcW w:w="1134" w:type="dxa"/>
            <w:tcBorders>
              <w:top w:val="single" w:sz="4" w:space="0" w:color="auto"/>
              <w:bottom w:val="double" w:sz="4" w:space="0" w:color="auto"/>
            </w:tcBorders>
            <w:vAlign w:val="bottom"/>
          </w:tcPr>
          <w:p w:rsidR="00180C3C" w:rsidRPr="001C0A38" w:rsidRDefault="00903465" w:rsidP="00BD4852">
            <w:pPr>
              <w:tabs>
                <w:tab w:val="left" w:pos="993"/>
              </w:tabs>
              <w:ind w:right="142"/>
              <w:jc w:val="right"/>
              <w:rPr>
                <w:b/>
                <w:lang w:val="en-US"/>
              </w:rPr>
            </w:pPr>
            <w:r>
              <w:rPr>
                <w:b/>
                <w:lang w:val="en-US"/>
              </w:rPr>
              <w:t>247,119</w:t>
            </w:r>
          </w:p>
        </w:tc>
      </w:tr>
    </w:tbl>
    <w:p w:rsidR="00180C3C" w:rsidRDefault="00180C3C" w:rsidP="00F85371">
      <w:pPr>
        <w:rPr>
          <w:lang w:val="bg-BG"/>
        </w:rPr>
      </w:pPr>
    </w:p>
    <w:p w:rsidR="00180C3C" w:rsidRDefault="00180C3C" w:rsidP="00F85371">
      <w:pPr>
        <w:rPr>
          <w:lang w:val="bg-BG"/>
        </w:rPr>
      </w:pPr>
    </w:p>
    <w:p w:rsidR="00180C3C" w:rsidRDefault="00180C3C" w:rsidP="00F85371">
      <w:pPr>
        <w:rPr>
          <w:lang w:val="bg-BG"/>
        </w:rPr>
      </w:pPr>
    </w:p>
    <w:p w:rsidR="00180C3C" w:rsidRDefault="00180C3C" w:rsidP="00F85371">
      <w:pPr>
        <w:rPr>
          <w:lang w:val="bg-BG"/>
        </w:rPr>
      </w:pPr>
    </w:p>
    <w:p w:rsidR="00F85371" w:rsidRDefault="00F85371" w:rsidP="00F85371">
      <w:pPr>
        <w:rPr>
          <w:lang w:val="bg-BG"/>
        </w:rPr>
      </w:pPr>
      <w:r w:rsidRPr="00D42C42">
        <w:t xml:space="preserve">Пояснителните бележките на страници от </w:t>
      </w:r>
      <w:r w:rsidR="001C0A38" w:rsidRPr="001C0A38">
        <w:rPr>
          <w:lang w:val="bg-BG"/>
        </w:rPr>
        <w:t>11</w:t>
      </w:r>
      <w:r w:rsidR="001C0A38" w:rsidRPr="001C0A38">
        <w:t xml:space="preserve"> до </w:t>
      </w:r>
      <w:r w:rsidR="00D76BEC">
        <w:rPr>
          <w:lang w:val="bg-BG"/>
        </w:rPr>
        <w:t>50</w:t>
      </w:r>
      <w:r>
        <w:t xml:space="preserve"> </w:t>
      </w:r>
      <w:r w:rsidRPr="00D42C42">
        <w:t xml:space="preserve">представляват неразделна част от </w:t>
      </w:r>
      <w:r w:rsidR="00FB7ECE">
        <w:rPr>
          <w:lang w:val="bg-BG"/>
        </w:rPr>
        <w:t>консолидирания</w:t>
      </w:r>
      <w:r>
        <w:t xml:space="preserve"> </w:t>
      </w:r>
      <w:r w:rsidRPr="00D42C42">
        <w:t xml:space="preserve">финансов отчет. </w:t>
      </w:r>
      <w:r w:rsidR="00FB7ECE">
        <w:rPr>
          <w:lang w:val="bg-BG"/>
        </w:rPr>
        <w:t>Консолидирания</w:t>
      </w:r>
      <w:r>
        <w:t>т ф</w:t>
      </w:r>
      <w:r w:rsidRPr="003F2EC8">
        <w:t xml:space="preserve">инансов отчет е одобрен за издаване с решение на </w:t>
      </w:r>
      <w:r>
        <w:t>Управителния съвет и Надзорния съвет</w:t>
      </w:r>
      <w:r w:rsidRPr="003F2EC8">
        <w:t xml:space="preserve"> </w:t>
      </w:r>
      <w:r w:rsidR="00232CD7">
        <w:rPr>
          <w:lang w:val="bg-BG"/>
        </w:rPr>
        <w:t>от 28 април 2013</w:t>
      </w:r>
      <w:r w:rsidRPr="00394710">
        <w:t xml:space="preserve"> г.</w:t>
      </w:r>
    </w:p>
    <w:tbl>
      <w:tblPr>
        <w:tblW w:w="10314" w:type="dxa"/>
        <w:tblLook w:val="0000" w:firstRow="0" w:lastRow="0" w:firstColumn="0" w:lastColumn="0" w:noHBand="0" w:noVBand="0"/>
      </w:tblPr>
      <w:tblGrid>
        <w:gridCol w:w="5070"/>
        <w:gridCol w:w="5244"/>
      </w:tblGrid>
      <w:tr w:rsidR="00F85371" w:rsidRPr="00D42C42" w:rsidTr="00F85371">
        <w:trPr>
          <w:trHeight w:val="399"/>
        </w:trPr>
        <w:tc>
          <w:tcPr>
            <w:tcW w:w="5070" w:type="dxa"/>
          </w:tcPr>
          <w:p w:rsidR="00F85371" w:rsidRPr="00D42C42" w:rsidRDefault="00F85371" w:rsidP="00046AE2">
            <w:pPr>
              <w:rPr>
                <w:szCs w:val="21"/>
              </w:rPr>
            </w:pPr>
            <w:r>
              <w:rPr>
                <w:szCs w:val="21"/>
              </w:rPr>
              <w:t>Данета Желева</w:t>
            </w:r>
          </w:p>
          <w:p w:rsidR="00F85371" w:rsidRPr="00D42C42" w:rsidRDefault="00F85371" w:rsidP="00046AE2">
            <w:pPr>
              <w:rPr>
                <w:szCs w:val="21"/>
              </w:rPr>
            </w:pPr>
            <w:r>
              <w:rPr>
                <w:i/>
                <w:szCs w:val="21"/>
              </w:rPr>
              <w:t>Главен изпълнителен директор</w:t>
            </w:r>
          </w:p>
        </w:tc>
        <w:tc>
          <w:tcPr>
            <w:tcW w:w="5244" w:type="dxa"/>
          </w:tcPr>
          <w:p w:rsidR="00F85371" w:rsidRPr="00D42C42" w:rsidRDefault="00F85371" w:rsidP="00046AE2">
            <w:pPr>
              <w:pStyle w:val="--"/>
              <w:overflowPunct/>
              <w:autoSpaceDE/>
              <w:autoSpaceDN/>
              <w:adjustRightInd/>
              <w:textAlignment w:val="auto"/>
              <w:rPr>
                <w:szCs w:val="24"/>
                <w:lang w:val="bg-BG"/>
              </w:rPr>
            </w:pPr>
            <w:r>
              <w:rPr>
                <w:szCs w:val="24"/>
                <w:lang w:val="bg-BG"/>
              </w:rPr>
              <w:t>Тошка Василева</w:t>
            </w:r>
          </w:p>
          <w:p w:rsidR="00F85371" w:rsidRPr="00D42C42" w:rsidRDefault="00F85371" w:rsidP="00046AE2">
            <w:pPr>
              <w:rPr>
                <w:i/>
                <w:szCs w:val="21"/>
              </w:rPr>
            </w:pPr>
            <w:r>
              <w:rPr>
                <w:i/>
              </w:rPr>
              <w:t>Съставител</w:t>
            </w:r>
          </w:p>
        </w:tc>
      </w:tr>
    </w:tbl>
    <w:p w:rsidR="00F224CC" w:rsidRPr="00EC0924" w:rsidRDefault="00F224CC" w:rsidP="00820978">
      <w:pPr>
        <w:rPr>
          <w:i/>
          <w:iCs/>
          <w:lang w:val="bg-BG"/>
        </w:rPr>
        <w:sectPr w:rsidR="00F224CC" w:rsidRPr="00EC0924" w:rsidSect="00367452">
          <w:headerReference w:type="default" r:id="rId25"/>
          <w:pgSz w:w="16840" w:h="11907" w:orient="landscape" w:code="9"/>
          <w:pgMar w:top="1354" w:right="822" w:bottom="540" w:left="1411" w:header="426" w:footer="734" w:gutter="0"/>
          <w:cols w:space="737"/>
        </w:sectPr>
      </w:pPr>
    </w:p>
    <w:p w:rsidR="001C0A38" w:rsidRDefault="00A24FF6" w:rsidP="001C0A38">
      <w:pPr>
        <w:pStyle w:val="Heading2"/>
        <w:rPr>
          <w:lang w:val="bg-BG"/>
        </w:rPr>
      </w:pPr>
      <w:bookmarkStart w:id="2" w:name="_Toc354432082"/>
      <w:r>
        <w:rPr>
          <w:sz w:val="24"/>
          <w:szCs w:val="24"/>
          <w:lang w:val="bg-BG"/>
        </w:rPr>
        <w:lastRenderedPageBreak/>
        <w:t>1.</w:t>
      </w:r>
      <w:r w:rsidR="0056426B">
        <w:rPr>
          <w:b w:val="0"/>
          <w:sz w:val="24"/>
          <w:szCs w:val="24"/>
          <w:lang w:val="bg-BG"/>
        </w:rPr>
        <w:t xml:space="preserve"> </w:t>
      </w:r>
      <w:r w:rsidR="001C0A38" w:rsidRPr="001C0A38">
        <w:rPr>
          <w:sz w:val="24"/>
          <w:szCs w:val="24"/>
          <w:lang w:val="bg-BG"/>
        </w:rPr>
        <w:t>Корпоративна информация</w:t>
      </w:r>
      <w:bookmarkEnd w:id="2"/>
    </w:p>
    <w:p w:rsidR="003E2A16" w:rsidRDefault="003E2A16" w:rsidP="003E2A16">
      <w:pPr>
        <w:spacing w:line="240" w:lineRule="auto"/>
        <w:ind w:right="-764"/>
        <w:rPr>
          <w:lang w:val="bg-BG"/>
        </w:rPr>
      </w:pPr>
    </w:p>
    <w:p w:rsidR="001C0A38" w:rsidRPr="001C0A38" w:rsidRDefault="00F041C3" w:rsidP="001C0A38">
      <w:pPr>
        <w:rPr>
          <w:lang w:val="bg-BG"/>
        </w:rPr>
      </w:pPr>
      <w:r>
        <w:rPr>
          <w:lang w:val="bg-BG"/>
        </w:rPr>
        <w:t>Консолидираният</w:t>
      </w:r>
      <w:r w:rsidR="001C0A38" w:rsidRPr="001C0A38">
        <w:rPr>
          <w:lang w:val="bg-BG"/>
        </w:rPr>
        <w:t xml:space="preserve"> финансов отчет на Индустриален холдинг България АД</w:t>
      </w:r>
      <w:r w:rsidR="00685F5D">
        <w:rPr>
          <w:lang w:val="bg-BG"/>
        </w:rPr>
        <w:t xml:space="preserve"> („Дружеството”</w:t>
      </w:r>
      <w:r w:rsidR="006427F2">
        <w:rPr>
          <w:lang w:val="bg-BG"/>
        </w:rPr>
        <w:t xml:space="preserve"> или ИХБ АД</w:t>
      </w:r>
      <w:r w:rsidR="00685F5D">
        <w:rPr>
          <w:lang w:val="bg-BG"/>
        </w:rPr>
        <w:t>)</w:t>
      </w:r>
      <w:r w:rsidR="001C0A38" w:rsidRPr="001C0A38">
        <w:rPr>
          <w:lang w:val="bg-BG"/>
        </w:rPr>
        <w:t xml:space="preserve"> </w:t>
      </w:r>
      <w:r w:rsidR="008C35C4">
        <w:rPr>
          <w:lang w:val="bg-BG"/>
        </w:rPr>
        <w:t xml:space="preserve">и неговите дъщерни дружества </w:t>
      </w:r>
      <w:r w:rsidR="001C0A38" w:rsidRPr="001C0A38">
        <w:rPr>
          <w:lang w:val="bg-BG"/>
        </w:rPr>
        <w:t>(„</w:t>
      </w:r>
      <w:r w:rsidR="008C35C4">
        <w:rPr>
          <w:lang w:val="bg-BG"/>
        </w:rPr>
        <w:t>Групата”)</w:t>
      </w:r>
      <w:r w:rsidR="001C0A38" w:rsidRPr="001C0A38">
        <w:rPr>
          <w:lang w:val="bg-BG"/>
        </w:rPr>
        <w:t xml:space="preserve"> за годината, приключваща на 31 декември 2012 г., е одобрен за издаване съгласно решение на Управителния съвет и Надзорния съвет от </w:t>
      </w:r>
      <w:r w:rsidR="00232CD7">
        <w:rPr>
          <w:lang w:val="bg-BG"/>
        </w:rPr>
        <w:t>28 април 2013</w:t>
      </w:r>
      <w:r w:rsidR="001C0A38" w:rsidRPr="001C0A38">
        <w:rPr>
          <w:lang w:val="bg-BG"/>
        </w:rPr>
        <w:t xml:space="preserve"> г.</w:t>
      </w:r>
    </w:p>
    <w:p w:rsidR="001C0A38" w:rsidRPr="001C0A38" w:rsidRDefault="001C0A38" w:rsidP="001C0A38">
      <w:pPr>
        <w:rPr>
          <w:lang w:val="bg-BG"/>
        </w:rPr>
      </w:pPr>
    </w:p>
    <w:p w:rsidR="001C0A38" w:rsidRPr="001C0A38" w:rsidRDefault="001C0A38" w:rsidP="001C0A38">
      <w:pPr>
        <w:rPr>
          <w:lang w:val="bg-BG"/>
        </w:rPr>
      </w:pPr>
      <w:r w:rsidRPr="001C0A38">
        <w:rPr>
          <w:lang w:val="bg-BG"/>
        </w:rPr>
        <w:t>Индустриален холдинг България АД е акционерно дружество, регистрирано в Република България по фирмено дело 13081 от 1996 г. със седалище в гр. София и адрес на регистрация: ул. Дамян Груев 42, гр. София, България. Финансовата година на Дружеството приключва на 31 декември.</w:t>
      </w:r>
    </w:p>
    <w:p w:rsidR="001C0A38" w:rsidRPr="001C0A38" w:rsidRDefault="001C0A38" w:rsidP="001C0A38">
      <w:pPr>
        <w:rPr>
          <w:lang w:val="bg-BG"/>
        </w:rPr>
      </w:pPr>
    </w:p>
    <w:p w:rsidR="001C0A38" w:rsidRDefault="001C0A38" w:rsidP="001C0A38">
      <w:pPr>
        <w:rPr>
          <w:lang w:val="bg-BG"/>
        </w:rPr>
      </w:pPr>
      <w:r w:rsidRPr="001C0A38">
        <w:rPr>
          <w:lang w:val="bg-BG"/>
        </w:rPr>
        <w:t>Първоначално Дружеството е учредено като приватизационен фонд по Закона за приватизационните фондове с наименование Приватизационен фонд България АД.</w:t>
      </w:r>
    </w:p>
    <w:p w:rsidR="001C0A38" w:rsidRPr="001C0A38" w:rsidRDefault="001C0A38" w:rsidP="001C0A38">
      <w:pPr>
        <w:rPr>
          <w:lang w:val="bg-BG"/>
        </w:rPr>
      </w:pPr>
    </w:p>
    <w:p w:rsidR="001C0A38" w:rsidRDefault="001C0A38" w:rsidP="001C0A38">
      <w:pPr>
        <w:rPr>
          <w:lang w:val="bg-BG"/>
        </w:rPr>
      </w:pPr>
      <w:r w:rsidRPr="001C0A38">
        <w:rPr>
          <w:lang w:val="bg-BG"/>
        </w:rPr>
        <w:t xml:space="preserve">Общото събрание на акционерите от 27.02.1998 г. приема решение за преуреждане дейността на Приватизационен фонд България АД като холдингово дружество и промяна в наименованието на Дружеството от Приватизационен фонд България АД на Индустриален холдинг България АД. Дружеството е с капитал в размер на 67,978,543 лв. Дружеството е с двустепенна система на управление, която се състои от Надзорен и от Управителен съвет. </w:t>
      </w:r>
    </w:p>
    <w:p w:rsidR="001C0A38" w:rsidRDefault="001C0A38" w:rsidP="001C0A38">
      <w:pPr>
        <w:rPr>
          <w:lang w:val="bg-BG"/>
        </w:rPr>
      </w:pPr>
    </w:p>
    <w:p w:rsidR="001C0A38" w:rsidRDefault="00AD2EFA" w:rsidP="001C0A38">
      <w:pPr>
        <w:rPr>
          <w:lang w:val="bg-BG"/>
        </w:rPr>
      </w:pPr>
      <w:r>
        <w:rPr>
          <w:lang w:val="bg-BG"/>
        </w:rPr>
        <w:t xml:space="preserve">Към 31 декември 2012 г. Индустриален холдинг България АД има 8 преки дъщерни дружества (2011 г.: 8), 1 асоциирано дружество (2011 г.: 2) и 17 непреки дъщерни дружества заедно наричани „Групата”. По-подробна информация е представена в </w:t>
      </w:r>
      <w:r w:rsidR="00790662" w:rsidRPr="004A7576">
        <w:rPr>
          <w:lang w:val="bg-BG"/>
        </w:rPr>
        <w:t xml:space="preserve">Бележка </w:t>
      </w:r>
      <w:r w:rsidR="001C0A38" w:rsidRPr="001C0A38">
        <w:rPr>
          <w:lang w:val="bg-BG"/>
        </w:rPr>
        <w:t>34</w:t>
      </w:r>
      <w:r w:rsidR="00790662" w:rsidRPr="004A7576">
        <w:rPr>
          <w:lang w:val="bg-BG"/>
        </w:rPr>
        <w:t>.</w:t>
      </w:r>
    </w:p>
    <w:p w:rsidR="001C0A38" w:rsidRPr="001C0A38" w:rsidRDefault="001C0A38" w:rsidP="001C0A38">
      <w:pPr>
        <w:rPr>
          <w:lang w:val="bg-BG"/>
        </w:rPr>
      </w:pPr>
    </w:p>
    <w:p w:rsidR="00F041C3" w:rsidRPr="00AD2EFA" w:rsidRDefault="001C0A38" w:rsidP="00F041C3">
      <w:pPr>
        <w:rPr>
          <w:b/>
          <w:lang w:val="bg-BG"/>
        </w:rPr>
      </w:pPr>
      <w:r w:rsidRPr="001C0A38">
        <w:rPr>
          <w:lang w:val="bg-BG"/>
        </w:rPr>
        <w:t>Предметът на дейност на Групата включва производство и търговия в областта на тежкото машиностроене, корабостроене, кораборемонт и транспорт, мебелно производство, операции с недвижими имоти, пристанищни услуги, съпътстващи дейности от/на кораби и сухоземни транспортни средства, поддръжка и ремонт и други услуги.</w:t>
      </w:r>
    </w:p>
    <w:p w:rsidR="001C0A38" w:rsidRPr="001C0A38" w:rsidRDefault="001C0A38" w:rsidP="001C0A38">
      <w:pPr>
        <w:rPr>
          <w:lang w:val="bg-BG"/>
        </w:rPr>
      </w:pPr>
    </w:p>
    <w:p w:rsidR="001C0A38" w:rsidRDefault="001C0A38" w:rsidP="001C0A38">
      <w:pPr>
        <w:rPr>
          <w:lang w:val="bg-BG"/>
        </w:rPr>
      </w:pPr>
      <w:r w:rsidRPr="001C0A38">
        <w:rPr>
          <w:lang w:val="bg-BG"/>
        </w:rPr>
        <w:t xml:space="preserve">Дейността на нито едно дружество от </w:t>
      </w:r>
      <w:r w:rsidR="00311733">
        <w:rPr>
          <w:lang w:val="bg-BG"/>
        </w:rPr>
        <w:t>Групата</w:t>
      </w:r>
      <w:r w:rsidRPr="001C0A38">
        <w:rPr>
          <w:lang w:val="bg-BG"/>
        </w:rPr>
        <w:t xml:space="preserve"> не се ограничава със срок или друго прекратително условие.</w:t>
      </w:r>
    </w:p>
    <w:p w:rsidR="001C0A38" w:rsidRPr="001C0A38" w:rsidRDefault="001C0A38" w:rsidP="001C0A38">
      <w:pPr>
        <w:rPr>
          <w:lang w:val="bg-BG"/>
        </w:rPr>
      </w:pPr>
    </w:p>
    <w:p w:rsidR="003E2A16" w:rsidRPr="00EC0924" w:rsidRDefault="001C0A38" w:rsidP="003E2A16">
      <w:pPr>
        <w:rPr>
          <w:b/>
          <w:lang w:val="bg-BG"/>
        </w:rPr>
      </w:pPr>
      <w:r w:rsidRPr="001C0A38">
        <w:rPr>
          <w:lang w:val="bg-BG"/>
        </w:rPr>
        <w:t>Дружеството е вписано в Единния държавен регистър на стопанските субекти БУЛСТАТ под идентификационен код BG 121631219, както и в Държавно обществено осигуряване. Регистрирано е по закона за ДДС. Индустриален холдинг България, както и някои от дъщерните дружества</w:t>
      </w:r>
      <w:r w:rsidR="007F0B28">
        <w:rPr>
          <w:lang w:val="bg-BG"/>
        </w:rPr>
        <w:t xml:space="preserve"> (Елпром Зем АД и Машстрой АД)</w:t>
      </w:r>
      <w:r w:rsidRPr="001C0A38">
        <w:rPr>
          <w:lang w:val="bg-BG"/>
        </w:rPr>
        <w:t>, се търгуват на Българската фондова борса, град София.</w:t>
      </w:r>
    </w:p>
    <w:p w:rsidR="00046AE2" w:rsidRPr="003E2A16" w:rsidRDefault="00046AE2" w:rsidP="00820978">
      <w:pPr>
        <w:rPr>
          <w:b/>
          <w:highlight w:val="yellow"/>
          <w:lang w:val="bg-BG"/>
        </w:rPr>
      </w:pPr>
    </w:p>
    <w:p w:rsidR="002F1D43" w:rsidRDefault="00301468">
      <w:pPr>
        <w:pStyle w:val="Heading2"/>
        <w:spacing w:line="240" w:lineRule="auto"/>
        <w:ind w:right="-764"/>
        <w:rPr>
          <w:sz w:val="24"/>
          <w:szCs w:val="24"/>
        </w:rPr>
      </w:pPr>
      <w:bookmarkStart w:id="3" w:name="_Toc354319919"/>
      <w:bookmarkStart w:id="4" w:name="_Toc354324087"/>
      <w:bookmarkStart w:id="5" w:name="_Toc354336178"/>
      <w:bookmarkStart w:id="6" w:name="_Toc354319922"/>
      <w:bookmarkStart w:id="7" w:name="_Toc354324090"/>
      <w:bookmarkStart w:id="8" w:name="_Toc354336181"/>
      <w:bookmarkStart w:id="9" w:name="_Toc41821546"/>
      <w:bookmarkStart w:id="10" w:name="_Toc42068616"/>
      <w:bookmarkStart w:id="11" w:name="_Toc69107795"/>
      <w:bookmarkStart w:id="12" w:name="_Toc346093486"/>
      <w:bookmarkStart w:id="13" w:name="_Toc352058066"/>
      <w:bookmarkStart w:id="14" w:name="_Toc354432083"/>
      <w:bookmarkEnd w:id="3"/>
      <w:bookmarkEnd w:id="4"/>
      <w:bookmarkEnd w:id="5"/>
      <w:bookmarkEnd w:id="6"/>
      <w:bookmarkEnd w:id="7"/>
      <w:bookmarkEnd w:id="8"/>
      <w:r>
        <w:rPr>
          <w:sz w:val="24"/>
          <w:szCs w:val="24"/>
          <w:lang w:val="en-US"/>
        </w:rPr>
        <w:t xml:space="preserve">2.1. </w:t>
      </w:r>
      <w:r w:rsidR="00F041C3" w:rsidRPr="003138C4">
        <w:rPr>
          <w:sz w:val="24"/>
          <w:szCs w:val="24"/>
        </w:rPr>
        <w:t>База за изготвяне</w:t>
      </w:r>
      <w:bookmarkEnd w:id="9"/>
      <w:bookmarkEnd w:id="10"/>
      <w:bookmarkEnd w:id="11"/>
      <w:bookmarkEnd w:id="12"/>
      <w:bookmarkEnd w:id="13"/>
      <w:bookmarkEnd w:id="14"/>
    </w:p>
    <w:p w:rsidR="00F041C3" w:rsidRPr="00D43C68" w:rsidRDefault="00F041C3" w:rsidP="00F041C3">
      <w:pPr>
        <w:spacing w:line="240" w:lineRule="auto"/>
        <w:ind w:right="-764"/>
        <w:rPr>
          <w:bCs/>
        </w:rPr>
      </w:pPr>
    </w:p>
    <w:p w:rsidR="00712577" w:rsidRDefault="00F041C3">
      <w:pPr>
        <w:rPr>
          <w:lang w:val="bg-BG"/>
        </w:rPr>
      </w:pPr>
      <w:r>
        <w:rPr>
          <w:lang w:val="bg-BG"/>
        </w:rPr>
        <w:t>Консолидираният ф</w:t>
      </w:r>
      <w:r w:rsidRPr="00807E30">
        <w:rPr>
          <w:lang w:val="bg-BG"/>
        </w:rPr>
        <w:t>инансов отчет е изготвен на база историческа цена</w:t>
      </w:r>
      <w:r w:rsidR="00CB0E95">
        <w:rPr>
          <w:lang w:val="bg-BG"/>
        </w:rPr>
        <w:t xml:space="preserve">, </w:t>
      </w:r>
      <w:r w:rsidR="00311733">
        <w:rPr>
          <w:lang w:val="bg-BG"/>
        </w:rPr>
        <w:t xml:space="preserve">с изключение на </w:t>
      </w:r>
      <w:r w:rsidR="001C0A38" w:rsidRPr="001C0A38">
        <w:rPr>
          <w:lang w:val="bg-BG"/>
        </w:rPr>
        <w:t xml:space="preserve">земи, сгради и определени специализирани съоръжения, които са представени по преоценена стойност, намалена с натрупана амортизация и </w:t>
      </w:r>
      <w:r w:rsidR="00311733">
        <w:rPr>
          <w:lang w:val="bg-BG"/>
        </w:rPr>
        <w:t>деривативни финансови инструменти, отчитани по справедлива стойност</w:t>
      </w:r>
      <w:r w:rsidR="00CE595D">
        <w:rPr>
          <w:lang w:val="bg-BG"/>
        </w:rPr>
        <w:t>.</w:t>
      </w:r>
    </w:p>
    <w:p w:rsidR="00712577" w:rsidRPr="00712577" w:rsidRDefault="00712577">
      <w:pPr>
        <w:rPr>
          <w:highlight w:val="yellow"/>
          <w:lang w:val="bg-BG"/>
        </w:rPr>
      </w:pPr>
    </w:p>
    <w:p w:rsidR="00F041C3" w:rsidRPr="00C856CA" w:rsidRDefault="00311733" w:rsidP="000E7D95">
      <w:pPr>
        <w:pStyle w:val="tabletxteyg"/>
        <w:ind w:right="-4"/>
        <w:jc w:val="both"/>
        <w:rPr>
          <w:rFonts w:ascii="Times New Roman" w:hAnsi="Times New Roman"/>
          <w:lang w:val="bg-BG"/>
        </w:rPr>
      </w:pPr>
      <w:r>
        <w:rPr>
          <w:rFonts w:ascii="Times New Roman" w:hAnsi="Times New Roman"/>
          <w:lang w:val="bg-BG"/>
        </w:rPr>
        <w:t>Консолидираният финансов отчет е представен в български лева и всички пок</w:t>
      </w:r>
      <w:r w:rsidR="00790662" w:rsidRPr="00790662">
        <w:rPr>
          <w:rFonts w:ascii="Times New Roman" w:hAnsi="Times New Roman"/>
          <w:bCs/>
          <w:lang w:val="bg-BG"/>
        </w:rPr>
        <w:t>а</w:t>
      </w:r>
      <w:r>
        <w:rPr>
          <w:rFonts w:ascii="Times New Roman" w:hAnsi="Times New Roman"/>
          <w:lang w:val="bg-BG"/>
        </w:rPr>
        <w:t>затели са закръглени до</w:t>
      </w:r>
      <w:r w:rsidR="00F041C3" w:rsidRPr="00C856CA">
        <w:rPr>
          <w:rFonts w:ascii="Times New Roman" w:hAnsi="Times New Roman"/>
          <w:lang w:val="bg-BG"/>
        </w:rPr>
        <w:t xml:space="preserve"> най-близките хиляда български лева (хил. лв.), освен ако е упоменато друго. </w:t>
      </w:r>
    </w:p>
    <w:p w:rsidR="00CB0E95" w:rsidRDefault="00CB0E95" w:rsidP="000E7D95">
      <w:pPr>
        <w:overflowPunct/>
        <w:autoSpaceDE/>
        <w:autoSpaceDN/>
        <w:adjustRightInd/>
        <w:spacing w:line="240" w:lineRule="auto"/>
        <w:ind w:right="-4"/>
        <w:jc w:val="left"/>
        <w:textAlignment w:val="auto"/>
        <w:rPr>
          <w:bCs/>
        </w:rPr>
      </w:pPr>
      <w:r>
        <w:rPr>
          <w:bCs/>
        </w:rPr>
        <w:br w:type="page"/>
      </w:r>
    </w:p>
    <w:p w:rsidR="00CB0E95" w:rsidRDefault="00CB0E95" w:rsidP="00CB0E95">
      <w:pPr>
        <w:pStyle w:val="tabletxteyg"/>
        <w:tabs>
          <w:tab w:val="clear" w:pos="9739"/>
          <w:tab w:val="right" w:leader="dot" w:pos="9356"/>
        </w:tabs>
        <w:spacing w:after="0"/>
        <w:ind w:right="26"/>
        <w:jc w:val="both"/>
        <w:rPr>
          <w:rFonts w:ascii="Times New Roman" w:hAnsi="Times New Roman"/>
          <w:b/>
          <w:sz w:val="24"/>
          <w:szCs w:val="24"/>
          <w:lang w:val="bg-BG"/>
        </w:rPr>
      </w:pPr>
    </w:p>
    <w:p w:rsidR="00CB0E95" w:rsidRPr="00D55518" w:rsidRDefault="00CB0E95" w:rsidP="00CB0E95">
      <w:pPr>
        <w:pStyle w:val="tabletxteyg"/>
        <w:tabs>
          <w:tab w:val="clear" w:pos="9739"/>
          <w:tab w:val="right" w:leader="dot" w:pos="9356"/>
        </w:tabs>
        <w:spacing w:after="0"/>
        <w:ind w:right="26"/>
        <w:jc w:val="both"/>
        <w:rPr>
          <w:rFonts w:ascii="Times New Roman" w:hAnsi="Times New Roman"/>
          <w:b/>
          <w:lang w:val="bg-BG"/>
        </w:rPr>
      </w:pPr>
      <w:r w:rsidRPr="00D55518">
        <w:rPr>
          <w:rFonts w:ascii="Times New Roman" w:hAnsi="Times New Roman"/>
          <w:b/>
          <w:sz w:val="24"/>
          <w:szCs w:val="24"/>
        </w:rPr>
        <w:t>2.1 База за изготвяне</w:t>
      </w:r>
      <w:r w:rsidRPr="00D55518">
        <w:rPr>
          <w:rFonts w:ascii="Times New Roman" w:hAnsi="Times New Roman"/>
          <w:b/>
          <w:sz w:val="24"/>
          <w:szCs w:val="24"/>
          <w:lang w:val="bg-BG"/>
        </w:rPr>
        <w:t xml:space="preserve"> (продължение)</w:t>
      </w:r>
    </w:p>
    <w:p w:rsidR="00F041C3" w:rsidRPr="00C856CA" w:rsidRDefault="00F041C3" w:rsidP="00F041C3">
      <w:pPr>
        <w:spacing w:line="240" w:lineRule="auto"/>
        <w:ind w:right="-764"/>
        <w:rPr>
          <w:bCs/>
        </w:rPr>
      </w:pPr>
    </w:p>
    <w:p w:rsidR="00F041C3" w:rsidRPr="00C856CA" w:rsidRDefault="00F041C3" w:rsidP="00F041C3">
      <w:pPr>
        <w:spacing w:line="240" w:lineRule="auto"/>
        <w:ind w:right="-764"/>
        <w:rPr>
          <w:b/>
          <w:bCs/>
        </w:rPr>
      </w:pPr>
      <w:r w:rsidRPr="00C856CA">
        <w:rPr>
          <w:b/>
          <w:bCs/>
        </w:rPr>
        <w:t>Изявление за съответствие</w:t>
      </w:r>
    </w:p>
    <w:p w:rsidR="00F041C3" w:rsidRPr="00C856CA" w:rsidRDefault="00F041C3" w:rsidP="00F041C3">
      <w:pPr>
        <w:spacing w:line="240" w:lineRule="auto"/>
        <w:ind w:right="-764"/>
        <w:rPr>
          <w:bCs/>
        </w:rPr>
      </w:pPr>
    </w:p>
    <w:p w:rsidR="001C0A38" w:rsidRDefault="00F041C3" w:rsidP="001C0A38">
      <w:pPr>
        <w:ind w:right="-4"/>
        <w:rPr>
          <w:b/>
        </w:rPr>
      </w:pPr>
      <w:r>
        <w:rPr>
          <w:lang w:val="bg-BG"/>
        </w:rPr>
        <w:t>Консолидираният</w:t>
      </w:r>
      <w:r>
        <w:t xml:space="preserve"> ф</w:t>
      </w:r>
      <w:r w:rsidRPr="00C856CA">
        <w:t xml:space="preserve">инансов отчет на </w:t>
      </w:r>
      <w:r w:rsidRPr="00D72343">
        <w:t>Индустриален холдинг България АД</w:t>
      </w:r>
      <w:r w:rsidRPr="00C856CA">
        <w:t xml:space="preserve"> е изготвен в съответствие с Международните стандарти за финансово отчитане, </w:t>
      </w:r>
      <w:r>
        <w:t xml:space="preserve">така както са приети за прилагане в </w:t>
      </w:r>
      <w:r w:rsidRPr="00C856CA">
        <w:t>Европейския съюз („МСФО,</w:t>
      </w:r>
      <w:r w:rsidRPr="00003DC1">
        <w:t xml:space="preserve"> </w:t>
      </w:r>
      <w:r>
        <w:t xml:space="preserve">така както са приети за прилагане в </w:t>
      </w:r>
      <w:r w:rsidRPr="00C856CA">
        <w:t>ЕС”).</w:t>
      </w:r>
    </w:p>
    <w:p w:rsidR="00D55518" w:rsidRDefault="00D55518">
      <w:pPr>
        <w:overflowPunct/>
        <w:autoSpaceDE/>
        <w:autoSpaceDN/>
        <w:adjustRightInd/>
        <w:spacing w:line="240" w:lineRule="auto"/>
        <w:jc w:val="left"/>
        <w:textAlignment w:val="auto"/>
        <w:rPr>
          <w:lang w:val="bg-BG"/>
        </w:rPr>
      </w:pPr>
    </w:p>
    <w:p w:rsidR="002623A9" w:rsidRPr="00C856CA" w:rsidRDefault="002623A9" w:rsidP="002623A9">
      <w:pPr>
        <w:pStyle w:val="tabletxteyg"/>
        <w:tabs>
          <w:tab w:val="clear" w:pos="9739"/>
          <w:tab w:val="right" w:leader="dot" w:pos="9356"/>
        </w:tabs>
        <w:spacing w:after="0"/>
        <w:ind w:right="26"/>
        <w:jc w:val="both"/>
        <w:rPr>
          <w:rFonts w:ascii="Times New Roman" w:hAnsi="Times New Roman"/>
          <w:b/>
          <w:lang w:val="bg-BG"/>
        </w:rPr>
      </w:pPr>
      <w:r w:rsidRPr="00C856CA">
        <w:rPr>
          <w:rFonts w:ascii="Times New Roman" w:hAnsi="Times New Roman"/>
          <w:b/>
          <w:lang w:val="bg-BG"/>
        </w:rPr>
        <w:t xml:space="preserve">База за консолидация </w:t>
      </w:r>
    </w:p>
    <w:p w:rsidR="002623A9" w:rsidRPr="00C856CA" w:rsidRDefault="002623A9" w:rsidP="002623A9">
      <w:pPr>
        <w:pStyle w:val="tabletxteyg"/>
        <w:tabs>
          <w:tab w:val="clear" w:pos="9739"/>
          <w:tab w:val="right" w:leader="dot" w:pos="9356"/>
        </w:tabs>
        <w:spacing w:after="0"/>
        <w:ind w:right="26"/>
        <w:jc w:val="both"/>
        <w:rPr>
          <w:rFonts w:ascii="Times New Roman" w:hAnsi="Times New Roman"/>
          <w:b/>
          <w:lang w:val="bg-BG"/>
        </w:rPr>
      </w:pPr>
    </w:p>
    <w:p w:rsidR="001C0A38" w:rsidRDefault="002623A9" w:rsidP="001C0A38">
      <w:pPr>
        <w:pStyle w:val="tabletxteyg"/>
        <w:tabs>
          <w:tab w:val="clear" w:pos="9739"/>
          <w:tab w:val="right" w:leader="dot" w:pos="9356"/>
        </w:tabs>
        <w:spacing w:after="0" w:line="276" w:lineRule="auto"/>
        <w:ind w:right="26"/>
        <w:jc w:val="both"/>
        <w:rPr>
          <w:rFonts w:ascii="Times New Roman" w:hAnsi="Times New Roman"/>
          <w:lang w:val="bg-BG"/>
        </w:rPr>
      </w:pPr>
      <w:r w:rsidRPr="00C856CA">
        <w:rPr>
          <w:rFonts w:ascii="Times New Roman" w:hAnsi="Times New Roman"/>
          <w:lang w:val="bg-BG"/>
        </w:rPr>
        <w:t xml:space="preserve">Консолидираният финансов отчет включва финансовите отчети на Индустриален </w:t>
      </w:r>
      <w:r w:rsidR="004A7576">
        <w:rPr>
          <w:rFonts w:ascii="Times New Roman" w:hAnsi="Times New Roman"/>
          <w:lang w:val="bg-BG"/>
        </w:rPr>
        <w:t>х</w:t>
      </w:r>
      <w:r w:rsidRPr="00C856CA">
        <w:rPr>
          <w:rFonts w:ascii="Times New Roman" w:hAnsi="Times New Roman"/>
          <w:lang w:val="bg-BG"/>
        </w:rPr>
        <w:t xml:space="preserve">олдинг България АД и неговите дъщерни дружества към 31 декември </w:t>
      </w:r>
      <w:r>
        <w:rPr>
          <w:rFonts w:ascii="Times New Roman" w:hAnsi="Times New Roman"/>
          <w:lang w:val="bg-BG"/>
        </w:rPr>
        <w:t>2012 г</w:t>
      </w:r>
      <w:r w:rsidRPr="00C856CA">
        <w:rPr>
          <w:rFonts w:ascii="Times New Roman" w:hAnsi="Times New Roman"/>
          <w:lang w:val="bg-BG"/>
        </w:rPr>
        <w:t xml:space="preserve">. </w:t>
      </w:r>
    </w:p>
    <w:p w:rsidR="001C0A38" w:rsidRDefault="00345714" w:rsidP="001C0A38">
      <w:pPr>
        <w:pStyle w:val="tabletxteyg"/>
        <w:tabs>
          <w:tab w:val="clear" w:pos="9739"/>
          <w:tab w:val="right" w:leader="dot" w:pos="9356"/>
        </w:tabs>
        <w:spacing w:after="0" w:line="276" w:lineRule="auto"/>
        <w:ind w:right="26"/>
        <w:jc w:val="both"/>
        <w:rPr>
          <w:rFonts w:ascii="Times New Roman" w:hAnsi="Times New Roman"/>
          <w:lang w:val="bg-BG"/>
        </w:rPr>
      </w:pPr>
      <w:r>
        <w:rPr>
          <w:rFonts w:ascii="Times New Roman" w:hAnsi="Times New Roman"/>
          <w:lang w:val="bg-BG"/>
        </w:rPr>
        <w:t xml:space="preserve"> Този консолидиран финансов отчет следва да бъде четен във връзка с годишния консолидиран финансов отчет на Групата към 31.12.2012 год.</w:t>
      </w:r>
    </w:p>
    <w:p w:rsidR="001C0A38" w:rsidRDefault="002623A9" w:rsidP="001C0A38">
      <w:pPr>
        <w:spacing w:line="276" w:lineRule="auto"/>
        <w:rPr>
          <w:lang w:val="bg-BG"/>
        </w:rPr>
      </w:pPr>
      <w:r>
        <w:rPr>
          <w:szCs w:val="24"/>
          <w:lang w:val="bg-BG"/>
        </w:rPr>
        <w:t xml:space="preserve">Дъщерните дружества се консолидират изцяло от датата на тяхното придобиване, представляваща </w:t>
      </w:r>
      <w:r w:rsidRPr="007B347E">
        <w:rPr>
          <w:szCs w:val="24"/>
          <w:lang w:val="bg-BG"/>
        </w:rPr>
        <w:t xml:space="preserve">датата, на която </w:t>
      </w:r>
      <w:r w:rsidRPr="00C856CA">
        <w:rPr>
          <w:lang w:val="bg-BG"/>
        </w:rPr>
        <w:t xml:space="preserve">Индустриален </w:t>
      </w:r>
      <w:r w:rsidR="004A7576">
        <w:rPr>
          <w:lang w:val="bg-BG"/>
        </w:rPr>
        <w:t>х</w:t>
      </w:r>
      <w:r w:rsidRPr="00C856CA">
        <w:rPr>
          <w:lang w:val="bg-BG"/>
        </w:rPr>
        <w:t>олдинг България АД</w:t>
      </w:r>
      <w:r w:rsidRPr="007B347E">
        <w:rPr>
          <w:szCs w:val="24"/>
          <w:lang w:val="bg-BG"/>
        </w:rPr>
        <w:t xml:space="preserve"> е придобило контрол и продължават да се консолидират до датата, на коят</w:t>
      </w:r>
      <w:r>
        <w:rPr>
          <w:szCs w:val="24"/>
          <w:lang w:val="bg-BG"/>
        </w:rPr>
        <w:t>о този контрол престане да съществува.</w:t>
      </w:r>
      <w:r w:rsidRPr="00FB3682">
        <w:rPr>
          <w:szCs w:val="24"/>
          <w:lang w:val="bg-BG"/>
        </w:rPr>
        <w:t xml:space="preserve"> </w:t>
      </w:r>
      <w:r>
        <w:rPr>
          <w:szCs w:val="24"/>
          <w:lang w:val="bg-BG"/>
        </w:rPr>
        <w:t>Финансовите отчети на дъщерните дружества се изготвят за същия отчетен период както тези на компанията-майка, като се прилагат последователни счетоводни политики.</w:t>
      </w:r>
      <w:r w:rsidRPr="00FB3682">
        <w:rPr>
          <w:szCs w:val="24"/>
          <w:lang w:val="bg-BG"/>
        </w:rPr>
        <w:t xml:space="preserve"> </w:t>
      </w:r>
      <w:r>
        <w:rPr>
          <w:szCs w:val="24"/>
          <w:lang w:val="bg-BG"/>
        </w:rPr>
        <w:t xml:space="preserve">Всички вътрешногрупови салда, приходи и разходи, нереализирани печалби и загуби и дивиденти, които са резултат от вътрешногрупови сделки, са елиминирани изцяло. </w:t>
      </w:r>
    </w:p>
    <w:p w:rsidR="001C0A38" w:rsidRDefault="001C0A38" w:rsidP="001C0A38">
      <w:pPr>
        <w:spacing w:line="276" w:lineRule="auto"/>
        <w:rPr>
          <w:szCs w:val="24"/>
          <w:lang w:val="bg-BG"/>
        </w:rPr>
      </w:pPr>
    </w:p>
    <w:p w:rsidR="004D7946" w:rsidRDefault="004D7946" w:rsidP="001C0A38">
      <w:pPr>
        <w:spacing w:line="276" w:lineRule="auto"/>
        <w:rPr>
          <w:szCs w:val="24"/>
          <w:lang w:val="bg-BG"/>
        </w:rPr>
      </w:pPr>
      <w:r>
        <w:rPr>
          <w:szCs w:val="24"/>
          <w:lang w:val="bg-BG"/>
        </w:rPr>
        <w:t xml:space="preserve">Печалбата или загубата както и всеки компонент на другия </w:t>
      </w:r>
      <w:r w:rsidR="00CE595D">
        <w:rPr>
          <w:szCs w:val="24"/>
          <w:lang w:val="bg-BG"/>
        </w:rPr>
        <w:t>всеобхватен доход</w:t>
      </w:r>
      <w:r>
        <w:rPr>
          <w:szCs w:val="24"/>
          <w:lang w:val="bg-BG"/>
        </w:rPr>
        <w:t xml:space="preserve"> се разпределят между собствениците на компанията-майка и неконтролиращото участие съобразно съответните ефективни проценти на участие. Това разпределение се прави дори в случай че неконтролиращото участие към отчетната дата резултира в отрицателна величина. </w:t>
      </w:r>
    </w:p>
    <w:p w:rsidR="001C0A38" w:rsidRDefault="001C0A38" w:rsidP="00680F4E">
      <w:pPr>
        <w:overflowPunct/>
        <w:autoSpaceDE/>
        <w:autoSpaceDN/>
        <w:adjustRightInd/>
        <w:spacing w:line="276" w:lineRule="auto"/>
        <w:textAlignment w:val="auto"/>
        <w:rPr>
          <w:lang w:val="bg-BG"/>
        </w:rPr>
      </w:pPr>
    </w:p>
    <w:p w:rsidR="001C0A38" w:rsidRDefault="002623A9" w:rsidP="001C0A38">
      <w:pPr>
        <w:tabs>
          <w:tab w:val="left" w:pos="1080"/>
          <w:tab w:val="right" w:leader="dot" w:pos="9356"/>
        </w:tabs>
        <w:spacing w:line="276" w:lineRule="auto"/>
        <w:ind w:right="26"/>
        <w:rPr>
          <w:lang w:val="bg-BG"/>
        </w:rPr>
      </w:pPr>
      <w:r w:rsidRPr="00C856CA">
        <w:rPr>
          <w:lang w:val="bg-BG"/>
        </w:rPr>
        <w:t xml:space="preserve">Индустриален </w:t>
      </w:r>
      <w:r w:rsidR="004A7576">
        <w:rPr>
          <w:lang w:val="bg-BG"/>
        </w:rPr>
        <w:t>х</w:t>
      </w:r>
      <w:r w:rsidRPr="00C856CA">
        <w:rPr>
          <w:lang w:val="bg-BG"/>
        </w:rPr>
        <w:t xml:space="preserve">олдинг България АД е изготвило и представило индивидуален финансов отчет за </w:t>
      </w:r>
      <w:r w:rsidR="00680F4E">
        <w:rPr>
          <w:lang w:val="bg-BG"/>
        </w:rPr>
        <w:t>период</w:t>
      </w:r>
      <w:r w:rsidRPr="00C856CA">
        <w:rPr>
          <w:lang w:val="bg-BG"/>
        </w:rPr>
        <w:t>, приключващ</w:t>
      </w:r>
      <w:r w:rsidR="00680F4E">
        <w:rPr>
          <w:lang w:val="bg-BG"/>
        </w:rPr>
        <w:t xml:space="preserve"> на</w:t>
      </w:r>
      <w:r w:rsidRPr="00C856CA">
        <w:rPr>
          <w:lang w:val="bg-BG"/>
        </w:rPr>
        <w:t xml:space="preserve"> 31 </w:t>
      </w:r>
      <w:r w:rsidR="00680F4E">
        <w:rPr>
          <w:lang w:val="bg-BG"/>
        </w:rPr>
        <w:t>март</w:t>
      </w:r>
      <w:r w:rsidRPr="00C856CA">
        <w:rPr>
          <w:lang w:val="bg-BG"/>
        </w:rPr>
        <w:t xml:space="preserve"> 201</w:t>
      </w:r>
      <w:r w:rsidR="00680F4E">
        <w:rPr>
          <w:lang w:val="bg-BG"/>
        </w:rPr>
        <w:t>3</w:t>
      </w:r>
      <w:r w:rsidRPr="00C856CA">
        <w:rPr>
          <w:lang w:val="bg-BG"/>
        </w:rPr>
        <w:t xml:space="preserve"> г., където инвестициите в дъщерни </w:t>
      </w:r>
      <w:r w:rsidR="00CE595D">
        <w:rPr>
          <w:lang w:val="bg-BG"/>
        </w:rPr>
        <w:t xml:space="preserve">и </w:t>
      </w:r>
      <w:r w:rsidRPr="00C856CA">
        <w:rPr>
          <w:lang w:val="bg-BG"/>
        </w:rPr>
        <w:t xml:space="preserve">асоциирани дружества са представени по цена на придобиване. Индивидуалният финансов отчет на Индустриален </w:t>
      </w:r>
      <w:r w:rsidR="004A7576">
        <w:rPr>
          <w:lang w:val="bg-BG"/>
        </w:rPr>
        <w:t>х</w:t>
      </w:r>
      <w:r w:rsidRPr="00C856CA">
        <w:rPr>
          <w:lang w:val="bg-BG"/>
        </w:rPr>
        <w:t xml:space="preserve">олдинг България АД е одобрен за издаване с решение на </w:t>
      </w:r>
      <w:r w:rsidR="00CE595D">
        <w:rPr>
          <w:lang w:val="bg-BG"/>
        </w:rPr>
        <w:t xml:space="preserve">Управителния съвет и Надзорния съвет </w:t>
      </w:r>
      <w:r w:rsidRPr="00C856CA">
        <w:rPr>
          <w:lang w:val="bg-BG"/>
        </w:rPr>
        <w:t xml:space="preserve"> от  </w:t>
      </w:r>
      <w:r w:rsidR="00680F4E">
        <w:rPr>
          <w:lang w:val="bg-BG"/>
        </w:rPr>
        <w:t xml:space="preserve">29 април </w:t>
      </w:r>
      <w:r w:rsidR="00CE595D">
        <w:rPr>
          <w:lang w:val="bg-BG"/>
        </w:rPr>
        <w:t xml:space="preserve"> </w:t>
      </w:r>
      <w:r w:rsidRPr="00C856CA">
        <w:rPr>
          <w:lang w:val="bg-BG"/>
        </w:rPr>
        <w:t>2013 г.</w:t>
      </w:r>
    </w:p>
    <w:p w:rsidR="002623A9" w:rsidRPr="00C856CA" w:rsidRDefault="002623A9" w:rsidP="002623A9">
      <w:pPr>
        <w:tabs>
          <w:tab w:val="left" w:pos="1080"/>
        </w:tabs>
        <w:spacing w:line="240" w:lineRule="auto"/>
        <w:rPr>
          <w:lang w:val="bg-BG"/>
        </w:rPr>
      </w:pPr>
    </w:p>
    <w:p w:rsidR="002623A9" w:rsidRPr="002623A9" w:rsidRDefault="001C0A38" w:rsidP="002623A9">
      <w:pPr>
        <w:pStyle w:val="BodyText"/>
        <w:spacing w:after="0" w:line="240" w:lineRule="auto"/>
        <w:rPr>
          <w:b/>
          <w:sz w:val="20"/>
          <w:lang w:val="bg-BG"/>
        </w:rPr>
      </w:pPr>
      <w:r w:rsidRPr="001C0A38">
        <w:rPr>
          <w:b/>
          <w:sz w:val="20"/>
          <w:lang w:val="bg-BG"/>
        </w:rPr>
        <w:t>Действащо предприятие</w:t>
      </w:r>
    </w:p>
    <w:p w:rsidR="002623A9" w:rsidRPr="00C856CA" w:rsidRDefault="002623A9" w:rsidP="002623A9">
      <w:pPr>
        <w:pStyle w:val="BodyText"/>
        <w:spacing w:after="0" w:line="240" w:lineRule="auto"/>
        <w:rPr>
          <w:lang w:val="bg-BG"/>
        </w:rPr>
      </w:pPr>
    </w:p>
    <w:p w:rsidR="001C0A38" w:rsidRDefault="00004C88" w:rsidP="001C0A38">
      <w:pPr>
        <w:tabs>
          <w:tab w:val="left" w:pos="1080"/>
          <w:tab w:val="right" w:leader="dot" w:pos="9356"/>
        </w:tabs>
        <w:spacing w:line="240" w:lineRule="auto"/>
        <w:ind w:right="26"/>
        <w:rPr>
          <w:lang w:val="bg-BG"/>
        </w:rPr>
      </w:pPr>
      <w:r>
        <w:rPr>
          <w:lang w:val="bg-BG"/>
        </w:rPr>
        <w:t>Консолидираният ф</w:t>
      </w:r>
      <w:r w:rsidRPr="00C856CA">
        <w:rPr>
          <w:lang w:val="bg-BG"/>
        </w:rPr>
        <w:t xml:space="preserve">инансов </w:t>
      </w:r>
      <w:r w:rsidR="002623A9" w:rsidRPr="00C856CA">
        <w:rPr>
          <w:lang w:val="bg-BG"/>
        </w:rPr>
        <w:t xml:space="preserve">отчет на </w:t>
      </w:r>
      <w:r>
        <w:rPr>
          <w:lang w:val="bg-BG"/>
        </w:rPr>
        <w:t>Групата</w:t>
      </w:r>
      <w:r w:rsidRPr="00C856CA">
        <w:rPr>
          <w:lang w:val="bg-BG"/>
        </w:rPr>
        <w:t xml:space="preserve"> </w:t>
      </w:r>
      <w:r w:rsidR="002623A9" w:rsidRPr="00C856CA">
        <w:rPr>
          <w:lang w:val="bg-BG"/>
        </w:rPr>
        <w:t xml:space="preserve">е изготвен на база на принципа за действащо предприятие. </w:t>
      </w:r>
    </w:p>
    <w:p w:rsidR="001C0A38" w:rsidRDefault="001C0A38" w:rsidP="001C0A38">
      <w:pPr>
        <w:tabs>
          <w:tab w:val="left" w:pos="1080"/>
          <w:tab w:val="right" w:leader="dot" w:pos="9356"/>
        </w:tabs>
        <w:spacing w:line="240" w:lineRule="auto"/>
        <w:ind w:right="26"/>
        <w:rPr>
          <w:lang w:val="bg-BG"/>
        </w:rPr>
      </w:pPr>
    </w:p>
    <w:p w:rsidR="00046AE2" w:rsidRDefault="00046AE2">
      <w:pPr>
        <w:overflowPunct/>
        <w:autoSpaceDE/>
        <w:autoSpaceDN/>
        <w:adjustRightInd/>
        <w:spacing w:line="240" w:lineRule="auto"/>
        <w:jc w:val="left"/>
        <w:textAlignment w:val="auto"/>
        <w:rPr>
          <w:bCs/>
          <w:color w:val="221E1F"/>
          <w:szCs w:val="16"/>
          <w:lang w:val="bg-BG"/>
        </w:rPr>
      </w:pPr>
      <w:r>
        <w:rPr>
          <w:bCs/>
          <w:color w:val="221E1F"/>
          <w:szCs w:val="16"/>
          <w:lang w:val="bg-BG"/>
        </w:rPr>
        <w:br w:type="page"/>
      </w:r>
    </w:p>
    <w:p w:rsidR="00617746" w:rsidRPr="00617746" w:rsidRDefault="001C0A38" w:rsidP="00617746">
      <w:pPr>
        <w:pStyle w:val="Heading2"/>
        <w:rPr>
          <w:b w:val="0"/>
          <w:sz w:val="24"/>
          <w:szCs w:val="24"/>
          <w:lang w:val="bg-BG"/>
        </w:rPr>
      </w:pPr>
      <w:bookmarkStart w:id="15" w:name="_Toc346093487"/>
      <w:bookmarkStart w:id="16" w:name="_Toc354432084"/>
      <w:r w:rsidRPr="001C0A38">
        <w:rPr>
          <w:sz w:val="24"/>
          <w:szCs w:val="24"/>
          <w:lang w:val="bg-BG"/>
        </w:rPr>
        <w:lastRenderedPageBreak/>
        <w:t>2.2 Обобщение на съществените счетоводни политики</w:t>
      </w:r>
      <w:bookmarkEnd w:id="15"/>
      <w:bookmarkEnd w:id="16"/>
    </w:p>
    <w:p w:rsidR="00617746" w:rsidRPr="00C856CA" w:rsidRDefault="00617746" w:rsidP="00617746">
      <w:pPr>
        <w:pStyle w:val="Notesbulletpoint"/>
        <w:tabs>
          <w:tab w:val="clear" w:pos="461"/>
        </w:tabs>
        <w:spacing w:before="120"/>
        <w:ind w:left="0"/>
        <w:jc w:val="both"/>
        <w:rPr>
          <w:rFonts w:ascii="Times New Roman" w:hAnsi="Times New Roman"/>
          <w:szCs w:val="24"/>
          <w:lang w:val="bg-BG"/>
        </w:rPr>
      </w:pPr>
      <w:r w:rsidRPr="00C856CA">
        <w:rPr>
          <w:rFonts w:ascii="Times New Roman" w:hAnsi="Times New Roman"/>
          <w:b/>
          <w:sz w:val="20"/>
          <w:szCs w:val="24"/>
          <w:lang w:val="bg-BG"/>
        </w:rPr>
        <w:t>а) Бизнес комбинации и репутация</w:t>
      </w:r>
    </w:p>
    <w:p w:rsidR="00617746" w:rsidRPr="00C856CA" w:rsidRDefault="00617746" w:rsidP="00617746">
      <w:pPr>
        <w:widowControl w:val="0"/>
        <w:tabs>
          <w:tab w:val="left" w:pos="720"/>
        </w:tabs>
        <w:spacing w:line="240" w:lineRule="auto"/>
        <w:rPr>
          <w:szCs w:val="24"/>
          <w:lang w:val="bg-BG"/>
        </w:rPr>
      </w:pPr>
      <w:r w:rsidRPr="00C856CA">
        <w:rPr>
          <w:szCs w:val="24"/>
          <w:lang w:val="bg-BG"/>
        </w:rPr>
        <w:t xml:space="preserve">Бизнес комбинациите се отчитат по метода на придобиването. Цената на придобиване се определя като сума от прехвърленото възнаграждение, оценено по справедлива стойност към датата на придобиването, и стойността на неконтролиращото участие в придобиваното предприятие. За всяка бизнес комбинация придобиващото предприятие оценява неконтролиращото участие в придобиваното предприятие по справедлива стойност или по пропорционалния дял от разграничимите нетни активи на придобиваното предприятие. Разходите по придобиването се отчитат в печалбата или загубата за периода. </w:t>
      </w:r>
    </w:p>
    <w:p w:rsidR="00617746" w:rsidRPr="00C856CA" w:rsidRDefault="00617746" w:rsidP="00617746">
      <w:pPr>
        <w:widowControl w:val="0"/>
        <w:tabs>
          <w:tab w:val="left" w:pos="720"/>
        </w:tabs>
        <w:spacing w:line="240" w:lineRule="auto"/>
        <w:rPr>
          <w:szCs w:val="24"/>
          <w:lang w:val="bg-BG"/>
        </w:rPr>
      </w:pPr>
    </w:p>
    <w:p w:rsidR="00617746" w:rsidRPr="00C856CA" w:rsidRDefault="00617746" w:rsidP="00617746">
      <w:pPr>
        <w:widowControl w:val="0"/>
        <w:tabs>
          <w:tab w:val="left" w:pos="720"/>
        </w:tabs>
        <w:spacing w:line="240" w:lineRule="auto"/>
        <w:rPr>
          <w:szCs w:val="24"/>
          <w:lang w:val="bg-BG"/>
        </w:rPr>
      </w:pPr>
      <w:r w:rsidRPr="00C856CA">
        <w:rPr>
          <w:szCs w:val="24"/>
          <w:lang w:val="bg-BG"/>
        </w:rPr>
        <w:t xml:space="preserve">Когато Групата придобива бизнес, тя преценява дали придобитите финансови активи и пасиви са подходящо класифицирани и представени с оглед на договорните условия, икономическите условия и съответните обстоятелства към датата на придобиването. Това включва отделянето на внедрените деривативи от основните договори от придобиваното предприятие. </w:t>
      </w:r>
    </w:p>
    <w:p w:rsidR="00617746" w:rsidRPr="00C856CA" w:rsidRDefault="00617746" w:rsidP="00617746">
      <w:pPr>
        <w:widowControl w:val="0"/>
        <w:tabs>
          <w:tab w:val="left" w:pos="720"/>
        </w:tabs>
        <w:spacing w:line="240" w:lineRule="auto"/>
        <w:rPr>
          <w:szCs w:val="24"/>
          <w:lang w:val="bg-BG"/>
        </w:rPr>
      </w:pPr>
    </w:p>
    <w:p w:rsidR="00617746" w:rsidRPr="00C856CA" w:rsidRDefault="00617746" w:rsidP="00617746">
      <w:pPr>
        <w:widowControl w:val="0"/>
        <w:tabs>
          <w:tab w:val="left" w:pos="720"/>
        </w:tabs>
        <w:spacing w:line="240" w:lineRule="auto"/>
        <w:rPr>
          <w:szCs w:val="24"/>
          <w:lang w:val="bg-BG"/>
        </w:rPr>
      </w:pPr>
      <w:r w:rsidRPr="00C856CA">
        <w:rPr>
          <w:szCs w:val="24"/>
          <w:lang w:val="bg-BG"/>
        </w:rPr>
        <w:t xml:space="preserve">Ако дадена бизнес комбинацията се реализира на етапи, справедливата стойност към датата на придобиването на по-рано притежаваните от придобиващото предприятие участия се преоценяват по справедлива стойност към датата на придобиването през печалбата или загубата за периода. </w:t>
      </w:r>
    </w:p>
    <w:p w:rsidR="00617746" w:rsidRPr="00C856CA" w:rsidRDefault="00617746" w:rsidP="00617746">
      <w:pPr>
        <w:widowControl w:val="0"/>
        <w:tabs>
          <w:tab w:val="left" w:pos="720"/>
        </w:tabs>
        <w:spacing w:line="240" w:lineRule="auto"/>
        <w:rPr>
          <w:lang w:val="bg-BG"/>
        </w:rPr>
      </w:pPr>
    </w:p>
    <w:p w:rsidR="004A7576" w:rsidRDefault="004A7576">
      <w:pPr>
        <w:overflowPunct/>
        <w:autoSpaceDE/>
        <w:autoSpaceDN/>
        <w:adjustRightInd/>
        <w:spacing w:line="240" w:lineRule="auto"/>
        <w:jc w:val="left"/>
        <w:textAlignment w:val="auto"/>
        <w:rPr>
          <w:lang w:val="bg-BG"/>
        </w:rPr>
      </w:pPr>
    </w:p>
    <w:p w:rsidR="00617746" w:rsidRPr="00C856CA" w:rsidRDefault="00617746" w:rsidP="00617746">
      <w:pPr>
        <w:widowControl w:val="0"/>
        <w:tabs>
          <w:tab w:val="left" w:pos="720"/>
        </w:tabs>
        <w:spacing w:line="240" w:lineRule="auto"/>
        <w:rPr>
          <w:lang w:val="bg-BG"/>
        </w:rPr>
      </w:pPr>
    </w:p>
    <w:p w:rsidR="00617746" w:rsidRPr="00C856CA" w:rsidRDefault="00617746" w:rsidP="00617746">
      <w:pPr>
        <w:pStyle w:val="tabletxteyg"/>
        <w:spacing w:after="0" w:line="240" w:lineRule="auto"/>
        <w:ind w:right="-397"/>
        <w:jc w:val="both"/>
        <w:rPr>
          <w:rFonts w:ascii="Times New Roman" w:hAnsi="Times New Roman"/>
          <w:b/>
          <w:bCs/>
          <w:lang w:val="bg-BG"/>
        </w:rPr>
      </w:pPr>
      <w:r w:rsidRPr="00C856CA">
        <w:rPr>
          <w:rFonts w:ascii="Times New Roman" w:hAnsi="Times New Roman"/>
          <w:b/>
          <w:bCs/>
          <w:lang w:val="bg-BG"/>
        </w:rPr>
        <w:t xml:space="preserve">б) Инвестиции в асоциирани предприятия </w:t>
      </w:r>
    </w:p>
    <w:p w:rsidR="00617746" w:rsidRPr="00C856CA" w:rsidRDefault="00617746" w:rsidP="00617746">
      <w:pPr>
        <w:pStyle w:val="tabletxteyg"/>
        <w:spacing w:after="0" w:line="240" w:lineRule="auto"/>
        <w:ind w:right="-397"/>
        <w:jc w:val="both"/>
        <w:rPr>
          <w:rFonts w:ascii="Times New Roman" w:hAnsi="Times New Roman"/>
          <w:b/>
          <w:bCs/>
          <w:lang w:val="bg-BG"/>
        </w:rPr>
      </w:pPr>
    </w:p>
    <w:p w:rsidR="00617746" w:rsidRPr="00C856CA" w:rsidRDefault="00617746" w:rsidP="00617746">
      <w:pPr>
        <w:pStyle w:val="tabletxteyg"/>
        <w:tabs>
          <w:tab w:val="clear" w:pos="9739"/>
          <w:tab w:val="right" w:leader="dot" w:pos="9356"/>
        </w:tabs>
        <w:spacing w:after="120"/>
        <w:ind w:right="26"/>
        <w:jc w:val="both"/>
        <w:rPr>
          <w:rFonts w:ascii="Times New Roman" w:hAnsi="Times New Roman"/>
          <w:bCs/>
          <w:lang w:val="bg-BG"/>
        </w:rPr>
      </w:pPr>
      <w:r w:rsidRPr="00C856CA">
        <w:rPr>
          <w:rFonts w:ascii="Times New Roman" w:hAnsi="Times New Roman"/>
          <w:bCs/>
          <w:lang w:val="bg-BG"/>
        </w:rPr>
        <w:t xml:space="preserve">Инвестициите на Групата в асоциирани предприятия се отчитат счетоводно при използване на метода на собствения капитал. Асоциирано предприятие е предприятие, в което Групата има значително влияние. </w:t>
      </w:r>
    </w:p>
    <w:p w:rsidR="00617746" w:rsidRPr="00C856CA" w:rsidRDefault="00617746" w:rsidP="00617746">
      <w:pPr>
        <w:pStyle w:val="tabletxteyg"/>
        <w:tabs>
          <w:tab w:val="clear" w:pos="9739"/>
          <w:tab w:val="right" w:leader="dot" w:pos="9356"/>
        </w:tabs>
        <w:spacing w:after="120"/>
        <w:ind w:right="26"/>
        <w:jc w:val="both"/>
        <w:rPr>
          <w:rFonts w:ascii="Times New Roman" w:hAnsi="Times New Roman"/>
          <w:bCs/>
          <w:lang w:val="bg-BG"/>
        </w:rPr>
      </w:pPr>
      <w:r w:rsidRPr="00C856CA">
        <w:rPr>
          <w:rFonts w:ascii="Times New Roman" w:hAnsi="Times New Roman"/>
          <w:bCs/>
          <w:lang w:val="bg-BG"/>
        </w:rPr>
        <w:t>По метода на собствения капитал инвестицията в асоциирано предприятие се отчита в отчета за финансовото състояние по цена на придобиване плюс промените след придобиването в дела на Групата в нетните активи на асоциираното предприятие. Репутацията, свързана с асоциираното предприятие, е включена в балансовата стойност на инвестицията и не се амортизира или тества отделно за обезценка.</w:t>
      </w:r>
    </w:p>
    <w:p w:rsidR="00617746" w:rsidRPr="00C856CA" w:rsidRDefault="00617746" w:rsidP="00617746">
      <w:pPr>
        <w:pStyle w:val="tabletxteyg"/>
        <w:tabs>
          <w:tab w:val="clear" w:pos="9739"/>
          <w:tab w:val="right" w:leader="dot" w:pos="9356"/>
        </w:tabs>
        <w:spacing w:after="0"/>
        <w:ind w:right="26"/>
        <w:jc w:val="both"/>
        <w:rPr>
          <w:rFonts w:ascii="Times New Roman" w:hAnsi="Times New Roman"/>
          <w:bCs/>
          <w:lang w:val="bg-BG"/>
        </w:rPr>
      </w:pPr>
      <w:r w:rsidRPr="00C856CA">
        <w:rPr>
          <w:rFonts w:ascii="Times New Roman" w:hAnsi="Times New Roman"/>
          <w:bCs/>
          <w:lang w:val="bg-BG"/>
        </w:rPr>
        <w:t xml:space="preserve">Отчетът за доходите отразява дела в резултатите от дейността на асоциираното предприятие. Когато е налице промяна, която е призната директно в друг всеобхватен доход на асоциираното предприятие, Групата признава своя дял от тези промени и ги оповестява, когато това е приложимо, в другия всеобхватен доход. Нереализираните печалби и загуби, възникващи по сделки между Групата и асоциираното предприятие се елиминират до степента на участие в </w:t>
      </w:r>
      <w:r w:rsidR="00F27D68">
        <w:rPr>
          <w:rFonts w:ascii="Times New Roman" w:hAnsi="Times New Roman"/>
          <w:bCs/>
          <w:lang w:val="bg-BG"/>
        </w:rPr>
        <w:t>асоциираното предприятие.</w:t>
      </w:r>
    </w:p>
    <w:p w:rsidR="00617746" w:rsidRPr="00C856CA" w:rsidRDefault="00617746" w:rsidP="00617746">
      <w:pPr>
        <w:pStyle w:val="tabletxteyg"/>
        <w:spacing w:after="0" w:line="200" w:lineRule="exact"/>
        <w:jc w:val="both"/>
        <w:rPr>
          <w:rFonts w:ascii="Times New Roman" w:hAnsi="Times New Roman"/>
          <w:b/>
          <w:bCs/>
          <w:lang w:val="bg-BG"/>
        </w:rPr>
      </w:pPr>
    </w:p>
    <w:p w:rsidR="00617746" w:rsidRPr="00C856CA" w:rsidRDefault="00617746" w:rsidP="00617746">
      <w:pPr>
        <w:pStyle w:val="tabletxteyg"/>
        <w:jc w:val="both"/>
        <w:rPr>
          <w:rFonts w:ascii="Times New Roman" w:hAnsi="Times New Roman"/>
          <w:bCs/>
          <w:lang w:val="bg-BG"/>
        </w:rPr>
      </w:pPr>
      <w:r w:rsidRPr="00C856CA">
        <w:rPr>
          <w:rFonts w:ascii="Times New Roman" w:hAnsi="Times New Roman"/>
          <w:bCs/>
          <w:lang w:val="bg-BG"/>
        </w:rPr>
        <w:t>Делът от печалбата на асоциираните предприятия е показан на лицевата страна на отчета за доходите. Това е печалбата, полагаща се на собствениците на капитала и следователно е печалбата след данъци и неконтролиращите участия в дъщерните дружества на асоциираните предприятия.</w:t>
      </w:r>
    </w:p>
    <w:p w:rsidR="00617746" w:rsidRPr="00C856CA" w:rsidRDefault="00617746" w:rsidP="00617746">
      <w:pPr>
        <w:spacing w:line="240" w:lineRule="auto"/>
        <w:rPr>
          <w:b/>
          <w:bCs/>
          <w:lang w:val="bg-BG"/>
        </w:rPr>
      </w:pPr>
      <w:r w:rsidRPr="00C856CA">
        <w:rPr>
          <w:b/>
          <w:bCs/>
          <w:lang w:val="bg-BG"/>
        </w:rPr>
        <w:t>в) Превръщане в чуждестранна валута</w:t>
      </w:r>
    </w:p>
    <w:p w:rsidR="00617746" w:rsidRPr="00C856CA" w:rsidRDefault="00617746" w:rsidP="00617746">
      <w:pPr>
        <w:spacing w:line="240" w:lineRule="auto"/>
        <w:rPr>
          <w:bCs/>
          <w:lang w:val="bg-BG"/>
        </w:rPr>
      </w:pPr>
    </w:p>
    <w:p w:rsidR="0048167A" w:rsidRDefault="00617746" w:rsidP="0029494D">
      <w:pPr>
        <w:pStyle w:val="Notesbulletpoint"/>
        <w:tabs>
          <w:tab w:val="clear" w:pos="461"/>
        </w:tabs>
        <w:spacing w:line="276" w:lineRule="auto"/>
        <w:ind w:left="0"/>
        <w:jc w:val="both"/>
        <w:rPr>
          <w:rFonts w:ascii="Times New Roman" w:hAnsi="Times New Roman"/>
          <w:sz w:val="20"/>
          <w:lang w:val="en-US"/>
        </w:rPr>
      </w:pPr>
      <w:r w:rsidRPr="00C856CA">
        <w:rPr>
          <w:rFonts w:ascii="Times New Roman" w:hAnsi="Times New Roman"/>
          <w:sz w:val="20"/>
          <w:lang w:val="bg-BG"/>
        </w:rPr>
        <w:t xml:space="preserve">Настоящият финансов отчет е представен в български лева, която е функционалната валута и валутата на представяне на </w:t>
      </w:r>
      <w:r w:rsidR="00F27D68">
        <w:rPr>
          <w:rFonts w:ascii="Times New Roman" w:hAnsi="Times New Roman"/>
          <w:sz w:val="20"/>
          <w:lang w:val="bg-BG"/>
        </w:rPr>
        <w:t>компанията - майка</w:t>
      </w:r>
      <w:r w:rsidRPr="00C856CA">
        <w:rPr>
          <w:rFonts w:ascii="Times New Roman" w:hAnsi="Times New Roman"/>
          <w:sz w:val="20"/>
          <w:lang w:val="bg-BG"/>
        </w:rPr>
        <w:t xml:space="preserve">. Всяко дружество в Групата определя своя собствена функционална валута и обектите, включени във финансовия отчет на всяко дружество, се оценяват при използването на тази функционална валута.  </w:t>
      </w:r>
    </w:p>
    <w:p w:rsidR="0029494D" w:rsidRPr="00C856CA" w:rsidRDefault="0029494D" w:rsidP="0029494D">
      <w:pPr>
        <w:pStyle w:val="ListParagraph"/>
        <w:numPr>
          <w:ilvl w:val="0"/>
          <w:numId w:val="60"/>
        </w:numPr>
        <w:tabs>
          <w:tab w:val="left" w:pos="709"/>
        </w:tabs>
        <w:overflowPunct/>
        <w:autoSpaceDE/>
        <w:autoSpaceDN/>
        <w:adjustRightInd/>
        <w:spacing w:line="240" w:lineRule="auto"/>
        <w:ind w:left="709" w:hanging="567"/>
        <w:contextualSpacing w:val="0"/>
        <w:textAlignment w:val="auto"/>
        <w:rPr>
          <w:szCs w:val="24"/>
          <w:lang w:val="bg-BG"/>
        </w:rPr>
      </w:pPr>
      <w:r w:rsidRPr="00C856CA">
        <w:rPr>
          <w:szCs w:val="24"/>
          <w:lang w:val="bg-BG"/>
        </w:rPr>
        <w:t>Сделки и салда</w:t>
      </w:r>
    </w:p>
    <w:p w:rsidR="0029494D" w:rsidRPr="00C856CA" w:rsidRDefault="0029494D" w:rsidP="0029494D">
      <w:pPr>
        <w:tabs>
          <w:tab w:val="num" w:pos="426"/>
        </w:tabs>
        <w:spacing w:line="240" w:lineRule="auto"/>
        <w:rPr>
          <w:lang w:val="bg-BG"/>
        </w:rPr>
      </w:pPr>
    </w:p>
    <w:p w:rsidR="000B010D" w:rsidRDefault="0029494D">
      <w:pPr>
        <w:pStyle w:val="Notesbulletpoint"/>
        <w:tabs>
          <w:tab w:val="clear" w:pos="461"/>
        </w:tabs>
        <w:spacing w:line="276" w:lineRule="auto"/>
        <w:ind w:left="0"/>
        <w:jc w:val="both"/>
        <w:rPr>
          <w:rFonts w:ascii="Times New Roman" w:hAnsi="Times New Roman"/>
          <w:sz w:val="20"/>
          <w:lang w:val="bg-BG"/>
        </w:rPr>
      </w:pPr>
      <w:r w:rsidRPr="00FA7B2E">
        <w:rPr>
          <w:rFonts w:ascii="Times New Roman" w:hAnsi="Times New Roman"/>
          <w:sz w:val="20"/>
          <w:lang w:val="bg-BG"/>
        </w:rPr>
        <w:t>Сделките в чуждестранна валута първоначално се отразяват във функционалната валута по обменния курс на датата на сделката. Монетарните активи и пасиви, деноминирани  в чуждестранни валути, се превръщат във функционалната валута по заключителния обменен курс на Българска Народна Банка, действащ към отчетната дата. Всички курсови разлики се признават в отчета за доходите с изключение на всички монетарни позиции, които представляват ефективно хеджиране на нетна инвестиция в чуждестранна дейност. Те се признават в другия всеобхватен доход до освобождаването на нетната инвестиция, когато се рекласифицират в отчета за доходите. Данъчните ефекти, свързани с курсовите разлики по посочените монетарни позиции в чуждестранна валута, също се признават в собствения капитал.</w:t>
      </w:r>
    </w:p>
    <w:p w:rsidR="000B010D" w:rsidRDefault="000B010D">
      <w:pPr>
        <w:overflowPunct/>
        <w:autoSpaceDE/>
        <w:autoSpaceDN/>
        <w:adjustRightInd/>
        <w:spacing w:line="240" w:lineRule="auto"/>
        <w:jc w:val="left"/>
        <w:textAlignment w:val="auto"/>
        <w:rPr>
          <w:lang w:val="bg-BG"/>
        </w:rPr>
      </w:pPr>
      <w:r>
        <w:rPr>
          <w:lang w:val="bg-BG"/>
        </w:rPr>
        <w:br w:type="page"/>
      </w:r>
    </w:p>
    <w:p w:rsidR="000B010D" w:rsidRPr="00C856CA" w:rsidRDefault="000B010D" w:rsidP="000B010D">
      <w:pPr>
        <w:tabs>
          <w:tab w:val="num" w:pos="426"/>
        </w:tabs>
        <w:spacing w:line="240" w:lineRule="auto"/>
        <w:rPr>
          <w:b/>
          <w:bCs/>
          <w:sz w:val="24"/>
          <w:szCs w:val="24"/>
          <w:lang w:val="bg-BG"/>
        </w:rPr>
      </w:pPr>
      <w:r w:rsidRPr="00C856CA">
        <w:rPr>
          <w:b/>
          <w:bCs/>
          <w:sz w:val="24"/>
          <w:szCs w:val="24"/>
          <w:lang w:val="bg-BG"/>
        </w:rPr>
        <w:lastRenderedPageBreak/>
        <w:t>2.2 Обобщение на съществените счетоводни политики (продължение)</w:t>
      </w:r>
    </w:p>
    <w:p w:rsidR="000B010D" w:rsidRPr="00C856CA" w:rsidRDefault="000B010D" w:rsidP="000B010D">
      <w:pPr>
        <w:spacing w:line="240" w:lineRule="auto"/>
        <w:rPr>
          <w:b/>
          <w:bCs/>
          <w:sz w:val="24"/>
          <w:szCs w:val="24"/>
          <w:lang w:val="bg-BG"/>
        </w:rPr>
      </w:pPr>
    </w:p>
    <w:p w:rsidR="001C0A38" w:rsidRDefault="000B010D" w:rsidP="001C0A38">
      <w:pPr>
        <w:pStyle w:val="Notesbulletpoint"/>
        <w:tabs>
          <w:tab w:val="clear" w:pos="461"/>
        </w:tabs>
        <w:spacing w:after="0" w:line="276" w:lineRule="auto"/>
        <w:ind w:left="0"/>
        <w:jc w:val="both"/>
        <w:rPr>
          <w:rFonts w:ascii="Times New Roman" w:hAnsi="Times New Roman"/>
          <w:b/>
          <w:sz w:val="20"/>
          <w:szCs w:val="24"/>
          <w:lang w:val="bg-BG"/>
        </w:rPr>
      </w:pPr>
      <w:r w:rsidRPr="00C856CA">
        <w:rPr>
          <w:rFonts w:ascii="Times New Roman" w:hAnsi="Times New Roman"/>
          <w:b/>
          <w:sz w:val="20"/>
          <w:lang w:val="bg-BG"/>
        </w:rPr>
        <w:t xml:space="preserve">в) </w:t>
      </w:r>
      <w:r w:rsidRPr="00C856CA">
        <w:rPr>
          <w:rFonts w:ascii="Times New Roman" w:hAnsi="Times New Roman"/>
          <w:b/>
          <w:sz w:val="20"/>
          <w:lang w:val="bg-BG"/>
        </w:rPr>
        <w:tab/>
      </w:r>
      <w:r w:rsidRPr="00C856CA">
        <w:rPr>
          <w:rFonts w:ascii="Times New Roman" w:hAnsi="Times New Roman"/>
          <w:b/>
          <w:sz w:val="20"/>
          <w:szCs w:val="24"/>
          <w:lang w:val="bg-BG"/>
        </w:rPr>
        <w:t>Превръщане в чуждестранна валута (продължение)</w:t>
      </w:r>
    </w:p>
    <w:p w:rsidR="001C0A38" w:rsidRDefault="001C0A38" w:rsidP="001C0A38">
      <w:pPr>
        <w:pStyle w:val="Notesbulletpoint"/>
        <w:tabs>
          <w:tab w:val="clear" w:pos="461"/>
        </w:tabs>
        <w:spacing w:after="0" w:line="276" w:lineRule="auto"/>
        <w:ind w:left="0"/>
        <w:jc w:val="both"/>
        <w:rPr>
          <w:rFonts w:ascii="Times New Roman" w:hAnsi="Times New Roman"/>
          <w:b/>
          <w:sz w:val="20"/>
          <w:szCs w:val="24"/>
          <w:lang w:val="bg-BG"/>
        </w:rPr>
      </w:pPr>
    </w:p>
    <w:p w:rsidR="000B010D" w:rsidRPr="00C856CA" w:rsidRDefault="000B010D" w:rsidP="000B010D">
      <w:pPr>
        <w:pStyle w:val="ListParagraph"/>
        <w:numPr>
          <w:ilvl w:val="0"/>
          <w:numId w:val="85"/>
        </w:numPr>
        <w:tabs>
          <w:tab w:val="left" w:pos="709"/>
        </w:tabs>
        <w:overflowPunct/>
        <w:autoSpaceDE/>
        <w:autoSpaceDN/>
        <w:adjustRightInd/>
        <w:spacing w:line="240" w:lineRule="auto"/>
        <w:contextualSpacing w:val="0"/>
        <w:textAlignment w:val="auto"/>
        <w:rPr>
          <w:szCs w:val="24"/>
          <w:lang w:val="bg-BG"/>
        </w:rPr>
      </w:pPr>
      <w:r w:rsidRPr="00C856CA">
        <w:rPr>
          <w:szCs w:val="24"/>
          <w:lang w:val="bg-BG"/>
        </w:rPr>
        <w:t>Сделки и салда</w:t>
      </w:r>
      <w:r>
        <w:rPr>
          <w:szCs w:val="24"/>
          <w:lang w:val="bg-BG"/>
        </w:rPr>
        <w:t xml:space="preserve"> (продължение)</w:t>
      </w:r>
    </w:p>
    <w:p w:rsidR="001C0A38" w:rsidRDefault="001C0A38" w:rsidP="001C0A38">
      <w:pPr>
        <w:pStyle w:val="Notesbulletpoint"/>
        <w:tabs>
          <w:tab w:val="clear" w:pos="461"/>
        </w:tabs>
        <w:spacing w:after="0" w:line="276" w:lineRule="auto"/>
        <w:ind w:left="0"/>
        <w:jc w:val="both"/>
        <w:rPr>
          <w:rFonts w:ascii="Times New Roman" w:hAnsi="Times New Roman"/>
          <w:sz w:val="20"/>
          <w:lang w:val="bg-BG"/>
        </w:rPr>
      </w:pPr>
    </w:p>
    <w:p w:rsidR="001C0A38" w:rsidRDefault="0029494D" w:rsidP="001C0A38">
      <w:pPr>
        <w:tabs>
          <w:tab w:val="num" w:pos="426"/>
        </w:tabs>
        <w:spacing w:line="276" w:lineRule="auto"/>
        <w:rPr>
          <w:szCs w:val="24"/>
          <w:lang w:val="bg-BG"/>
        </w:rPr>
      </w:pPr>
      <w:r w:rsidRPr="00C856CA">
        <w:rPr>
          <w:lang w:val="bg-BG"/>
        </w:rPr>
        <w:t xml:space="preserve">Немонетарните активи и пасиви, които се оценяват по историческа цена на придобиване в чуждестранна валута, се превръщат във функционалната валута по обменния курс към датата на първоначалната сделка (придобиване). </w:t>
      </w:r>
      <w:r w:rsidRPr="00C856CA">
        <w:rPr>
          <w:szCs w:val="24"/>
          <w:lang w:val="bg-BG"/>
        </w:rPr>
        <w:t>Немонетарните активи и пасиви, оценявани по справедлива стойност в чуждестранна валута, се превръщат във функционална валута по обменния курс на датата, на която е определена справедливата стойност. Курсовите разлики, възникнали в резултат на преизчисленията, се отчита в отчета за доходите, освен разлики, възникващи от превалутирането във функционалната валута на капиталови инструменти на разположение за продажба или отговарящи на условията за хедж на паричен поток, който е ефективен, които се признават в друг всеобхватен доход.</w:t>
      </w:r>
    </w:p>
    <w:p w:rsidR="001C0A38" w:rsidRDefault="001C0A38" w:rsidP="001C0A38">
      <w:pPr>
        <w:tabs>
          <w:tab w:val="num" w:pos="426"/>
        </w:tabs>
        <w:spacing w:line="276" w:lineRule="auto"/>
        <w:rPr>
          <w:lang w:val="bg-BG"/>
        </w:rPr>
      </w:pPr>
    </w:p>
    <w:p w:rsidR="0029494D" w:rsidRPr="00C856CA" w:rsidRDefault="0029494D" w:rsidP="0029494D">
      <w:pPr>
        <w:pStyle w:val="bluesubhead"/>
        <w:jc w:val="both"/>
        <w:rPr>
          <w:rFonts w:ascii="Times New Roman" w:hAnsi="Times New Roman"/>
          <w:color w:val="auto"/>
          <w:lang w:val="bg-BG"/>
        </w:rPr>
      </w:pPr>
      <w:r w:rsidRPr="00C856CA">
        <w:rPr>
          <w:rFonts w:ascii="Times New Roman" w:hAnsi="Times New Roman"/>
          <w:color w:val="auto"/>
          <w:lang w:val="bg-BG"/>
        </w:rPr>
        <w:t>г) Признаване на приходи</w:t>
      </w:r>
    </w:p>
    <w:p w:rsidR="0029494D" w:rsidRPr="00C856CA" w:rsidRDefault="0029494D" w:rsidP="0029494D">
      <w:pPr>
        <w:spacing w:line="240" w:lineRule="auto"/>
        <w:rPr>
          <w:bCs/>
          <w:lang w:val="bg-BG"/>
        </w:rPr>
      </w:pPr>
    </w:p>
    <w:p w:rsidR="001C0A38" w:rsidRDefault="0029494D" w:rsidP="001C0A38">
      <w:pPr>
        <w:pStyle w:val="tabletxteyg"/>
        <w:tabs>
          <w:tab w:val="clear" w:pos="9739"/>
          <w:tab w:val="right" w:leader="dot" w:pos="9360"/>
        </w:tabs>
        <w:spacing w:line="276" w:lineRule="auto"/>
        <w:ind w:right="-5"/>
        <w:jc w:val="both"/>
        <w:rPr>
          <w:rFonts w:ascii="Times New Roman" w:hAnsi="Times New Roman"/>
          <w:color w:val="auto"/>
          <w:lang w:val="bg-BG"/>
        </w:rPr>
      </w:pPr>
      <w:r w:rsidRPr="00C856CA">
        <w:rPr>
          <w:rFonts w:ascii="Times New Roman" w:hAnsi="Times New Roman"/>
          <w:color w:val="auto"/>
          <w:lang w:val="bg-BG"/>
        </w:rPr>
        <w:t xml:space="preserve">Приходите се признават до степента, в която е вероятно икономически ползи да бъдат получени от </w:t>
      </w:r>
      <w:r w:rsidR="00F27D68">
        <w:rPr>
          <w:rFonts w:ascii="Times New Roman" w:hAnsi="Times New Roman"/>
          <w:color w:val="auto"/>
          <w:lang w:val="bg-BG"/>
        </w:rPr>
        <w:t>Групата</w:t>
      </w:r>
      <w:r w:rsidRPr="00C856CA">
        <w:rPr>
          <w:rFonts w:ascii="Times New Roman" w:hAnsi="Times New Roman"/>
          <w:color w:val="auto"/>
          <w:lang w:val="bg-BG"/>
        </w:rPr>
        <w:t xml:space="preserve"> и сумата на прихода може да бъде надеждно оценена, независимо от това кога е получено плащането. Приходите се оценяват по справедливата стойност на полученото или дължимо възнаграждение на база на договорените условия на плащане, като се изключат отстъпки, рабати и други данъци върху продажбите или мита. </w:t>
      </w:r>
      <w:r w:rsidR="00F27D68">
        <w:rPr>
          <w:rFonts w:ascii="Times New Roman" w:hAnsi="Times New Roman"/>
          <w:color w:val="auto"/>
          <w:lang w:val="bg-BG"/>
        </w:rPr>
        <w:t>Групата</w:t>
      </w:r>
      <w:r w:rsidRPr="00C856CA">
        <w:rPr>
          <w:rFonts w:ascii="Times New Roman" w:hAnsi="Times New Roman"/>
          <w:color w:val="auto"/>
          <w:lang w:val="bg-BG"/>
        </w:rPr>
        <w:t xml:space="preserve"> анализира договореностите си за продажби според специфични критерии, за да определи дали</w:t>
      </w:r>
      <w:r w:rsidR="00F27D68">
        <w:rPr>
          <w:rFonts w:ascii="Times New Roman" w:hAnsi="Times New Roman"/>
          <w:color w:val="auto"/>
          <w:lang w:val="bg-BG"/>
        </w:rPr>
        <w:t xml:space="preserve"> </w:t>
      </w:r>
      <w:r w:rsidRPr="00C856CA">
        <w:rPr>
          <w:rFonts w:ascii="Times New Roman" w:hAnsi="Times New Roman"/>
          <w:color w:val="auto"/>
          <w:lang w:val="bg-BG"/>
        </w:rPr>
        <w:t xml:space="preserve">действа като принципал или като агент. </w:t>
      </w:r>
      <w:r w:rsidR="001C0A38" w:rsidRPr="001C0A38">
        <w:rPr>
          <w:rFonts w:ascii="Times New Roman" w:hAnsi="Times New Roman"/>
          <w:color w:val="auto"/>
          <w:lang w:val="bg-BG"/>
        </w:rPr>
        <w:t>Тя е достигнала до заключение, че действа като принципал във всички такива договорености.</w:t>
      </w:r>
      <w:r w:rsidRPr="004A7576">
        <w:rPr>
          <w:rFonts w:ascii="Times New Roman" w:hAnsi="Times New Roman"/>
          <w:color w:val="auto"/>
          <w:lang w:val="bg-BG"/>
        </w:rPr>
        <w:t xml:space="preserve"> Преди да бъде</w:t>
      </w:r>
      <w:r w:rsidRPr="00C856CA">
        <w:rPr>
          <w:rFonts w:ascii="Times New Roman" w:hAnsi="Times New Roman"/>
          <w:color w:val="auto"/>
          <w:lang w:val="bg-BG"/>
        </w:rPr>
        <w:t xml:space="preserve"> признат приход, следните специфични критерии за признаване трябва също да бъдат удовлетворени:</w:t>
      </w:r>
    </w:p>
    <w:p w:rsidR="0029494D" w:rsidRPr="00C856CA" w:rsidRDefault="0029494D" w:rsidP="0029494D">
      <w:pPr>
        <w:pStyle w:val="italsubhd"/>
        <w:tabs>
          <w:tab w:val="clear" w:pos="9739"/>
          <w:tab w:val="right" w:leader="dot" w:pos="9630"/>
        </w:tabs>
        <w:ind w:right="-5"/>
        <w:rPr>
          <w:rFonts w:ascii="Times New Roman" w:hAnsi="Times New Roman"/>
          <w:iCs w:val="0"/>
          <w:noProof w:val="0"/>
          <w:color w:val="auto"/>
          <w:lang w:val="bg-BG"/>
        </w:rPr>
      </w:pPr>
      <w:r w:rsidRPr="00C856CA">
        <w:rPr>
          <w:rFonts w:ascii="Times New Roman" w:hAnsi="Times New Roman"/>
          <w:iCs w:val="0"/>
          <w:noProof w:val="0"/>
          <w:color w:val="auto"/>
          <w:lang w:val="bg-BG"/>
        </w:rPr>
        <w:t>Продажби на продукция</w:t>
      </w:r>
      <w:r w:rsidR="00F27D68">
        <w:rPr>
          <w:rFonts w:ascii="Times New Roman" w:hAnsi="Times New Roman"/>
          <w:iCs w:val="0"/>
          <w:noProof w:val="0"/>
          <w:color w:val="auto"/>
          <w:lang w:val="bg-BG"/>
        </w:rPr>
        <w:t>,</w:t>
      </w:r>
      <w:r w:rsidRPr="00C856CA">
        <w:rPr>
          <w:rFonts w:ascii="Times New Roman" w:hAnsi="Times New Roman"/>
          <w:iCs w:val="0"/>
          <w:noProof w:val="0"/>
          <w:color w:val="auto"/>
          <w:lang w:val="bg-BG"/>
        </w:rPr>
        <w:t xml:space="preserve"> стоки</w:t>
      </w:r>
      <w:r w:rsidR="00F27D68">
        <w:rPr>
          <w:rFonts w:ascii="Times New Roman" w:hAnsi="Times New Roman"/>
          <w:iCs w:val="0"/>
          <w:noProof w:val="0"/>
          <w:color w:val="auto"/>
          <w:lang w:val="bg-BG"/>
        </w:rPr>
        <w:t xml:space="preserve"> и материали</w:t>
      </w:r>
    </w:p>
    <w:p w:rsidR="001C0A38" w:rsidRDefault="0029494D" w:rsidP="001C0A38">
      <w:pPr>
        <w:widowControl w:val="0"/>
        <w:tabs>
          <w:tab w:val="left" w:pos="720"/>
          <w:tab w:val="right" w:leader="dot" w:pos="9630"/>
        </w:tabs>
        <w:spacing w:line="276" w:lineRule="auto"/>
        <w:ind w:right="-5"/>
        <w:rPr>
          <w:lang w:val="bg-BG"/>
        </w:rPr>
      </w:pPr>
      <w:r w:rsidRPr="00C856CA">
        <w:rPr>
          <w:lang w:val="bg-BG"/>
        </w:rPr>
        <w:t>Приходите от продажби на продукция</w:t>
      </w:r>
      <w:r w:rsidR="00F27D68">
        <w:rPr>
          <w:lang w:val="bg-BG"/>
        </w:rPr>
        <w:t>,</w:t>
      </w:r>
      <w:r w:rsidRPr="00C856CA">
        <w:rPr>
          <w:lang w:val="bg-BG"/>
        </w:rPr>
        <w:t xml:space="preserve"> стоки</w:t>
      </w:r>
      <w:r w:rsidR="00F27D68">
        <w:rPr>
          <w:lang w:val="bg-BG"/>
        </w:rPr>
        <w:t xml:space="preserve"> и материали</w:t>
      </w:r>
      <w:r w:rsidRPr="00C856CA">
        <w:rPr>
          <w:lang w:val="bg-BG"/>
        </w:rPr>
        <w:t xml:space="preserve"> се признават, когато съществените рискове и ползи от собствеността върху продукцията</w:t>
      </w:r>
      <w:r w:rsidR="00F27D68">
        <w:rPr>
          <w:lang w:val="bg-BG"/>
        </w:rPr>
        <w:t>,</w:t>
      </w:r>
      <w:r w:rsidRPr="00C856CA">
        <w:rPr>
          <w:lang w:val="bg-BG"/>
        </w:rPr>
        <w:t xml:space="preserve"> стоките</w:t>
      </w:r>
      <w:r w:rsidR="00F27D68">
        <w:rPr>
          <w:lang w:val="bg-BG"/>
        </w:rPr>
        <w:t xml:space="preserve"> и материалите</w:t>
      </w:r>
      <w:r w:rsidRPr="00C856CA">
        <w:rPr>
          <w:lang w:val="bg-BG"/>
        </w:rPr>
        <w:t xml:space="preserve"> са прехвърлени на купувача, което обичайно става в момента на тяхната експедиция.</w:t>
      </w:r>
    </w:p>
    <w:p w:rsidR="000B010D" w:rsidRDefault="000B010D">
      <w:pPr>
        <w:overflowPunct/>
        <w:autoSpaceDE/>
        <w:autoSpaceDN/>
        <w:adjustRightInd/>
        <w:spacing w:line="240" w:lineRule="auto"/>
        <w:jc w:val="left"/>
        <w:textAlignment w:val="auto"/>
        <w:rPr>
          <w:bCs/>
          <w:lang w:val="bg-BG"/>
        </w:rPr>
      </w:pPr>
    </w:p>
    <w:p w:rsidR="000B010D" w:rsidRPr="00C856CA" w:rsidRDefault="000B010D" w:rsidP="000B010D">
      <w:pPr>
        <w:pStyle w:val="italsubhd"/>
        <w:rPr>
          <w:rFonts w:ascii="Times New Roman" w:hAnsi="Times New Roman"/>
          <w:iCs w:val="0"/>
          <w:noProof w:val="0"/>
          <w:color w:val="auto"/>
          <w:lang w:val="bg-BG"/>
        </w:rPr>
      </w:pPr>
      <w:r w:rsidRPr="00C856CA">
        <w:rPr>
          <w:rFonts w:ascii="Times New Roman" w:hAnsi="Times New Roman"/>
          <w:iCs w:val="0"/>
          <w:noProof w:val="0"/>
          <w:color w:val="auto"/>
          <w:lang w:val="bg-BG"/>
        </w:rPr>
        <w:t>Предоставяне на услуги</w:t>
      </w:r>
    </w:p>
    <w:p w:rsidR="001C0A38" w:rsidRPr="001C0A38" w:rsidRDefault="000B010D" w:rsidP="001C0A38">
      <w:pPr>
        <w:widowControl w:val="0"/>
        <w:tabs>
          <w:tab w:val="left" w:pos="720"/>
          <w:tab w:val="right" w:leader="dot" w:pos="9630"/>
        </w:tabs>
        <w:spacing w:line="276" w:lineRule="auto"/>
        <w:ind w:right="-5"/>
        <w:rPr>
          <w:lang w:val="bg-BG"/>
        </w:rPr>
      </w:pPr>
      <w:r w:rsidRPr="00C856CA">
        <w:rPr>
          <w:lang w:val="bg-BG"/>
        </w:rPr>
        <w:t>Приходите от предоставяне на услуги се признават на база на етапа на завършеност на сделката към отчетната дата. Етапът на завършеност на сделката се определя като съотношение на частта на разходите по договора, направени за извършената до момента работа, към предвидените общо разходи по договора. Когато резултатът от сделката (договора) не може да бъде надеждно оценен, приходът се признава само доколкото извършените разходи подлежат на възстановяване</w:t>
      </w:r>
      <w:r>
        <w:rPr>
          <w:lang w:val="bg-BG"/>
        </w:rPr>
        <w:t>.</w:t>
      </w:r>
    </w:p>
    <w:p w:rsidR="001C0A38" w:rsidRPr="001C0A38" w:rsidRDefault="001C0A38" w:rsidP="001C0A38">
      <w:pPr>
        <w:overflowPunct/>
        <w:autoSpaceDE/>
        <w:autoSpaceDN/>
        <w:adjustRightInd/>
        <w:spacing w:line="240" w:lineRule="auto"/>
        <w:textAlignment w:val="auto"/>
        <w:rPr>
          <w:bCs/>
          <w:lang w:val="en-US"/>
        </w:rPr>
      </w:pPr>
    </w:p>
    <w:p w:rsidR="0029494D" w:rsidRPr="00C856CA" w:rsidRDefault="0029494D" w:rsidP="0029494D">
      <w:pPr>
        <w:pStyle w:val="italsubhd"/>
        <w:rPr>
          <w:rFonts w:ascii="Times New Roman" w:hAnsi="Times New Roman"/>
          <w:iCs w:val="0"/>
          <w:noProof w:val="0"/>
          <w:color w:val="auto"/>
          <w:lang w:val="bg-BG"/>
        </w:rPr>
      </w:pPr>
      <w:r w:rsidRPr="00C856CA">
        <w:rPr>
          <w:rFonts w:ascii="Times New Roman" w:hAnsi="Times New Roman"/>
          <w:iCs w:val="0"/>
          <w:noProof w:val="0"/>
          <w:color w:val="auto"/>
          <w:lang w:val="bg-BG"/>
        </w:rPr>
        <w:t>Предоставяне на услуги</w:t>
      </w:r>
      <w:r w:rsidR="000B010D">
        <w:rPr>
          <w:rFonts w:ascii="Times New Roman" w:hAnsi="Times New Roman"/>
          <w:iCs w:val="0"/>
          <w:noProof w:val="0"/>
          <w:color w:val="auto"/>
          <w:lang w:val="bg-BG"/>
        </w:rPr>
        <w:t xml:space="preserve"> (продължение)</w:t>
      </w:r>
    </w:p>
    <w:p w:rsidR="001C0A38" w:rsidRDefault="00F27D68" w:rsidP="001C0A38">
      <w:pPr>
        <w:widowControl w:val="0"/>
        <w:tabs>
          <w:tab w:val="left" w:pos="720"/>
        </w:tabs>
        <w:spacing w:line="276" w:lineRule="auto"/>
        <w:rPr>
          <w:lang w:val="bg-BG"/>
        </w:rPr>
      </w:pPr>
      <w:r>
        <w:rPr>
          <w:lang w:val="bg-BG"/>
        </w:rPr>
        <w:t>Предвид сравнително кратките периоди на извършване на кораборемонтни ус</w:t>
      </w:r>
      <w:r w:rsidR="00517432">
        <w:rPr>
          <w:lang w:val="bg-BG"/>
        </w:rPr>
        <w:t>л</w:t>
      </w:r>
      <w:r>
        <w:rPr>
          <w:lang w:val="bg-BG"/>
        </w:rPr>
        <w:t>уги, приходите от кораборемонт се признават при предаването на кораба на корабособственик.</w:t>
      </w:r>
    </w:p>
    <w:p w:rsidR="001C0A38" w:rsidRDefault="001C0A38" w:rsidP="001C0A38">
      <w:pPr>
        <w:widowControl w:val="0"/>
        <w:tabs>
          <w:tab w:val="left" w:pos="720"/>
        </w:tabs>
        <w:spacing w:line="276" w:lineRule="auto"/>
        <w:rPr>
          <w:lang w:val="bg-BG"/>
        </w:rPr>
      </w:pPr>
    </w:p>
    <w:p w:rsidR="001C0A38" w:rsidRDefault="00F27D68" w:rsidP="001C0A38">
      <w:pPr>
        <w:widowControl w:val="0"/>
        <w:tabs>
          <w:tab w:val="left" w:pos="720"/>
        </w:tabs>
        <w:spacing w:line="276" w:lineRule="auto"/>
        <w:rPr>
          <w:lang w:val="bg-BG"/>
        </w:rPr>
      </w:pPr>
      <w:r>
        <w:rPr>
          <w:lang w:val="bg-BG"/>
        </w:rPr>
        <w:t>Приходите от пре</w:t>
      </w:r>
      <w:r w:rsidR="0016099A">
        <w:rPr>
          <w:lang w:val="bg-BG"/>
        </w:rPr>
        <w:t>доставени услуги по рейсов чартъ</w:t>
      </w:r>
      <w:r>
        <w:rPr>
          <w:lang w:val="bg-BG"/>
        </w:rPr>
        <w:t>р на кораби се признават на база етапа на завършеност на услугата, определена</w:t>
      </w:r>
      <w:r w:rsidR="00517432">
        <w:rPr>
          <w:lang w:val="bg-BG"/>
        </w:rPr>
        <w:t xml:space="preserve"> като съотношение на изминатите дни от превоза към общо дните на превоза.</w:t>
      </w:r>
    </w:p>
    <w:p w:rsidR="001C0A38" w:rsidRDefault="001C0A38" w:rsidP="001C0A38">
      <w:pPr>
        <w:widowControl w:val="0"/>
        <w:tabs>
          <w:tab w:val="left" w:pos="720"/>
        </w:tabs>
        <w:spacing w:line="276" w:lineRule="auto"/>
        <w:rPr>
          <w:lang w:val="bg-BG"/>
        </w:rPr>
      </w:pPr>
    </w:p>
    <w:p w:rsidR="001C0A38" w:rsidRDefault="001C0A38" w:rsidP="001C0A38">
      <w:pPr>
        <w:widowControl w:val="0"/>
        <w:tabs>
          <w:tab w:val="left" w:pos="720"/>
        </w:tabs>
        <w:spacing w:line="276" w:lineRule="auto"/>
        <w:rPr>
          <w:i/>
          <w:lang w:val="bg-BG"/>
        </w:rPr>
      </w:pPr>
      <w:r w:rsidRPr="001C0A38">
        <w:rPr>
          <w:i/>
          <w:lang w:val="bg-BG"/>
        </w:rPr>
        <w:t>Приходи от пристанищни дейности</w:t>
      </w:r>
    </w:p>
    <w:p w:rsidR="001C0A38" w:rsidRDefault="00517432" w:rsidP="001C0A38">
      <w:pPr>
        <w:widowControl w:val="0"/>
        <w:tabs>
          <w:tab w:val="left" w:pos="720"/>
        </w:tabs>
        <w:spacing w:line="276" w:lineRule="auto"/>
        <w:rPr>
          <w:lang w:val="bg-BG"/>
        </w:rPr>
      </w:pPr>
      <w:r>
        <w:rPr>
          <w:lang w:val="bg-BG"/>
        </w:rPr>
        <w:t xml:space="preserve">Приходите от складова дейност се признават на база на линейния метод за целия срок на договора. Приходите от обработка на товари се признават на база етапа на завършеност на сделката към отчетната дата. Степента на завършеност се определя на база на физическата завършеност на работата по договора към отчетната дата. </w:t>
      </w:r>
    </w:p>
    <w:p w:rsidR="0029494D" w:rsidRPr="00C856CA" w:rsidRDefault="0029494D" w:rsidP="0029494D">
      <w:pPr>
        <w:spacing w:line="240" w:lineRule="auto"/>
        <w:rPr>
          <w:bCs/>
          <w:lang w:val="bg-BG"/>
        </w:rPr>
      </w:pPr>
    </w:p>
    <w:p w:rsidR="004A7576" w:rsidRPr="00C856CA" w:rsidRDefault="004A7576" w:rsidP="0029494D">
      <w:pPr>
        <w:spacing w:line="240" w:lineRule="auto"/>
        <w:rPr>
          <w:iCs/>
          <w:lang w:val="bg-BG"/>
        </w:rPr>
      </w:pPr>
    </w:p>
    <w:p w:rsidR="0029494D" w:rsidRPr="00C856CA" w:rsidRDefault="0029494D" w:rsidP="0029494D">
      <w:pPr>
        <w:spacing w:line="240" w:lineRule="auto"/>
        <w:rPr>
          <w:bCs/>
          <w:i/>
          <w:lang w:val="bg-BG"/>
        </w:rPr>
      </w:pPr>
      <w:r w:rsidRPr="00C856CA">
        <w:rPr>
          <w:i/>
          <w:iCs/>
          <w:lang w:val="bg-BG"/>
        </w:rPr>
        <w:t>Приходи от наеми</w:t>
      </w:r>
    </w:p>
    <w:p w:rsidR="0029494D" w:rsidRDefault="0029494D" w:rsidP="0029494D">
      <w:pPr>
        <w:spacing w:line="240" w:lineRule="auto"/>
        <w:rPr>
          <w:lang w:val="bg-BG"/>
        </w:rPr>
      </w:pPr>
      <w:r w:rsidRPr="00C856CA">
        <w:rPr>
          <w:lang w:val="bg-BG"/>
        </w:rPr>
        <w:t>Приходи от наем се признават в отчета за доходите на база линейния метод за продължителността на договора за наем. Получени допълнителни плащания се признават като неделима част от общия приход от наем за периода на наема. Приходи от наем от дадени за пренаемане на имоти се признават като други приходи.</w:t>
      </w:r>
    </w:p>
    <w:p w:rsidR="0016099A" w:rsidRDefault="0016099A" w:rsidP="0029494D">
      <w:pPr>
        <w:spacing w:line="240" w:lineRule="auto"/>
        <w:rPr>
          <w:lang w:val="bg-BG"/>
        </w:rPr>
      </w:pPr>
    </w:p>
    <w:p w:rsidR="0016099A" w:rsidRPr="00C856CA" w:rsidRDefault="0016099A" w:rsidP="0029494D">
      <w:pPr>
        <w:spacing w:line="240" w:lineRule="auto"/>
        <w:rPr>
          <w:bCs/>
          <w:lang w:val="bg-BG"/>
        </w:rPr>
      </w:pPr>
      <w:r>
        <w:rPr>
          <w:lang w:val="bg-BG"/>
        </w:rPr>
        <w:t>Приходите от тайм чартър на кораби се признават в отчета за доходите на база на линейния метод за продължителността на договора за чартър. Получени допълнителни плащания по чартърните договори се признават като неделима част от общият приход за тайм чартър за периода на чартъра.</w:t>
      </w:r>
    </w:p>
    <w:p w:rsidR="0029494D" w:rsidRPr="00C856CA" w:rsidRDefault="0029494D" w:rsidP="0029494D">
      <w:pPr>
        <w:spacing w:line="240" w:lineRule="auto"/>
        <w:rPr>
          <w:bCs/>
          <w:lang w:val="bg-BG"/>
        </w:rPr>
      </w:pPr>
    </w:p>
    <w:p w:rsidR="0029494D" w:rsidRPr="00C856CA" w:rsidRDefault="0029494D" w:rsidP="0029494D">
      <w:pPr>
        <w:pStyle w:val="italsubhd"/>
        <w:rPr>
          <w:rFonts w:ascii="Times New Roman" w:hAnsi="Times New Roman"/>
          <w:iCs w:val="0"/>
          <w:noProof w:val="0"/>
          <w:color w:val="auto"/>
          <w:lang w:val="bg-BG"/>
        </w:rPr>
      </w:pPr>
      <w:r w:rsidRPr="00C856CA">
        <w:rPr>
          <w:rFonts w:ascii="Times New Roman" w:hAnsi="Times New Roman"/>
          <w:iCs w:val="0"/>
          <w:noProof w:val="0"/>
          <w:color w:val="auto"/>
          <w:lang w:val="bg-BG"/>
        </w:rPr>
        <w:t>Приходи от лихви</w:t>
      </w:r>
    </w:p>
    <w:p w:rsidR="0029494D" w:rsidRPr="00C856CA" w:rsidRDefault="0029494D" w:rsidP="0029494D">
      <w:pPr>
        <w:widowControl w:val="0"/>
        <w:tabs>
          <w:tab w:val="left" w:pos="720"/>
        </w:tabs>
        <w:spacing w:line="240" w:lineRule="auto"/>
        <w:rPr>
          <w:lang w:val="bg-BG"/>
        </w:rPr>
      </w:pPr>
      <w:r w:rsidRPr="00C856CA">
        <w:rPr>
          <w:lang w:val="bg-BG"/>
        </w:rPr>
        <w:t>Приходите от лихви се отчитат като се използва метода на ефективния лихвен процент, представляващ процентът, който точно дисконтира очакваните бъдещи парични плащания за очаквания срок на финансовия инструмент или за по-кратък период, когато е уместно, до балансовата стойност на финансовия актив. Приходът от лихви се включва във финансовия приход в отчета за доходите.</w:t>
      </w:r>
    </w:p>
    <w:p w:rsidR="0029494D" w:rsidRPr="00C856CA" w:rsidRDefault="0029494D" w:rsidP="0029494D">
      <w:pPr>
        <w:spacing w:line="240" w:lineRule="auto"/>
        <w:rPr>
          <w:bCs/>
          <w:lang w:val="bg-BG"/>
        </w:rPr>
      </w:pPr>
    </w:p>
    <w:p w:rsidR="0029494D" w:rsidRPr="00C856CA" w:rsidRDefault="0029494D" w:rsidP="0029494D">
      <w:pPr>
        <w:pStyle w:val="tabletxteyg"/>
        <w:spacing w:after="0"/>
        <w:jc w:val="both"/>
        <w:rPr>
          <w:rFonts w:ascii="Times New Roman" w:hAnsi="Times New Roman"/>
          <w:i/>
          <w:color w:val="auto"/>
          <w:lang w:val="bg-BG"/>
        </w:rPr>
      </w:pPr>
      <w:r w:rsidRPr="00C856CA">
        <w:rPr>
          <w:rFonts w:ascii="Times New Roman" w:hAnsi="Times New Roman"/>
          <w:i/>
          <w:color w:val="auto"/>
          <w:lang w:val="bg-BG"/>
        </w:rPr>
        <w:t>Приходи от дивиденти</w:t>
      </w:r>
    </w:p>
    <w:p w:rsidR="0029494D" w:rsidRPr="00C856CA" w:rsidRDefault="0029494D" w:rsidP="0029494D">
      <w:pPr>
        <w:widowControl w:val="0"/>
        <w:tabs>
          <w:tab w:val="left" w:pos="720"/>
        </w:tabs>
        <w:spacing w:line="240" w:lineRule="auto"/>
        <w:rPr>
          <w:lang w:val="bg-BG"/>
        </w:rPr>
      </w:pPr>
      <w:r w:rsidRPr="00C856CA">
        <w:rPr>
          <w:lang w:val="bg-BG"/>
        </w:rPr>
        <w:t>Приходите от дивиденти се признават, когато се установи правото за тяхното получаване.</w:t>
      </w:r>
    </w:p>
    <w:p w:rsidR="001C0A38" w:rsidRPr="001C0A38" w:rsidRDefault="001C0A38" w:rsidP="001C0A38">
      <w:pPr>
        <w:spacing w:line="240" w:lineRule="auto"/>
        <w:rPr>
          <w:bCs/>
          <w:lang w:val="bg-BG"/>
        </w:rPr>
      </w:pPr>
    </w:p>
    <w:p w:rsidR="0029494D" w:rsidRPr="00C856CA" w:rsidRDefault="0029494D" w:rsidP="0029494D">
      <w:pPr>
        <w:pStyle w:val="bluesubhead"/>
        <w:jc w:val="both"/>
        <w:rPr>
          <w:rFonts w:ascii="Times New Roman" w:hAnsi="Times New Roman"/>
          <w:color w:val="auto"/>
          <w:lang w:val="bg-BG"/>
        </w:rPr>
      </w:pPr>
      <w:r w:rsidRPr="00C856CA">
        <w:rPr>
          <w:rFonts w:ascii="Times New Roman" w:hAnsi="Times New Roman"/>
          <w:color w:val="auto"/>
          <w:lang w:val="bg-BG"/>
        </w:rPr>
        <w:t>д) Данъци</w:t>
      </w:r>
    </w:p>
    <w:p w:rsidR="0029494D" w:rsidRPr="00C856CA" w:rsidRDefault="0029494D" w:rsidP="0029494D">
      <w:pPr>
        <w:spacing w:line="240" w:lineRule="auto"/>
        <w:rPr>
          <w:bCs/>
          <w:lang w:val="bg-BG"/>
        </w:rPr>
      </w:pPr>
    </w:p>
    <w:p w:rsidR="0029494D" w:rsidRPr="00C856CA" w:rsidRDefault="0029494D" w:rsidP="0029494D">
      <w:pPr>
        <w:widowControl w:val="0"/>
        <w:tabs>
          <w:tab w:val="left" w:pos="720"/>
        </w:tabs>
        <w:spacing w:line="240" w:lineRule="auto"/>
        <w:rPr>
          <w:i/>
          <w:lang w:val="bg-BG"/>
        </w:rPr>
      </w:pPr>
      <w:r w:rsidRPr="00C856CA">
        <w:rPr>
          <w:i/>
          <w:lang w:val="bg-BG"/>
        </w:rPr>
        <w:t>Текущ данък върху доходите</w:t>
      </w:r>
    </w:p>
    <w:p w:rsidR="0029494D" w:rsidRPr="00C856CA" w:rsidRDefault="0029494D" w:rsidP="0029494D">
      <w:pPr>
        <w:widowControl w:val="0"/>
        <w:tabs>
          <w:tab w:val="left" w:pos="720"/>
        </w:tabs>
        <w:spacing w:line="240" w:lineRule="auto"/>
        <w:rPr>
          <w:lang w:val="bg-BG"/>
        </w:rPr>
      </w:pPr>
      <w:r w:rsidRPr="00C856CA">
        <w:rPr>
          <w:lang w:val="bg-BG"/>
        </w:rPr>
        <w:t>Текущите данъчни активи и пасиви за текущия и предходни периоди се признават по сумата, която се очаква да бъде възстановена от или платена на данъчните власти. При изчисление на текущите данъци се прилагат данъчните ставки и данъчните закони, които са в сила или са в значителна степен приети към отчетната дата</w:t>
      </w:r>
      <w:r w:rsidR="00556AA6">
        <w:rPr>
          <w:lang w:val="bg-BG"/>
        </w:rPr>
        <w:t>, в страните, в които Групата оперира и генерира облагаеми доходи.</w:t>
      </w:r>
      <w:r w:rsidRPr="00C856CA">
        <w:rPr>
          <w:lang w:val="bg-BG"/>
        </w:rPr>
        <w:t xml:space="preserve"> </w:t>
      </w:r>
    </w:p>
    <w:p w:rsidR="0029494D" w:rsidRPr="00C856CA" w:rsidRDefault="0029494D" w:rsidP="0029494D">
      <w:pPr>
        <w:spacing w:line="240" w:lineRule="auto"/>
        <w:rPr>
          <w:bCs/>
          <w:lang w:val="bg-BG"/>
        </w:rPr>
      </w:pPr>
    </w:p>
    <w:p w:rsidR="0029494D" w:rsidRPr="00396596" w:rsidRDefault="0029494D" w:rsidP="0029494D">
      <w:pPr>
        <w:pStyle w:val="italsubhd"/>
        <w:jc w:val="both"/>
        <w:rPr>
          <w:rFonts w:ascii="Times New Roman" w:hAnsi="Times New Roman"/>
          <w:i w:val="0"/>
          <w:iCs w:val="0"/>
          <w:noProof w:val="0"/>
          <w:color w:val="auto"/>
        </w:rPr>
      </w:pPr>
      <w:r w:rsidRPr="00C856CA">
        <w:rPr>
          <w:rFonts w:ascii="Times New Roman" w:hAnsi="Times New Roman"/>
          <w:i w:val="0"/>
          <w:lang w:val="bg-BG"/>
        </w:rPr>
        <w:t>Текущите данъци се признават директно в собствения капитал (а не в отчета за доходите), когато данъкът се отнася до статии, които са били признати директно в собствения капитал.</w:t>
      </w:r>
      <w:r>
        <w:rPr>
          <w:rFonts w:ascii="Times New Roman" w:hAnsi="Times New Roman"/>
          <w:i w:val="0"/>
        </w:rPr>
        <w:t xml:space="preserve"> </w:t>
      </w:r>
      <w:r w:rsidRPr="00396596">
        <w:rPr>
          <w:rFonts w:ascii="Times New Roman" w:hAnsi="Times New Roman"/>
          <w:i w:val="0"/>
        </w:rPr>
        <w:t>Ръководството анализира отделните позиции в данъчната декларация, за които приложимите данъчни разпоредби са предмет на тълкуване и признава провизии, когато това е уместно.</w:t>
      </w:r>
    </w:p>
    <w:p w:rsidR="0029494D" w:rsidRDefault="0029494D" w:rsidP="00617746">
      <w:pPr>
        <w:spacing w:line="240" w:lineRule="auto"/>
        <w:rPr>
          <w:bCs/>
          <w:lang w:val="bg-BG"/>
        </w:rPr>
      </w:pPr>
    </w:p>
    <w:p w:rsidR="00B34B55" w:rsidRPr="00C856CA" w:rsidRDefault="00B34B55" w:rsidP="00B34B55">
      <w:pPr>
        <w:pStyle w:val="italsubhd"/>
        <w:jc w:val="both"/>
        <w:rPr>
          <w:rFonts w:ascii="Times New Roman" w:hAnsi="Times New Roman"/>
          <w:color w:val="auto"/>
          <w:lang w:val="bg-BG"/>
        </w:rPr>
      </w:pPr>
      <w:r w:rsidRPr="00C856CA">
        <w:rPr>
          <w:rFonts w:ascii="Times New Roman" w:hAnsi="Times New Roman"/>
          <w:color w:val="auto"/>
          <w:lang w:val="bg-BG"/>
        </w:rPr>
        <w:t>Отсрочен данък върху доходите</w:t>
      </w:r>
    </w:p>
    <w:p w:rsidR="00B34B55" w:rsidRPr="00C856CA" w:rsidRDefault="00B34B55" w:rsidP="00B34B55">
      <w:pPr>
        <w:pStyle w:val="tabletxteyg"/>
        <w:jc w:val="both"/>
        <w:rPr>
          <w:rFonts w:ascii="Times New Roman" w:hAnsi="Times New Roman"/>
          <w:lang w:val="bg-BG"/>
        </w:rPr>
      </w:pPr>
      <w:r w:rsidRPr="00C856CA">
        <w:rPr>
          <w:rFonts w:ascii="Times New Roman" w:hAnsi="Times New Roman"/>
          <w:lang w:val="bg-BG"/>
        </w:rPr>
        <w:t>Отсрочените данъци се признават по балансовия метод за всички временни разлики към отчетната дата, които възникват между данъчната основа на активите и пасивите и техните балансови стойности.</w:t>
      </w:r>
    </w:p>
    <w:p w:rsidR="004E1ED4" w:rsidRPr="004E1ED4" w:rsidRDefault="004E1ED4" w:rsidP="00B34B55">
      <w:pPr>
        <w:pStyle w:val="bluesubhead"/>
        <w:jc w:val="both"/>
        <w:rPr>
          <w:rFonts w:ascii="Times New Roman" w:hAnsi="Times New Roman"/>
          <w:b w:val="0"/>
          <w:color w:val="auto"/>
          <w:lang w:val="bg-BG"/>
        </w:rPr>
      </w:pPr>
    </w:p>
    <w:p w:rsidR="00B34B55" w:rsidRPr="00C856CA" w:rsidRDefault="00B34B55" w:rsidP="00B34B55">
      <w:pPr>
        <w:pStyle w:val="bluesubhead"/>
        <w:jc w:val="both"/>
        <w:rPr>
          <w:rFonts w:ascii="Times New Roman" w:hAnsi="Times New Roman"/>
          <w:color w:val="auto"/>
          <w:lang w:val="bg-BG"/>
        </w:rPr>
      </w:pPr>
      <w:r w:rsidRPr="00C856CA">
        <w:rPr>
          <w:rFonts w:ascii="Times New Roman" w:hAnsi="Times New Roman"/>
          <w:color w:val="auto"/>
          <w:lang w:val="bg-BG"/>
        </w:rPr>
        <w:t xml:space="preserve">ж) Финансови инструменти – първоначално признаване и последващо оценяване </w:t>
      </w:r>
    </w:p>
    <w:p w:rsidR="00B34B55" w:rsidRPr="00C856CA" w:rsidRDefault="00B34B55" w:rsidP="00B34B55">
      <w:pPr>
        <w:pStyle w:val="bluesubhead"/>
        <w:jc w:val="both"/>
        <w:rPr>
          <w:rFonts w:ascii="Times New Roman" w:hAnsi="Times New Roman"/>
          <w:color w:val="auto"/>
          <w:lang w:val="bg-BG"/>
        </w:rPr>
      </w:pPr>
    </w:p>
    <w:p w:rsidR="00B34B55" w:rsidRPr="00C856CA" w:rsidRDefault="00B34B55" w:rsidP="00B34B55">
      <w:pPr>
        <w:pStyle w:val="bluesubhead"/>
        <w:numPr>
          <w:ilvl w:val="0"/>
          <w:numId w:val="66"/>
        </w:numPr>
        <w:jc w:val="both"/>
        <w:rPr>
          <w:rFonts w:ascii="Times New Roman" w:hAnsi="Times New Roman"/>
          <w:color w:val="auto"/>
          <w:lang w:val="bg-BG"/>
        </w:rPr>
      </w:pPr>
      <w:r w:rsidRPr="00C856CA">
        <w:rPr>
          <w:rFonts w:ascii="Times New Roman" w:hAnsi="Times New Roman"/>
          <w:color w:val="auto"/>
          <w:lang w:val="bg-BG"/>
        </w:rPr>
        <w:t>Финансови активи</w:t>
      </w:r>
    </w:p>
    <w:p w:rsidR="00B34B55" w:rsidRPr="00C856CA" w:rsidRDefault="00B34B55" w:rsidP="00B34B55">
      <w:pPr>
        <w:spacing w:line="240" w:lineRule="auto"/>
        <w:rPr>
          <w:bCs/>
          <w:lang w:val="bg-BG"/>
        </w:rPr>
      </w:pPr>
    </w:p>
    <w:p w:rsidR="00B34B55" w:rsidRPr="00C856CA" w:rsidRDefault="00B34B55" w:rsidP="00B34B55">
      <w:pPr>
        <w:pStyle w:val="bluesubhead"/>
        <w:jc w:val="both"/>
        <w:rPr>
          <w:rFonts w:ascii="Times New Roman" w:hAnsi="Times New Roman"/>
          <w:color w:val="auto"/>
          <w:lang w:val="bg-BG"/>
        </w:rPr>
      </w:pPr>
      <w:r w:rsidRPr="00C856CA">
        <w:rPr>
          <w:rFonts w:ascii="Times New Roman" w:hAnsi="Times New Roman"/>
          <w:color w:val="auto"/>
          <w:lang w:val="bg-BG"/>
        </w:rPr>
        <w:t>Първоначално признаване</w:t>
      </w:r>
    </w:p>
    <w:p w:rsidR="00B34B55" w:rsidRPr="00C856CA" w:rsidRDefault="00B34B55" w:rsidP="00B34B55">
      <w:pPr>
        <w:pStyle w:val="bluesubhead"/>
        <w:jc w:val="both"/>
        <w:rPr>
          <w:rFonts w:ascii="Times New Roman" w:hAnsi="Times New Roman"/>
          <w:color w:val="auto"/>
          <w:lang w:val="bg-BG"/>
        </w:rPr>
      </w:pPr>
    </w:p>
    <w:p w:rsidR="00B34B55" w:rsidRPr="00C856CA" w:rsidRDefault="00B34B55" w:rsidP="00B34B55">
      <w:pPr>
        <w:tabs>
          <w:tab w:val="left" w:pos="9739"/>
        </w:tabs>
        <w:spacing w:after="120"/>
        <w:rPr>
          <w:lang w:val="bg-BG"/>
        </w:rPr>
      </w:pPr>
      <w:r w:rsidRPr="00C856CA">
        <w:rPr>
          <w:lang w:val="bg-BG"/>
        </w:rPr>
        <w:t xml:space="preserve">Финансовите активи в обхвата на МСС 39 </w:t>
      </w:r>
      <w:r w:rsidRPr="00C856CA">
        <w:rPr>
          <w:i/>
          <w:lang w:val="bg-BG"/>
        </w:rPr>
        <w:t>Финансови инструменти: признаване и оценяване</w:t>
      </w:r>
      <w:r w:rsidRPr="00C856CA">
        <w:rPr>
          <w:lang w:val="bg-BG"/>
        </w:rPr>
        <w:t xml:space="preserve"> се класифицират като финансови активи, отчитани по справедлива стойност в печалбата или загубата, или като заеми и вземания, или като инвестиции държани до падеж или като финансови активи на разположение за продажба, или като деривативи, определени като хеджиращи инструменти при ефективно хеджиране, както това е по-уместно. </w:t>
      </w:r>
      <w:r w:rsidR="00556AA6">
        <w:rPr>
          <w:lang w:val="bg-BG"/>
        </w:rPr>
        <w:t>Групата</w:t>
      </w:r>
      <w:r w:rsidRPr="00C856CA">
        <w:rPr>
          <w:lang w:val="bg-BG"/>
        </w:rPr>
        <w:t xml:space="preserve"> определя класификацията на своите финансови активи при първоначалното им признаване.</w:t>
      </w:r>
    </w:p>
    <w:p w:rsidR="00B34B55" w:rsidRPr="00C856CA" w:rsidRDefault="00B34B55" w:rsidP="00B34B55">
      <w:pPr>
        <w:tabs>
          <w:tab w:val="left" w:pos="9739"/>
        </w:tabs>
        <w:spacing w:after="120"/>
        <w:rPr>
          <w:lang w:val="bg-BG"/>
        </w:rPr>
      </w:pPr>
      <w:r>
        <w:rPr>
          <w:lang w:val="bg-BG"/>
        </w:rPr>
        <w:t>Всички финансови</w:t>
      </w:r>
      <w:r w:rsidRPr="00C856CA">
        <w:rPr>
          <w:lang w:val="bg-BG"/>
        </w:rPr>
        <w:t xml:space="preserve"> активи се признават първоначално по справедливата им стойност, плюс, в случай на инвестиции, които не се отчитат по справедлива стойност в печалбата или загубата, разходите по сделката, които се отнасят пряко към придобиването на финансовия актив.</w:t>
      </w:r>
    </w:p>
    <w:p w:rsidR="00B34B55" w:rsidRPr="00C856CA" w:rsidRDefault="00B34B55" w:rsidP="00B34B55">
      <w:pPr>
        <w:spacing w:line="240" w:lineRule="auto"/>
        <w:rPr>
          <w:lang w:val="bg-BG"/>
        </w:rPr>
      </w:pPr>
      <w:r>
        <w:rPr>
          <w:lang w:val="bg-BG"/>
        </w:rPr>
        <w:t>Покупки</w:t>
      </w:r>
      <w:r w:rsidRPr="00C856CA">
        <w:rPr>
          <w:lang w:val="bg-BG"/>
        </w:rPr>
        <w:t xml:space="preserve"> или продажби на финансови активи, чиито условия изискват прехвърлянето на актива през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w:t>
      </w:r>
      <w:r w:rsidR="00556AA6">
        <w:rPr>
          <w:lang w:val="bg-BG"/>
        </w:rPr>
        <w:t>Групата</w:t>
      </w:r>
      <w:r w:rsidRPr="00C856CA">
        <w:rPr>
          <w:lang w:val="bg-BG"/>
        </w:rPr>
        <w:t xml:space="preserve"> се е ангажирал</w:t>
      </w:r>
      <w:r w:rsidR="00556AA6">
        <w:rPr>
          <w:lang w:val="bg-BG"/>
        </w:rPr>
        <w:t>а</w:t>
      </w:r>
      <w:r w:rsidRPr="00C856CA">
        <w:rPr>
          <w:lang w:val="bg-BG"/>
        </w:rPr>
        <w:t xml:space="preserve"> да купи или продаде актива.</w:t>
      </w:r>
    </w:p>
    <w:p w:rsidR="00B34B55" w:rsidRDefault="00B34B55" w:rsidP="00B34B55">
      <w:pPr>
        <w:spacing w:line="240" w:lineRule="auto"/>
        <w:rPr>
          <w:bCs/>
          <w:lang w:val="bg-BG"/>
        </w:rPr>
      </w:pPr>
    </w:p>
    <w:p w:rsidR="00B34B55" w:rsidRPr="00C856CA" w:rsidRDefault="00B34B55" w:rsidP="00B34B55">
      <w:pPr>
        <w:pStyle w:val="italsubhd"/>
        <w:rPr>
          <w:rFonts w:ascii="Times New Roman" w:hAnsi="Times New Roman"/>
          <w:b/>
          <w:i w:val="0"/>
          <w:noProof w:val="0"/>
          <w:lang w:val="bg-BG"/>
        </w:rPr>
      </w:pPr>
      <w:r w:rsidRPr="00C856CA">
        <w:rPr>
          <w:rFonts w:ascii="Times New Roman" w:hAnsi="Times New Roman"/>
          <w:b/>
          <w:i w:val="0"/>
          <w:noProof w:val="0"/>
          <w:lang w:val="bg-BG"/>
        </w:rPr>
        <w:t>Последващо оценяване</w:t>
      </w:r>
    </w:p>
    <w:p w:rsidR="00B34B55" w:rsidRPr="00C856CA" w:rsidRDefault="00B34B55" w:rsidP="00B34B55">
      <w:pPr>
        <w:pStyle w:val="italsubhd"/>
        <w:rPr>
          <w:rFonts w:ascii="Times New Roman" w:hAnsi="Times New Roman"/>
          <w:i w:val="0"/>
          <w:noProof w:val="0"/>
          <w:lang w:val="bg-BG"/>
        </w:rPr>
      </w:pPr>
      <w:r w:rsidRPr="00C856CA">
        <w:rPr>
          <w:rFonts w:ascii="Times New Roman" w:hAnsi="Times New Roman"/>
          <w:i w:val="0"/>
          <w:noProof w:val="0"/>
          <w:lang w:val="bg-BG"/>
        </w:rPr>
        <w:t>Последващото оценяване на финансовите активи зависи от тяхната класификация, както следва:</w:t>
      </w:r>
    </w:p>
    <w:p w:rsidR="00B34B55" w:rsidRPr="00C856CA" w:rsidRDefault="00B34B55" w:rsidP="00B34B55">
      <w:pPr>
        <w:spacing w:line="240" w:lineRule="auto"/>
        <w:rPr>
          <w:bCs/>
          <w:lang w:val="bg-BG"/>
        </w:rPr>
      </w:pPr>
    </w:p>
    <w:p w:rsidR="00B34B55" w:rsidRPr="00C856CA" w:rsidRDefault="00B34B55" w:rsidP="00B34B55">
      <w:pPr>
        <w:pStyle w:val="italsubhd"/>
        <w:rPr>
          <w:rFonts w:ascii="Times New Roman" w:hAnsi="Times New Roman"/>
          <w:noProof w:val="0"/>
          <w:lang w:val="bg-BG"/>
        </w:rPr>
      </w:pPr>
      <w:r w:rsidRPr="00C856CA">
        <w:rPr>
          <w:rFonts w:ascii="Times New Roman" w:hAnsi="Times New Roman"/>
          <w:noProof w:val="0"/>
          <w:lang w:val="bg-BG"/>
        </w:rPr>
        <w:t>Заеми и вземания</w:t>
      </w:r>
    </w:p>
    <w:p w:rsidR="00B34B55" w:rsidRPr="00C856CA" w:rsidRDefault="00B34B55" w:rsidP="00B34B55">
      <w:pPr>
        <w:tabs>
          <w:tab w:val="left" w:pos="9739"/>
        </w:tabs>
        <w:spacing w:after="120"/>
        <w:rPr>
          <w:lang w:val="bg-BG"/>
        </w:rPr>
      </w:pPr>
      <w:r w:rsidRPr="00C856CA">
        <w:rPr>
          <w:lang w:val="bg-BG"/>
        </w:rPr>
        <w:t xml:space="preserve">Заемите и вземанията са недеривативни финансови активи с фиксирани или определяеми плащания, които не се котират на активен пазар. След първоначалното им признаване, заемите и вземанията се оценяват по </w:t>
      </w:r>
      <w:r w:rsidRPr="00C856CA">
        <w:rPr>
          <w:lang w:val="bg-BG"/>
        </w:rPr>
        <w:lastRenderedPageBreak/>
        <w:t>амортизирана стойност, с използването на метода на ефективния лихвен процент (ЕЛП), намалена с провизията за обезценка. Амортизираната стойност се изчислява като се вземат под внимание всякакви дисконти или премии при придобиването и такси, или разходи, които са неразделна част от ЕЛП. Амортизацията по ЕЛП се включва във финансовите приходи в отчета за доходите. Загубите, възникващи от обезценка, се признават в отчета за доходите като други разходи.</w:t>
      </w:r>
    </w:p>
    <w:p w:rsidR="00B34B55" w:rsidRPr="00C856CA" w:rsidRDefault="00B34B55" w:rsidP="00B34B55">
      <w:pPr>
        <w:pStyle w:val="italsubhd"/>
        <w:spacing w:before="0"/>
        <w:jc w:val="both"/>
        <w:rPr>
          <w:rFonts w:ascii="Times New Roman" w:hAnsi="Times New Roman"/>
          <w:color w:val="auto"/>
          <w:lang w:val="bg-BG"/>
        </w:rPr>
      </w:pPr>
      <w:r w:rsidRPr="00C856CA">
        <w:rPr>
          <w:rFonts w:ascii="Times New Roman" w:hAnsi="Times New Roman"/>
          <w:color w:val="auto"/>
          <w:lang w:val="bg-BG"/>
        </w:rPr>
        <w:t>Инвестиции на разположение за продажба</w:t>
      </w:r>
    </w:p>
    <w:p w:rsidR="001C0A38" w:rsidRDefault="00B34B55" w:rsidP="001C0A38">
      <w:pPr>
        <w:pStyle w:val="Notesbodytext"/>
        <w:jc w:val="both"/>
        <w:rPr>
          <w:lang w:val="bg-BG"/>
        </w:rPr>
      </w:pPr>
      <w:r w:rsidRPr="00C856CA">
        <w:rPr>
          <w:rFonts w:ascii="Times New Roman" w:hAnsi="Times New Roman" w:cs="Times New Roman"/>
          <w:sz w:val="20"/>
          <w:lang w:val="bg-BG"/>
        </w:rPr>
        <w:t xml:space="preserve">Финансовите инвестиции на разположение за продажба включват </w:t>
      </w:r>
      <w:r w:rsidR="001C0A38" w:rsidRPr="001C0A38">
        <w:rPr>
          <w:rFonts w:ascii="Times New Roman" w:hAnsi="Times New Roman" w:cs="Times New Roman"/>
          <w:sz w:val="20"/>
          <w:lang w:val="bg-BG"/>
        </w:rPr>
        <w:t>капиталови ценни книжа, които</w:t>
      </w:r>
      <w:r w:rsidRPr="00C856CA">
        <w:rPr>
          <w:rFonts w:ascii="Times New Roman" w:hAnsi="Times New Roman" w:cs="Times New Roman"/>
          <w:sz w:val="20"/>
          <w:lang w:val="bg-BG"/>
        </w:rPr>
        <w:t xml:space="preserve"> са определени като на разположение за продажба или не са класифицирани в някоя от предходните категории.</w:t>
      </w:r>
    </w:p>
    <w:p w:rsidR="001C0A38" w:rsidRDefault="001C0A38" w:rsidP="001C0A38">
      <w:pPr>
        <w:pStyle w:val="Notesbodytext"/>
        <w:spacing w:after="0"/>
        <w:jc w:val="both"/>
        <w:rPr>
          <w:lang w:val="bg-BG"/>
        </w:rPr>
      </w:pPr>
      <w:r w:rsidRPr="001C0A38">
        <w:rPr>
          <w:rFonts w:ascii="Times New Roman" w:hAnsi="Times New Roman" w:cs="Times New Roman"/>
          <w:sz w:val="20"/>
          <w:lang w:val="bg-BG"/>
        </w:rPr>
        <w:t>Групата има инвест</w:t>
      </w:r>
      <w:r w:rsidR="00556AA6">
        <w:rPr>
          <w:rFonts w:ascii="Times New Roman" w:hAnsi="Times New Roman" w:cs="Times New Roman"/>
          <w:sz w:val="20"/>
          <w:lang w:val="bg-BG"/>
        </w:rPr>
        <w:t>иции на разположе</w:t>
      </w:r>
      <w:r w:rsidR="00E75C8E">
        <w:rPr>
          <w:rFonts w:ascii="Times New Roman" w:hAnsi="Times New Roman" w:cs="Times New Roman"/>
          <w:sz w:val="20"/>
          <w:lang w:val="bg-BG"/>
        </w:rPr>
        <w:t>н</w:t>
      </w:r>
      <w:r w:rsidR="00556AA6">
        <w:rPr>
          <w:rFonts w:ascii="Times New Roman" w:hAnsi="Times New Roman" w:cs="Times New Roman"/>
          <w:sz w:val="20"/>
          <w:lang w:val="bg-BG"/>
        </w:rPr>
        <w:t>ие за продажба представляващи капиталови инструменти (</w:t>
      </w:r>
      <w:r w:rsidR="00385D28">
        <w:rPr>
          <w:rFonts w:ascii="Times New Roman" w:hAnsi="Times New Roman" w:cs="Times New Roman"/>
          <w:sz w:val="20"/>
          <w:lang w:val="bg-BG"/>
        </w:rPr>
        <w:t>Б</w:t>
      </w:r>
      <w:r w:rsidR="00556AA6">
        <w:rPr>
          <w:rFonts w:ascii="Times New Roman" w:hAnsi="Times New Roman" w:cs="Times New Roman"/>
          <w:sz w:val="20"/>
          <w:lang w:val="bg-BG"/>
        </w:rPr>
        <w:t>ележка 21). Тъй като тези капиталови</w:t>
      </w:r>
      <w:r w:rsidR="00E75C8E">
        <w:rPr>
          <w:rFonts w:ascii="Times New Roman" w:hAnsi="Times New Roman" w:cs="Times New Roman"/>
          <w:sz w:val="20"/>
          <w:lang w:val="bg-BG"/>
        </w:rPr>
        <w:t xml:space="preserve"> инструменти не се котират на активен пазар и тяхната справедлива стойност не може да бъде надлежно оценена, те се оценяват по цена на придобиване.</w:t>
      </w:r>
    </w:p>
    <w:p w:rsidR="001C0A38" w:rsidRDefault="001C0A38" w:rsidP="001C0A38">
      <w:pPr>
        <w:pStyle w:val="Notesbodytext"/>
        <w:spacing w:after="0"/>
        <w:jc w:val="both"/>
        <w:rPr>
          <w:lang w:val="bg-BG"/>
        </w:rPr>
      </w:pPr>
    </w:p>
    <w:p w:rsidR="00B34B55" w:rsidRDefault="00B34B55" w:rsidP="00B34B55">
      <w:pPr>
        <w:spacing w:line="240" w:lineRule="auto"/>
        <w:rPr>
          <w:lang w:val="bg-BG"/>
        </w:rPr>
      </w:pPr>
    </w:p>
    <w:p w:rsidR="00B34B55" w:rsidRDefault="00B34B55" w:rsidP="00B34B55">
      <w:pPr>
        <w:pStyle w:val="bluesubhead"/>
        <w:jc w:val="both"/>
        <w:rPr>
          <w:rFonts w:ascii="Times New Roman" w:hAnsi="Times New Roman"/>
          <w:color w:val="auto"/>
          <w:lang w:val="bg-BG"/>
        </w:rPr>
      </w:pPr>
      <w:r w:rsidRPr="00C856CA">
        <w:rPr>
          <w:rFonts w:ascii="Times New Roman" w:hAnsi="Times New Roman"/>
          <w:color w:val="auto"/>
          <w:lang w:val="bg-BG"/>
        </w:rPr>
        <w:t>Отписване</w:t>
      </w:r>
    </w:p>
    <w:p w:rsidR="00B34B55" w:rsidRPr="00C856CA" w:rsidRDefault="00B34B55" w:rsidP="00B34B55">
      <w:pPr>
        <w:pStyle w:val="bluesubhead"/>
        <w:jc w:val="both"/>
        <w:rPr>
          <w:rFonts w:ascii="Times New Roman" w:hAnsi="Times New Roman"/>
          <w:color w:val="auto"/>
          <w:lang w:val="bg-BG"/>
        </w:rPr>
      </w:pPr>
    </w:p>
    <w:p w:rsidR="00B34B55" w:rsidRPr="00C856CA" w:rsidRDefault="00B34B55" w:rsidP="00B34B55">
      <w:pPr>
        <w:pStyle w:val="tabletxteyg"/>
        <w:rPr>
          <w:rFonts w:ascii="Times New Roman" w:hAnsi="Times New Roman"/>
          <w:color w:val="auto"/>
          <w:lang w:val="bg-BG"/>
        </w:rPr>
      </w:pPr>
      <w:r w:rsidRPr="00C856CA">
        <w:rPr>
          <w:rFonts w:ascii="Times New Roman" w:hAnsi="Times New Roman"/>
          <w:color w:val="auto"/>
          <w:lang w:val="bg-BG"/>
        </w:rPr>
        <w:t>Финансов актив (или, когато е приложимо, част от финансов актив или част от група от сходни финансови активи) се отписва, когато:</w:t>
      </w:r>
    </w:p>
    <w:p w:rsidR="00B34B55" w:rsidRPr="00C856CA" w:rsidRDefault="00B34B55" w:rsidP="00B34B55">
      <w:pPr>
        <w:widowControl w:val="0"/>
        <w:numPr>
          <w:ilvl w:val="0"/>
          <w:numId w:val="67"/>
        </w:numPr>
        <w:overflowPunct/>
        <w:spacing w:line="240" w:lineRule="auto"/>
        <w:jc w:val="left"/>
        <w:textAlignment w:val="auto"/>
        <w:rPr>
          <w:lang w:val="bg-BG"/>
        </w:rPr>
      </w:pPr>
      <w:r w:rsidRPr="00C856CA">
        <w:rPr>
          <w:lang w:val="bg-BG"/>
        </w:rPr>
        <w:t>договорните права върху паричните потоци от финансовия актив са изтекли;</w:t>
      </w:r>
    </w:p>
    <w:p w:rsidR="001C0A38" w:rsidRDefault="00B34B55" w:rsidP="001C0A38">
      <w:pPr>
        <w:widowControl w:val="0"/>
        <w:numPr>
          <w:ilvl w:val="0"/>
          <w:numId w:val="67"/>
        </w:numPr>
        <w:overflowPunct/>
        <w:spacing w:line="240" w:lineRule="auto"/>
        <w:textAlignment w:val="auto"/>
        <w:rPr>
          <w:lang w:val="bg-BG"/>
        </w:rPr>
      </w:pPr>
      <w:r w:rsidRPr="00C856CA">
        <w:rPr>
          <w:lang w:val="bg-BG"/>
        </w:rPr>
        <w:t xml:space="preserve">договорните права за получаване на парични потоци от финансовия актив са прехвърлени или </w:t>
      </w:r>
      <w:r w:rsidR="00E75C8E">
        <w:rPr>
          <w:lang w:val="bg-BG"/>
        </w:rPr>
        <w:t>Групата</w:t>
      </w:r>
      <w:r w:rsidRPr="00C856CA">
        <w:rPr>
          <w:lang w:val="bg-BG"/>
        </w:rPr>
        <w:t xml:space="preserve"> е приел</w:t>
      </w:r>
      <w:r w:rsidR="00E75C8E">
        <w:rPr>
          <w:lang w:val="bg-BG"/>
        </w:rPr>
        <w:t>а</w:t>
      </w:r>
      <w:r w:rsidRPr="00C856CA">
        <w:rPr>
          <w:lang w:val="bg-BG"/>
        </w:rPr>
        <w:t xml:space="preserve"> задължението да плати напълно получените парични потоци без съществена забава към трета страна чрез споразумение за прехвърляне; при което (а) </w:t>
      </w:r>
      <w:r w:rsidR="00E75C8E">
        <w:rPr>
          <w:lang w:val="bg-BG"/>
        </w:rPr>
        <w:t>Групата</w:t>
      </w:r>
      <w:r w:rsidRPr="00C856CA">
        <w:rPr>
          <w:lang w:val="bg-BG"/>
        </w:rPr>
        <w:t xml:space="preserve"> е прехвърлил</w:t>
      </w:r>
      <w:r w:rsidR="00E75C8E">
        <w:rPr>
          <w:lang w:val="bg-BG"/>
        </w:rPr>
        <w:t>а</w:t>
      </w:r>
      <w:r w:rsidRPr="00C856CA">
        <w:rPr>
          <w:lang w:val="bg-BG"/>
        </w:rPr>
        <w:t xml:space="preserve"> в значителна степен всички рискове и ползи от собствеността върху финансовия актив; или (б) </w:t>
      </w:r>
      <w:r w:rsidR="00E75C8E">
        <w:rPr>
          <w:lang w:val="bg-BG"/>
        </w:rPr>
        <w:t>Групата</w:t>
      </w:r>
      <w:r w:rsidRPr="00C856CA">
        <w:rPr>
          <w:lang w:val="bg-BG"/>
        </w:rPr>
        <w:t xml:space="preserve"> нито е прехвърлил</w:t>
      </w:r>
      <w:r w:rsidR="00E037F9">
        <w:rPr>
          <w:lang w:val="bg-BG"/>
        </w:rPr>
        <w:t>а</w:t>
      </w:r>
      <w:r w:rsidRPr="00C856CA">
        <w:rPr>
          <w:lang w:val="bg-BG"/>
        </w:rPr>
        <w:t>, нито е запазил</w:t>
      </w:r>
      <w:r w:rsidR="00E037F9">
        <w:rPr>
          <w:lang w:val="bg-BG"/>
        </w:rPr>
        <w:t>а</w:t>
      </w:r>
      <w:r w:rsidRPr="00C856CA">
        <w:rPr>
          <w:lang w:val="bg-BG"/>
        </w:rPr>
        <w:t xml:space="preserve"> в значителна степен всички рискове и ползи от собствеността върху финансовия актив, но не е запазил</w:t>
      </w:r>
      <w:r w:rsidR="00E037F9">
        <w:rPr>
          <w:lang w:val="bg-BG"/>
        </w:rPr>
        <w:t>а</w:t>
      </w:r>
      <w:r w:rsidRPr="00C856CA">
        <w:rPr>
          <w:lang w:val="bg-BG"/>
        </w:rPr>
        <w:t xml:space="preserve"> контрола върху него.</w:t>
      </w:r>
    </w:p>
    <w:p w:rsidR="00B34B55" w:rsidRPr="00C856CA" w:rsidRDefault="00B34B55" w:rsidP="00B34B55">
      <w:pPr>
        <w:spacing w:line="240" w:lineRule="auto"/>
        <w:rPr>
          <w:bCs/>
          <w:lang w:val="bg-BG"/>
        </w:rPr>
      </w:pPr>
    </w:p>
    <w:p w:rsidR="00B34B55" w:rsidRPr="00C856CA" w:rsidRDefault="00B34B55" w:rsidP="00B34B55">
      <w:pPr>
        <w:pStyle w:val="Notesbodytext"/>
        <w:jc w:val="both"/>
        <w:rPr>
          <w:rFonts w:ascii="Times New Roman" w:hAnsi="Times New Roman" w:cs="Times New Roman"/>
          <w:sz w:val="20"/>
          <w:lang w:val="bg-BG"/>
        </w:rPr>
      </w:pPr>
      <w:r w:rsidRPr="00C856CA">
        <w:rPr>
          <w:rFonts w:ascii="Times New Roman" w:hAnsi="Times New Roman" w:cs="Times New Roman"/>
          <w:sz w:val="20"/>
          <w:lang w:val="bg-BG"/>
        </w:rPr>
        <w:t xml:space="preserve">Когато </w:t>
      </w:r>
      <w:r w:rsidR="00E037F9">
        <w:rPr>
          <w:rFonts w:ascii="Times New Roman" w:hAnsi="Times New Roman" w:cs="Times New Roman"/>
          <w:sz w:val="20"/>
          <w:lang w:val="bg-BG"/>
        </w:rPr>
        <w:t>Групата</w:t>
      </w:r>
      <w:r w:rsidRPr="00C856CA">
        <w:rPr>
          <w:rFonts w:ascii="Times New Roman" w:hAnsi="Times New Roman" w:cs="Times New Roman"/>
          <w:sz w:val="20"/>
          <w:lang w:val="bg-BG"/>
        </w:rPr>
        <w:t xml:space="preserve"> е прехвърлил</w:t>
      </w:r>
      <w:r w:rsidR="00E037F9">
        <w:rPr>
          <w:rFonts w:ascii="Times New Roman" w:hAnsi="Times New Roman" w:cs="Times New Roman"/>
          <w:sz w:val="20"/>
          <w:lang w:val="bg-BG"/>
        </w:rPr>
        <w:t>а</w:t>
      </w:r>
      <w:r w:rsidRPr="00C856CA">
        <w:rPr>
          <w:rFonts w:ascii="Times New Roman" w:hAnsi="Times New Roman" w:cs="Times New Roman"/>
          <w:sz w:val="20"/>
          <w:lang w:val="bg-BG"/>
        </w:rPr>
        <w:t xml:space="preserve"> договорните си права за получаване на парични потоци от финансовия актив или е встъпил</w:t>
      </w:r>
      <w:r w:rsidR="00E037F9">
        <w:rPr>
          <w:rFonts w:ascii="Times New Roman" w:hAnsi="Times New Roman" w:cs="Times New Roman"/>
          <w:sz w:val="20"/>
          <w:lang w:val="bg-BG"/>
        </w:rPr>
        <w:t>а</w:t>
      </w:r>
      <w:r w:rsidRPr="00C856CA">
        <w:rPr>
          <w:rFonts w:ascii="Times New Roman" w:hAnsi="Times New Roman" w:cs="Times New Roman"/>
          <w:sz w:val="20"/>
          <w:lang w:val="bg-BG"/>
        </w:rPr>
        <w:t xml:space="preserve"> в споразумение за прехвърляне и нито е прехвърлил</w:t>
      </w:r>
      <w:r w:rsidR="00E037F9">
        <w:rPr>
          <w:rFonts w:ascii="Times New Roman" w:hAnsi="Times New Roman" w:cs="Times New Roman"/>
          <w:sz w:val="20"/>
          <w:lang w:val="bg-BG"/>
        </w:rPr>
        <w:t>а</w:t>
      </w:r>
      <w:r w:rsidRPr="00C856CA">
        <w:rPr>
          <w:rFonts w:ascii="Times New Roman" w:hAnsi="Times New Roman" w:cs="Times New Roman"/>
          <w:sz w:val="20"/>
          <w:lang w:val="bg-BG"/>
        </w:rPr>
        <w:t>, нито е запазил</w:t>
      </w:r>
      <w:r w:rsidR="00E037F9">
        <w:rPr>
          <w:rFonts w:ascii="Times New Roman" w:hAnsi="Times New Roman" w:cs="Times New Roman"/>
          <w:sz w:val="20"/>
          <w:lang w:val="bg-BG"/>
        </w:rPr>
        <w:t>а</w:t>
      </w:r>
      <w:r w:rsidRPr="00C856CA">
        <w:rPr>
          <w:rFonts w:ascii="Times New Roman" w:hAnsi="Times New Roman" w:cs="Times New Roman"/>
          <w:sz w:val="20"/>
          <w:lang w:val="bg-BG"/>
        </w:rPr>
        <w:t xml:space="preserve"> в значителна степен всички рискове и ползи от собствеността върху финансовия актив, но е запазил</w:t>
      </w:r>
      <w:r w:rsidR="00E037F9">
        <w:rPr>
          <w:rFonts w:ascii="Times New Roman" w:hAnsi="Times New Roman" w:cs="Times New Roman"/>
          <w:sz w:val="20"/>
          <w:lang w:val="bg-BG"/>
        </w:rPr>
        <w:t>а</w:t>
      </w:r>
      <w:r w:rsidRPr="00C856CA">
        <w:rPr>
          <w:rFonts w:ascii="Times New Roman" w:hAnsi="Times New Roman" w:cs="Times New Roman"/>
          <w:sz w:val="20"/>
          <w:lang w:val="bg-BG"/>
        </w:rPr>
        <w:t xml:space="preserve"> контрола върху него, то продължава да признава прехвърления финансов актив до степента на продължаващото си участие в него. В този случай </w:t>
      </w:r>
      <w:r w:rsidR="00E037F9">
        <w:rPr>
          <w:rFonts w:ascii="Times New Roman" w:hAnsi="Times New Roman" w:cs="Times New Roman"/>
          <w:sz w:val="20"/>
          <w:lang w:val="bg-BG"/>
        </w:rPr>
        <w:t>Групата</w:t>
      </w:r>
      <w:r w:rsidRPr="00C856CA">
        <w:rPr>
          <w:rFonts w:ascii="Times New Roman" w:hAnsi="Times New Roman" w:cs="Times New Roman"/>
          <w:sz w:val="20"/>
          <w:lang w:val="bg-BG"/>
        </w:rPr>
        <w:t xml:space="preserve"> признава и свързаното задължение. Прехвърленият актив и свързаното задължение се оценяват на база, която отразява правата и задълженията, които </w:t>
      </w:r>
      <w:r w:rsidR="00E037F9">
        <w:rPr>
          <w:rFonts w:ascii="Times New Roman" w:hAnsi="Times New Roman" w:cs="Times New Roman"/>
          <w:sz w:val="20"/>
          <w:lang w:val="bg-BG"/>
        </w:rPr>
        <w:t>Групата</w:t>
      </w:r>
      <w:r w:rsidRPr="00C856CA">
        <w:rPr>
          <w:rFonts w:ascii="Times New Roman" w:hAnsi="Times New Roman" w:cs="Times New Roman"/>
          <w:sz w:val="20"/>
          <w:lang w:val="bg-BG"/>
        </w:rPr>
        <w:t xml:space="preserve"> е запазил</w:t>
      </w:r>
      <w:r w:rsidR="00E037F9">
        <w:rPr>
          <w:rFonts w:ascii="Times New Roman" w:hAnsi="Times New Roman" w:cs="Times New Roman"/>
          <w:sz w:val="20"/>
          <w:lang w:val="bg-BG"/>
        </w:rPr>
        <w:t>а</w:t>
      </w:r>
      <w:r w:rsidRPr="00C856CA">
        <w:rPr>
          <w:rFonts w:ascii="Times New Roman" w:hAnsi="Times New Roman" w:cs="Times New Roman"/>
          <w:sz w:val="20"/>
          <w:lang w:val="bg-BG"/>
        </w:rPr>
        <w:t>.</w:t>
      </w:r>
    </w:p>
    <w:p w:rsidR="00B34B55" w:rsidRPr="00C856CA" w:rsidRDefault="00B34B55" w:rsidP="00B34B55">
      <w:pPr>
        <w:tabs>
          <w:tab w:val="left" w:pos="9739"/>
        </w:tabs>
        <w:spacing w:after="120"/>
        <w:rPr>
          <w:lang w:val="bg-BG"/>
        </w:rPr>
      </w:pPr>
      <w:r w:rsidRPr="00C856CA">
        <w:rPr>
          <w:color w:val="000000"/>
          <w:lang w:val="bg-BG"/>
        </w:rPr>
        <w:t>Степента на продължаващото участие, което е под формата на гаранция за прехвърления актив, се оценяв</w:t>
      </w:r>
      <w:r w:rsidRPr="00C856CA">
        <w:rPr>
          <w:lang w:val="bg-BG"/>
        </w:rPr>
        <w:t xml:space="preserve">а по по-ниската от първоначалната балансова стойност на актива и максималната стойност на възнаграждението, което може да се наложи да бъде възстановено от </w:t>
      </w:r>
      <w:r w:rsidR="00E037F9">
        <w:rPr>
          <w:lang w:val="bg-BG"/>
        </w:rPr>
        <w:t>Групата</w:t>
      </w:r>
      <w:r w:rsidRPr="00C856CA">
        <w:rPr>
          <w:lang w:val="bg-BG"/>
        </w:rPr>
        <w:t>.</w:t>
      </w:r>
    </w:p>
    <w:p w:rsidR="00B34B55" w:rsidRDefault="00B34B55" w:rsidP="00B34B55">
      <w:pPr>
        <w:pStyle w:val="bluesubhead"/>
        <w:jc w:val="both"/>
        <w:rPr>
          <w:rFonts w:ascii="Times New Roman" w:hAnsi="Times New Roman"/>
          <w:color w:val="auto"/>
          <w:lang w:val="bg-BG"/>
        </w:rPr>
      </w:pPr>
    </w:p>
    <w:p w:rsidR="00B34B55" w:rsidRDefault="00B34B55" w:rsidP="00B34B55">
      <w:pPr>
        <w:pStyle w:val="bluesubhead"/>
        <w:jc w:val="both"/>
        <w:rPr>
          <w:rFonts w:ascii="Times New Roman" w:hAnsi="Times New Roman"/>
          <w:color w:val="auto"/>
          <w:lang w:val="bg-BG"/>
        </w:rPr>
      </w:pPr>
      <w:r w:rsidRPr="00C856CA">
        <w:rPr>
          <w:rFonts w:ascii="Times New Roman" w:hAnsi="Times New Roman"/>
          <w:color w:val="auto"/>
          <w:lang w:val="bg-BG"/>
        </w:rPr>
        <w:t>Обезценка на финансови активи</w:t>
      </w:r>
    </w:p>
    <w:p w:rsidR="00B34B55" w:rsidRPr="00C856CA" w:rsidRDefault="00B34B55" w:rsidP="00B34B55">
      <w:pPr>
        <w:pStyle w:val="bluesubhead"/>
        <w:jc w:val="both"/>
        <w:rPr>
          <w:rFonts w:ascii="Times New Roman" w:hAnsi="Times New Roman"/>
          <w:color w:val="auto"/>
          <w:lang w:val="bg-BG"/>
        </w:rPr>
      </w:pPr>
    </w:p>
    <w:p w:rsidR="00B34B55" w:rsidRDefault="00B34B55" w:rsidP="00B34B55">
      <w:pPr>
        <w:tabs>
          <w:tab w:val="left" w:pos="9739"/>
        </w:tabs>
        <w:spacing w:after="120"/>
        <w:rPr>
          <w:lang w:val="bg-BG"/>
        </w:rPr>
      </w:pPr>
      <w:r w:rsidRPr="00C856CA">
        <w:rPr>
          <w:lang w:val="bg-BG"/>
        </w:rPr>
        <w:t xml:space="preserve">Към всяка отчетна дата </w:t>
      </w:r>
      <w:r w:rsidR="00E037F9">
        <w:rPr>
          <w:lang w:val="bg-BG"/>
        </w:rPr>
        <w:t>Групата</w:t>
      </w:r>
      <w:r w:rsidRPr="00C856CA">
        <w:rPr>
          <w:lang w:val="bg-BG"/>
        </w:rPr>
        <w:t xml:space="preserve"> прави преценка дали съществуват обективни доказателства, че даден финансов актив или група от финансови активи може да е обезценена. Финансовият актив или групата от финансови активи се счита за обезценена, когато съществуват обективни доказателства за обезценка в резултат на едно или повече събития, които са възникнали след първоначалното признаване на актива ("събитие за понесена загуба") и това събитие за понесена загуба оказва влияние върху очакваните бъдещи парични потоци от финансовия актив или групата от финансови активи, които могат да бъдат надеждно оценени. Доказателствата за обезценка могат да включват индикации, че длъжници или група от длъжници изпитват сериозни финансови затруднения или са в неизпълнение или просрочие при изплащането на лихви или главници, или вероятност да обявят неплатежоспособност/свърхзадлъжнялост или да предприемат финансова реорганизация, или когато наблюдавани данни индикират измеримо намаление в очакваните бъдещи парични потоци, като например промени в просрочията или икономически условия, които са свързани с неизпълнения от страна на длъжниците.</w:t>
      </w:r>
    </w:p>
    <w:p w:rsidR="00946534" w:rsidRDefault="00946534" w:rsidP="00B34B55">
      <w:pPr>
        <w:tabs>
          <w:tab w:val="left" w:pos="9739"/>
        </w:tabs>
        <w:spacing w:after="120"/>
        <w:rPr>
          <w:lang w:val="bg-BG"/>
        </w:rPr>
      </w:pPr>
    </w:p>
    <w:p w:rsidR="00946534" w:rsidRPr="00C856CA" w:rsidRDefault="00946534" w:rsidP="00B34B55">
      <w:pPr>
        <w:tabs>
          <w:tab w:val="left" w:pos="9739"/>
        </w:tabs>
        <w:spacing w:after="120"/>
        <w:rPr>
          <w:lang w:val="bg-BG"/>
        </w:rPr>
      </w:pPr>
    </w:p>
    <w:p w:rsidR="000E7D95" w:rsidRDefault="000E7D95">
      <w:pPr>
        <w:overflowPunct/>
        <w:autoSpaceDE/>
        <w:autoSpaceDN/>
        <w:adjustRightInd/>
        <w:spacing w:line="240" w:lineRule="auto"/>
        <w:jc w:val="left"/>
        <w:textAlignment w:val="auto"/>
        <w:rPr>
          <w:bCs/>
          <w:lang w:val="bg-BG"/>
        </w:rPr>
      </w:pPr>
      <w:r>
        <w:rPr>
          <w:bCs/>
          <w:lang w:val="bg-BG"/>
        </w:rPr>
        <w:br w:type="page"/>
      </w:r>
    </w:p>
    <w:p w:rsidR="00B34B55" w:rsidRPr="00C856CA" w:rsidRDefault="00B34B55" w:rsidP="00B34B55">
      <w:pPr>
        <w:tabs>
          <w:tab w:val="num" w:pos="426"/>
        </w:tabs>
        <w:spacing w:line="240" w:lineRule="auto"/>
        <w:rPr>
          <w:b/>
          <w:bCs/>
          <w:sz w:val="24"/>
          <w:szCs w:val="24"/>
          <w:lang w:val="bg-BG"/>
        </w:rPr>
      </w:pPr>
      <w:r w:rsidRPr="00C856CA">
        <w:rPr>
          <w:b/>
          <w:bCs/>
          <w:sz w:val="24"/>
          <w:szCs w:val="24"/>
          <w:lang w:val="bg-BG"/>
        </w:rPr>
        <w:lastRenderedPageBreak/>
        <w:t>2.2 Обобщение на съществените счетоводни политики (продължение)</w:t>
      </w:r>
    </w:p>
    <w:p w:rsidR="00B34B55" w:rsidRDefault="00B34B55" w:rsidP="00B34B55">
      <w:pPr>
        <w:pStyle w:val="bluesubhead"/>
        <w:jc w:val="both"/>
        <w:rPr>
          <w:rFonts w:ascii="Times New Roman" w:hAnsi="Times New Roman"/>
          <w:color w:val="auto"/>
          <w:lang w:val="bg-BG"/>
        </w:rPr>
      </w:pPr>
    </w:p>
    <w:p w:rsidR="00B34B55" w:rsidRPr="00C856CA" w:rsidRDefault="00B34B55" w:rsidP="00B34B55">
      <w:pPr>
        <w:pStyle w:val="bluesubhead"/>
        <w:jc w:val="both"/>
        <w:rPr>
          <w:rFonts w:ascii="Times New Roman" w:hAnsi="Times New Roman"/>
          <w:color w:val="auto"/>
          <w:lang w:val="bg-BG"/>
        </w:rPr>
      </w:pPr>
      <w:r w:rsidRPr="00C856CA">
        <w:rPr>
          <w:rFonts w:ascii="Times New Roman" w:hAnsi="Times New Roman"/>
          <w:color w:val="auto"/>
          <w:lang w:val="bg-BG"/>
        </w:rPr>
        <w:t xml:space="preserve">ж) Финансови инструменти – първоначално признаване и последващо оценяване </w:t>
      </w:r>
      <w:r>
        <w:rPr>
          <w:rFonts w:ascii="Times New Roman" w:hAnsi="Times New Roman"/>
          <w:color w:val="auto"/>
          <w:lang w:val="bg-BG"/>
        </w:rPr>
        <w:t>(продължение)</w:t>
      </w:r>
    </w:p>
    <w:p w:rsidR="00B34B55" w:rsidRPr="00C856CA" w:rsidRDefault="00B34B55" w:rsidP="00B34B55">
      <w:pPr>
        <w:pStyle w:val="bluesubhead"/>
        <w:jc w:val="both"/>
        <w:rPr>
          <w:rFonts w:ascii="Times New Roman" w:hAnsi="Times New Roman"/>
          <w:color w:val="auto"/>
          <w:lang w:val="bg-BG"/>
        </w:rPr>
      </w:pPr>
    </w:p>
    <w:p w:rsidR="00B34B55" w:rsidRDefault="00B34B55" w:rsidP="00B34B55">
      <w:pPr>
        <w:pStyle w:val="bluesubhead"/>
        <w:numPr>
          <w:ilvl w:val="0"/>
          <w:numId w:val="66"/>
        </w:numPr>
        <w:jc w:val="both"/>
        <w:rPr>
          <w:rFonts w:ascii="Times New Roman" w:hAnsi="Times New Roman"/>
          <w:color w:val="auto"/>
          <w:lang w:val="bg-BG"/>
        </w:rPr>
      </w:pPr>
      <w:r w:rsidRPr="00C856CA">
        <w:rPr>
          <w:rFonts w:ascii="Times New Roman" w:hAnsi="Times New Roman"/>
          <w:color w:val="auto"/>
          <w:lang w:val="bg-BG"/>
        </w:rPr>
        <w:t>Финансови активи</w:t>
      </w:r>
      <w:r>
        <w:rPr>
          <w:rFonts w:ascii="Times New Roman" w:hAnsi="Times New Roman"/>
          <w:color w:val="auto"/>
          <w:lang w:val="bg-BG"/>
        </w:rPr>
        <w:t xml:space="preserve"> (продължение)</w:t>
      </w:r>
    </w:p>
    <w:p w:rsidR="001C0A38" w:rsidRDefault="001C0A38" w:rsidP="001C0A38">
      <w:pPr>
        <w:pStyle w:val="bluesubhead"/>
        <w:ind w:left="360"/>
        <w:jc w:val="both"/>
        <w:rPr>
          <w:rFonts w:ascii="Times New Roman" w:hAnsi="Times New Roman"/>
          <w:color w:val="auto"/>
          <w:lang w:val="bg-BG"/>
        </w:rPr>
      </w:pPr>
    </w:p>
    <w:p w:rsidR="001C0A38" w:rsidRDefault="00E037F9" w:rsidP="001C0A38">
      <w:pPr>
        <w:pStyle w:val="bluesubhead"/>
        <w:jc w:val="both"/>
        <w:rPr>
          <w:rFonts w:ascii="Times New Roman" w:hAnsi="Times New Roman"/>
          <w:color w:val="auto"/>
          <w:lang w:val="bg-BG"/>
        </w:rPr>
      </w:pPr>
      <w:r w:rsidRPr="00C856CA">
        <w:rPr>
          <w:rFonts w:ascii="Times New Roman" w:hAnsi="Times New Roman"/>
          <w:color w:val="auto"/>
          <w:lang w:val="bg-BG"/>
        </w:rPr>
        <w:t>Обезценка на финансови активи</w:t>
      </w:r>
      <w:r>
        <w:rPr>
          <w:rFonts w:ascii="Times New Roman" w:hAnsi="Times New Roman"/>
          <w:color w:val="auto"/>
          <w:lang w:val="bg-BG"/>
        </w:rPr>
        <w:t xml:space="preserve"> (продължение)</w:t>
      </w:r>
    </w:p>
    <w:p w:rsidR="001C0A38" w:rsidRDefault="001C0A38" w:rsidP="001C0A38">
      <w:pPr>
        <w:pStyle w:val="bluesubhead"/>
        <w:jc w:val="both"/>
        <w:rPr>
          <w:rFonts w:ascii="Times New Roman" w:hAnsi="Times New Roman"/>
          <w:color w:val="auto"/>
          <w:lang w:val="bg-BG"/>
        </w:rPr>
      </w:pPr>
    </w:p>
    <w:p w:rsidR="001C0A38" w:rsidRDefault="00EF6901" w:rsidP="001C0A38">
      <w:pPr>
        <w:pStyle w:val="tabletxteyg"/>
        <w:spacing w:after="0"/>
        <w:jc w:val="both"/>
        <w:rPr>
          <w:rFonts w:ascii="Times New Roman" w:hAnsi="Times New Roman"/>
          <w:i/>
          <w:color w:val="auto"/>
          <w:lang w:val="bg-BG"/>
        </w:rPr>
      </w:pPr>
      <w:r w:rsidRPr="00C856CA">
        <w:rPr>
          <w:rFonts w:ascii="Times New Roman" w:hAnsi="Times New Roman"/>
          <w:i/>
          <w:color w:val="auto"/>
          <w:lang w:val="bg-BG"/>
        </w:rPr>
        <w:t>Финансови активи, отчитани по амортизирана стойност</w:t>
      </w:r>
    </w:p>
    <w:p w:rsidR="00EF6901" w:rsidRPr="00C856CA" w:rsidRDefault="00E02D28" w:rsidP="00EF6901">
      <w:pPr>
        <w:pStyle w:val="Notesbodytext"/>
        <w:spacing w:after="100"/>
        <w:jc w:val="both"/>
        <w:rPr>
          <w:rFonts w:ascii="Times New Roman" w:hAnsi="Times New Roman" w:cs="Times New Roman"/>
          <w:color w:val="auto"/>
          <w:sz w:val="20"/>
          <w:lang w:val="bg-BG"/>
        </w:rPr>
      </w:pPr>
      <w:r>
        <w:rPr>
          <w:rFonts w:ascii="Times New Roman" w:hAnsi="Times New Roman" w:cs="Times New Roman"/>
          <w:color w:val="auto"/>
          <w:sz w:val="20"/>
          <w:lang w:val="bg-BG"/>
        </w:rPr>
        <w:t>За финансови активи, отчитана по амортизирана стойност, Групата първо преценява дали съществуват обективни доказателства за обез</w:t>
      </w:r>
      <w:r w:rsidR="00724E00">
        <w:rPr>
          <w:rFonts w:ascii="Times New Roman" w:hAnsi="Times New Roman" w:cs="Times New Roman"/>
          <w:color w:val="auto"/>
          <w:sz w:val="20"/>
          <w:lang w:val="bg-BG"/>
        </w:rPr>
        <w:t>ценка индивиду</w:t>
      </w:r>
      <w:r>
        <w:rPr>
          <w:rFonts w:ascii="Times New Roman" w:hAnsi="Times New Roman" w:cs="Times New Roman"/>
          <w:color w:val="auto"/>
          <w:sz w:val="20"/>
          <w:lang w:val="bg-BG"/>
        </w:rPr>
        <w:t>ално за финансови активи, които са съществени поотделно или колективно за финансови активи, които не са съществени поотделно. Ако се</w:t>
      </w:r>
      <w:r w:rsidR="00724E00">
        <w:rPr>
          <w:rFonts w:ascii="Times New Roman" w:hAnsi="Times New Roman" w:cs="Times New Roman"/>
          <w:color w:val="auto"/>
          <w:sz w:val="20"/>
          <w:lang w:val="bg-BG"/>
        </w:rPr>
        <w:t xml:space="preserve"> </w:t>
      </w:r>
      <w:r>
        <w:rPr>
          <w:rFonts w:ascii="Times New Roman" w:hAnsi="Times New Roman" w:cs="Times New Roman"/>
          <w:color w:val="auto"/>
          <w:sz w:val="20"/>
          <w:lang w:val="bg-BG"/>
        </w:rPr>
        <w:t>определи, че не съществуват обективни доказателства за обезценка на индивидуално оценяван финансов актив, независимо д</w:t>
      </w:r>
      <w:r w:rsidR="00724E00">
        <w:rPr>
          <w:rFonts w:ascii="Times New Roman" w:hAnsi="Times New Roman" w:cs="Times New Roman"/>
          <w:color w:val="auto"/>
          <w:sz w:val="20"/>
          <w:lang w:val="bg-BG"/>
        </w:rPr>
        <w:t>а</w:t>
      </w:r>
      <w:r>
        <w:rPr>
          <w:rFonts w:ascii="Times New Roman" w:hAnsi="Times New Roman" w:cs="Times New Roman"/>
          <w:color w:val="auto"/>
          <w:sz w:val="20"/>
          <w:lang w:val="bg-BG"/>
        </w:rPr>
        <w:t>ли той е съществен или не, активът се включва в група от финансови активи със сходни характеристики на кредитен риск и тази група от финансови активи се оценява за обезценка на колективна база. Активи, които са оценени за обез</w:t>
      </w:r>
      <w:r w:rsidR="00724E00">
        <w:rPr>
          <w:rFonts w:ascii="Times New Roman" w:hAnsi="Times New Roman" w:cs="Times New Roman"/>
          <w:color w:val="auto"/>
          <w:sz w:val="20"/>
          <w:lang w:val="bg-BG"/>
        </w:rPr>
        <w:t>ценка индивидуално и з</w:t>
      </w:r>
      <w:r>
        <w:rPr>
          <w:rFonts w:ascii="Times New Roman" w:hAnsi="Times New Roman" w:cs="Times New Roman"/>
          <w:color w:val="auto"/>
          <w:sz w:val="20"/>
          <w:lang w:val="bg-BG"/>
        </w:rPr>
        <w:t>а</w:t>
      </w:r>
      <w:r w:rsidR="00724E00">
        <w:rPr>
          <w:rFonts w:ascii="Times New Roman" w:hAnsi="Times New Roman" w:cs="Times New Roman"/>
          <w:color w:val="auto"/>
          <w:sz w:val="20"/>
          <w:lang w:val="bg-BG"/>
        </w:rPr>
        <w:t xml:space="preserve"> </w:t>
      </w:r>
      <w:r>
        <w:rPr>
          <w:rFonts w:ascii="Times New Roman" w:hAnsi="Times New Roman" w:cs="Times New Roman"/>
          <w:color w:val="auto"/>
          <w:sz w:val="20"/>
          <w:lang w:val="bg-BG"/>
        </w:rPr>
        <w:t>които загубата от обезценка е и продължава да бъде признавана, не се включват в колективната оценка за обезценка</w:t>
      </w:r>
      <w:r w:rsidR="00EF6901" w:rsidRPr="00C856CA">
        <w:rPr>
          <w:rFonts w:ascii="Times New Roman" w:hAnsi="Times New Roman" w:cs="Times New Roman"/>
          <w:color w:val="auto"/>
          <w:sz w:val="20"/>
          <w:lang w:val="bg-BG"/>
        </w:rPr>
        <w:t>.</w:t>
      </w:r>
    </w:p>
    <w:p w:rsidR="00EF6901" w:rsidRPr="00C856CA" w:rsidRDefault="00EF6901" w:rsidP="00EF6901">
      <w:pPr>
        <w:tabs>
          <w:tab w:val="left" w:pos="9739"/>
        </w:tabs>
        <w:spacing w:after="120"/>
        <w:rPr>
          <w:lang w:val="bg-BG"/>
        </w:rPr>
      </w:pPr>
      <w:r w:rsidRPr="00C856CA">
        <w:rPr>
          <w:lang w:val="bg-BG"/>
        </w:rPr>
        <w:t>Ако съществуват обективни доказателства, че е възникнала загуба от обезценка, сумата на загубата се оценява като разликата между балансовата стойност на актива и сегашната стойност на очакваните бъдещи парични потоци (като се изключват бъдещи очаквани загуби по заеми, които все още не са понесени). Сегашната стойност на очакваните бъдещи парични потоци се дисконтира по първоначалния ефективен лихвен процент на финансовите активи. Ако заем има плаващ лихвен процент, процентът на дисконтиране за оценка на загубата от обезценка представлява текущият ефективен лихвен процент.</w:t>
      </w:r>
    </w:p>
    <w:p w:rsidR="00EF6901" w:rsidRPr="00C856CA" w:rsidRDefault="00EF6901" w:rsidP="00EF6901">
      <w:pPr>
        <w:pStyle w:val="Notesbodytext"/>
        <w:jc w:val="both"/>
        <w:rPr>
          <w:rFonts w:ascii="Times New Roman" w:hAnsi="Times New Roman" w:cs="Times New Roman"/>
          <w:sz w:val="20"/>
          <w:lang w:val="bg-BG"/>
        </w:rPr>
      </w:pPr>
      <w:r w:rsidRPr="00C856CA">
        <w:rPr>
          <w:rFonts w:ascii="Times New Roman" w:hAnsi="Times New Roman" w:cs="Times New Roman"/>
          <w:sz w:val="20"/>
          <w:lang w:val="bg-BG"/>
        </w:rPr>
        <w:t xml:space="preserve">Балансовата стойност на актива се намалява чрез използване на корективна сметка и сумата на загубата се признава в отчета за доходите. Приходите от лихви продължават да се начисляват върху намалената балансова стойност  като се използва лихвения процент, който е използван за дисконтиране на бъдещите парични потоци за целите на оценка на загубата от обезценка. Приходите от лихви се отразяват като част от финансовите приходи в отчета за доходите. Заемите, наред със свързаните с тях провизии, се отписват, когато не съществува реалистична възможност те да бъдат събрани в бъдеще и всички обезпечения са реализирани или са били прехвърлени на </w:t>
      </w:r>
      <w:r w:rsidR="00E037F9">
        <w:rPr>
          <w:rFonts w:ascii="Times New Roman" w:hAnsi="Times New Roman" w:cs="Times New Roman"/>
          <w:sz w:val="20"/>
          <w:lang w:val="bg-BG"/>
        </w:rPr>
        <w:t>Групата</w:t>
      </w:r>
      <w:r w:rsidRPr="00C856CA">
        <w:rPr>
          <w:rFonts w:ascii="Times New Roman" w:hAnsi="Times New Roman" w:cs="Times New Roman"/>
          <w:sz w:val="20"/>
          <w:lang w:val="bg-BG"/>
        </w:rPr>
        <w:t>. Ако в последваща година, сумата на очакваната загуба от обезценка се увеличи или намалее, поради събитие, възникващо след признаването на обезценката, по-рано признатата загуба от обезценка се увеличава или намалява чрез корекция в корективната сметка. Ако бъдещо отписване бъде възстановено на по-късен етап, възстановяването се признава в отчета за доходите.</w:t>
      </w:r>
    </w:p>
    <w:p w:rsidR="001C0A38" w:rsidRDefault="001C0A38" w:rsidP="001C0A38">
      <w:pPr>
        <w:pStyle w:val="bluesubhead"/>
        <w:jc w:val="both"/>
        <w:rPr>
          <w:rFonts w:ascii="Times New Roman" w:hAnsi="Times New Roman"/>
          <w:color w:val="auto"/>
          <w:lang w:val="bg-BG"/>
        </w:rPr>
      </w:pPr>
    </w:p>
    <w:p w:rsidR="001C0A38" w:rsidRDefault="001C0A38" w:rsidP="001C0A38">
      <w:pPr>
        <w:pStyle w:val="tabletxteyg"/>
        <w:spacing w:after="0"/>
        <w:jc w:val="both"/>
        <w:rPr>
          <w:rFonts w:ascii="Times New Roman" w:hAnsi="Times New Roman"/>
          <w:color w:val="auto"/>
          <w:lang w:val="bg-BG"/>
        </w:rPr>
      </w:pPr>
      <w:r w:rsidRPr="001C0A38">
        <w:rPr>
          <w:rFonts w:ascii="Times New Roman" w:hAnsi="Times New Roman"/>
          <w:i/>
          <w:color w:val="auto"/>
          <w:lang w:val="bg-BG"/>
        </w:rPr>
        <w:t>Инвестиции на разположение за продажба</w:t>
      </w:r>
    </w:p>
    <w:p w:rsidR="00EF6901" w:rsidRPr="00C856CA" w:rsidRDefault="00E037F9" w:rsidP="00EF6901">
      <w:pPr>
        <w:spacing w:line="240" w:lineRule="auto"/>
        <w:rPr>
          <w:bCs/>
          <w:lang w:val="bg-BG"/>
        </w:rPr>
      </w:pPr>
      <w:r>
        <w:rPr>
          <w:lang w:val="bg-BG"/>
        </w:rPr>
        <w:t>Ако съществуват обективни доказателства, че инвестиция в некотирани капиталови интрументи, която не се оценява по справедлива стойност, тъй като последната не може да бъде надлежно оценена, е обезценена, то размерът на обезценката се определя, като разлика между отчетната стойност на финансовия инструмент и стойността, която се очаква да бъде възстановена от него, ако тя може да бъде надеждно опре</w:t>
      </w:r>
      <w:r w:rsidR="00724E00">
        <w:rPr>
          <w:lang w:val="bg-BG"/>
        </w:rPr>
        <w:t>делена. Обезцен</w:t>
      </w:r>
      <w:r>
        <w:rPr>
          <w:lang w:val="bg-BG"/>
        </w:rPr>
        <w:t>ка се признава в отчета за доходите и не подлежи на възстановяване.</w:t>
      </w:r>
    </w:p>
    <w:p w:rsidR="00EF6901" w:rsidRPr="00C856CA" w:rsidRDefault="00EF6901" w:rsidP="00EF6901">
      <w:pPr>
        <w:pStyle w:val="bluesubhead"/>
        <w:numPr>
          <w:ilvl w:val="0"/>
          <w:numId w:val="66"/>
        </w:numPr>
        <w:jc w:val="both"/>
        <w:rPr>
          <w:rFonts w:ascii="Times New Roman" w:hAnsi="Times New Roman"/>
          <w:color w:val="auto"/>
          <w:lang w:val="bg-BG"/>
        </w:rPr>
      </w:pPr>
      <w:r w:rsidRPr="00C856CA">
        <w:rPr>
          <w:rFonts w:ascii="Times New Roman" w:hAnsi="Times New Roman"/>
          <w:color w:val="auto"/>
          <w:lang w:val="bg-BG"/>
        </w:rPr>
        <w:t>Финансови пасиви</w:t>
      </w:r>
    </w:p>
    <w:p w:rsidR="00EF6901" w:rsidRPr="00C856CA" w:rsidRDefault="00EF6901" w:rsidP="00EF6901">
      <w:pPr>
        <w:pStyle w:val="bluesubhead"/>
        <w:jc w:val="both"/>
        <w:rPr>
          <w:rFonts w:ascii="Times New Roman" w:hAnsi="Times New Roman"/>
          <w:color w:val="auto"/>
          <w:lang w:val="bg-BG"/>
        </w:rPr>
      </w:pPr>
    </w:p>
    <w:p w:rsidR="00EF6901" w:rsidRPr="00C856CA" w:rsidRDefault="00EF6901" w:rsidP="00EF6901">
      <w:pPr>
        <w:ind w:left="23"/>
        <w:jc w:val="left"/>
        <w:rPr>
          <w:b/>
          <w:bCs/>
          <w:color w:val="000000"/>
          <w:lang w:val="bg-BG"/>
        </w:rPr>
      </w:pPr>
      <w:r w:rsidRPr="00C856CA">
        <w:rPr>
          <w:b/>
          <w:bCs/>
          <w:color w:val="000000"/>
          <w:lang w:val="bg-BG"/>
        </w:rPr>
        <w:t>Първоначално признаване и оценяване</w:t>
      </w:r>
    </w:p>
    <w:p w:rsidR="00EF6901" w:rsidRPr="00C856CA" w:rsidRDefault="00EF6901" w:rsidP="00EF6901">
      <w:pPr>
        <w:tabs>
          <w:tab w:val="left" w:pos="9739"/>
        </w:tabs>
        <w:spacing w:after="120"/>
        <w:rPr>
          <w:lang w:val="bg-BG"/>
        </w:rPr>
      </w:pPr>
      <w:r w:rsidRPr="00C856CA">
        <w:rPr>
          <w:lang w:val="bg-BG"/>
        </w:rPr>
        <w:t xml:space="preserve">Финансовите пасиви, в обхвата на МСС 39, се класифицират като финансови пасиви, отчитани по справедлива стойност в печалбата или загубата, или като заеми и привлечени средства, или като деривативи, които са ефективни хеджиращи инструменти, както това е по-уместно. </w:t>
      </w:r>
      <w:r w:rsidR="00946534">
        <w:rPr>
          <w:lang w:val="bg-BG"/>
        </w:rPr>
        <w:t>Групата</w:t>
      </w:r>
      <w:r w:rsidRPr="00C856CA">
        <w:rPr>
          <w:lang w:val="bg-BG"/>
        </w:rPr>
        <w:t xml:space="preserve"> определя класификацията на своите финансови пасиви при първоначалното им признаване.</w:t>
      </w:r>
    </w:p>
    <w:p w:rsidR="00EF6901" w:rsidRPr="00C856CA" w:rsidRDefault="00EF6901" w:rsidP="00EF6901">
      <w:pPr>
        <w:tabs>
          <w:tab w:val="left" w:pos="9739"/>
        </w:tabs>
        <w:spacing w:after="120"/>
        <w:rPr>
          <w:lang w:val="bg-BG"/>
        </w:rPr>
      </w:pPr>
      <w:r w:rsidRPr="00C856CA">
        <w:rPr>
          <w:lang w:val="bg-BG"/>
        </w:rPr>
        <w:t>Финансовите пасиви се признават първоначално по справедливата им стойност, плюс, в случай на заеми и привлечени средства, разходите по сделката, които се отнасят пряко към придобиването на финансовия пасив.</w:t>
      </w:r>
    </w:p>
    <w:p w:rsidR="001C0A38" w:rsidRDefault="00EF6901" w:rsidP="001C0A38">
      <w:pPr>
        <w:tabs>
          <w:tab w:val="left" w:pos="9739"/>
        </w:tabs>
        <w:spacing w:after="120"/>
        <w:rPr>
          <w:color w:val="000000"/>
          <w:lang w:val="bg-BG"/>
        </w:rPr>
      </w:pPr>
      <w:r w:rsidRPr="00C856CA">
        <w:rPr>
          <w:lang w:val="bg-BG"/>
        </w:rPr>
        <w:t xml:space="preserve">Финансовите пасиви на </w:t>
      </w:r>
      <w:r w:rsidR="00946534">
        <w:rPr>
          <w:lang w:val="bg-BG"/>
        </w:rPr>
        <w:t>Групата</w:t>
      </w:r>
      <w:r w:rsidRPr="00C856CA">
        <w:rPr>
          <w:lang w:val="bg-BG"/>
        </w:rPr>
        <w:t xml:space="preserve"> включват</w:t>
      </w:r>
      <w:r w:rsidRPr="00C856CA">
        <w:rPr>
          <w:color w:val="000000"/>
          <w:lang w:val="bg-BG"/>
        </w:rPr>
        <w:t xml:space="preserve"> </w:t>
      </w:r>
      <w:r w:rsidR="001C0A38" w:rsidRPr="001C0A38">
        <w:rPr>
          <w:color w:val="000000"/>
          <w:lang w:val="bg-BG"/>
        </w:rPr>
        <w:t>търговски и други задължения, лихвоносни заеми и облигационен заем.</w:t>
      </w:r>
      <w:r w:rsidR="004E1ED4">
        <w:rPr>
          <w:color w:val="000000"/>
          <w:lang w:val="bg-BG"/>
        </w:rPr>
        <w:br w:type="page"/>
      </w:r>
    </w:p>
    <w:p w:rsidR="004E1ED4" w:rsidRPr="00C856CA" w:rsidRDefault="004E1ED4" w:rsidP="004E1ED4">
      <w:pPr>
        <w:tabs>
          <w:tab w:val="num" w:pos="426"/>
        </w:tabs>
        <w:spacing w:line="240" w:lineRule="auto"/>
        <w:rPr>
          <w:b/>
          <w:bCs/>
          <w:sz w:val="24"/>
          <w:szCs w:val="24"/>
          <w:lang w:val="bg-BG"/>
        </w:rPr>
      </w:pPr>
      <w:r w:rsidRPr="00C856CA">
        <w:rPr>
          <w:b/>
          <w:bCs/>
          <w:sz w:val="24"/>
          <w:szCs w:val="24"/>
          <w:lang w:val="bg-BG"/>
        </w:rPr>
        <w:lastRenderedPageBreak/>
        <w:t>2.2 Обобщение на съществените счетоводни политики (продължение)</w:t>
      </w:r>
    </w:p>
    <w:p w:rsidR="004E1ED4" w:rsidRDefault="004E1ED4" w:rsidP="004E1ED4">
      <w:pPr>
        <w:pStyle w:val="bluesubhead"/>
        <w:jc w:val="both"/>
        <w:rPr>
          <w:rFonts w:ascii="Times New Roman" w:hAnsi="Times New Roman"/>
          <w:color w:val="auto"/>
          <w:lang w:val="bg-BG"/>
        </w:rPr>
      </w:pPr>
    </w:p>
    <w:p w:rsidR="004E1ED4" w:rsidRDefault="004E1ED4" w:rsidP="004E1ED4">
      <w:pPr>
        <w:pStyle w:val="bluesubhead"/>
        <w:jc w:val="both"/>
        <w:rPr>
          <w:rFonts w:ascii="Times New Roman" w:hAnsi="Times New Roman"/>
          <w:color w:val="auto"/>
          <w:lang w:val="bg-BG"/>
        </w:rPr>
      </w:pPr>
      <w:r w:rsidRPr="00C856CA">
        <w:rPr>
          <w:rFonts w:ascii="Times New Roman" w:hAnsi="Times New Roman"/>
          <w:color w:val="auto"/>
          <w:lang w:val="bg-BG"/>
        </w:rPr>
        <w:t xml:space="preserve">ж) Финансови инструменти – първоначално признаване и последващо оценяване </w:t>
      </w:r>
      <w:r>
        <w:rPr>
          <w:rFonts w:ascii="Times New Roman" w:hAnsi="Times New Roman"/>
          <w:color w:val="auto"/>
          <w:lang w:val="bg-BG"/>
        </w:rPr>
        <w:t>(продължение)</w:t>
      </w:r>
    </w:p>
    <w:p w:rsidR="004E1ED4" w:rsidRPr="00C856CA" w:rsidRDefault="004E1ED4" w:rsidP="004E1ED4">
      <w:pPr>
        <w:pStyle w:val="bluesubhead"/>
        <w:jc w:val="both"/>
        <w:rPr>
          <w:rFonts w:ascii="Times New Roman" w:hAnsi="Times New Roman"/>
          <w:color w:val="auto"/>
          <w:lang w:val="bg-BG"/>
        </w:rPr>
      </w:pPr>
    </w:p>
    <w:p w:rsidR="004E1ED4" w:rsidRPr="00C856CA" w:rsidRDefault="004E1ED4" w:rsidP="004E1ED4">
      <w:pPr>
        <w:pStyle w:val="bluesubhead"/>
        <w:numPr>
          <w:ilvl w:val="0"/>
          <w:numId w:val="66"/>
        </w:numPr>
        <w:jc w:val="both"/>
        <w:rPr>
          <w:rFonts w:ascii="Times New Roman" w:hAnsi="Times New Roman"/>
          <w:color w:val="auto"/>
          <w:lang w:val="bg-BG"/>
        </w:rPr>
      </w:pPr>
      <w:r w:rsidRPr="00C856CA">
        <w:rPr>
          <w:rFonts w:ascii="Times New Roman" w:hAnsi="Times New Roman"/>
          <w:color w:val="auto"/>
          <w:lang w:val="bg-BG"/>
        </w:rPr>
        <w:t>Финансови пасиви</w:t>
      </w:r>
      <w:r>
        <w:rPr>
          <w:rFonts w:ascii="Times New Roman" w:hAnsi="Times New Roman"/>
          <w:color w:val="auto"/>
          <w:lang w:val="bg-BG"/>
        </w:rPr>
        <w:t xml:space="preserve"> (продължение)</w:t>
      </w:r>
    </w:p>
    <w:p w:rsidR="00EF6901" w:rsidRPr="00C856CA" w:rsidRDefault="00EF6901" w:rsidP="00EF6901">
      <w:pPr>
        <w:tabs>
          <w:tab w:val="num" w:pos="426"/>
        </w:tabs>
        <w:spacing w:line="240" w:lineRule="auto"/>
        <w:rPr>
          <w:color w:val="000000"/>
          <w:lang w:val="bg-BG"/>
        </w:rPr>
      </w:pPr>
    </w:p>
    <w:p w:rsidR="00EF6901" w:rsidRPr="00C856CA" w:rsidRDefault="00EF6901" w:rsidP="00EF6901">
      <w:pPr>
        <w:pStyle w:val="italsubhd"/>
        <w:rPr>
          <w:rFonts w:ascii="Times New Roman" w:hAnsi="Times New Roman"/>
          <w:b/>
          <w:i w:val="0"/>
          <w:noProof w:val="0"/>
          <w:lang w:val="bg-BG"/>
        </w:rPr>
      </w:pPr>
      <w:r w:rsidRPr="00C856CA">
        <w:rPr>
          <w:rFonts w:ascii="Times New Roman" w:hAnsi="Times New Roman"/>
          <w:b/>
          <w:i w:val="0"/>
          <w:noProof w:val="0"/>
          <w:lang w:val="bg-BG"/>
        </w:rPr>
        <w:t>Последващо оценяване</w:t>
      </w:r>
    </w:p>
    <w:p w:rsidR="00EF6901" w:rsidRPr="00C856CA" w:rsidRDefault="00EF6901" w:rsidP="00EF6901">
      <w:pPr>
        <w:pStyle w:val="italsubhd"/>
        <w:rPr>
          <w:rFonts w:ascii="Times New Roman" w:hAnsi="Times New Roman"/>
          <w:i w:val="0"/>
          <w:noProof w:val="0"/>
          <w:lang w:val="bg-BG"/>
        </w:rPr>
      </w:pPr>
      <w:r w:rsidRPr="00C856CA">
        <w:rPr>
          <w:rFonts w:ascii="Times New Roman" w:hAnsi="Times New Roman"/>
          <w:i w:val="0"/>
          <w:noProof w:val="0"/>
          <w:lang w:val="bg-BG"/>
        </w:rPr>
        <w:t>Последващото оценяване на финансовите пасиви зависи от тяхната класификация, както следва:</w:t>
      </w:r>
    </w:p>
    <w:p w:rsidR="00EF6901" w:rsidRPr="00C856CA" w:rsidRDefault="00EF6901" w:rsidP="00EF6901">
      <w:pPr>
        <w:tabs>
          <w:tab w:val="num" w:pos="426"/>
        </w:tabs>
        <w:spacing w:line="240" w:lineRule="auto"/>
        <w:rPr>
          <w:color w:val="000000"/>
          <w:lang w:val="bg-BG"/>
        </w:rPr>
      </w:pPr>
    </w:p>
    <w:p w:rsidR="00EF6901" w:rsidRPr="00C856CA" w:rsidRDefault="00EF6901" w:rsidP="00EF6901">
      <w:pPr>
        <w:rPr>
          <w:i/>
          <w:iCs/>
          <w:color w:val="000000"/>
          <w:lang w:val="bg-BG"/>
        </w:rPr>
      </w:pPr>
      <w:r w:rsidRPr="00C856CA">
        <w:rPr>
          <w:i/>
          <w:iCs/>
          <w:color w:val="000000"/>
          <w:lang w:val="bg-BG"/>
        </w:rPr>
        <w:t>Заеми и привлечени средства</w:t>
      </w:r>
    </w:p>
    <w:p w:rsidR="00EF6901" w:rsidRPr="00C856CA" w:rsidRDefault="00EF6901" w:rsidP="00EF6901">
      <w:pPr>
        <w:tabs>
          <w:tab w:val="left" w:pos="9739"/>
        </w:tabs>
        <w:spacing w:after="120"/>
        <w:rPr>
          <w:lang w:val="bg-BG"/>
        </w:rPr>
      </w:pPr>
      <w:r w:rsidRPr="00C856CA">
        <w:rPr>
          <w:lang w:val="bg-BG"/>
        </w:rPr>
        <w:t>След първоначалното им признаване, заемите и привлечените средства се оценяват по амортизирана стойност при използване на метода на ЕЛП. Печалбите и загубите от заеми и привлечени средства се признават в отчета за доходите, когато пасивът се отписва, както и чрез процеса на амортизация.</w:t>
      </w:r>
    </w:p>
    <w:p w:rsidR="00EF6901" w:rsidRPr="00C856CA" w:rsidRDefault="00EF6901" w:rsidP="00EF6901">
      <w:pPr>
        <w:tabs>
          <w:tab w:val="left" w:pos="9739"/>
        </w:tabs>
        <w:spacing w:after="120"/>
        <w:rPr>
          <w:lang w:val="bg-BG"/>
        </w:rPr>
      </w:pPr>
      <w:r w:rsidRPr="00C856CA">
        <w:rPr>
          <w:lang w:val="bg-BG"/>
        </w:rPr>
        <w:t xml:space="preserve">Амортизираната стойност се изчислява като се вземат под внимание всякакви дисконти или премии при придобиването и такси, или разходи, които са неразделна част от ЕЛП. Амортизацията по ЕЛП се включва във финансовите разходи в отчета за доходите. </w:t>
      </w:r>
    </w:p>
    <w:p w:rsidR="001C0A38" w:rsidRPr="001C0A38" w:rsidRDefault="001C0A38" w:rsidP="001C0A38">
      <w:pPr>
        <w:pStyle w:val="italsubhd"/>
        <w:rPr>
          <w:rFonts w:ascii="Times New Roman" w:hAnsi="Times New Roman"/>
          <w:b/>
          <w:i w:val="0"/>
          <w:noProof w:val="0"/>
          <w:lang w:val="bg-BG"/>
        </w:rPr>
      </w:pPr>
      <w:r w:rsidRPr="001C0A38">
        <w:rPr>
          <w:rFonts w:ascii="Times New Roman" w:hAnsi="Times New Roman"/>
          <w:b/>
          <w:i w:val="0"/>
          <w:noProof w:val="0"/>
          <w:lang w:val="bg-BG"/>
        </w:rPr>
        <w:t>Отписване</w:t>
      </w:r>
    </w:p>
    <w:p w:rsidR="00EF6901" w:rsidRPr="00C856CA" w:rsidRDefault="00EF6901" w:rsidP="00EF6901">
      <w:pPr>
        <w:tabs>
          <w:tab w:val="left" w:pos="9739"/>
        </w:tabs>
        <w:spacing w:after="120"/>
        <w:rPr>
          <w:lang w:val="bg-BG"/>
        </w:rPr>
      </w:pPr>
      <w:r w:rsidRPr="00C856CA">
        <w:rPr>
          <w:lang w:val="bg-BG"/>
        </w:rPr>
        <w:t>Финансов пасив се отписва, когато той е погасен, т.е. когато задължението определено в договора е отпаднало или е анулирано или срокът му е изтекъл.</w:t>
      </w:r>
    </w:p>
    <w:p w:rsidR="001C0A38" w:rsidRDefault="00EF6901" w:rsidP="001C0A38">
      <w:pPr>
        <w:tabs>
          <w:tab w:val="left" w:pos="9739"/>
        </w:tabs>
        <w:rPr>
          <w:lang w:val="bg-BG"/>
        </w:rPr>
      </w:pPr>
      <w:r w:rsidRPr="00C856CA">
        <w:rPr>
          <w:lang w:val="bg-BG"/>
        </w:rPr>
        <w:t>Когато съществуващ финансов пасив бъде заменен с друг от същия кредитор при значително различни условия или условията на съществуващия пасив бъдат съществено модифицирани, тази замяна или модификация се третира като отписване на първоначалния пасив и признаване на нов пасив, а разликата в съответните балансови стойности се признава в отчета за доходите.</w:t>
      </w:r>
    </w:p>
    <w:p w:rsidR="001C0A38" w:rsidRDefault="001C0A38" w:rsidP="001C0A38">
      <w:pPr>
        <w:tabs>
          <w:tab w:val="left" w:pos="9739"/>
        </w:tabs>
        <w:rPr>
          <w:lang w:val="bg-BG"/>
        </w:rPr>
      </w:pPr>
    </w:p>
    <w:p w:rsidR="00EF6901" w:rsidRDefault="00EF6901" w:rsidP="00EF6901">
      <w:pPr>
        <w:rPr>
          <w:b/>
          <w:bCs/>
          <w:color w:val="000000"/>
          <w:lang w:val="bg-BG"/>
        </w:rPr>
      </w:pPr>
      <w:r w:rsidRPr="00C856CA">
        <w:rPr>
          <w:b/>
          <w:bCs/>
          <w:color w:val="000000"/>
          <w:lang w:val="bg-BG"/>
        </w:rPr>
        <w:t>з) Компенсиране на финансови инструменти</w:t>
      </w:r>
    </w:p>
    <w:p w:rsidR="00EF6901" w:rsidRPr="00C856CA" w:rsidRDefault="00EF6901" w:rsidP="00EF6901">
      <w:pPr>
        <w:rPr>
          <w:b/>
          <w:bCs/>
          <w:color w:val="000000"/>
          <w:lang w:val="bg-BG"/>
        </w:rPr>
      </w:pPr>
    </w:p>
    <w:p w:rsidR="001C0A38" w:rsidRDefault="00EF6901" w:rsidP="001C0A38">
      <w:pPr>
        <w:tabs>
          <w:tab w:val="left" w:pos="9739"/>
        </w:tabs>
        <w:rPr>
          <w:lang w:val="bg-BG"/>
        </w:rPr>
      </w:pPr>
      <w:r w:rsidRPr="00C856CA">
        <w:rPr>
          <w:lang w:val="bg-BG"/>
        </w:rPr>
        <w:t xml:space="preserve">Финансовите активи и финансовите пасиви се компенсират и нетната сума се представя в отчета за финансовото състояние, когато и само когато, е налице юридически упражняемо право за компенсиране на признатите суми и </w:t>
      </w:r>
      <w:r w:rsidR="00946534">
        <w:rPr>
          <w:lang w:val="bg-BG"/>
        </w:rPr>
        <w:t>Групата</w:t>
      </w:r>
      <w:r w:rsidRPr="00C856CA">
        <w:rPr>
          <w:lang w:val="bg-BG"/>
        </w:rPr>
        <w:t xml:space="preserve"> има намерение за уреждане на нетна база, или за едновременно реализиране на активите и уреждане на пасивите.</w:t>
      </w:r>
    </w:p>
    <w:p w:rsidR="00EF6901" w:rsidRDefault="00EF6901" w:rsidP="00EF6901">
      <w:pPr>
        <w:rPr>
          <w:b/>
          <w:bCs/>
          <w:color w:val="000000"/>
          <w:lang w:val="bg-BG"/>
        </w:rPr>
      </w:pPr>
      <w:r w:rsidRPr="00C856CA">
        <w:rPr>
          <w:b/>
          <w:bCs/>
          <w:color w:val="000000"/>
          <w:lang w:val="bg-BG"/>
        </w:rPr>
        <w:t xml:space="preserve">и) Справедлива стойност на финансовите инструменти </w:t>
      </w:r>
    </w:p>
    <w:p w:rsidR="00EF6901" w:rsidRPr="00C856CA" w:rsidRDefault="00EF6901" w:rsidP="00EF6901">
      <w:pPr>
        <w:rPr>
          <w:b/>
          <w:bCs/>
          <w:color w:val="000000"/>
          <w:lang w:val="bg-BG"/>
        </w:rPr>
      </w:pPr>
    </w:p>
    <w:p w:rsidR="00EF6901" w:rsidRPr="00C856CA" w:rsidRDefault="00EF6901" w:rsidP="00EF6901">
      <w:pPr>
        <w:pStyle w:val="Notesbodytext"/>
        <w:jc w:val="both"/>
        <w:rPr>
          <w:rFonts w:ascii="Times New Roman" w:hAnsi="Times New Roman" w:cs="Times New Roman"/>
          <w:color w:val="auto"/>
          <w:sz w:val="20"/>
          <w:lang w:val="bg-BG"/>
        </w:rPr>
      </w:pPr>
      <w:r w:rsidRPr="00C856CA">
        <w:rPr>
          <w:rFonts w:ascii="Times New Roman" w:hAnsi="Times New Roman" w:cs="Times New Roman"/>
          <w:color w:val="auto"/>
          <w:sz w:val="20"/>
          <w:lang w:val="bg-BG"/>
        </w:rPr>
        <w:t xml:space="preserve">Към всяка отчетна дата справедливата стойност на финансови инструменти, които се търгуват активно на пазарите, се определя на база на котирани пазарни цели или котировки от дилъри (цени „купува” за дълги позиции и цени "продава" за къси позиции) без да се приспадат разходи по сделката. </w:t>
      </w:r>
    </w:p>
    <w:p w:rsidR="00EF6901" w:rsidRPr="00C856CA" w:rsidRDefault="00EF6901" w:rsidP="00EF6901">
      <w:pPr>
        <w:pStyle w:val="Notesbodytext"/>
        <w:jc w:val="both"/>
        <w:rPr>
          <w:rFonts w:ascii="Times New Roman" w:hAnsi="Times New Roman" w:cs="Times New Roman"/>
          <w:color w:val="auto"/>
          <w:sz w:val="20"/>
          <w:lang w:val="bg-BG"/>
        </w:rPr>
      </w:pPr>
      <w:r w:rsidRPr="00C856CA">
        <w:rPr>
          <w:rFonts w:ascii="Times New Roman" w:hAnsi="Times New Roman" w:cs="Times New Roman"/>
          <w:color w:val="auto"/>
          <w:sz w:val="20"/>
          <w:lang w:val="bg-BG"/>
        </w:rPr>
        <w:t xml:space="preserve">Справедливата стойност на финансови инструменти, за които няма активен пазар, се определя с помощта на техники за оценяване. Тези техники включват използване на скорошни пазарни преки сделки; препратки към текущата справедлива стойност на друг инструмент, който е в значителна степен същия; анализ на дисконтираните парични потоци и други модели за оценка. </w:t>
      </w:r>
    </w:p>
    <w:p w:rsidR="00EF6901" w:rsidRPr="00C856CA" w:rsidRDefault="00EF6901" w:rsidP="00EF6901">
      <w:pPr>
        <w:tabs>
          <w:tab w:val="left" w:pos="9739"/>
        </w:tabs>
        <w:spacing w:after="120"/>
        <w:rPr>
          <w:lang w:val="bg-BG"/>
        </w:rPr>
      </w:pPr>
      <w:r w:rsidRPr="00C856CA">
        <w:rPr>
          <w:lang w:val="bg-BG"/>
        </w:rPr>
        <w:t xml:space="preserve">Анализ на справедливите стойности на финансовите инструменти и допълнителни данни за начина, по който те са оценени, е предоставен в </w:t>
      </w:r>
      <w:r w:rsidR="001C0A38" w:rsidRPr="001C0A38">
        <w:rPr>
          <w:lang w:val="bg-BG"/>
        </w:rPr>
        <w:t>Бележка 33</w:t>
      </w:r>
    </w:p>
    <w:p w:rsidR="001C0A38" w:rsidRDefault="00EF6901" w:rsidP="001C0A38">
      <w:pPr>
        <w:rPr>
          <w:b/>
          <w:lang w:val="bg-BG"/>
        </w:rPr>
      </w:pPr>
      <w:r w:rsidRPr="00C856CA">
        <w:rPr>
          <w:b/>
          <w:lang w:val="bg-BG"/>
        </w:rPr>
        <w:t xml:space="preserve">й) </w:t>
      </w:r>
      <w:r w:rsidRPr="00C856CA">
        <w:rPr>
          <w:b/>
          <w:lang w:val="bg-BG"/>
        </w:rPr>
        <w:tab/>
        <w:t>Деривативни финансови инструменти и счетоводно отчитане на хеджирането</w:t>
      </w:r>
    </w:p>
    <w:p w:rsidR="001C0A38" w:rsidRDefault="001C0A38" w:rsidP="001C0A38">
      <w:pPr>
        <w:rPr>
          <w:b/>
          <w:lang w:val="bg-BG"/>
        </w:rPr>
      </w:pPr>
    </w:p>
    <w:p w:rsidR="007E20DE" w:rsidRDefault="00946534">
      <w:pPr>
        <w:widowControl w:val="0"/>
        <w:tabs>
          <w:tab w:val="left" w:pos="720"/>
        </w:tabs>
        <w:spacing w:line="240" w:lineRule="auto"/>
        <w:rPr>
          <w:lang w:val="bg-BG"/>
        </w:rPr>
      </w:pPr>
      <w:r>
        <w:rPr>
          <w:lang w:val="bg-BG"/>
        </w:rPr>
        <w:t>Групата</w:t>
      </w:r>
      <w:r w:rsidR="00EF6901" w:rsidRPr="00C856CA">
        <w:rPr>
          <w:lang w:val="bg-BG"/>
        </w:rPr>
        <w:t xml:space="preserve"> използва деривативни финансови инструменти като лихвени суапове за хеджиране на лихвените рискове. Тези деривативни финансови инструменти първоначално се признават по справедливата стойност на датата, на която е сключен деривативния договор и впоследствие се преоценяват по справедлива стойност. Деривативите се отчитат като финансови активи, когато справедливата им стойност е положителна, и като финансови пасиви, когато тя е отрицателна.</w:t>
      </w:r>
    </w:p>
    <w:p w:rsidR="004E1ED4" w:rsidRDefault="004E1ED4">
      <w:pPr>
        <w:overflowPunct/>
        <w:autoSpaceDE/>
        <w:autoSpaceDN/>
        <w:adjustRightInd/>
        <w:spacing w:line="240" w:lineRule="auto"/>
        <w:jc w:val="left"/>
        <w:textAlignment w:val="auto"/>
        <w:rPr>
          <w:lang w:val="bg-BG"/>
        </w:rPr>
      </w:pPr>
      <w:r>
        <w:rPr>
          <w:lang w:val="bg-BG"/>
        </w:rPr>
        <w:br w:type="page"/>
      </w:r>
    </w:p>
    <w:p w:rsidR="004E1ED4" w:rsidRPr="00C856CA" w:rsidRDefault="004E1ED4" w:rsidP="004E1ED4">
      <w:pPr>
        <w:tabs>
          <w:tab w:val="num" w:pos="426"/>
        </w:tabs>
        <w:spacing w:line="240" w:lineRule="auto"/>
        <w:rPr>
          <w:b/>
          <w:bCs/>
          <w:sz w:val="24"/>
          <w:szCs w:val="24"/>
          <w:lang w:val="bg-BG"/>
        </w:rPr>
      </w:pPr>
      <w:r w:rsidRPr="00C856CA">
        <w:rPr>
          <w:b/>
          <w:bCs/>
          <w:sz w:val="24"/>
          <w:szCs w:val="24"/>
          <w:lang w:val="bg-BG"/>
        </w:rPr>
        <w:lastRenderedPageBreak/>
        <w:t>2.2 Обобщение на съществените счетоводни политики (продължение)</w:t>
      </w:r>
    </w:p>
    <w:p w:rsidR="00EF6901" w:rsidRPr="00C856CA" w:rsidRDefault="00EF6901" w:rsidP="00EF6901">
      <w:pPr>
        <w:widowControl w:val="0"/>
        <w:tabs>
          <w:tab w:val="left" w:pos="720"/>
        </w:tabs>
        <w:spacing w:line="240" w:lineRule="auto"/>
        <w:rPr>
          <w:lang w:val="bg-BG"/>
        </w:rPr>
      </w:pPr>
    </w:p>
    <w:p w:rsidR="004E1ED4" w:rsidRDefault="004E1ED4" w:rsidP="004E1ED4">
      <w:pPr>
        <w:rPr>
          <w:b/>
          <w:lang w:val="bg-BG"/>
        </w:rPr>
      </w:pPr>
      <w:r w:rsidRPr="00C856CA">
        <w:rPr>
          <w:b/>
          <w:lang w:val="bg-BG"/>
        </w:rPr>
        <w:t xml:space="preserve">й) </w:t>
      </w:r>
      <w:r w:rsidRPr="00C856CA">
        <w:rPr>
          <w:b/>
          <w:lang w:val="bg-BG"/>
        </w:rPr>
        <w:tab/>
        <w:t>Деривативни финансови инструменти и счетоводно отчитане на хеджирането</w:t>
      </w:r>
      <w:r>
        <w:rPr>
          <w:b/>
          <w:lang w:val="bg-BG"/>
        </w:rPr>
        <w:t xml:space="preserve"> (продължение)</w:t>
      </w:r>
    </w:p>
    <w:p w:rsidR="00EF6901" w:rsidRPr="00C856CA" w:rsidRDefault="00EF6901" w:rsidP="00EF6901">
      <w:pPr>
        <w:widowControl w:val="0"/>
        <w:tabs>
          <w:tab w:val="left" w:pos="720"/>
        </w:tabs>
        <w:spacing w:line="240" w:lineRule="auto"/>
        <w:rPr>
          <w:lang w:val="bg-BG"/>
        </w:rPr>
      </w:pPr>
    </w:p>
    <w:p w:rsidR="00EF6901" w:rsidRPr="00C856CA" w:rsidRDefault="00EF6901" w:rsidP="00EF6901">
      <w:pPr>
        <w:widowControl w:val="0"/>
        <w:tabs>
          <w:tab w:val="left" w:pos="720"/>
        </w:tabs>
        <w:spacing w:line="240" w:lineRule="auto"/>
        <w:rPr>
          <w:lang w:val="bg-BG"/>
        </w:rPr>
      </w:pPr>
      <w:r w:rsidRPr="00C856CA">
        <w:rPr>
          <w:lang w:val="bg-BG"/>
        </w:rPr>
        <w:t>Печалбите или загубите, възникващи в резултат на промени в справедливата стойност на деривативите, се признават директно в отчета за доходите, с изключение на ефективната част от хеджирането на парични потоци, която се признава в другия всеобхватен доход.</w:t>
      </w:r>
    </w:p>
    <w:p w:rsidR="00EF6901" w:rsidRPr="00C856CA" w:rsidRDefault="00EF6901" w:rsidP="00EF6901">
      <w:pPr>
        <w:widowControl w:val="0"/>
        <w:tabs>
          <w:tab w:val="left" w:pos="720"/>
        </w:tabs>
        <w:spacing w:line="240" w:lineRule="auto"/>
        <w:rPr>
          <w:szCs w:val="24"/>
          <w:lang w:val="bg-BG"/>
        </w:rPr>
      </w:pPr>
    </w:p>
    <w:p w:rsidR="00EF6901" w:rsidRPr="00C856CA" w:rsidRDefault="00EF6901" w:rsidP="00EF6901">
      <w:pPr>
        <w:widowControl w:val="0"/>
        <w:tabs>
          <w:tab w:val="left" w:pos="720"/>
        </w:tabs>
        <w:spacing w:line="240" w:lineRule="auto"/>
        <w:rPr>
          <w:szCs w:val="24"/>
          <w:lang w:val="bg-BG"/>
        </w:rPr>
      </w:pPr>
      <w:r w:rsidRPr="00C856CA">
        <w:rPr>
          <w:szCs w:val="24"/>
          <w:lang w:val="bg-BG"/>
        </w:rPr>
        <w:t>За целите на счетоводното отчитане на хеджирането, хеджовете се класифицират като:</w:t>
      </w:r>
    </w:p>
    <w:p w:rsidR="00EF6901" w:rsidRPr="00C856CA" w:rsidRDefault="00EF6901" w:rsidP="00EF6901">
      <w:pPr>
        <w:pStyle w:val="ListParagraph"/>
        <w:widowControl w:val="0"/>
        <w:numPr>
          <w:ilvl w:val="0"/>
          <w:numId w:val="68"/>
        </w:numPr>
        <w:tabs>
          <w:tab w:val="left" w:pos="720"/>
        </w:tabs>
        <w:overflowPunct/>
        <w:autoSpaceDE/>
        <w:autoSpaceDN/>
        <w:adjustRightInd/>
        <w:spacing w:line="240" w:lineRule="auto"/>
        <w:textAlignment w:val="auto"/>
        <w:rPr>
          <w:szCs w:val="24"/>
          <w:lang w:val="bg-BG"/>
        </w:rPr>
      </w:pPr>
      <w:r w:rsidRPr="00C856CA">
        <w:rPr>
          <w:szCs w:val="24"/>
          <w:lang w:val="bg-BG"/>
        </w:rPr>
        <w:t xml:space="preserve">Хеджове на справедлива стойност, когато се хеджира експозицията спрямо промени в справедливата стойност на признат актив или пасив, или непризнат неотменим ангажимент (с изключение на валутен риск); </w:t>
      </w:r>
    </w:p>
    <w:p w:rsidR="00EF6901" w:rsidRPr="00C856CA" w:rsidRDefault="00EF6901" w:rsidP="00EF6901">
      <w:pPr>
        <w:pStyle w:val="ListParagraph"/>
        <w:widowControl w:val="0"/>
        <w:numPr>
          <w:ilvl w:val="0"/>
          <w:numId w:val="68"/>
        </w:numPr>
        <w:tabs>
          <w:tab w:val="left" w:pos="720"/>
        </w:tabs>
        <w:overflowPunct/>
        <w:autoSpaceDE/>
        <w:autoSpaceDN/>
        <w:adjustRightInd/>
        <w:spacing w:line="240" w:lineRule="auto"/>
        <w:textAlignment w:val="auto"/>
        <w:rPr>
          <w:szCs w:val="24"/>
          <w:lang w:val="bg-BG"/>
        </w:rPr>
      </w:pPr>
      <w:r w:rsidRPr="00C856CA">
        <w:rPr>
          <w:szCs w:val="24"/>
          <w:lang w:val="bg-BG"/>
        </w:rPr>
        <w:t>Хеджове на парични потоци, когато се хеджира експозицията спрямо променливостта на паричните потоци, която се дължи или на конкретен риск, свързан с признат актив или пасив, или на много вероятна прогнозна сделка, или на валутен риск в непризнат неотменим ангажимент;</w:t>
      </w:r>
    </w:p>
    <w:p w:rsidR="00EF6901" w:rsidRPr="00C856CA" w:rsidRDefault="00EF6901" w:rsidP="00EF6901">
      <w:pPr>
        <w:pStyle w:val="ListParagraph"/>
        <w:widowControl w:val="0"/>
        <w:numPr>
          <w:ilvl w:val="0"/>
          <w:numId w:val="68"/>
        </w:numPr>
        <w:tabs>
          <w:tab w:val="left" w:pos="720"/>
        </w:tabs>
        <w:overflowPunct/>
        <w:autoSpaceDE/>
        <w:autoSpaceDN/>
        <w:adjustRightInd/>
        <w:spacing w:line="240" w:lineRule="auto"/>
        <w:textAlignment w:val="auto"/>
        <w:rPr>
          <w:szCs w:val="24"/>
          <w:lang w:val="bg-BG"/>
        </w:rPr>
      </w:pPr>
      <w:r w:rsidRPr="00C856CA">
        <w:rPr>
          <w:szCs w:val="24"/>
          <w:lang w:val="bg-BG"/>
        </w:rPr>
        <w:t>Хеджове на нетна инвестиция в чуждестранна дейност.</w:t>
      </w:r>
    </w:p>
    <w:p w:rsidR="00EF6901" w:rsidRPr="00C856CA" w:rsidRDefault="00EF6901" w:rsidP="00EF6901">
      <w:pPr>
        <w:pStyle w:val="ListParagraph"/>
        <w:spacing w:line="240" w:lineRule="auto"/>
        <w:rPr>
          <w:b/>
          <w:bCs/>
          <w:lang w:val="bg-BG"/>
        </w:rPr>
      </w:pPr>
    </w:p>
    <w:p w:rsidR="00EF6901" w:rsidRPr="00C856CA" w:rsidRDefault="00EF6901" w:rsidP="00EF6901">
      <w:pPr>
        <w:widowControl w:val="0"/>
        <w:tabs>
          <w:tab w:val="left" w:pos="720"/>
        </w:tabs>
        <w:spacing w:line="240" w:lineRule="auto"/>
        <w:rPr>
          <w:szCs w:val="24"/>
          <w:lang w:val="bg-BG"/>
        </w:rPr>
      </w:pPr>
      <w:r w:rsidRPr="00C856CA">
        <w:rPr>
          <w:szCs w:val="24"/>
          <w:lang w:val="bg-BG"/>
        </w:rPr>
        <w:t xml:space="preserve">В началото на хеджиращото взаимоотношение, </w:t>
      </w:r>
      <w:r w:rsidR="00946534">
        <w:rPr>
          <w:szCs w:val="24"/>
          <w:lang w:val="bg-BG"/>
        </w:rPr>
        <w:t>Групата</w:t>
      </w:r>
      <w:r w:rsidRPr="00C856CA">
        <w:rPr>
          <w:szCs w:val="24"/>
          <w:lang w:val="bg-BG"/>
        </w:rPr>
        <w:t xml:space="preserve"> определя и документира онова хеджиращо взаимоотношение, към което иска да прилага счетоводното отчитане на хеджирането, както и целите и стратегията за управление на риска при поемането на хеджа. Документацията включва идентифициране на хеджиращия инструмент, хеджирания обект или сделка, естеството на риска, който се хеджира, и как </w:t>
      </w:r>
      <w:r w:rsidR="00946534">
        <w:rPr>
          <w:szCs w:val="24"/>
          <w:lang w:val="bg-BG"/>
        </w:rPr>
        <w:t xml:space="preserve">Групата </w:t>
      </w:r>
      <w:r w:rsidRPr="00C856CA">
        <w:rPr>
          <w:szCs w:val="24"/>
          <w:lang w:val="bg-BG"/>
        </w:rPr>
        <w:t xml:space="preserve">оценява ефективността на промените в справедливата стойност на хеджиращия инструмент при компенсиране на експозицията, свързана с промените в справедливата стойност на хеджирания обект или паричните потоци, свързани с хеджирания риск. Тези хеджове се очаква да бъдат високо ефективни при постигането на компенсиране на промените в справедливата стойност или паричните потоци, и се оценяват текущо за определяне дали реално са били високо ефективни през всички отчетни периоди, за които са определени. </w:t>
      </w:r>
    </w:p>
    <w:p w:rsidR="00EF6901" w:rsidRPr="00C856CA" w:rsidRDefault="00EF6901" w:rsidP="00EF6901">
      <w:pPr>
        <w:widowControl w:val="0"/>
        <w:tabs>
          <w:tab w:val="left" w:pos="720"/>
        </w:tabs>
        <w:spacing w:line="240" w:lineRule="auto"/>
        <w:rPr>
          <w:szCs w:val="24"/>
          <w:lang w:val="bg-BG"/>
        </w:rPr>
      </w:pPr>
      <w:r w:rsidRPr="00C856CA">
        <w:rPr>
          <w:szCs w:val="24"/>
          <w:lang w:val="bg-BG"/>
        </w:rPr>
        <w:t>Хеджовете, отговарящи на стриктните критерии за счетоводно отчитане на хеджирането са както следва:</w:t>
      </w:r>
    </w:p>
    <w:p w:rsidR="00EF6901" w:rsidRPr="00C856CA" w:rsidRDefault="00EF6901" w:rsidP="00EF6901">
      <w:pPr>
        <w:pStyle w:val="Notesbodytext"/>
        <w:spacing w:after="0"/>
        <w:rPr>
          <w:lang w:val="bg-BG"/>
        </w:rPr>
      </w:pPr>
    </w:p>
    <w:p w:rsidR="00EF6901" w:rsidRPr="00C856CA" w:rsidRDefault="00EF6901" w:rsidP="00EF6901">
      <w:pPr>
        <w:pStyle w:val="Notesbodytext"/>
        <w:spacing w:after="0" w:line="240" w:lineRule="auto"/>
        <w:rPr>
          <w:rFonts w:ascii="Times New Roman" w:hAnsi="Times New Roman" w:cs="Times New Roman"/>
          <w:i/>
          <w:color w:val="auto"/>
          <w:sz w:val="20"/>
          <w:szCs w:val="24"/>
          <w:lang w:val="bg-BG"/>
        </w:rPr>
      </w:pPr>
      <w:r w:rsidRPr="00C856CA">
        <w:rPr>
          <w:rFonts w:ascii="Times New Roman" w:hAnsi="Times New Roman" w:cs="Times New Roman"/>
          <w:i/>
          <w:color w:val="auto"/>
          <w:sz w:val="20"/>
          <w:szCs w:val="24"/>
          <w:lang w:val="bg-BG"/>
        </w:rPr>
        <w:t>Хеджове на парични потоци</w:t>
      </w:r>
    </w:p>
    <w:p w:rsidR="001C0A38" w:rsidRDefault="00EF6901" w:rsidP="001C0A38">
      <w:pPr>
        <w:pStyle w:val="Notesbodytext"/>
        <w:spacing w:after="0" w:line="276" w:lineRule="auto"/>
        <w:jc w:val="both"/>
        <w:rPr>
          <w:rFonts w:ascii="Times New Roman" w:hAnsi="Times New Roman" w:cs="Times New Roman"/>
          <w:color w:val="auto"/>
          <w:sz w:val="20"/>
          <w:szCs w:val="24"/>
          <w:lang w:val="bg-BG"/>
        </w:rPr>
      </w:pPr>
      <w:r w:rsidRPr="00C856CA">
        <w:rPr>
          <w:rFonts w:ascii="Times New Roman" w:hAnsi="Times New Roman" w:cs="Times New Roman"/>
          <w:color w:val="auto"/>
          <w:sz w:val="20"/>
          <w:szCs w:val="24"/>
          <w:lang w:val="bg-BG"/>
        </w:rPr>
        <w:t>Ефективната част от печалбата или загубата по хеджиращия инструмент се признава директно в другия всеобхватен доход в резерва от хеджиране на парични потоци, а неефективната част се признава директно в отчета за доходите в статията други оперативни разходи.</w:t>
      </w:r>
    </w:p>
    <w:p w:rsidR="001C0A38" w:rsidRDefault="001C0A38" w:rsidP="001C0A38">
      <w:pPr>
        <w:pStyle w:val="Notesbodytext"/>
        <w:spacing w:after="0" w:line="276" w:lineRule="auto"/>
        <w:jc w:val="both"/>
        <w:rPr>
          <w:rFonts w:ascii="Times New Roman" w:hAnsi="Times New Roman" w:cs="Times New Roman"/>
          <w:color w:val="auto"/>
          <w:sz w:val="20"/>
          <w:szCs w:val="24"/>
          <w:lang w:val="bg-BG"/>
        </w:rPr>
      </w:pPr>
    </w:p>
    <w:p w:rsidR="001C0A38" w:rsidRDefault="001C0A38" w:rsidP="001C0A38">
      <w:pPr>
        <w:pStyle w:val="Notesbodytext"/>
        <w:spacing w:after="0" w:line="276" w:lineRule="auto"/>
        <w:jc w:val="both"/>
        <w:rPr>
          <w:rFonts w:ascii="Times New Roman" w:hAnsi="Times New Roman" w:cs="Times New Roman"/>
          <w:color w:val="auto"/>
          <w:sz w:val="20"/>
          <w:szCs w:val="24"/>
          <w:lang w:val="bg-BG"/>
        </w:rPr>
      </w:pPr>
    </w:p>
    <w:p w:rsidR="004E1ED4" w:rsidRDefault="00946534">
      <w:pPr>
        <w:pStyle w:val="Notesbodytext"/>
        <w:spacing w:after="0" w:line="276" w:lineRule="auto"/>
        <w:jc w:val="both"/>
        <w:rPr>
          <w:rFonts w:ascii="Times New Roman" w:hAnsi="Times New Roman" w:cs="Times New Roman"/>
          <w:color w:val="auto"/>
          <w:sz w:val="20"/>
          <w:szCs w:val="24"/>
          <w:lang w:val="bg-BG"/>
        </w:rPr>
      </w:pPr>
      <w:r>
        <w:rPr>
          <w:rFonts w:ascii="Times New Roman" w:hAnsi="Times New Roman" w:cs="Times New Roman"/>
          <w:color w:val="auto"/>
          <w:sz w:val="20"/>
          <w:szCs w:val="24"/>
          <w:lang w:val="bg-BG"/>
        </w:rPr>
        <w:t>Групата</w:t>
      </w:r>
      <w:r w:rsidR="00EF6901" w:rsidRPr="00C856CA">
        <w:rPr>
          <w:rFonts w:ascii="Times New Roman" w:hAnsi="Times New Roman" w:cs="Times New Roman"/>
          <w:color w:val="auto"/>
          <w:sz w:val="20"/>
          <w:szCs w:val="24"/>
          <w:lang w:val="bg-BG"/>
        </w:rPr>
        <w:t xml:space="preserve"> използва договори за лихвен суап за хеджиране на експозицията си спрямо променливостта на лихвените проценти в неотменими ангажименти по заеми. За по-подробна информация </w:t>
      </w:r>
      <w:r w:rsidR="00790662">
        <w:rPr>
          <w:rFonts w:ascii="Times New Roman" w:hAnsi="Times New Roman" w:cs="Times New Roman"/>
          <w:color w:val="auto"/>
          <w:sz w:val="20"/>
          <w:szCs w:val="24"/>
          <w:lang w:val="bg-BG"/>
        </w:rPr>
        <w:t>вижте Бележка</w:t>
      </w:r>
      <w:r w:rsidR="00EF6901" w:rsidRPr="00C856CA">
        <w:rPr>
          <w:rFonts w:ascii="Times New Roman" w:hAnsi="Times New Roman" w:cs="Times New Roman"/>
          <w:color w:val="auto"/>
          <w:sz w:val="20"/>
          <w:szCs w:val="24"/>
          <w:lang w:val="bg-BG"/>
        </w:rPr>
        <w:t xml:space="preserve"> </w:t>
      </w:r>
      <w:r>
        <w:rPr>
          <w:rFonts w:ascii="Times New Roman" w:hAnsi="Times New Roman" w:cs="Times New Roman"/>
          <w:color w:val="auto"/>
          <w:sz w:val="20"/>
          <w:szCs w:val="24"/>
          <w:lang w:val="bg-BG"/>
        </w:rPr>
        <w:t>32</w:t>
      </w:r>
      <w:r w:rsidR="00EF6901" w:rsidRPr="00C856CA">
        <w:rPr>
          <w:rFonts w:ascii="Times New Roman" w:hAnsi="Times New Roman" w:cs="Times New Roman"/>
          <w:color w:val="auto"/>
          <w:sz w:val="20"/>
          <w:szCs w:val="24"/>
          <w:lang w:val="bg-BG"/>
        </w:rPr>
        <w:t>.</w:t>
      </w:r>
    </w:p>
    <w:p w:rsidR="004E1ED4" w:rsidRDefault="004E1ED4">
      <w:pPr>
        <w:overflowPunct/>
        <w:autoSpaceDE/>
        <w:autoSpaceDN/>
        <w:adjustRightInd/>
        <w:spacing w:line="240" w:lineRule="auto"/>
        <w:jc w:val="left"/>
        <w:textAlignment w:val="auto"/>
        <w:rPr>
          <w:szCs w:val="24"/>
          <w:lang w:val="bg-BG"/>
        </w:rPr>
      </w:pPr>
      <w:r>
        <w:rPr>
          <w:szCs w:val="24"/>
          <w:lang w:val="bg-BG"/>
        </w:rPr>
        <w:br w:type="page"/>
      </w:r>
    </w:p>
    <w:p w:rsidR="004E1ED4" w:rsidRPr="00C856CA" w:rsidRDefault="004E1ED4" w:rsidP="004E1ED4">
      <w:pPr>
        <w:tabs>
          <w:tab w:val="num" w:pos="426"/>
        </w:tabs>
        <w:spacing w:line="240" w:lineRule="auto"/>
        <w:rPr>
          <w:b/>
          <w:bCs/>
          <w:sz w:val="24"/>
          <w:szCs w:val="24"/>
          <w:lang w:val="bg-BG"/>
        </w:rPr>
      </w:pPr>
      <w:r w:rsidRPr="00C856CA">
        <w:rPr>
          <w:b/>
          <w:bCs/>
          <w:sz w:val="24"/>
          <w:szCs w:val="24"/>
          <w:lang w:val="bg-BG"/>
        </w:rPr>
        <w:lastRenderedPageBreak/>
        <w:t>2.2 Обобщение на съществените счетоводни политики (продължение)</w:t>
      </w:r>
    </w:p>
    <w:p w:rsidR="004E1ED4" w:rsidRDefault="004E1ED4" w:rsidP="004E1ED4">
      <w:pPr>
        <w:pStyle w:val="bluesubhead"/>
        <w:jc w:val="both"/>
        <w:rPr>
          <w:rFonts w:ascii="Times New Roman" w:hAnsi="Times New Roman"/>
          <w:color w:val="auto"/>
          <w:lang w:val="bg-BG"/>
        </w:rPr>
      </w:pPr>
    </w:p>
    <w:p w:rsidR="004E1ED4" w:rsidRDefault="004E1ED4" w:rsidP="004E1ED4">
      <w:pPr>
        <w:rPr>
          <w:b/>
          <w:lang w:val="bg-BG"/>
        </w:rPr>
      </w:pPr>
      <w:r w:rsidRPr="00C856CA">
        <w:rPr>
          <w:b/>
          <w:lang w:val="bg-BG"/>
        </w:rPr>
        <w:t xml:space="preserve">й) </w:t>
      </w:r>
      <w:r w:rsidRPr="00C856CA">
        <w:rPr>
          <w:b/>
          <w:lang w:val="bg-BG"/>
        </w:rPr>
        <w:tab/>
        <w:t>Деривативни финансови инструменти и счетоводно отчитане на хеджирането</w:t>
      </w:r>
      <w:r>
        <w:rPr>
          <w:b/>
          <w:lang w:val="bg-BG"/>
        </w:rPr>
        <w:t xml:space="preserve"> (продължение)</w:t>
      </w:r>
    </w:p>
    <w:p w:rsidR="004E1ED4" w:rsidRDefault="004E1ED4" w:rsidP="004E1ED4">
      <w:pPr>
        <w:pStyle w:val="bluesubhead"/>
        <w:jc w:val="both"/>
        <w:rPr>
          <w:rFonts w:ascii="Times New Roman" w:hAnsi="Times New Roman"/>
          <w:color w:val="auto"/>
          <w:lang w:val="bg-BG"/>
        </w:rPr>
      </w:pPr>
    </w:p>
    <w:p w:rsidR="001C0A38" w:rsidRDefault="00EF6901" w:rsidP="001C0A38">
      <w:pPr>
        <w:pStyle w:val="000Normal"/>
        <w:spacing w:before="0" w:after="0" w:line="276" w:lineRule="auto"/>
        <w:rPr>
          <w:rFonts w:ascii="Times New Roman" w:hAnsi="Times New Roman"/>
          <w:b/>
          <w:lang w:val="bg-BG"/>
        </w:rPr>
      </w:pPr>
      <w:r w:rsidRPr="00C856CA">
        <w:rPr>
          <w:rFonts w:ascii="Times New Roman" w:hAnsi="Times New Roman"/>
          <w:b/>
          <w:lang w:val="bg-BG"/>
        </w:rPr>
        <w:t>к) Основен капитал</w:t>
      </w:r>
    </w:p>
    <w:p w:rsidR="001C0A38" w:rsidRDefault="001C0A38" w:rsidP="001C0A38">
      <w:pPr>
        <w:pStyle w:val="000Normal"/>
        <w:spacing w:before="0" w:after="0" w:line="276" w:lineRule="auto"/>
        <w:rPr>
          <w:rFonts w:ascii="Times New Roman" w:hAnsi="Times New Roman"/>
          <w:b/>
          <w:lang w:val="bg-BG"/>
        </w:rPr>
      </w:pPr>
    </w:p>
    <w:p w:rsidR="001C0A38" w:rsidRDefault="00EF6901" w:rsidP="001C0A38">
      <w:pPr>
        <w:pStyle w:val="000Normal"/>
        <w:spacing w:before="0" w:after="0" w:line="276" w:lineRule="auto"/>
        <w:rPr>
          <w:b/>
          <w:lang w:val="bg-BG"/>
        </w:rPr>
      </w:pPr>
      <w:r w:rsidRPr="00C856CA">
        <w:rPr>
          <w:rFonts w:ascii="Times New Roman" w:hAnsi="Times New Roman"/>
          <w:lang w:val="bg-BG"/>
        </w:rPr>
        <w:t xml:space="preserve">Основният капитал е представен по номиналната стойност на издадените и платени акции. Постъпленията от издадени акции над тяхната номинална стойност се отчитат като премийни резерви. Разходите, пряко свързани с издаването на обикновените акции, се признават като намаление на собствения капитал, нетно от данъчни ефекти. </w:t>
      </w:r>
    </w:p>
    <w:p w:rsidR="00D74172" w:rsidRDefault="00D74172" w:rsidP="00D74172">
      <w:pPr>
        <w:pStyle w:val="000Normal"/>
        <w:spacing w:before="0" w:after="0"/>
        <w:rPr>
          <w:rFonts w:ascii="Times New Roman" w:hAnsi="Times New Roman"/>
          <w:b/>
          <w:lang w:val="bg-BG"/>
        </w:rPr>
      </w:pPr>
      <w:r>
        <w:rPr>
          <w:rFonts w:ascii="Times New Roman" w:hAnsi="Times New Roman"/>
          <w:b/>
          <w:lang w:val="bg-BG"/>
        </w:rPr>
        <w:t xml:space="preserve">л) </w:t>
      </w:r>
      <w:r w:rsidRPr="00B370E5">
        <w:rPr>
          <w:rFonts w:ascii="Times New Roman" w:hAnsi="Times New Roman"/>
          <w:b/>
          <w:lang w:val="bg-BG"/>
        </w:rPr>
        <w:t>Обратно изкупуване на собствени акции</w:t>
      </w:r>
    </w:p>
    <w:p w:rsidR="00D74172" w:rsidRPr="00B370E5" w:rsidRDefault="00D74172" w:rsidP="00D74172">
      <w:pPr>
        <w:pStyle w:val="000Normal"/>
        <w:spacing w:before="0" w:after="0"/>
        <w:rPr>
          <w:rFonts w:ascii="Times New Roman" w:hAnsi="Times New Roman"/>
          <w:b/>
          <w:lang w:val="bg-BG"/>
        </w:rPr>
      </w:pPr>
    </w:p>
    <w:p w:rsidR="001C0A38" w:rsidRDefault="00D74172" w:rsidP="001C0A38">
      <w:pPr>
        <w:tabs>
          <w:tab w:val="num" w:pos="426"/>
        </w:tabs>
        <w:spacing w:line="276" w:lineRule="auto"/>
        <w:rPr>
          <w:lang w:val="bg-BG"/>
        </w:rPr>
      </w:pPr>
      <w:r w:rsidRPr="005F14F0">
        <w:rPr>
          <w:lang w:val="bg-BG"/>
        </w:rPr>
        <w:t xml:space="preserve">Собствените капиталови инструменти, които са придобити повторно (обратно изкупени акции), се признават по </w:t>
      </w:r>
      <w:r w:rsidR="00946534">
        <w:rPr>
          <w:lang w:val="bg-BG"/>
        </w:rPr>
        <w:t>с</w:t>
      </w:r>
      <w:r w:rsidR="0058428F">
        <w:rPr>
          <w:lang w:val="bg-BG"/>
        </w:rPr>
        <w:t>праведлива стойност на прехвърл</w:t>
      </w:r>
      <w:r w:rsidR="0058428F">
        <w:rPr>
          <w:lang w:val="en-US"/>
        </w:rPr>
        <w:t>e</w:t>
      </w:r>
      <w:r w:rsidR="00946534">
        <w:rPr>
          <w:lang w:val="bg-BG"/>
        </w:rPr>
        <w:t>ното възнаграждение</w:t>
      </w:r>
      <w:r w:rsidRPr="005F14F0">
        <w:rPr>
          <w:lang w:val="bg-BG"/>
        </w:rPr>
        <w:t xml:space="preserve"> и се приспадат от собствения капитал. Групата не признава нито печалба, нито загуба от покупката, продажбата, емитирането или обезсилването на собствените си капиталови инструменти. Всяка разлика между </w:t>
      </w:r>
      <w:r w:rsidR="00946534">
        <w:rPr>
          <w:lang w:val="bg-BG"/>
        </w:rPr>
        <w:t>номиналната</w:t>
      </w:r>
      <w:r w:rsidRPr="005F14F0">
        <w:rPr>
          <w:lang w:val="bg-BG"/>
        </w:rPr>
        <w:t xml:space="preserve"> стойност и</w:t>
      </w:r>
      <w:r w:rsidR="00946534">
        <w:rPr>
          <w:lang w:val="bg-BG"/>
        </w:rPr>
        <w:t xml:space="preserve"> справедливата стойност на прехвърленото</w:t>
      </w:r>
      <w:r w:rsidRPr="005F14F0">
        <w:rPr>
          <w:lang w:val="bg-BG"/>
        </w:rPr>
        <w:t xml:space="preserve"> възнаграждението, в случай на </w:t>
      </w:r>
      <w:r w:rsidR="00946534">
        <w:rPr>
          <w:lang w:val="bg-BG"/>
        </w:rPr>
        <w:t xml:space="preserve">обезсилване на </w:t>
      </w:r>
      <w:r w:rsidRPr="005F14F0">
        <w:rPr>
          <w:lang w:val="bg-BG"/>
        </w:rPr>
        <w:t>обратно изкуп</w:t>
      </w:r>
      <w:r w:rsidR="00946534">
        <w:rPr>
          <w:lang w:val="bg-BG"/>
        </w:rPr>
        <w:t>ени акции</w:t>
      </w:r>
      <w:r w:rsidRPr="005F14F0">
        <w:rPr>
          <w:lang w:val="bg-BG"/>
        </w:rPr>
        <w:t xml:space="preserve">, се признава </w:t>
      </w:r>
      <w:r w:rsidR="00946534">
        <w:rPr>
          <w:lang w:val="bg-BG"/>
        </w:rPr>
        <w:t>в намаление / увеличение на</w:t>
      </w:r>
      <w:r w:rsidRPr="005F14F0">
        <w:rPr>
          <w:lang w:val="bg-BG"/>
        </w:rPr>
        <w:t xml:space="preserve"> прем</w:t>
      </w:r>
      <w:r w:rsidR="00946534">
        <w:rPr>
          <w:lang w:val="bg-BG"/>
        </w:rPr>
        <w:t>ийния</w:t>
      </w:r>
      <w:r w:rsidRPr="005F14F0">
        <w:rPr>
          <w:lang w:val="bg-BG"/>
        </w:rPr>
        <w:t xml:space="preserve"> резерв. </w:t>
      </w:r>
      <w:r w:rsidR="00946534">
        <w:rPr>
          <w:lang w:val="bg-BG"/>
        </w:rPr>
        <w:t>За о</w:t>
      </w:r>
      <w:r w:rsidRPr="005F14F0">
        <w:rPr>
          <w:lang w:val="bg-BG"/>
        </w:rPr>
        <w:t>братно изкупени акции с право на глас не се разпределят дивиденти.</w:t>
      </w:r>
    </w:p>
    <w:p w:rsidR="001C0A38" w:rsidRDefault="001C0A38" w:rsidP="001C0A38">
      <w:pPr>
        <w:pStyle w:val="bluesubhead"/>
        <w:spacing w:line="276" w:lineRule="auto"/>
        <w:jc w:val="both"/>
        <w:rPr>
          <w:rFonts w:ascii="Times New Roman" w:hAnsi="Times New Roman"/>
          <w:color w:val="auto"/>
          <w:lang w:val="bg-BG"/>
        </w:rPr>
      </w:pPr>
    </w:p>
    <w:p w:rsidR="001C0A38" w:rsidRDefault="00D74172" w:rsidP="001C0A38">
      <w:pPr>
        <w:pStyle w:val="000Normal"/>
        <w:spacing w:before="0" w:after="0" w:line="276" w:lineRule="auto"/>
        <w:rPr>
          <w:rFonts w:ascii="Times New Roman" w:hAnsi="Times New Roman"/>
          <w:b/>
          <w:lang w:val="bg-BG"/>
        </w:rPr>
      </w:pPr>
      <w:r w:rsidRPr="00AA1D90">
        <w:rPr>
          <w:rFonts w:ascii="Times New Roman" w:hAnsi="Times New Roman"/>
          <w:b/>
          <w:lang w:val="bg-BG"/>
        </w:rPr>
        <w:t xml:space="preserve">м) Конвертируеми </w:t>
      </w:r>
      <w:r>
        <w:rPr>
          <w:rFonts w:ascii="Times New Roman" w:hAnsi="Times New Roman"/>
          <w:b/>
          <w:lang w:val="bg-BG"/>
        </w:rPr>
        <w:t>облигации</w:t>
      </w:r>
    </w:p>
    <w:p w:rsidR="001C0A38" w:rsidRDefault="001C0A38" w:rsidP="001C0A38">
      <w:pPr>
        <w:tabs>
          <w:tab w:val="num" w:pos="426"/>
        </w:tabs>
        <w:spacing w:line="276" w:lineRule="auto"/>
        <w:rPr>
          <w:lang w:val="bg-BG"/>
        </w:rPr>
      </w:pPr>
    </w:p>
    <w:p w:rsidR="001C0A38" w:rsidRDefault="00D74172" w:rsidP="001C0A38">
      <w:pPr>
        <w:tabs>
          <w:tab w:val="num" w:pos="426"/>
        </w:tabs>
        <w:spacing w:line="276" w:lineRule="auto"/>
        <w:rPr>
          <w:lang w:val="bg-BG"/>
        </w:rPr>
      </w:pPr>
      <w:r w:rsidRPr="005F14F0">
        <w:rPr>
          <w:lang w:val="bg-BG"/>
        </w:rPr>
        <w:t xml:space="preserve">Конвертируемите </w:t>
      </w:r>
      <w:r w:rsidRPr="00AA1D90">
        <w:rPr>
          <w:lang w:val="bg-BG"/>
        </w:rPr>
        <w:t xml:space="preserve">облигации </w:t>
      </w:r>
      <w:r w:rsidRPr="005F14F0">
        <w:rPr>
          <w:lang w:val="bg-BG"/>
        </w:rPr>
        <w:t>се разделят на пасивен компонент и компонент на собствения капитал в зависимост от условията на договора.</w:t>
      </w:r>
    </w:p>
    <w:p w:rsidR="001C0A38" w:rsidRDefault="001C0A38" w:rsidP="001C0A38">
      <w:pPr>
        <w:tabs>
          <w:tab w:val="num" w:pos="426"/>
        </w:tabs>
        <w:spacing w:line="276" w:lineRule="auto"/>
        <w:rPr>
          <w:lang w:val="bg-BG"/>
        </w:rPr>
      </w:pPr>
    </w:p>
    <w:p w:rsidR="001C0A38" w:rsidRDefault="00D74172" w:rsidP="001C0A38">
      <w:pPr>
        <w:tabs>
          <w:tab w:val="num" w:pos="426"/>
        </w:tabs>
        <w:spacing w:line="276" w:lineRule="auto"/>
        <w:rPr>
          <w:lang w:val="bg-BG"/>
        </w:rPr>
      </w:pPr>
      <w:r w:rsidRPr="005F14F0">
        <w:rPr>
          <w:lang w:val="bg-BG"/>
        </w:rPr>
        <w:t xml:space="preserve">При емитиране на конвертируеми </w:t>
      </w:r>
      <w:r w:rsidRPr="00AA1D90">
        <w:rPr>
          <w:lang w:val="bg-BG"/>
        </w:rPr>
        <w:t>облигации</w:t>
      </w:r>
      <w:r w:rsidRPr="005F14F0">
        <w:rPr>
          <w:lang w:val="bg-BG"/>
        </w:rPr>
        <w:t>, справедливата стойност на</w:t>
      </w:r>
      <w:r>
        <w:rPr>
          <w:lang w:val="bg-BG"/>
        </w:rPr>
        <w:t xml:space="preserve"> пасивния компонент се определя</w:t>
      </w:r>
      <w:r w:rsidRPr="005F14F0">
        <w:rPr>
          <w:lang w:val="bg-BG"/>
        </w:rPr>
        <w:t xml:space="preserve"> като се използва пазарна цена за еквивалентна неконвертируема облигация. Тази сума се класифицира като финансов пасив, оценен по справедлива стойност (нетно от разходите по сделката), до конвертирането или обратното изкупуване на инструмента.</w:t>
      </w:r>
    </w:p>
    <w:p w:rsidR="001C0A38" w:rsidRDefault="001C0A38" w:rsidP="001C0A38">
      <w:pPr>
        <w:tabs>
          <w:tab w:val="num" w:pos="426"/>
        </w:tabs>
        <w:spacing w:line="276" w:lineRule="auto"/>
        <w:rPr>
          <w:lang w:val="bg-BG"/>
        </w:rPr>
      </w:pPr>
    </w:p>
    <w:p w:rsidR="001C0A38" w:rsidRDefault="00D74172" w:rsidP="001C0A38">
      <w:pPr>
        <w:tabs>
          <w:tab w:val="num" w:pos="426"/>
        </w:tabs>
        <w:spacing w:line="276" w:lineRule="auto"/>
        <w:rPr>
          <w:lang w:val="bg-BG"/>
        </w:rPr>
      </w:pPr>
      <w:r w:rsidRPr="005F14F0">
        <w:rPr>
          <w:lang w:val="bg-BG"/>
        </w:rPr>
        <w:t xml:space="preserve">Останалата част от постъпленията се разпределя върху опцията за конвертиране, която е призната </w:t>
      </w:r>
      <w:r w:rsidR="00014DC5">
        <w:rPr>
          <w:lang w:val="bg-BG"/>
        </w:rPr>
        <w:t>като инструмент на собствения капитал</w:t>
      </w:r>
      <w:r w:rsidRPr="005F14F0">
        <w:rPr>
          <w:lang w:val="bg-BG"/>
        </w:rPr>
        <w:t xml:space="preserve">. </w:t>
      </w:r>
      <w:r w:rsidR="00014DC5">
        <w:rPr>
          <w:lang w:val="bg-BG"/>
        </w:rPr>
        <w:t>О</w:t>
      </w:r>
      <w:r w:rsidRPr="005F14F0">
        <w:rPr>
          <w:lang w:val="bg-BG"/>
        </w:rPr>
        <w:t xml:space="preserve">пцията за </w:t>
      </w:r>
      <w:r>
        <w:rPr>
          <w:lang w:val="bg-BG"/>
        </w:rPr>
        <w:t>конвертиране</w:t>
      </w:r>
      <w:r w:rsidR="00014DC5">
        <w:rPr>
          <w:lang w:val="bg-BG"/>
        </w:rPr>
        <w:t>, призната като капиталов инструмент,</w:t>
      </w:r>
      <w:r>
        <w:rPr>
          <w:lang w:val="bg-BG"/>
        </w:rPr>
        <w:t xml:space="preserve"> не се преоценява последващо</w:t>
      </w:r>
      <w:r w:rsidRPr="005F14F0">
        <w:rPr>
          <w:lang w:val="bg-BG"/>
        </w:rPr>
        <w:t>.</w:t>
      </w:r>
      <w:r w:rsidR="00A47B78">
        <w:rPr>
          <w:lang w:val="en-US"/>
        </w:rPr>
        <w:t xml:space="preserve"> </w:t>
      </w:r>
      <w:r w:rsidR="004E1ED4">
        <w:rPr>
          <w:lang w:val="bg-BG"/>
        </w:rPr>
        <w:br w:type="page"/>
      </w:r>
    </w:p>
    <w:p w:rsidR="004E1ED4" w:rsidRPr="00C856CA" w:rsidRDefault="004E1ED4" w:rsidP="004E1ED4">
      <w:pPr>
        <w:tabs>
          <w:tab w:val="num" w:pos="426"/>
        </w:tabs>
        <w:spacing w:line="240" w:lineRule="auto"/>
        <w:rPr>
          <w:b/>
          <w:bCs/>
          <w:sz w:val="24"/>
          <w:szCs w:val="24"/>
          <w:lang w:val="bg-BG"/>
        </w:rPr>
      </w:pPr>
      <w:r w:rsidRPr="00C856CA">
        <w:rPr>
          <w:b/>
          <w:bCs/>
          <w:sz w:val="24"/>
          <w:szCs w:val="24"/>
          <w:lang w:val="bg-BG"/>
        </w:rPr>
        <w:lastRenderedPageBreak/>
        <w:t>2.2 Обобщение на съществените счетоводни политики (продължение)</w:t>
      </w:r>
    </w:p>
    <w:p w:rsidR="001C0A38" w:rsidRDefault="001C0A38" w:rsidP="001C0A38">
      <w:pPr>
        <w:tabs>
          <w:tab w:val="num" w:pos="426"/>
        </w:tabs>
        <w:spacing w:line="276" w:lineRule="auto"/>
        <w:rPr>
          <w:lang w:val="bg-BG"/>
        </w:rPr>
      </w:pPr>
    </w:p>
    <w:p w:rsidR="004E1ED4" w:rsidRDefault="004E1ED4" w:rsidP="004E1ED4">
      <w:pPr>
        <w:pStyle w:val="000Normal"/>
        <w:spacing w:before="0" w:after="0" w:line="276" w:lineRule="auto"/>
        <w:rPr>
          <w:rFonts w:ascii="Times New Roman" w:hAnsi="Times New Roman"/>
          <w:b/>
          <w:lang w:val="bg-BG"/>
        </w:rPr>
      </w:pPr>
      <w:r w:rsidRPr="00AA1D90">
        <w:rPr>
          <w:rFonts w:ascii="Times New Roman" w:hAnsi="Times New Roman"/>
          <w:b/>
          <w:lang w:val="bg-BG"/>
        </w:rPr>
        <w:t xml:space="preserve">м) Конвертируеми </w:t>
      </w:r>
      <w:r>
        <w:rPr>
          <w:rFonts w:ascii="Times New Roman" w:hAnsi="Times New Roman"/>
          <w:b/>
          <w:lang w:val="bg-BG"/>
        </w:rPr>
        <w:t>облигации (продължение)</w:t>
      </w:r>
    </w:p>
    <w:p w:rsidR="001C0A38" w:rsidRDefault="001C0A38" w:rsidP="001C0A38">
      <w:pPr>
        <w:tabs>
          <w:tab w:val="num" w:pos="426"/>
        </w:tabs>
        <w:spacing w:line="276" w:lineRule="auto"/>
        <w:rPr>
          <w:lang w:val="bg-BG"/>
        </w:rPr>
      </w:pPr>
    </w:p>
    <w:p w:rsidR="001C0A38" w:rsidRDefault="00D74172" w:rsidP="001C0A38">
      <w:pPr>
        <w:tabs>
          <w:tab w:val="num" w:pos="426"/>
        </w:tabs>
        <w:spacing w:line="276" w:lineRule="auto"/>
        <w:rPr>
          <w:lang w:val="bg-BG"/>
        </w:rPr>
      </w:pPr>
      <w:r w:rsidRPr="005F14F0">
        <w:rPr>
          <w:lang w:val="bg-BG"/>
        </w:rPr>
        <w:t xml:space="preserve">Разходите по сделката се разпределят върху пасивния и капиталовия компонент на конвертируемите </w:t>
      </w:r>
      <w:r w:rsidRPr="00AA1D90">
        <w:rPr>
          <w:lang w:val="bg-BG"/>
        </w:rPr>
        <w:t xml:space="preserve">облигации </w:t>
      </w:r>
      <w:r w:rsidRPr="005F14F0">
        <w:rPr>
          <w:lang w:val="bg-BG"/>
        </w:rPr>
        <w:t>пропорционално на постъпленията при първоначалното признаване на инструмента.</w:t>
      </w:r>
    </w:p>
    <w:p w:rsidR="001C0A38" w:rsidRDefault="001C0A38" w:rsidP="001C0A38">
      <w:pPr>
        <w:spacing w:line="276" w:lineRule="auto"/>
        <w:rPr>
          <w:b/>
          <w:bCs/>
          <w:lang w:val="bg-BG"/>
        </w:rPr>
      </w:pPr>
    </w:p>
    <w:p w:rsidR="001C0A38" w:rsidRDefault="00D74172" w:rsidP="001C0A38">
      <w:pPr>
        <w:spacing w:line="276" w:lineRule="auto"/>
        <w:rPr>
          <w:b/>
          <w:bCs/>
          <w:lang w:val="bg-BG"/>
        </w:rPr>
      </w:pPr>
      <w:r>
        <w:rPr>
          <w:b/>
          <w:bCs/>
          <w:lang w:val="bg-BG"/>
        </w:rPr>
        <w:t>н</w:t>
      </w:r>
      <w:r w:rsidRPr="00C856CA">
        <w:rPr>
          <w:b/>
          <w:bCs/>
          <w:lang w:val="bg-BG"/>
        </w:rPr>
        <w:t>) Нетекущи активи, държани за продажба и преустановени дейности</w:t>
      </w:r>
    </w:p>
    <w:p w:rsidR="001C0A38" w:rsidRDefault="001C0A38" w:rsidP="001C0A38">
      <w:pPr>
        <w:spacing w:line="276" w:lineRule="auto"/>
        <w:rPr>
          <w:b/>
          <w:bCs/>
          <w:lang w:val="bg-BG"/>
        </w:rPr>
      </w:pPr>
    </w:p>
    <w:p w:rsidR="001C0A38" w:rsidRDefault="00D74172" w:rsidP="001C0A38">
      <w:pPr>
        <w:pStyle w:val="Notesbodytext"/>
        <w:spacing w:line="276" w:lineRule="auto"/>
        <w:jc w:val="both"/>
        <w:rPr>
          <w:rFonts w:ascii="Times New Roman" w:hAnsi="Times New Roman" w:cs="Times New Roman"/>
          <w:sz w:val="20"/>
          <w:lang w:val="bg-BG"/>
        </w:rPr>
      </w:pPr>
      <w:r w:rsidRPr="00C856CA">
        <w:rPr>
          <w:rFonts w:ascii="Times New Roman" w:hAnsi="Times New Roman" w:cs="Times New Roman"/>
          <w:color w:val="auto"/>
          <w:sz w:val="20"/>
          <w:lang w:val="bg-BG"/>
        </w:rPr>
        <w:t>Нетекущи активи и групи, подлежащи на освобождаване, класифицирани като държани за продажба, се оценяват по по-ниската от балансовата стойност и справедливата стойност, намалена с разходите за продажбата. Нетекущите активи и групите, подлежащи на освобождаване, се класифицират като държани за продажба, ако техните балансови стойности ще бъдат възстановени по-скоро чрез продажба, отколкото чрез продължаваща употреба. Това условие се счита за удовлетворено, единствено, когато продажбата е много вероятна и активът или групата, подлежаща на освобождаване, е на разположение за незабавна продажба в настоящото си състояние</w:t>
      </w:r>
      <w:r w:rsidRPr="00C856CA">
        <w:rPr>
          <w:rFonts w:ascii="Times New Roman" w:hAnsi="Times New Roman" w:cs="Times New Roman"/>
          <w:sz w:val="20"/>
          <w:lang w:val="bg-BG"/>
        </w:rPr>
        <w:t xml:space="preserve">. </w:t>
      </w:r>
      <w:r w:rsidRPr="00C856CA">
        <w:rPr>
          <w:rFonts w:ascii="Times New Roman" w:hAnsi="Times New Roman" w:cs="Times New Roman"/>
          <w:color w:val="auto"/>
          <w:sz w:val="20"/>
          <w:lang w:val="bg-BG"/>
        </w:rPr>
        <w:t>Ръководството трябва да е поело ангажимент за продажбата, която трябва да се очаква да отговори на изискванията за признаване като приключена продажба в рамките на една година от датата на класификацията</w:t>
      </w:r>
      <w:r w:rsidRPr="00C856CA">
        <w:rPr>
          <w:rFonts w:ascii="Times New Roman" w:hAnsi="Times New Roman" w:cs="Times New Roman"/>
          <w:sz w:val="20"/>
          <w:lang w:val="bg-BG"/>
        </w:rPr>
        <w:t>.</w:t>
      </w:r>
    </w:p>
    <w:p w:rsidR="001C0A38" w:rsidRDefault="00D74172" w:rsidP="001C0A38">
      <w:pPr>
        <w:pStyle w:val="Notesbodytext"/>
        <w:spacing w:line="276" w:lineRule="auto"/>
        <w:jc w:val="both"/>
        <w:rPr>
          <w:rFonts w:ascii="Times New Roman" w:hAnsi="Times New Roman" w:cs="Times New Roman"/>
          <w:color w:val="auto"/>
          <w:sz w:val="20"/>
          <w:lang w:val="bg-BG"/>
        </w:rPr>
      </w:pPr>
      <w:r w:rsidRPr="00C856CA">
        <w:rPr>
          <w:rFonts w:ascii="Times New Roman" w:hAnsi="Times New Roman" w:cs="Times New Roman"/>
          <w:color w:val="auto"/>
          <w:sz w:val="20"/>
          <w:lang w:val="bg-BG"/>
        </w:rPr>
        <w:t>В консолидирания отчет за доход</w:t>
      </w:r>
      <w:r w:rsidR="00014DC5">
        <w:rPr>
          <w:rFonts w:ascii="Times New Roman" w:hAnsi="Times New Roman" w:cs="Times New Roman"/>
          <w:color w:val="auto"/>
          <w:sz w:val="20"/>
          <w:lang w:val="bg-BG"/>
        </w:rPr>
        <w:t>ите</w:t>
      </w:r>
      <w:r w:rsidRPr="00C856CA">
        <w:rPr>
          <w:rFonts w:ascii="Times New Roman" w:hAnsi="Times New Roman" w:cs="Times New Roman"/>
          <w:color w:val="auto"/>
          <w:sz w:val="20"/>
          <w:lang w:val="bg-BG"/>
        </w:rPr>
        <w:t xml:space="preserve"> за отчетния период и сравнителния период за предходната година приходите и разходите от преустановени дейности се отчитат отделно от </w:t>
      </w:r>
      <w:r>
        <w:rPr>
          <w:rFonts w:ascii="Times New Roman" w:hAnsi="Times New Roman" w:cs="Times New Roman"/>
          <w:color w:val="auto"/>
          <w:sz w:val="20"/>
          <w:lang w:val="bg-BG"/>
        </w:rPr>
        <w:t xml:space="preserve">тези от продължаващи дейности </w:t>
      </w:r>
      <w:r w:rsidRPr="00C856CA">
        <w:rPr>
          <w:rFonts w:ascii="Times New Roman" w:hAnsi="Times New Roman" w:cs="Times New Roman"/>
          <w:color w:val="auto"/>
          <w:sz w:val="20"/>
          <w:lang w:val="bg-BG"/>
        </w:rPr>
        <w:t>до нивото на печалба след данъци</w:t>
      </w:r>
      <w:r w:rsidR="00D80FEA">
        <w:rPr>
          <w:rFonts w:ascii="Times New Roman" w:hAnsi="Times New Roman" w:cs="Times New Roman"/>
          <w:color w:val="auto"/>
          <w:sz w:val="20"/>
          <w:lang w:val="bg-BG"/>
        </w:rPr>
        <w:t xml:space="preserve">. </w:t>
      </w:r>
    </w:p>
    <w:p w:rsidR="001C0A38" w:rsidRDefault="00D74172" w:rsidP="001C0A38">
      <w:pPr>
        <w:tabs>
          <w:tab w:val="num" w:pos="426"/>
        </w:tabs>
        <w:spacing w:line="276" w:lineRule="auto"/>
        <w:rPr>
          <w:b/>
          <w:bCs/>
          <w:lang w:val="bg-BG"/>
        </w:rPr>
      </w:pPr>
      <w:r w:rsidRPr="00C856CA">
        <w:rPr>
          <w:lang w:val="bg-BG"/>
        </w:rPr>
        <w:t>Имотите, машините и съоръженията и нематериалните активи след като бъдат класифицирани като държани за продажба престават да бъдат амортизирани</w:t>
      </w:r>
      <w:r w:rsidRPr="00C856CA">
        <w:rPr>
          <w:spacing w:val="-2"/>
          <w:lang w:val="bg-BG"/>
        </w:rPr>
        <w:t>.</w:t>
      </w:r>
    </w:p>
    <w:p w:rsidR="00D74172" w:rsidRDefault="00D74172" w:rsidP="00D74172">
      <w:pPr>
        <w:tabs>
          <w:tab w:val="num" w:pos="426"/>
        </w:tabs>
        <w:spacing w:line="240" w:lineRule="auto"/>
        <w:rPr>
          <w:b/>
          <w:bCs/>
          <w:lang w:val="bg-BG"/>
        </w:rPr>
      </w:pPr>
    </w:p>
    <w:p w:rsidR="00D74172" w:rsidRPr="00C856CA" w:rsidRDefault="00D74172" w:rsidP="00D74172">
      <w:pPr>
        <w:tabs>
          <w:tab w:val="num" w:pos="426"/>
        </w:tabs>
        <w:spacing w:line="240" w:lineRule="auto"/>
        <w:rPr>
          <w:b/>
          <w:bCs/>
          <w:lang w:val="bg-BG"/>
        </w:rPr>
      </w:pPr>
      <w:r>
        <w:rPr>
          <w:b/>
          <w:bCs/>
          <w:lang w:val="bg-BG"/>
        </w:rPr>
        <w:t>о</w:t>
      </w:r>
      <w:r w:rsidRPr="00C856CA">
        <w:rPr>
          <w:b/>
          <w:bCs/>
          <w:lang w:val="bg-BG"/>
        </w:rPr>
        <w:t>) Имоти, машини и съоръжения</w:t>
      </w:r>
    </w:p>
    <w:p w:rsidR="001C0A38" w:rsidRDefault="001C0A38" w:rsidP="001C0A38">
      <w:pPr>
        <w:spacing w:line="276" w:lineRule="auto"/>
        <w:rPr>
          <w:bCs/>
          <w:lang w:val="bg-BG"/>
        </w:rPr>
      </w:pPr>
    </w:p>
    <w:p w:rsidR="001C0A38" w:rsidRDefault="00D74172" w:rsidP="001C0A38">
      <w:pPr>
        <w:tabs>
          <w:tab w:val="left" w:pos="9739"/>
        </w:tabs>
        <w:spacing w:after="120" w:line="276" w:lineRule="auto"/>
        <w:rPr>
          <w:lang w:val="bg-BG"/>
        </w:rPr>
      </w:pPr>
      <w:r w:rsidRPr="00C856CA">
        <w:rPr>
          <w:lang w:val="bg-BG"/>
        </w:rPr>
        <w:t xml:space="preserve">Имотите, машините и съоръженията се отчитат по цена на придобиване, намалена с натрупаните амортизации и натрупаните загуби от обезценка, ако има такива. Цената на придобиване включва и разходи за подмяна на части от машините и съоръженията и разходи по заеми по дългосрочни договори за строителство, при условие, че отговарят на критериите за признаване на актив. </w:t>
      </w:r>
      <w:r w:rsidRPr="0044221A">
        <w:rPr>
          <w:szCs w:val="24"/>
          <w:lang w:val="bg-BG"/>
        </w:rPr>
        <w:t xml:space="preserve">Когато се налага подмяната на съществени компоненти от имотите, машините и съоръженията, на определени интервали, Групата признава тези компоненти като индивидуални активи със специфични срокове на полезен живот и респективно, амортизация. По подобен начин, при извършване </w:t>
      </w:r>
      <w:r w:rsidRPr="00C856CA">
        <w:rPr>
          <w:lang w:val="bg-BG"/>
        </w:rPr>
        <w:t>на разходи за основен преглед на машина и/или съоръжение те се включват в балансовата стойност на съответния актив като разходи за подмяна, при условие че отговарят на критериите за признаване на актив. Всички други разходи за ремонт и поддръжка се признават в отчета за доходите в периода, в който са извършени.</w:t>
      </w:r>
    </w:p>
    <w:p w:rsidR="001C0A38" w:rsidRDefault="00D74172" w:rsidP="001C0A38">
      <w:pPr>
        <w:tabs>
          <w:tab w:val="left" w:pos="9739"/>
        </w:tabs>
        <w:spacing w:after="120" w:line="276" w:lineRule="auto"/>
        <w:rPr>
          <w:lang w:val="bg-BG"/>
        </w:rPr>
      </w:pPr>
      <w:r w:rsidRPr="00C856CA">
        <w:rPr>
          <w:lang w:val="bg-BG"/>
        </w:rPr>
        <w:t>След първоначалното признаване, земите</w:t>
      </w:r>
      <w:r w:rsidR="0058428F">
        <w:rPr>
          <w:lang w:val="en-US"/>
        </w:rPr>
        <w:t>,</w:t>
      </w:r>
      <w:r w:rsidRPr="00C856CA">
        <w:rPr>
          <w:lang w:val="bg-BG"/>
        </w:rPr>
        <w:t xml:space="preserve"> сградите </w:t>
      </w:r>
      <w:r w:rsidR="0058428F">
        <w:rPr>
          <w:lang w:val="bg-BG"/>
        </w:rPr>
        <w:t xml:space="preserve">и определени специализирани съоръжения </w:t>
      </w:r>
      <w:r w:rsidRPr="00C856CA">
        <w:rPr>
          <w:lang w:val="bg-BG"/>
        </w:rPr>
        <w:t>се оценяват по справедлива стойност, намалена с натрупаните амортизации и обезценките, признати след датата на преоценката. Преоценките се извършват достатъчно често (обичайно на период от 5 години), така, че да се гарантира, че справедливата стойност на даден преоценен актив не се различава съществено от неговата балансова стойност. Когато тяхната справедлива стойност се променя съществено на по-кратки интервали от време, преоценката може да се извършва и по-често.</w:t>
      </w:r>
      <w:r w:rsidR="0058428F">
        <w:rPr>
          <w:lang w:val="bg-BG"/>
        </w:rPr>
        <w:t xml:space="preserve"> </w:t>
      </w:r>
      <w:r w:rsidRPr="00C856CA">
        <w:rPr>
          <w:lang w:val="bg-BG"/>
        </w:rPr>
        <w:t>Последната преоценка на земи</w:t>
      </w:r>
      <w:r w:rsidR="0058428F">
        <w:rPr>
          <w:lang w:val="bg-BG"/>
        </w:rPr>
        <w:t>,</w:t>
      </w:r>
      <w:r w:rsidRPr="00C856CA">
        <w:rPr>
          <w:lang w:val="bg-BG"/>
        </w:rPr>
        <w:t xml:space="preserve"> сгради</w:t>
      </w:r>
      <w:r w:rsidR="0058428F">
        <w:rPr>
          <w:lang w:val="bg-BG"/>
        </w:rPr>
        <w:t xml:space="preserve"> и определен</w:t>
      </w:r>
      <w:r w:rsidR="00724E00">
        <w:rPr>
          <w:lang w:val="bg-BG"/>
        </w:rPr>
        <w:t>и</w:t>
      </w:r>
      <w:r w:rsidR="0058428F">
        <w:rPr>
          <w:lang w:val="bg-BG"/>
        </w:rPr>
        <w:t xml:space="preserve"> специализиран</w:t>
      </w:r>
      <w:r w:rsidR="00724E00">
        <w:rPr>
          <w:lang w:val="bg-BG"/>
        </w:rPr>
        <w:t>и</w:t>
      </w:r>
      <w:r w:rsidR="0058428F">
        <w:rPr>
          <w:lang w:val="bg-BG"/>
        </w:rPr>
        <w:t xml:space="preserve"> </w:t>
      </w:r>
      <w:r w:rsidR="00724E00">
        <w:rPr>
          <w:lang w:val="bg-BG"/>
        </w:rPr>
        <w:t>съоръжения</w:t>
      </w:r>
      <w:r w:rsidRPr="00C856CA">
        <w:rPr>
          <w:lang w:val="bg-BG"/>
        </w:rPr>
        <w:t xml:space="preserve"> е извършена към </w:t>
      </w:r>
      <w:r w:rsidR="00FF0564" w:rsidRPr="00EC0924">
        <w:rPr>
          <w:lang w:val="bg-BG"/>
        </w:rPr>
        <w:t xml:space="preserve">към 31.12.2009 г. и само на земите към 31.12.2010 г., </w:t>
      </w:r>
      <w:r w:rsidRPr="00C856CA">
        <w:rPr>
          <w:lang w:val="bg-BG"/>
        </w:rPr>
        <w:t>от независими лицензирани оценители.</w:t>
      </w:r>
    </w:p>
    <w:p w:rsidR="001C0A38" w:rsidRDefault="00D74172" w:rsidP="001C0A38">
      <w:pPr>
        <w:spacing w:after="120" w:line="276" w:lineRule="auto"/>
        <w:ind w:right="26"/>
        <w:rPr>
          <w:lang w:val="bg-BG"/>
        </w:rPr>
      </w:pPr>
      <w:r w:rsidRPr="00C856CA">
        <w:rPr>
          <w:lang w:val="bg-BG"/>
        </w:rPr>
        <w:t>Транспортните средства и другите дълготрайни активи, включително корабите, и разходите за придобиване на дълготрайни материални активи са оценени в отчета по цена на придобиване, намалена с начислени амортизации и натрупани загуби от обезценка.</w:t>
      </w:r>
      <w:r w:rsidR="002C430E">
        <w:rPr>
          <w:lang w:val="en-US"/>
        </w:rPr>
        <w:t xml:space="preserve"> </w:t>
      </w:r>
      <w:r w:rsidR="004E1ED4">
        <w:rPr>
          <w:lang w:val="bg-BG"/>
        </w:rPr>
        <w:br w:type="page"/>
      </w:r>
    </w:p>
    <w:p w:rsidR="004E1ED4" w:rsidRPr="00C856CA" w:rsidRDefault="004E1ED4" w:rsidP="004E1ED4">
      <w:pPr>
        <w:tabs>
          <w:tab w:val="num" w:pos="426"/>
        </w:tabs>
        <w:spacing w:line="240" w:lineRule="auto"/>
        <w:rPr>
          <w:b/>
          <w:bCs/>
          <w:sz w:val="24"/>
          <w:szCs w:val="24"/>
          <w:lang w:val="bg-BG"/>
        </w:rPr>
      </w:pPr>
      <w:r w:rsidRPr="00C856CA">
        <w:rPr>
          <w:b/>
          <w:bCs/>
          <w:sz w:val="24"/>
          <w:szCs w:val="24"/>
          <w:lang w:val="bg-BG"/>
        </w:rPr>
        <w:lastRenderedPageBreak/>
        <w:t>2.2 Обобщение на съществените счетоводни политики (продължение)</w:t>
      </w:r>
    </w:p>
    <w:p w:rsidR="004E1ED4" w:rsidRDefault="004E1ED4" w:rsidP="004E1ED4">
      <w:pPr>
        <w:tabs>
          <w:tab w:val="num" w:pos="426"/>
        </w:tabs>
        <w:spacing w:line="240" w:lineRule="auto"/>
        <w:rPr>
          <w:b/>
          <w:bCs/>
          <w:lang w:val="bg-BG"/>
        </w:rPr>
      </w:pPr>
    </w:p>
    <w:p w:rsidR="004E1ED4" w:rsidRPr="00C856CA" w:rsidRDefault="004E1ED4" w:rsidP="004E1ED4">
      <w:pPr>
        <w:tabs>
          <w:tab w:val="num" w:pos="426"/>
        </w:tabs>
        <w:spacing w:line="240" w:lineRule="auto"/>
        <w:rPr>
          <w:b/>
          <w:bCs/>
          <w:lang w:val="bg-BG"/>
        </w:rPr>
      </w:pPr>
      <w:r>
        <w:rPr>
          <w:b/>
          <w:bCs/>
          <w:lang w:val="bg-BG"/>
        </w:rPr>
        <w:t>о</w:t>
      </w:r>
      <w:r w:rsidRPr="00C856CA">
        <w:rPr>
          <w:b/>
          <w:bCs/>
          <w:lang w:val="bg-BG"/>
        </w:rPr>
        <w:t>) Имоти, машини и съоръжения</w:t>
      </w:r>
      <w:r>
        <w:rPr>
          <w:b/>
          <w:bCs/>
          <w:lang w:val="bg-BG"/>
        </w:rPr>
        <w:t xml:space="preserve"> (продължение)</w:t>
      </w:r>
    </w:p>
    <w:p w:rsidR="001C0A38" w:rsidRDefault="001C0A38" w:rsidP="001C0A38">
      <w:pPr>
        <w:spacing w:after="120" w:line="276" w:lineRule="auto"/>
        <w:ind w:right="26"/>
        <w:rPr>
          <w:lang w:val="bg-BG"/>
        </w:rPr>
      </w:pPr>
    </w:p>
    <w:p w:rsidR="001C0A38" w:rsidRDefault="001C0A38" w:rsidP="001C0A38">
      <w:pPr>
        <w:tabs>
          <w:tab w:val="left" w:pos="9739"/>
        </w:tabs>
        <w:spacing w:line="240" w:lineRule="auto"/>
        <w:rPr>
          <w:lang w:val="bg-BG"/>
        </w:rPr>
      </w:pPr>
    </w:p>
    <w:p w:rsidR="00D74172" w:rsidRPr="00C856CA" w:rsidRDefault="00D74172" w:rsidP="00D74172">
      <w:pPr>
        <w:tabs>
          <w:tab w:val="num" w:pos="426"/>
        </w:tabs>
        <w:spacing w:line="240" w:lineRule="auto"/>
        <w:rPr>
          <w:b/>
          <w:bCs/>
          <w:lang w:val="bg-BG"/>
        </w:rPr>
      </w:pPr>
      <w:r>
        <w:rPr>
          <w:b/>
          <w:lang w:val="bg-BG"/>
        </w:rPr>
        <w:t>п</w:t>
      </w:r>
      <w:r w:rsidRPr="00C856CA">
        <w:rPr>
          <w:b/>
          <w:lang w:val="bg-BG"/>
        </w:rPr>
        <w:t xml:space="preserve">) </w:t>
      </w:r>
      <w:r w:rsidRPr="00C856CA">
        <w:rPr>
          <w:b/>
          <w:bCs/>
          <w:lang w:val="bg-BG"/>
        </w:rPr>
        <w:t>Инвестиционни имоти</w:t>
      </w:r>
    </w:p>
    <w:p w:rsidR="001C0A38" w:rsidRPr="001C0A38" w:rsidRDefault="001C0A38" w:rsidP="001C0A38">
      <w:pPr>
        <w:tabs>
          <w:tab w:val="left" w:pos="9739"/>
        </w:tabs>
        <w:spacing w:line="240" w:lineRule="auto"/>
        <w:rPr>
          <w:lang w:val="bg-BG"/>
        </w:rPr>
      </w:pPr>
    </w:p>
    <w:p w:rsidR="00D74172" w:rsidRPr="0025218D" w:rsidRDefault="00D74172" w:rsidP="0025218D">
      <w:pPr>
        <w:tabs>
          <w:tab w:val="num" w:pos="426"/>
        </w:tabs>
        <w:spacing w:line="240" w:lineRule="auto"/>
        <w:rPr>
          <w:lang w:val="bg-BG"/>
        </w:rPr>
      </w:pPr>
      <w:r w:rsidRPr="0025218D">
        <w:rPr>
          <w:lang w:val="bg-BG"/>
        </w:rPr>
        <w:t xml:space="preserve">Инвестиционните имоти се оценяват първоначално по цена на придобиване, която включва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при условие, че отговарят на критериите за признаване на инвестиционен имот; разходите за текуща поддръжка на инвестиционен имот се изключват от балансовата стойност. След първоначалното признаване инвестиционните имоти се отчитат по </w:t>
      </w:r>
      <w:r w:rsidR="00C4593B" w:rsidRPr="0025218D">
        <w:rPr>
          <w:lang w:val="bg-BG"/>
        </w:rPr>
        <w:t xml:space="preserve">цена на придобиване, </w:t>
      </w:r>
      <w:r w:rsidR="001C0A38" w:rsidRPr="001C0A38">
        <w:rPr>
          <w:lang w:val="bg-BG"/>
        </w:rPr>
        <w:t>намалена с натрупан</w:t>
      </w:r>
      <w:r w:rsidR="00724E00">
        <w:rPr>
          <w:lang w:val="bg-BG"/>
        </w:rPr>
        <w:t>и</w:t>
      </w:r>
      <w:r w:rsidR="001C0A38" w:rsidRPr="001C0A38">
        <w:rPr>
          <w:lang w:val="bg-BG"/>
        </w:rPr>
        <w:t>т</w:t>
      </w:r>
      <w:r w:rsidR="00724E00">
        <w:rPr>
          <w:lang w:val="bg-BG"/>
        </w:rPr>
        <w:t>е</w:t>
      </w:r>
      <w:r w:rsidR="001C0A38" w:rsidRPr="001C0A38">
        <w:rPr>
          <w:lang w:val="bg-BG"/>
        </w:rPr>
        <w:t xml:space="preserve"> амортизаци</w:t>
      </w:r>
      <w:r w:rsidR="00724E00">
        <w:rPr>
          <w:lang w:val="bg-BG"/>
        </w:rPr>
        <w:t>и</w:t>
      </w:r>
      <w:r w:rsidR="001C0A38" w:rsidRPr="001C0A38">
        <w:rPr>
          <w:lang w:val="bg-BG"/>
        </w:rPr>
        <w:t xml:space="preserve"> и натрупан</w:t>
      </w:r>
      <w:r w:rsidR="00724E00">
        <w:rPr>
          <w:lang w:val="bg-BG"/>
        </w:rPr>
        <w:t>и</w:t>
      </w:r>
      <w:r w:rsidR="001C0A38" w:rsidRPr="001C0A38">
        <w:rPr>
          <w:lang w:val="bg-BG"/>
        </w:rPr>
        <w:t>т</w:t>
      </w:r>
      <w:r w:rsidR="00724E00">
        <w:rPr>
          <w:lang w:val="bg-BG"/>
        </w:rPr>
        <w:t>е</w:t>
      </w:r>
      <w:r w:rsidR="001C0A38" w:rsidRPr="001C0A38">
        <w:rPr>
          <w:lang w:val="bg-BG"/>
        </w:rPr>
        <w:t xml:space="preserve"> загуб</w:t>
      </w:r>
      <w:r w:rsidR="00724E00">
        <w:rPr>
          <w:lang w:val="bg-BG"/>
        </w:rPr>
        <w:t>и</w:t>
      </w:r>
      <w:r w:rsidR="001C0A38" w:rsidRPr="001C0A38">
        <w:rPr>
          <w:lang w:val="bg-BG"/>
        </w:rPr>
        <w:t xml:space="preserve"> от обезценка.</w:t>
      </w:r>
    </w:p>
    <w:p w:rsidR="0048167A" w:rsidRDefault="0048167A">
      <w:pPr>
        <w:tabs>
          <w:tab w:val="num" w:pos="426"/>
        </w:tabs>
        <w:spacing w:line="240" w:lineRule="auto"/>
        <w:rPr>
          <w:bCs/>
          <w:lang w:val="bg-BG"/>
        </w:rPr>
      </w:pPr>
    </w:p>
    <w:p w:rsidR="0048167A" w:rsidRDefault="00C4593B">
      <w:pPr>
        <w:tabs>
          <w:tab w:val="num" w:pos="426"/>
        </w:tabs>
        <w:spacing w:line="240" w:lineRule="auto"/>
        <w:rPr>
          <w:bCs/>
          <w:lang w:val="bg-BG"/>
        </w:rPr>
      </w:pPr>
      <w:r>
        <w:rPr>
          <w:bCs/>
          <w:lang w:val="bg-BG"/>
        </w:rPr>
        <w:t>Амортизациите се изчисляват на база на линейния метод за срока на полезния живот на активите, които са определени както следва:</w:t>
      </w:r>
    </w:p>
    <w:p w:rsidR="0048167A" w:rsidRDefault="0048167A">
      <w:pPr>
        <w:tabs>
          <w:tab w:val="num" w:pos="426"/>
        </w:tabs>
        <w:spacing w:line="240" w:lineRule="auto"/>
        <w:rPr>
          <w:bCs/>
          <w:lang w:val="bg-BG"/>
        </w:rPr>
      </w:pPr>
    </w:p>
    <w:tbl>
      <w:tblPr>
        <w:tblW w:w="8931" w:type="dxa"/>
        <w:tblLayout w:type="fixed"/>
        <w:tblCellMar>
          <w:left w:w="0" w:type="dxa"/>
          <w:right w:w="0" w:type="dxa"/>
        </w:tblCellMar>
        <w:tblLook w:val="0000" w:firstRow="0" w:lastRow="0" w:firstColumn="0" w:lastColumn="0" w:noHBand="0" w:noVBand="0"/>
      </w:tblPr>
      <w:tblGrid>
        <w:gridCol w:w="6072"/>
        <w:gridCol w:w="359"/>
        <w:gridCol w:w="2320"/>
        <w:gridCol w:w="180"/>
      </w:tblGrid>
      <w:tr w:rsidR="0025218D" w:rsidRPr="00C856CA" w:rsidTr="0025218D">
        <w:trPr>
          <w:trHeight w:hRule="exact" w:val="284"/>
        </w:trPr>
        <w:tc>
          <w:tcPr>
            <w:tcW w:w="4820" w:type="dxa"/>
            <w:tcBorders>
              <w:top w:val="nil"/>
              <w:left w:val="nil"/>
              <w:bottom w:val="nil"/>
              <w:right w:val="nil"/>
            </w:tcBorders>
            <w:noWrap/>
            <w:vAlign w:val="bottom"/>
          </w:tcPr>
          <w:p w:rsidR="0048167A" w:rsidRDefault="0025218D">
            <w:pPr>
              <w:pStyle w:val="wfxRecipient"/>
              <w:spacing w:line="240" w:lineRule="auto"/>
              <w:rPr>
                <w:rFonts w:eastAsia="Arial Unicode MS"/>
                <w:szCs w:val="22"/>
                <w:lang w:val="bg-BG"/>
              </w:rPr>
            </w:pPr>
            <w:r>
              <w:rPr>
                <w:rFonts w:eastAsia="Arial Unicode MS"/>
                <w:szCs w:val="22"/>
                <w:lang w:val="bg-BG"/>
              </w:rPr>
              <w:t>Инвестиционни имоти</w:t>
            </w:r>
          </w:p>
        </w:tc>
        <w:tc>
          <w:tcPr>
            <w:tcW w:w="285" w:type="dxa"/>
            <w:tcBorders>
              <w:top w:val="nil"/>
              <w:left w:val="nil"/>
              <w:bottom w:val="nil"/>
              <w:right w:val="nil"/>
            </w:tcBorders>
          </w:tcPr>
          <w:p w:rsidR="001C0A38" w:rsidRDefault="001C0A38" w:rsidP="001C0A38">
            <w:pPr>
              <w:spacing w:line="240" w:lineRule="auto"/>
              <w:ind w:right="142"/>
              <w:rPr>
                <w:rFonts w:eastAsia="Arial Unicode MS"/>
                <w:szCs w:val="22"/>
                <w:lang w:val="bg-BG"/>
              </w:rPr>
            </w:pPr>
          </w:p>
        </w:tc>
        <w:tc>
          <w:tcPr>
            <w:tcW w:w="1842" w:type="dxa"/>
            <w:tcBorders>
              <w:top w:val="nil"/>
              <w:left w:val="nil"/>
              <w:bottom w:val="nil"/>
              <w:right w:val="nil"/>
            </w:tcBorders>
            <w:noWrap/>
            <w:vAlign w:val="bottom"/>
          </w:tcPr>
          <w:p w:rsidR="0025218D" w:rsidRPr="00C856CA" w:rsidRDefault="0025218D" w:rsidP="0025218D">
            <w:pPr>
              <w:spacing w:line="240" w:lineRule="auto"/>
              <w:ind w:right="104"/>
              <w:jc w:val="right"/>
              <w:rPr>
                <w:rFonts w:eastAsia="Arial Unicode MS"/>
                <w:szCs w:val="22"/>
                <w:lang w:val="bg-BG"/>
              </w:rPr>
            </w:pPr>
            <w:r>
              <w:rPr>
                <w:rFonts w:eastAsia="Arial Unicode MS"/>
                <w:szCs w:val="22"/>
                <w:lang w:val="bg-BG"/>
              </w:rPr>
              <w:t>6-50</w:t>
            </w:r>
            <w:r w:rsidRPr="00C856CA">
              <w:rPr>
                <w:rFonts w:eastAsia="Arial Unicode MS"/>
                <w:szCs w:val="22"/>
                <w:lang w:val="bg-BG"/>
              </w:rPr>
              <w:t xml:space="preserve"> години</w:t>
            </w:r>
          </w:p>
        </w:tc>
        <w:tc>
          <w:tcPr>
            <w:tcW w:w="143" w:type="dxa"/>
            <w:tcBorders>
              <w:top w:val="nil"/>
              <w:left w:val="nil"/>
              <w:bottom w:val="nil"/>
              <w:right w:val="nil"/>
            </w:tcBorders>
            <w:noWrap/>
            <w:vAlign w:val="bottom"/>
          </w:tcPr>
          <w:p w:rsidR="001C0A38" w:rsidRDefault="001C0A38" w:rsidP="001C0A38">
            <w:pPr>
              <w:spacing w:line="240" w:lineRule="auto"/>
              <w:ind w:right="-1"/>
              <w:rPr>
                <w:rFonts w:eastAsia="Arial Unicode MS"/>
                <w:szCs w:val="22"/>
                <w:lang w:val="bg-BG"/>
              </w:rPr>
            </w:pPr>
          </w:p>
        </w:tc>
      </w:tr>
    </w:tbl>
    <w:p w:rsidR="0089712B" w:rsidRDefault="0089712B" w:rsidP="0025218D">
      <w:pPr>
        <w:tabs>
          <w:tab w:val="num" w:pos="426"/>
        </w:tabs>
        <w:spacing w:line="240" w:lineRule="auto"/>
        <w:rPr>
          <w:bCs/>
          <w:lang w:val="bg-BG"/>
        </w:rPr>
      </w:pPr>
    </w:p>
    <w:p w:rsidR="0089712B" w:rsidRDefault="0089712B">
      <w:pPr>
        <w:overflowPunct/>
        <w:autoSpaceDE/>
        <w:autoSpaceDN/>
        <w:adjustRightInd/>
        <w:spacing w:line="240" w:lineRule="auto"/>
        <w:jc w:val="left"/>
        <w:textAlignment w:val="auto"/>
        <w:rPr>
          <w:bCs/>
          <w:lang w:val="bg-BG"/>
        </w:rPr>
      </w:pPr>
    </w:p>
    <w:p w:rsidR="00D74172" w:rsidRPr="00C856CA" w:rsidRDefault="00D74172" w:rsidP="00D74172">
      <w:pPr>
        <w:pStyle w:val="bluesubhead"/>
        <w:jc w:val="both"/>
        <w:rPr>
          <w:rFonts w:ascii="Times New Roman" w:hAnsi="Times New Roman"/>
          <w:color w:val="auto"/>
          <w:lang w:val="bg-BG"/>
        </w:rPr>
      </w:pPr>
      <w:r>
        <w:rPr>
          <w:rFonts w:ascii="Times New Roman" w:hAnsi="Times New Roman"/>
          <w:color w:val="auto"/>
          <w:lang w:val="bg-BG"/>
        </w:rPr>
        <w:t>р</w:t>
      </w:r>
      <w:r w:rsidRPr="00C856CA">
        <w:rPr>
          <w:rFonts w:ascii="Times New Roman" w:hAnsi="Times New Roman"/>
          <w:color w:val="auto"/>
          <w:lang w:val="bg-BG"/>
        </w:rPr>
        <w:t>) Лизинг</w:t>
      </w:r>
    </w:p>
    <w:p w:rsidR="00D74172" w:rsidRPr="00C856CA" w:rsidRDefault="00D74172" w:rsidP="00D74172">
      <w:pPr>
        <w:widowControl w:val="0"/>
        <w:tabs>
          <w:tab w:val="left" w:pos="720"/>
        </w:tabs>
        <w:spacing w:line="240" w:lineRule="auto"/>
        <w:rPr>
          <w:lang w:val="bg-BG"/>
        </w:rPr>
      </w:pPr>
    </w:p>
    <w:p w:rsidR="00D74172" w:rsidRPr="00C856CA" w:rsidRDefault="00D74172" w:rsidP="00D74172">
      <w:pPr>
        <w:tabs>
          <w:tab w:val="left" w:pos="9739"/>
        </w:tabs>
        <w:spacing w:after="120"/>
        <w:rPr>
          <w:lang w:val="bg-BG"/>
        </w:rPr>
      </w:pPr>
      <w:r w:rsidRPr="00C856CA">
        <w:rPr>
          <w:lang w:val="bg-BG"/>
        </w:rPr>
        <w:t>Определянето дали дадено споразумение представлява или съдържа лизинг се базира на същността на споразумението в неговото начало и изисква оценка относно това дали изпълнението на споразумението зависи от използването на конкретен актив или активи и дали споразумението прехвърля правото за използване на актива.</w:t>
      </w:r>
    </w:p>
    <w:p w:rsidR="00D74172" w:rsidRPr="00C856CA" w:rsidRDefault="0025218D" w:rsidP="00D74172">
      <w:pPr>
        <w:pStyle w:val="italsubhd"/>
        <w:rPr>
          <w:rFonts w:ascii="Times New Roman" w:hAnsi="Times New Roman"/>
          <w:color w:val="auto"/>
          <w:lang w:val="bg-BG"/>
        </w:rPr>
      </w:pPr>
      <w:r>
        <w:rPr>
          <w:rFonts w:ascii="Times New Roman" w:hAnsi="Times New Roman"/>
          <w:color w:val="auto"/>
          <w:lang w:val="bg-BG"/>
        </w:rPr>
        <w:t>Групата</w:t>
      </w:r>
      <w:r w:rsidR="00D74172" w:rsidRPr="00C856CA">
        <w:rPr>
          <w:rFonts w:ascii="Times New Roman" w:hAnsi="Times New Roman"/>
          <w:color w:val="auto"/>
          <w:lang w:val="bg-BG"/>
        </w:rPr>
        <w:t xml:space="preserve"> като лизингополучател</w:t>
      </w:r>
    </w:p>
    <w:p w:rsidR="001C0A38" w:rsidRDefault="0025218D" w:rsidP="001C0A38">
      <w:pPr>
        <w:tabs>
          <w:tab w:val="left" w:pos="9739"/>
        </w:tabs>
        <w:rPr>
          <w:lang w:val="bg-BG"/>
        </w:rPr>
      </w:pPr>
      <w:r>
        <w:rPr>
          <w:lang w:val="bg-BG"/>
        </w:rPr>
        <w:t>Групата</w:t>
      </w:r>
      <w:r w:rsidR="00D74172" w:rsidRPr="00C856CA">
        <w:rPr>
          <w:lang w:val="bg-BG"/>
        </w:rPr>
        <w:t xml:space="preserve"> класифицира лизингов договор като финансов лизинг, ако той прехвърля в значителна степен всички рискове и изгоди от собствеността върху наетия актив. В началото на лизинговия срок финансовия лизинг се признава като актив и пасив в </w:t>
      </w:r>
      <w:r>
        <w:rPr>
          <w:lang w:val="bg-BG"/>
        </w:rPr>
        <w:t>отчета за финансовото състояние</w:t>
      </w:r>
      <w:r w:rsidR="00D74172" w:rsidRPr="00C856CA">
        <w:rPr>
          <w:lang w:val="bg-BG"/>
        </w:rPr>
        <w:t xml:space="preserve"> с размер, който в началото на лизинговия договор е равен на справедливата стойност на наетия актив или ако е по-ниска, по настоящата стойност на минималните лизингови плащания. Лизинговите плащания се разпределят между финансовите разходи и намалението на задължението по лизинга така, че да се получи постоянен лихвен процент върху оставащото салдо на задължението. Финансовите разходи се признават директно в отчета за доходите.</w:t>
      </w:r>
    </w:p>
    <w:p w:rsidR="00D74172" w:rsidRPr="00C856CA" w:rsidRDefault="00D74172" w:rsidP="00D74172">
      <w:pPr>
        <w:pStyle w:val="bluesubhead"/>
        <w:jc w:val="both"/>
        <w:rPr>
          <w:rFonts w:ascii="Times New Roman" w:hAnsi="Times New Roman"/>
          <w:color w:val="auto"/>
          <w:lang w:val="bg-BG"/>
        </w:rPr>
      </w:pPr>
    </w:p>
    <w:p w:rsidR="00D74172" w:rsidRPr="00C856CA" w:rsidRDefault="00D74172" w:rsidP="00D74172">
      <w:pPr>
        <w:tabs>
          <w:tab w:val="left" w:pos="9739"/>
        </w:tabs>
        <w:spacing w:after="120"/>
        <w:rPr>
          <w:lang w:val="bg-BG"/>
        </w:rPr>
      </w:pPr>
      <w:r w:rsidRPr="00C856CA">
        <w:rPr>
          <w:lang w:val="bg-BG"/>
        </w:rPr>
        <w:t xml:space="preserve">Активите, придобити при условията на финансови лизинг се амортизират за срока на полезния живот на актива. Ако обаче няма разумна степен на сигурност, че </w:t>
      </w:r>
      <w:r w:rsidR="0025218D">
        <w:rPr>
          <w:lang w:val="bg-BG"/>
        </w:rPr>
        <w:t>Групата</w:t>
      </w:r>
      <w:r w:rsidRPr="00C856CA">
        <w:rPr>
          <w:lang w:val="bg-BG"/>
        </w:rPr>
        <w:t xml:space="preserve"> ще придобие собствеността върху тях до края на срока на лизинговия договор, активите се амортизират през по-краткия от двата срока - срока на полезния живот на актива или срока на лизинговия договор.</w:t>
      </w:r>
    </w:p>
    <w:p w:rsidR="00D74172" w:rsidRPr="00C856CA" w:rsidRDefault="00D74172" w:rsidP="00D74172">
      <w:pPr>
        <w:tabs>
          <w:tab w:val="left" w:pos="9739"/>
        </w:tabs>
        <w:spacing w:after="120"/>
        <w:rPr>
          <w:lang w:val="bg-BG"/>
        </w:rPr>
      </w:pPr>
      <w:r w:rsidRPr="00C856CA">
        <w:rPr>
          <w:lang w:val="bg-BG"/>
        </w:rPr>
        <w:t>Лизинговите плащанията по договори за оперативен лизинг се признават като разход в печалбата или загубата на база линейния метод за срока на лизинговия договор.</w:t>
      </w:r>
    </w:p>
    <w:p w:rsidR="00D74172" w:rsidRPr="00C856CA" w:rsidRDefault="00D74172" w:rsidP="00D74172">
      <w:pPr>
        <w:rPr>
          <w:lang w:val="bg-BG"/>
        </w:rPr>
      </w:pPr>
      <w:r w:rsidRPr="00C856CA">
        <w:rPr>
          <w:lang w:val="bg-BG"/>
        </w:rPr>
        <w:t>.</w:t>
      </w:r>
    </w:p>
    <w:p w:rsidR="00D74172" w:rsidRPr="00C856CA" w:rsidRDefault="00D74172" w:rsidP="00D74172">
      <w:pPr>
        <w:tabs>
          <w:tab w:val="num" w:pos="426"/>
        </w:tabs>
        <w:spacing w:line="240" w:lineRule="auto"/>
        <w:rPr>
          <w:b/>
          <w:bCs/>
          <w:lang w:val="bg-BG"/>
        </w:rPr>
      </w:pPr>
    </w:p>
    <w:p w:rsidR="00D74172" w:rsidRPr="00C856CA" w:rsidRDefault="00D74172" w:rsidP="00D74172">
      <w:pPr>
        <w:tabs>
          <w:tab w:val="num" w:pos="426"/>
        </w:tabs>
        <w:spacing w:line="240" w:lineRule="auto"/>
        <w:rPr>
          <w:b/>
          <w:bCs/>
          <w:lang w:val="bg-BG"/>
        </w:rPr>
      </w:pPr>
      <w:r>
        <w:rPr>
          <w:b/>
          <w:bCs/>
          <w:lang w:val="bg-BG"/>
        </w:rPr>
        <w:t>с</w:t>
      </w:r>
      <w:r w:rsidRPr="00C856CA">
        <w:rPr>
          <w:b/>
          <w:bCs/>
          <w:lang w:val="bg-BG"/>
        </w:rPr>
        <w:t>) Разходи по заеми</w:t>
      </w:r>
    </w:p>
    <w:p w:rsidR="00D74172" w:rsidRPr="00C856CA" w:rsidRDefault="00D74172" w:rsidP="00D74172">
      <w:pPr>
        <w:spacing w:line="240" w:lineRule="auto"/>
        <w:rPr>
          <w:bCs/>
          <w:lang w:val="bg-BG"/>
        </w:rPr>
      </w:pPr>
    </w:p>
    <w:p w:rsidR="0089712B" w:rsidRDefault="00D74172">
      <w:pPr>
        <w:tabs>
          <w:tab w:val="left" w:pos="9739"/>
        </w:tabs>
        <w:rPr>
          <w:color w:val="000000"/>
          <w:lang w:val="bg-BG"/>
        </w:rPr>
      </w:pPr>
      <w:r w:rsidRPr="00C856CA">
        <w:rPr>
          <w:color w:val="000000"/>
          <w:lang w:val="bg-BG"/>
        </w:rPr>
        <w:t xml:space="preserve">Разходи по заеми, пряко свързани с придобиването, изграждането или производството на актив, който по необходимост отнема значителен период от време, за да се подготви за предназначението си или за продажбата си, се капитализират като част от неговата цена на придобиване. Всички други разходи по заеми се отчитат като разход в периода, в който възникват. Разходите по заеми включват лихвите и други разходи, които </w:t>
      </w:r>
      <w:r w:rsidR="00D7240C">
        <w:rPr>
          <w:color w:val="000000"/>
          <w:lang w:val="bg-BG"/>
        </w:rPr>
        <w:t>Групата</w:t>
      </w:r>
      <w:r w:rsidRPr="00C856CA">
        <w:rPr>
          <w:color w:val="000000"/>
          <w:lang w:val="bg-BG"/>
        </w:rPr>
        <w:t xml:space="preserve"> извършва във връзка с получа</w:t>
      </w:r>
      <w:r>
        <w:rPr>
          <w:color w:val="000000"/>
          <w:lang w:val="bg-BG"/>
        </w:rPr>
        <w:t xml:space="preserve">ването на привлечени средства. </w:t>
      </w:r>
    </w:p>
    <w:p w:rsidR="0089712B" w:rsidRDefault="0089712B">
      <w:pPr>
        <w:overflowPunct/>
        <w:autoSpaceDE/>
        <w:autoSpaceDN/>
        <w:adjustRightInd/>
        <w:spacing w:line="240" w:lineRule="auto"/>
        <w:jc w:val="left"/>
        <w:textAlignment w:val="auto"/>
        <w:rPr>
          <w:color w:val="000000"/>
          <w:lang w:val="bg-BG"/>
        </w:rPr>
      </w:pPr>
      <w:r>
        <w:rPr>
          <w:color w:val="000000"/>
          <w:lang w:val="bg-BG"/>
        </w:rPr>
        <w:br w:type="page"/>
      </w:r>
    </w:p>
    <w:p w:rsidR="0089712B" w:rsidRDefault="0089712B" w:rsidP="0089712B">
      <w:pPr>
        <w:rPr>
          <w:b/>
          <w:sz w:val="24"/>
          <w:lang w:val="bg-BG"/>
        </w:rPr>
      </w:pPr>
      <w:r w:rsidRPr="00C856CA">
        <w:rPr>
          <w:b/>
          <w:sz w:val="24"/>
          <w:lang w:val="bg-BG"/>
        </w:rPr>
        <w:lastRenderedPageBreak/>
        <w:t>2.2 Обобщение на съществените счетоводни политики (продължение)</w:t>
      </w:r>
    </w:p>
    <w:p w:rsidR="0089712B" w:rsidRPr="00C856CA" w:rsidRDefault="0089712B" w:rsidP="0089712B">
      <w:pPr>
        <w:rPr>
          <w:b/>
          <w:sz w:val="24"/>
          <w:lang w:val="bg-BG"/>
        </w:rPr>
      </w:pPr>
    </w:p>
    <w:p w:rsidR="001C0A38" w:rsidRDefault="00D74172" w:rsidP="001C0A38">
      <w:pPr>
        <w:tabs>
          <w:tab w:val="left" w:pos="9739"/>
        </w:tabs>
        <w:rPr>
          <w:b/>
          <w:bCs/>
          <w:lang w:val="bg-BG"/>
        </w:rPr>
      </w:pPr>
      <w:r>
        <w:rPr>
          <w:b/>
          <w:bCs/>
          <w:lang w:val="bg-BG"/>
        </w:rPr>
        <w:t>т</w:t>
      </w:r>
      <w:r w:rsidRPr="00C856CA">
        <w:rPr>
          <w:b/>
          <w:bCs/>
          <w:lang w:val="bg-BG"/>
        </w:rPr>
        <w:t xml:space="preserve">) Нематериални активи </w:t>
      </w:r>
    </w:p>
    <w:p w:rsidR="00D74172" w:rsidRDefault="00D74172" w:rsidP="00D74172">
      <w:pPr>
        <w:spacing w:line="240" w:lineRule="auto"/>
        <w:rPr>
          <w:bCs/>
          <w:lang w:val="bg-BG"/>
        </w:rPr>
      </w:pPr>
    </w:p>
    <w:p w:rsidR="00724E00" w:rsidRDefault="00724E00" w:rsidP="00D74172">
      <w:pPr>
        <w:spacing w:line="240" w:lineRule="auto"/>
        <w:rPr>
          <w:bCs/>
          <w:lang w:val="bg-BG"/>
        </w:rPr>
      </w:pPr>
      <w:r>
        <w:rPr>
          <w:bCs/>
          <w:lang w:val="bg-BG"/>
        </w:rPr>
        <w:t>Нематериалните активи, придобити отделно, се оценяват първоначално по цена на придобиване. След първоначалното признаване нематериалните активи се отчитат по цена на придобиване, намалена с натрупаните амортизации и натрупаните загуби от обезценка.</w:t>
      </w:r>
    </w:p>
    <w:p w:rsidR="00372FE5" w:rsidRPr="00C856CA" w:rsidRDefault="00372FE5" w:rsidP="00D74172">
      <w:pPr>
        <w:spacing w:line="240" w:lineRule="auto"/>
        <w:rPr>
          <w:bCs/>
          <w:lang w:val="bg-BG"/>
        </w:rPr>
      </w:pPr>
    </w:p>
    <w:p w:rsidR="00D7240C" w:rsidRDefault="00D7240C" w:rsidP="00D7240C">
      <w:pPr>
        <w:tabs>
          <w:tab w:val="left" w:pos="426"/>
        </w:tabs>
        <w:overflowPunct/>
        <w:spacing w:line="240" w:lineRule="auto"/>
        <w:textAlignment w:val="auto"/>
        <w:rPr>
          <w:color w:val="000000"/>
          <w:lang w:val="en-US"/>
        </w:rPr>
      </w:pPr>
      <w:r>
        <w:rPr>
          <w:color w:val="000000"/>
          <w:lang w:val="en-US"/>
        </w:rPr>
        <w:t xml:space="preserve">Групата оценява дали полезният живот на нематериален актив е ограничен или неограничен. </w:t>
      </w:r>
    </w:p>
    <w:p w:rsidR="00D7240C" w:rsidRDefault="00D7240C" w:rsidP="00D7240C">
      <w:pPr>
        <w:tabs>
          <w:tab w:val="left" w:pos="426"/>
        </w:tabs>
        <w:overflowPunct/>
        <w:spacing w:line="240" w:lineRule="auto"/>
        <w:textAlignment w:val="auto"/>
        <w:rPr>
          <w:color w:val="000000"/>
          <w:lang w:val="en-US"/>
        </w:rPr>
      </w:pPr>
    </w:p>
    <w:p w:rsidR="00D74172" w:rsidRPr="00C856CA" w:rsidRDefault="00D74172" w:rsidP="00D74172">
      <w:pPr>
        <w:pStyle w:val="bluesubhead"/>
        <w:jc w:val="both"/>
        <w:rPr>
          <w:rFonts w:ascii="Times New Roman" w:hAnsi="Times New Roman"/>
          <w:color w:val="auto"/>
          <w:lang w:val="bg-BG"/>
        </w:rPr>
      </w:pPr>
      <w:r>
        <w:rPr>
          <w:rFonts w:ascii="Times New Roman" w:hAnsi="Times New Roman"/>
          <w:color w:val="auto"/>
          <w:lang w:val="bg-BG"/>
        </w:rPr>
        <w:t>у</w:t>
      </w:r>
      <w:r w:rsidRPr="00C856CA">
        <w:rPr>
          <w:rFonts w:ascii="Times New Roman" w:hAnsi="Times New Roman"/>
          <w:color w:val="auto"/>
          <w:lang w:val="bg-BG"/>
        </w:rPr>
        <w:t>) Материални запаси</w:t>
      </w:r>
    </w:p>
    <w:p w:rsidR="00D74172" w:rsidRPr="00C856CA" w:rsidRDefault="00D74172" w:rsidP="00D74172">
      <w:pPr>
        <w:spacing w:line="240" w:lineRule="auto"/>
        <w:rPr>
          <w:bCs/>
          <w:lang w:val="bg-BG"/>
        </w:rPr>
      </w:pPr>
    </w:p>
    <w:p w:rsidR="002842F6" w:rsidRDefault="00D74172">
      <w:pPr>
        <w:tabs>
          <w:tab w:val="left" w:pos="9739"/>
        </w:tabs>
        <w:spacing w:after="120"/>
        <w:rPr>
          <w:lang w:val="bg-BG"/>
        </w:rPr>
      </w:pPr>
      <w:r w:rsidRPr="00C856CA">
        <w:rPr>
          <w:lang w:val="bg-BG"/>
        </w:rPr>
        <w:t>Материалните запаси се оценяват по по-ниската от себестойността и нетната реализируема стойност.</w:t>
      </w:r>
    </w:p>
    <w:p w:rsidR="002842F6" w:rsidRDefault="00D74172">
      <w:pPr>
        <w:tabs>
          <w:tab w:val="left" w:pos="9739"/>
        </w:tabs>
        <w:spacing w:after="120"/>
        <w:rPr>
          <w:lang w:val="bg-BG"/>
        </w:rPr>
      </w:pPr>
      <w:r w:rsidRPr="00C856CA">
        <w:rPr>
          <w:lang w:val="bg-BG"/>
        </w:rPr>
        <w:t>Разходите, направени във връзка с доставянето на материалните запаси до тяхното настоящо местоположение и състояние, се отчитат както следва:</w:t>
      </w:r>
    </w:p>
    <w:p w:rsidR="002842F6" w:rsidRDefault="002842F6">
      <w:pPr>
        <w:spacing w:line="240" w:lineRule="auto"/>
        <w:rPr>
          <w:bCs/>
          <w:lang w:val="bg-BG"/>
        </w:rPr>
      </w:pPr>
    </w:p>
    <w:tbl>
      <w:tblPr>
        <w:tblW w:w="9356" w:type="dxa"/>
        <w:tblInd w:w="72" w:type="dxa"/>
        <w:tblLayout w:type="fixed"/>
        <w:tblCellMar>
          <w:left w:w="72" w:type="dxa"/>
          <w:right w:w="72" w:type="dxa"/>
        </w:tblCellMar>
        <w:tblLook w:val="01E0" w:firstRow="1" w:lastRow="1" w:firstColumn="1" w:lastColumn="1" w:noHBand="0" w:noVBand="0"/>
      </w:tblPr>
      <w:tblGrid>
        <w:gridCol w:w="2808"/>
        <w:gridCol w:w="320"/>
        <w:gridCol w:w="6228"/>
      </w:tblGrid>
      <w:tr w:rsidR="00D74172" w:rsidRPr="00C856CA" w:rsidTr="003571CF">
        <w:tc>
          <w:tcPr>
            <w:tcW w:w="2808" w:type="dxa"/>
          </w:tcPr>
          <w:p w:rsidR="002842F6" w:rsidRDefault="00D74172">
            <w:pPr>
              <w:pStyle w:val="tabletxteyg"/>
              <w:jc w:val="both"/>
              <w:rPr>
                <w:rFonts w:ascii="Times New Roman" w:hAnsi="Times New Roman"/>
                <w:color w:val="auto"/>
                <w:lang w:val="bg-BG"/>
              </w:rPr>
            </w:pPr>
            <w:r w:rsidRPr="00C856CA">
              <w:rPr>
                <w:rFonts w:ascii="Times New Roman" w:hAnsi="Times New Roman"/>
                <w:color w:val="auto"/>
                <w:lang w:val="bg-BG"/>
              </w:rPr>
              <w:t>Материали</w:t>
            </w:r>
          </w:p>
        </w:tc>
        <w:tc>
          <w:tcPr>
            <w:tcW w:w="320" w:type="dxa"/>
          </w:tcPr>
          <w:p w:rsidR="002842F6" w:rsidRDefault="00D74172">
            <w:pPr>
              <w:pStyle w:val="tabletxteyg"/>
              <w:jc w:val="both"/>
              <w:rPr>
                <w:rFonts w:ascii="Times New Roman" w:hAnsi="Times New Roman"/>
                <w:color w:val="auto"/>
                <w:lang w:val="bg-BG"/>
              </w:rPr>
            </w:pPr>
            <w:r w:rsidRPr="00C856CA">
              <w:rPr>
                <w:rFonts w:ascii="Times New Roman" w:hAnsi="Times New Roman"/>
                <w:color w:val="auto"/>
                <w:lang w:val="bg-BG"/>
              </w:rPr>
              <w:t>–</w:t>
            </w:r>
          </w:p>
        </w:tc>
        <w:tc>
          <w:tcPr>
            <w:tcW w:w="6228" w:type="dxa"/>
          </w:tcPr>
          <w:p w:rsidR="002842F6" w:rsidRDefault="00D74172">
            <w:pPr>
              <w:pStyle w:val="tabletxteyg"/>
              <w:jc w:val="both"/>
              <w:rPr>
                <w:rFonts w:ascii="Times New Roman" w:hAnsi="Times New Roman"/>
                <w:color w:val="auto"/>
                <w:lang w:val="bg-BG"/>
              </w:rPr>
            </w:pPr>
            <w:r w:rsidRPr="00C856CA">
              <w:rPr>
                <w:rFonts w:ascii="Times New Roman" w:hAnsi="Times New Roman"/>
                <w:color w:val="auto"/>
                <w:lang w:val="bg-BG"/>
              </w:rPr>
              <w:t>доставна стойност, определена на база на метода „средно-претеглена стойност”;</w:t>
            </w:r>
          </w:p>
        </w:tc>
      </w:tr>
      <w:tr w:rsidR="00D74172" w:rsidRPr="00C856CA" w:rsidTr="003571CF">
        <w:tc>
          <w:tcPr>
            <w:tcW w:w="2808" w:type="dxa"/>
          </w:tcPr>
          <w:p w:rsidR="0058428F" w:rsidRDefault="00D74172" w:rsidP="004D3655">
            <w:pPr>
              <w:pStyle w:val="tabletxteyg"/>
              <w:rPr>
                <w:rFonts w:ascii="Times New Roman" w:hAnsi="Times New Roman"/>
                <w:color w:val="auto"/>
                <w:lang w:val="bg-BG"/>
              </w:rPr>
            </w:pPr>
            <w:r w:rsidRPr="00C856CA">
              <w:rPr>
                <w:rFonts w:ascii="Times New Roman" w:hAnsi="Times New Roman"/>
                <w:color w:val="auto"/>
                <w:lang w:val="bg-BG"/>
              </w:rPr>
              <w:t>Готова продукция и незавършено производство</w:t>
            </w:r>
          </w:p>
        </w:tc>
        <w:tc>
          <w:tcPr>
            <w:tcW w:w="320" w:type="dxa"/>
          </w:tcPr>
          <w:p w:rsidR="002842F6" w:rsidRDefault="00D74172">
            <w:pPr>
              <w:pStyle w:val="tabletxteyg"/>
              <w:jc w:val="both"/>
              <w:rPr>
                <w:rFonts w:ascii="Times New Roman" w:hAnsi="Times New Roman"/>
                <w:color w:val="auto"/>
                <w:lang w:val="bg-BG"/>
              </w:rPr>
            </w:pPr>
            <w:r w:rsidRPr="00C856CA">
              <w:rPr>
                <w:rFonts w:ascii="Times New Roman" w:hAnsi="Times New Roman"/>
                <w:color w:val="auto"/>
                <w:lang w:val="bg-BG"/>
              </w:rPr>
              <w:t>–</w:t>
            </w:r>
          </w:p>
        </w:tc>
        <w:tc>
          <w:tcPr>
            <w:tcW w:w="6228" w:type="dxa"/>
          </w:tcPr>
          <w:p w:rsidR="002842F6" w:rsidRDefault="00D74172" w:rsidP="004D3655">
            <w:pPr>
              <w:pStyle w:val="tabletxteyg"/>
              <w:jc w:val="both"/>
              <w:rPr>
                <w:rFonts w:ascii="Times New Roman" w:hAnsi="Times New Roman"/>
                <w:color w:val="auto"/>
                <w:lang w:val="bg-BG"/>
              </w:rPr>
            </w:pPr>
            <w:r w:rsidRPr="00C856CA">
              <w:rPr>
                <w:rFonts w:ascii="Times New Roman" w:hAnsi="Times New Roman"/>
                <w:color w:val="auto"/>
                <w:lang w:val="bg-BG"/>
              </w:rPr>
              <w:t>стойността на употребените преки материали, труд</w:t>
            </w:r>
            <w:r w:rsidR="004D3655">
              <w:rPr>
                <w:rFonts w:ascii="Times New Roman" w:hAnsi="Times New Roman"/>
                <w:color w:val="auto"/>
                <w:lang w:val="bg-BG"/>
              </w:rPr>
              <w:t>,</w:t>
            </w:r>
            <w:r w:rsidRPr="00C856CA">
              <w:rPr>
                <w:rFonts w:ascii="Times New Roman" w:hAnsi="Times New Roman"/>
                <w:color w:val="auto"/>
                <w:lang w:val="bg-BG"/>
              </w:rPr>
              <w:t xml:space="preserve"> общи производствени разходи</w:t>
            </w:r>
            <w:r w:rsidR="004D3655">
              <w:rPr>
                <w:rFonts w:ascii="Times New Roman" w:hAnsi="Times New Roman"/>
                <w:color w:val="auto"/>
                <w:lang w:val="bg-BG"/>
              </w:rPr>
              <w:t>, условно–постоянните разходи</w:t>
            </w:r>
            <w:r w:rsidRPr="00C856CA">
              <w:rPr>
                <w:rFonts w:ascii="Times New Roman" w:hAnsi="Times New Roman"/>
                <w:color w:val="auto"/>
                <w:lang w:val="bg-BG"/>
              </w:rPr>
              <w:t xml:space="preserve">, разпределени на база на </w:t>
            </w:r>
            <w:r w:rsidR="004D3655">
              <w:rPr>
                <w:rFonts w:ascii="Times New Roman" w:hAnsi="Times New Roman"/>
                <w:color w:val="auto"/>
                <w:lang w:val="bg-BG"/>
              </w:rPr>
              <w:t>начислените разходи за пряк труд или количестово на произведената продукция;</w:t>
            </w:r>
          </w:p>
        </w:tc>
      </w:tr>
    </w:tbl>
    <w:p w:rsidR="001C0A38" w:rsidRDefault="001C0A38" w:rsidP="001C0A38">
      <w:pPr>
        <w:spacing w:line="276" w:lineRule="auto"/>
        <w:rPr>
          <w:bCs/>
          <w:lang w:val="bg-BG"/>
        </w:rPr>
      </w:pPr>
    </w:p>
    <w:p w:rsidR="0089712B" w:rsidRDefault="00D74172">
      <w:pPr>
        <w:widowControl w:val="0"/>
        <w:tabs>
          <w:tab w:val="left" w:pos="720"/>
        </w:tabs>
        <w:spacing w:line="276" w:lineRule="auto"/>
        <w:rPr>
          <w:lang w:val="bg-BG"/>
        </w:rPr>
      </w:pPr>
      <w:r w:rsidRPr="00C856CA">
        <w:rPr>
          <w:lang w:val="bg-BG"/>
        </w:rPr>
        <w:t>Нетната реализируема стойност е предполагаемата продажна цена в нормалния ход на стопанската дейност минус приблизително оценените разходи за завършване на производствения цикъл и тези, които са необходими за осъществяване на продажбата.</w:t>
      </w:r>
    </w:p>
    <w:p w:rsidR="0089712B" w:rsidRDefault="0089712B">
      <w:pPr>
        <w:overflowPunct/>
        <w:autoSpaceDE/>
        <w:autoSpaceDN/>
        <w:adjustRightInd/>
        <w:spacing w:line="240" w:lineRule="auto"/>
        <w:jc w:val="left"/>
        <w:textAlignment w:val="auto"/>
        <w:rPr>
          <w:lang w:val="bg-BG"/>
        </w:rPr>
      </w:pPr>
      <w:r>
        <w:rPr>
          <w:lang w:val="bg-BG"/>
        </w:rPr>
        <w:br w:type="page"/>
      </w:r>
    </w:p>
    <w:p w:rsidR="0089712B" w:rsidRDefault="0089712B" w:rsidP="0089712B">
      <w:pPr>
        <w:rPr>
          <w:b/>
          <w:sz w:val="24"/>
          <w:lang w:val="bg-BG"/>
        </w:rPr>
      </w:pPr>
      <w:r w:rsidRPr="00C856CA">
        <w:rPr>
          <w:b/>
          <w:sz w:val="24"/>
          <w:lang w:val="bg-BG"/>
        </w:rPr>
        <w:lastRenderedPageBreak/>
        <w:t>2.2 Обобщение на съществените счетоводни политики (продължение)</w:t>
      </w:r>
    </w:p>
    <w:p w:rsidR="001C0A38" w:rsidRDefault="001C0A38" w:rsidP="001C0A38">
      <w:pPr>
        <w:pStyle w:val="italsubhd"/>
        <w:spacing w:line="276" w:lineRule="auto"/>
        <w:rPr>
          <w:rFonts w:ascii="Times New Roman" w:hAnsi="Times New Roman"/>
          <w:color w:val="auto"/>
          <w:lang w:val="bg-BG"/>
        </w:rPr>
      </w:pPr>
    </w:p>
    <w:p w:rsidR="001C0A38" w:rsidRDefault="00D74172" w:rsidP="001C0A38">
      <w:pPr>
        <w:pStyle w:val="bluesubhead"/>
        <w:spacing w:line="276" w:lineRule="auto"/>
        <w:jc w:val="both"/>
        <w:rPr>
          <w:rFonts w:ascii="Times New Roman" w:hAnsi="Times New Roman"/>
          <w:color w:val="auto"/>
          <w:lang w:val="bg-BG"/>
        </w:rPr>
      </w:pPr>
      <w:r>
        <w:rPr>
          <w:rFonts w:ascii="Times New Roman" w:hAnsi="Times New Roman"/>
          <w:color w:val="auto"/>
          <w:lang w:val="bg-BG"/>
        </w:rPr>
        <w:t>ф</w:t>
      </w:r>
      <w:r w:rsidRPr="00C856CA">
        <w:rPr>
          <w:rFonts w:ascii="Times New Roman" w:hAnsi="Times New Roman"/>
          <w:color w:val="auto"/>
          <w:lang w:val="bg-BG"/>
        </w:rPr>
        <w:t>) Обезценка на нефинансови активи</w:t>
      </w:r>
    </w:p>
    <w:p w:rsidR="001C0A38" w:rsidRDefault="001C0A38" w:rsidP="001C0A38">
      <w:pPr>
        <w:spacing w:line="276" w:lineRule="auto"/>
        <w:rPr>
          <w:bCs/>
          <w:lang w:val="bg-BG"/>
        </w:rPr>
      </w:pPr>
    </w:p>
    <w:p w:rsidR="001C0A38" w:rsidRDefault="00D74172" w:rsidP="001C0A38">
      <w:pPr>
        <w:tabs>
          <w:tab w:val="left" w:pos="9739"/>
        </w:tabs>
        <w:spacing w:after="120" w:line="276" w:lineRule="auto"/>
        <w:rPr>
          <w:lang w:val="bg-BG"/>
        </w:rPr>
      </w:pPr>
      <w:r w:rsidRPr="00C856CA">
        <w:rPr>
          <w:lang w:val="bg-BG"/>
        </w:rPr>
        <w:t xml:space="preserve">Към всяка отчетна дата, </w:t>
      </w:r>
      <w:r w:rsidR="004D3655">
        <w:rPr>
          <w:lang w:val="bg-BG"/>
        </w:rPr>
        <w:t>Групата</w:t>
      </w:r>
      <w:r w:rsidRPr="00C856CA">
        <w:rPr>
          <w:lang w:val="bg-BG"/>
        </w:rPr>
        <w:t xml:space="preserve"> оценява дали съществуват индикации, че даден актив е обезценен. В случай на такива индикации или когато се изисква ежегоден тест за обезценка на даден актив, </w:t>
      </w:r>
      <w:r w:rsidR="004D3655">
        <w:rPr>
          <w:lang w:val="bg-BG"/>
        </w:rPr>
        <w:t>Групата</w:t>
      </w:r>
      <w:r w:rsidRPr="00C856CA">
        <w:rPr>
          <w:lang w:val="bg-BG"/>
        </w:rPr>
        <w:t xml:space="preserve"> определя възстановимата стойност на този актив. Възстановимата стойност на актива е по-високата от справедливата стойност, намалена с разходите за продажба на актива или на обекта, генериращ парични потоци (ОГПП) и стойността му употреба. Възстановимата стойност се определя за отделен актив, освен в случай, че при използването на актива не се генерират парични потоци, които да са в значителна степен независими от паричните потоци, генерирани от други активи или групи от активи. Когато балансовата стойност на даден актив или ОГПП е по-висока от неговата възстановима стойност, той се счита за обезценен и балансовата му стойност се намалява до неговата възстановима стойност.</w:t>
      </w:r>
    </w:p>
    <w:p w:rsidR="001C0A38" w:rsidRPr="001C0A38" w:rsidRDefault="00D74172" w:rsidP="001C0A38">
      <w:pPr>
        <w:tabs>
          <w:tab w:val="num" w:pos="426"/>
        </w:tabs>
        <w:spacing w:line="240" w:lineRule="auto"/>
        <w:rPr>
          <w:lang w:val="bg-BG"/>
        </w:rPr>
      </w:pPr>
      <w:r w:rsidRPr="004D3655">
        <w:rPr>
          <w:lang w:val="bg-BG"/>
        </w:rPr>
        <w:t>Групата извършва тест за обезценка на репутацията веднъж годишно или по-често, когато събития или промени в обстоятелствата дават индикации, че тя може да е обезценена</w:t>
      </w:r>
      <w:r w:rsidR="001C0A38" w:rsidRPr="001C0A38">
        <w:rPr>
          <w:lang w:val="bg-BG"/>
        </w:rPr>
        <w:t xml:space="preserve">. </w:t>
      </w:r>
    </w:p>
    <w:p w:rsidR="001C0A38" w:rsidRDefault="001C0A38" w:rsidP="001C0A38">
      <w:pPr>
        <w:tabs>
          <w:tab w:val="num" w:pos="426"/>
        </w:tabs>
        <w:spacing w:line="240" w:lineRule="auto"/>
        <w:rPr>
          <w:lang w:val="bg-BG"/>
        </w:rPr>
      </w:pPr>
    </w:p>
    <w:p w:rsidR="00B2046A" w:rsidRDefault="00D74172" w:rsidP="001C0A38">
      <w:pPr>
        <w:widowControl w:val="0"/>
        <w:tabs>
          <w:tab w:val="left" w:pos="426"/>
        </w:tabs>
        <w:spacing w:line="276" w:lineRule="auto"/>
        <w:rPr>
          <w:lang w:val="bg-BG"/>
        </w:rPr>
      </w:pPr>
      <w:r w:rsidRPr="004D3655">
        <w:rPr>
          <w:lang w:val="bg-BG"/>
        </w:rPr>
        <w:t>Репутацията се тества за обезценка като се определя възстановимата стойност на обекта, генериращ парични потоци, към който тя е разпределена.</w:t>
      </w:r>
      <w:r w:rsidR="001C0A38" w:rsidRPr="001C0A38">
        <w:rPr>
          <w:lang w:val="bg-BG"/>
        </w:rPr>
        <w:t xml:space="preserve"> </w:t>
      </w:r>
      <w:r w:rsidRPr="004D3655">
        <w:rPr>
          <w:lang w:val="bg-BG"/>
        </w:rPr>
        <w:t>Когато възстановимата стойност на обекта, генериращ парични потоци е по-ниска от балансовата стойност, се признава загуба от обезценка</w:t>
      </w:r>
      <w:r w:rsidR="001C0A38" w:rsidRPr="001C0A38">
        <w:rPr>
          <w:lang w:val="bg-BG"/>
        </w:rPr>
        <w:t xml:space="preserve">. </w:t>
      </w:r>
      <w:r w:rsidRPr="004D3655">
        <w:rPr>
          <w:lang w:val="bg-BG"/>
        </w:rPr>
        <w:t>Загубата от обезценка на репутация не подлежи на възстановяване в бъдещи периоди.</w:t>
      </w:r>
      <w:r w:rsidR="001C0A38" w:rsidRPr="001C0A38">
        <w:rPr>
          <w:lang w:val="bg-BG"/>
        </w:rPr>
        <w:t xml:space="preserve"> </w:t>
      </w:r>
    </w:p>
    <w:p w:rsidR="001C0A38" w:rsidRDefault="001C0A38" w:rsidP="001C0A38">
      <w:pPr>
        <w:widowControl w:val="0"/>
        <w:tabs>
          <w:tab w:val="left" w:pos="426"/>
        </w:tabs>
        <w:spacing w:line="276" w:lineRule="auto"/>
        <w:rPr>
          <w:lang w:val="bg-BG"/>
        </w:rPr>
      </w:pPr>
    </w:p>
    <w:p w:rsidR="0089712B" w:rsidRDefault="0089712B" w:rsidP="0089712B">
      <w:pPr>
        <w:pStyle w:val="bluesubhead"/>
        <w:jc w:val="both"/>
        <w:rPr>
          <w:rFonts w:ascii="Times New Roman" w:hAnsi="Times New Roman"/>
          <w:color w:val="auto"/>
          <w:lang w:val="bg-BG"/>
        </w:rPr>
      </w:pPr>
    </w:p>
    <w:p w:rsidR="006F41FA" w:rsidRPr="00C856CA" w:rsidRDefault="006F41FA" w:rsidP="006F41FA">
      <w:pPr>
        <w:pStyle w:val="bluesubhead"/>
        <w:jc w:val="both"/>
        <w:rPr>
          <w:rFonts w:ascii="Times New Roman" w:hAnsi="Times New Roman"/>
          <w:color w:val="auto"/>
          <w:lang w:val="bg-BG"/>
        </w:rPr>
      </w:pPr>
      <w:r>
        <w:rPr>
          <w:rFonts w:ascii="Times New Roman" w:hAnsi="Times New Roman"/>
          <w:color w:val="auto"/>
          <w:lang w:val="bg-BG"/>
        </w:rPr>
        <w:t>х</w:t>
      </w:r>
      <w:r w:rsidRPr="00C856CA">
        <w:rPr>
          <w:rFonts w:ascii="Times New Roman" w:hAnsi="Times New Roman"/>
          <w:color w:val="auto"/>
          <w:lang w:val="bg-BG"/>
        </w:rPr>
        <w:t>)</w:t>
      </w:r>
      <w:r w:rsidRPr="00C856CA">
        <w:rPr>
          <w:bCs/>
          <w:lang w:val="bg-BG"/>
        </w:rPr>
        <w:t xml:space="preserve"> </w:t>
      </w:r>
      <w:r w:rsidRPr="00C856CA">
        <w:rPr>
          <w:rFonts w:ascii="Times New Roman" w:hAnsi="Times New Roman"/>
          <w:color w:val="auto"/>
          <w:lang w:val="bg-BG"/>
        </w:rPr>
        <w:t>Парични средства и парични еквиваленти</w:t>
      </w:r>
    </w:p>
    <w:p w:rsidR="006F41FA" w:rsidRPr="00C856CA" w:rsidRDefault="006F41FA" w:rsidP="006F41FA">
      <w:pPr>
        <w:spacing w:line="240" w:lineRule="auto"/>
        <w:rPr>
          <w:bCs/>
          <w:lang w:val="bg-BG"/>
        </w:rPr>
      </w:pPr>
    </w:p>
    <w:p w:rsidR="006F41FA" w:rsidRPr="00C856CA" w:rsidRDefault="006F41FA" w:rsidP="006F41FA">
      <w:pPr>
        <w:tabs>
          <w:tab w:val="left" w:pos="9739"/>
        </w:tabs>
        <w:spacing w:after="120"/>
        <w:rPr>
          <w:lang w:val="bg-BG"/>
        </w:rPr>
      </w:pPr>
      <w:r w:rsidRPr="00C856CA">
        <w:rPr>
          <w:lang w:val="bg-BG"/>
        </w:rPr>
        <w:t xml:space="preserve">Паричните средства и </w:t>
      </w:r>
      <w:r>
        <w:rPr>
          <w:lang w:val="bg-BG"/>
        </w:rPr>
        <w:t xml:space="preserve">паричните еквиваленти </w:t>
      </w:r>
      <w:r w:rsidRPr="00C856CA">
        <w:rPr>
          <w:lang w:val="bg-BG"/>
        </w:rPr>
        <w:t xml:space="preserve">в </w:t>
      </w:r>
      <w:r>
        <w:rPr>
          <w:lang w:val="bg-BG"/>
        </w:rPr>
        <w:t xml:space="preserve">отчета за финансовото състояние </w:t>
      </w:r>
      <w:r w:rsidRPr="00C856CA">
        <w:rPr>
          <w:lang w:val="bg-BG"/>
        </w:rPr>
        <w:t>включват парични средства по банкови сметки, в брой и краткосрочни депозити с първоначален падеж от три или по-малко месеца.</w:t>
      </w:r>
    </w:p>
    <w:p w:rsidR="006F41FA" w:rsidRDefault="006F41FA" w:rsidP="006F41FA">
      <w:pPr>
        <w:tabs>
          <w:tab w:val="left" w:pos="9739"/>
        </w:tabs>
        <w:rPr>
          <w:lang w:val="bg-BG"/>
        </w:rPr>
      </w:pPr>
      <w:r w:rsidRPr="00C856CA">
        <w:rPr>
          <w:lang w:val="bg-BG"/>
        </w:rPr>
        <w:t>За целите на отчета за паричните потоци, паричните средства и паричните еквиваленти включват паричните средства и парични еквиваленти, както те са дефинирани по-горе.</w:t>
      </w:r>
    </w:p>
    <w:p w:rsidR="004D3655" w:rsidRDefault="004D3655" w:rsidP="006F41FA">
      <w:pPr>
        <w:tabs>
          <w:tab w:val="left" w:pos="9739"/>
        </w:tabs>
        <w:rPr>
          <w:lang w:val="bg-BG"/>
        </w:rPr>
      </w:pPr>
    </w:p>
    <w:p w:rsidR="001C0A38" w:rsidRDefault="004D3655" w:rsidP="001C0A38">
      <w:pPr>
        <w:overflowPunct/>
        <w:spacing w:line="240" w:lineRule="auto"/>
        <w:textAlignment w:val="auto"/>
        <w:rPr>
          <w:b/>
          <w:bCs/>
          <w:color w:val="000000"/>
          <w:lang w:val="en-US"/>
        </w:rPr>
      </w:pPr>
      <w:r>
        <w:rPr>
          <w:b/>
          <w:bCs/>
          <w:color w:val="000000"/>
          <w:lang w:val="en-US"/>
        </w:rPr>
        <w:t>ц) Провизии</w:t>
      </w:r>
    </w:p>
    <w:p w:rsidR="004D3655" w:rsidRDefault="004D3655" w:rsidP="004D3655">
      <w:pPr>
        <w:tabs>
          <w:tab w:val="left" w:pos="9739"/>
        </w:tabs>
        <w:overflowPunct/>
        <w:spacing w:before="120" w:line="240" w:lineRule="auto"/>
        <w:jc w:val="left"/>
        <w:textAlignment w:val="auto"/>
        <w:rPr>
          <w:i/>
          <w:iCs/>
          <w:color w:val="000000"/>
          <w:lang w:val="en-US"/>
        </w:rPr>
      </w:pPr>
      <w:r>
        <w:rPr>
          <w:i/>
          <w:iCs/>
          <w:color w:val="000000"/>
          <w:lang w:val="en-US"/>
        </w:rPr>
        <w:t xml:space="preserve">Общи  </w:t>
      </w:r>
    </w:p>
    <w:p w:rsidR="001C0A38" w:rsidRDefault="001C0A38" w:rsidP="001C0A38">
      <w:pPr>
        <w:tabs>
          <w:tab w:val="left" w:pos="9739"/>
        </w:tabs>
        <w:spacing w:line="276" w:lineRule="auto"/>
        <w:rPr>
          <w:lang w:val="bg-BG"/>
        </w:rPr>
      </w:pPr>
      <w:r w:rsidRPr="001C0A38">
        <w:rPr>
          <w:lang w:val="bg-BG"/>
        </w:rPr>
        <w:t>Провизии се признават, когато Групата има сегашно задължение (правно или конструктивно) в резултат на минали събития, когато има вероятност за погасяване на задължението да бъде необходим поток от ресурси, съдържащ икономически ползи и когато може да бъде направена надеждна оценка на стойността на задължението. Когато Групата очаква, че някои или всички необходими за уреждането на провизията разходи ще бъдат възстановени, например съгласно застрахователен договор, възстановяването се признава като отделен актив, но само тогава когато е практически сигурно, че тези разходи ще бъдат възстановени.</w:t>
      </w:r>
      <w:r w:rsidR="004D3655">
        <w:rPr>
          <w:lang w:val="bg-BG"/>
        </w:rPr>
        <w:t xml:space="preserve"> </w:t>
      </w:r>
      <w:r w:rsidRPr="001C0A38">
        <w:rPr>
          <w:lang w:val="bg-BG"/>
        </w:rPr>
        <w:t>Разходите за провизии се представят в отчета за доходите, нетно от сумата на възстановените разходи. Когато ефектът от времевите разлики в стойността на парите е съществен, провизиите се дисконтират като се използва текуща норма на дисконтиране преди данъци, която отразява, когато е уместно, специфичните за задължението рискове. Когато се използва дисконтиране, увеличението на провизията в резултат на изминалото време, се представя като финансов разход.</w:t>
      </w:r>
    </w:p>
    <w:p w:rsidR="004D3655" w:rsidRPr="006F68CB" w:rsidRDefault="004D3655" w:rsidP="006F41FA">
      <w:pPr>
        <w:tabs>
          <w:tab w:val="left" w:pos="9739"/>
        </w:tabs>
        <w:rPr>
          <w:lang w:val="bg-BG"/>
        </w:rPr>
      </w:pPr>
    </w:p>
    <w:p w:rsidR="006F41FA" w:rsidRPr="00C856CA" w:rsidRDefault="006F41FA" w:rsidP="006F41FA">
      <w:pPr>
        <w:pStyle w:val="italsubhd"/>
        <w:jc w:val="both"/>
        <w:rPr>
          <w:rFonts w:ascii="Times New Roman" w:hAnsi="Times New Roman"/>
          <w:color w:val="auto"/>
          <w:lang w:val="bg-BG"/>
        </w:rPr>
      </w:pPr>
      <w:r w:rsidRPr="00C856CA">
        <w:rPr>
          <w:rFonts w:ascii="Times New Roman" w:hAnsi="Times New Roman"/>
          <w:color w:val="auto"/>
          <w:lang w:val="bg-BG"/>
        </w:rPr>
        <w:t>Провизия за гаранционно обслужване</w:t>
      </w:r>
    </w:p>
    <w:p w:rsidR="001C0A38" w:rsidRDefault="001C0A38" w:rsidP="001C0A38">
      <w:pPr>
        <w:widowControl w:val="0"/>
        <w:tabs>
          <w:tab w:val="left" w:pos="720"/>
        </w:tabs>
        <w:spacing w:line="276" w:lineRule="auto"/>
        <w:rPr>
          <w:color w:val="000000"/>
          <w:lang w:val="bg-BG"/>
        </w:rPr>
      </w:pPr>
      <w:r w:rsidRPr="001C0A38">
        <w:rPr>
          <w:lang w:val="bg-BG"/>
        </w:rPr>
        <w:t>Провизии за гаранции се признават, когато съответните продукти и услуги бъдат реализирани. Провизията се базира на историческата информация за предявени гаранции, като се отчита и  вероятността за възникването на бъдещи такива разходи</w:t>
      </w:r>
      <w:r w:rsidR="006F41FA" w:rsidRPr="00C856CA">
        <w:rPr>
          <w:color w:val="000000"/>
          <w:lang w:val="bg-BG"/>
        </w:rPr>
        <w:t>.</w:t>
      </w:r>
    </w:p>
    <w:p w:rsidR="001C0A38" w:rsidRDefault="001C0A38" w:rsidP="001C0A38">
      <w:pPr>
        <w:widowControl w:val="0"/>
        <w:tabs>
          <w:tab w:val="left" w:pos="720"/>
        </w:tabs>
        <w:spacing w:line="240" w:lineRule="auto"/>
        <w:rPr>
          <w:color w:val="000000"/>
          <w:lang w:val="bg-BG"/>
        </w:rPr>
      </w:pPr>
    </w:p>
    <w:p w:rsidR="006F41FA" w:rsidRPr="00C856CA" w:rsidRDefault="006F41FA" w:rsidP="006F41FA">
      <w:pPr>
        <w:pStyle w:val="bluesubhead"/>
        <w:jc w:val="both"/>
        <w:rPr>
          <w:rFonts w:ascii="Times New Roman" w:hAnsi="Times New Roman"/>
          <w:b w:val="0"/>
          <w:i/>
          <w:color w:val="000000"/>
          <w:lang w:val="bg-BG"/>
        </w:rPr>
      </w:pPr>
      <w:r w:rsidRPr="00C856CA">
        <w:rPr>
          <w:rFonts w:ascii="Times New Roman" w:hAnsi="Times New Roman"/>
          <w:b w:val="0"/>
          <w:i/>
          <w:color w:val="000000"/>
          <w:lang w:val="bg-BG"/>
        </w:rPr>
        <w:t>Обременяващи договори</w:t>
      </w:r>
    </w:p>
    <w:p w:rsidR="001C0A38" w:rsidRDefault="006F41FA" w:rsidP="001C0A38">
      <w:pPr>
        <w:widowControl w:val="0"/>
        <w:tabs>
          <w:tab w:val="left" w:pos="720"/>
        </w:tabs>
        <w:spacing w:line="276" w:lineRule="auto"/>
        <w:rPr>
          <w:color w:val="000000"/>
          <w:lang w:val="bg-BG"/>
        </w:rPr>
      </w:pPr>
      <w:r w:rsidRPr="00C856CA">
        <w:rPr>
          <w:color w:val="000000"/>
          <w:lang w:val="bg-BG"/>
        </w:rPr>
        <w:t xml:space="preserve">Провизия за обременяващи договори се признава, когато очакваните икономическите ползи за Групата произтичащи от договора, са по ниски от разходите, които не могат да се избегнат, за да се покрият задълженията, произтичащи от договора. Провизията се изчислява като настояща стойност на по-ниската от двете величини – очаквани разходи за прекратяване на договора или очаквани нетни разходи в резултат на </w:t>
      </w:r>
      <w:r w:rsidRPr="00C856CA">
        <w:rPr>
          <w:color w:val="000000"/>
          <w:lang w:val="bg-BG"/>
        </w:rPr>
        <w:lastRenderedPageBreak/>
        <w:t>продължаване на договора. Преди да се начисли провизия за обременяващ договор, Групата признава всички загуби от обезценка на активи, които са свързани с този договор.</w:t>
      </w:r>
    </w:p>
    <w:p w:rsidR="001C0A38" w:rsidRDefault="001C0A38" w:rsidP="001C0A38">
      <w:pPr>
        <w:pStyle w:val="italsubhd"/>
        <w:spacing w:line="276" w:lineRule="auto"/>
        <w:rPr>
          <w:rFonts w:ascii="Times New Roman" w:hAnsi="Times New Roman"/>
          <w:color w:val="auto"/>
          <w:lang w:val="bg-BG"/>
        </w:rPr>
      </w:pPr>
    </w:p>
    <w:p w:rsidR="006F41FA" w:rsidRPr="00C856CA" w:rsidRDefault="006F41FA" w:rsidP="006F41FA">
      <w:pPr>
        <w:spacing w:line="240" w:lineRule="auto"/>
        <w:rPr>
          <w:b/>
          <w:lang w:val="bg-BG"/>
        </w:rPr>
      </w:pPr>
      <w:r>
        <w:rPr>
          <w:b/>
          <w:lang w:val="bg-BG"/>
        </w:rPr>
        <w:t>ч</w:t>
      </w:r>
      <w:r w:rsidRPr="00C856CA">
        <w:rPr>
          <w:b/>
          <w:lang w:val="bg-BG"/>
        </w:rPr>
        <w:t>) Доходи на акция</w:t>
      </w:r>
    </w:p>
    <w:p w:rsidR="006F41FA" w:rsidRPr="00C856CA" w:rsidRDefault="006F41FA" w:rsidP="006F41FA">
      <w:pPr>
        <w:spacing w:line="240" w:lineRule="auto"/>
        <w:rPr>
          <w:lang w:val="bg-BG"/>
        </w:rPr>
      </w:pPr>
    </w:p>
    <w:p w:rsidR="001C0A38" w:rsidRDefault="006F41FA" w:rsidP="001C0A38">
      <w:pPr>
        <w:widowControl w:val="0"/>
        <w:tabs>
          <w:tab w:val="left" w:pos="720"/>
        </w:tabs>
        <w:spacing w:line="276" w:lineRule="auto"/>
        <w:rPr>
          <w:color w:val="000000"/>
          <w:lang w:val="bg-BG"/>
        </w:rPr>
      </w:pPr>
      <w:r w:rsidRPr="006F68CB">
        <w:rPr>
          <w:color w:val="000000"/>
          <w:lang w:val="bg-BG"/>
        </w:rPr>
        <w:t>Основните доходи на акция се изчисляват като се раздели нетната печалба или загуба за периода, подлежаща на разпределение между притежателите на обикновени акции на средно-претегления брой на държаните акции за периода.</w:t>
      </w:r>
    </w:p>
    <w:p w:rsidR="006F41FA" w:rsidRDefault="006F41FA">
      <w:pPr>
        <w:overflowPunct/>
        <w:autoSpaceDE/>
        <w:autoSpaceDN/>
        <w:adjustRightInd/>
        <w:spacing w:line="240" w:lineRule="auto"/>
        <w:jc w:val="left"/>
        <w:textAlignment w:val="auto"/>
        <w:rPr>
          <w:i/>
          <w:iCs/>
          <w:noProof/>
          <w:lang w:val="bg-BG"/>
        </w:rPr>
      </w:pPr>
    </w:p>
    <w:p w:rsidR="006F41FA" w:rsidRDefault="006F41FA" w:rsidP="00820978">
      <w:pPr>
        <w:rPr>
          <w:b/>
          <w:sz w:val="24"/>
          <w:szCs w:val="24"/>
          <w:lang w:val="bg-BG"/>
        </w:rPr>
      </w:pPr>
    </w:p>
    <w:p w:rsidR="006F41FA" w:rsidRDefault="006F41FA" w:rsidP="00820978">
      <w:pPr>
        <w:rPr>
          <w:b/>
          <w:sz w:val="24"/>
          <w:szCs w:val="24"/>
          <w:lang w:val="bg-BG"/>
        </w:rPr>
      </w:pPr>
    </w:p>
    <w:p w:rsidR="006F41FA" w:rsidRDefault="006F41FA" w:rsidP="006F41FA">
      <w:pPr>
        <w:spacing w:line="240" w:lineRule="auto"/>
        <w:ind w:right="26"/>
        <w:rPr>
          <w:b/>
          <w:bCs/>
          <w:lang w:val="bg-BG"/>
        </w:rPr>
      </w:pPr>
      <w:r>
        <w:rPr>
          <w:b/>
          <w:bCs/>
          <w:lang w:val="bg-BG"/>
        </w:rPr>
        <w:t>ш</w:t>
      </w:r>
      <w:r w:rsidRPr="00C856CA">
        <w:rPr>
          <w:b/>
          <w:bCs/>
          <w:lang w:val="bg-BG"/>
        </w:rPr>
        <w:t xml:space="preserve">) </w:t>
      </w:r>
      <w:r w:rsidRPr="006319B2">
        <w:rPr>
          <w:b/>
          <w:bCs/>
          <w:lang w:val="bg-BG"/>
        </w:rPr>
        <w:t>Правителствени дарения</w:t>
      </w:r>
      <w:r w:rsidR="001A0B11">
        <w:rPr>
          <w:b/>
          <w:bCs/>
          <w:lang w:val="bg-BG"/>
        </w:rPr>
        <w:t xml:space="preserve"> (отсрочено финансиране)</w:t>
      </w:r>
    </w:p>
    <w:p w:rsidR="006F41FA" w:rsidRPr="006319B2" w:rsidRDefault="006F41FA" w:rsidP="006F41FA">
      <w:pPr>
        <w:spacing w:line="240" w:lineRule="auto"/>
        <w:ind w:right="26"/>
        <w:rPr>
          <w:b/>
          <w:bCs/>
          <w:lang w:val="bg-BG"/>
        </w:rPr>
      </w:pPr>
    </w:p>
    <w:p w:rsidR="001C0A38" w:rsidRDefault="006F41FA" w:rsidP="001C0A38">
      <w:pPr>
        <w:widowControl w:val="0"/>
        <w:tabs>
          <w:tab w:val="left" w:pos="720"/>
        </w:tabs>
        <w:spacing w:line="276" w:lineRule="auto"/>
        <w:rPr>
          <w:color w:val="000000"/>
          <w:lang w:val="bg-BG"/>
        </w:rPr>
      </w:pPr>
      <w:r w:rsidRPr="006319B2">
        <w:rPr>
          <w:color w:val="000000"/>
          <w:lang w:val="bg-BG"/>
        </w:rPr>
        <w:t>Правителствените дарения се признават, когато съществува разумна сигурност, че дарението ще бъде получено и че всички свързани с него условия ще бъдат изпълнени. Когато дарението е свързано с разходна позиция, то се признава като приход за периодите, необходими за съпоставяне на дарението на систематична база с разходите, които то е предвидено да компенсира. Когато дарението е свързано с актив, то се представя като приход за бъдещ период и се включва в доходите на равни суми за очаквания срок на полезен живот на свързания с него актив.</w:t>
      </w:r>
    </w:p>
    <w:p w:rsidR="006F41FA" w:rsidRPr="006319B2" w:rsidRDefault="006F41FA" w:rsidP="006F41FA">
      <w:pPr>
        <w:widowControl w:val="0"/>
        <w:tabs>
          <w:tab w:val="left" w:pos="720"/>
        </w:tabs>
        <w:spacing w:line="240" w:lineRule="auto"/>
        <w:rPr>
          <w:color w:val="000000"/>
          <w:lang w:val="bg-BG"/>
        </w:rPr>
      </w:pPr>
    </w:p>
    <w:p w:rsidR="001C0A38" w:rsidRDefault="006F41FA" w:rsidP="001C0A38">
      <w:pPr>
        <w:widowControl w:val="0"/>
        <w:tabs>
          <w:tab w:val="left" w:pos="720"/>
        </w:tabs>
        <w:spacing w:line="276" w:lineRule="auto"/>
        <w:rPr>
          <w:color w:val="000000"/>
          <w:lang w:val="bg-BG"/>
        </w:rPr>
      </w:pPr>
      <w:r w:rsidRPr="006319B2">
        <w:rPr>
          <w:color w:val="000000"/>
          <w:lang w:val="bg-BG"/>
        </w:rPr>
        <w:t xml:space="preserve">Когато </w:t>
      </w:r>
      <w:r w:rsidR="001A0B11">
        <w:rPr>
          <w:color w:val="000000"/>
          <w:lang w:val="bg-BG"/>
        </w:rPr>
        <w:t>Групата</w:t>
      </w:r>
      <w:r>
        <w:rPr>
          <w:color w:val="000000"/>
          <w:lang w:val="bg-BG"/>
        </w:rPr>
        <w:t xml:space="preserve"> </w:t>
      </w:r>
      <w:r w:rsidRPr="006319B2">
        <w:rPr>
          <w:color w:val="000000"/>
          <w:lang w:val="bg-BG"/>
        </w:rPr>
        <w:t>получава немонетарни дарения, активите и безвъзмездната помощ се отразяват по брутните номинални стойности и се освобождават в отчета за доходите за очаквания срок на полезен живот или модел на потребление на ползите от базовия актив на равни годишни части. Когато от страна на правителството или свързани с него институции се предоставят заеми или подобна помощ с лихвен процент под текущия приложим пазарен лихвен процент, ефектът от тази преференциална лихва се разглежда като допълнителни правителствени дарения.</w:t>
      </w:r>
    </w:p>
    <w:p w:rsidR="006F41FA" w:rsidRDefault="006F41FA" w:rsidP="00820978">
      <w:pPr>
        <w:rPr>
          <w:b/>
          <w:sz w:val="24"/>
          <w:szCs w:val="24"/>
          <w:lang w:val="bg-BG"/>
        </w:rPr>
      </w:pPr>
    </w:p>
    <w:p w:rsidR="0030535A" w:rsidRDefault="0030535A" w:rsidP="002A067A">
      <w:pPr>
        <w:ind w:right="-4"/>
        <w:rPr>
          <w:b/>
          <w:sz w:val="24"/>
          <w:szCs w:val="24"/>
          <w:lang w:val="bg-BG"/>
        </w:rPr>
      </w:pPr>
    </w:p>
    <w:p w:rsidR="003571CF" w:rsidRPr="00FC26E3" w:rsidRDefault="003571CF" w:rsidP="003571CF">
      <w:pPr>
        <w:pStyle w:val="Heading2"/>
        <w:spacing w:after="120"/>
        <w:ind w:right="-764"/>
        <w:rPr>
          <w:i/>
          <w:sz w:val="24"/>
          <w:szCs w:val="24"/>
        </w:rPr>
      </w:pPr>
      <w:bookmarkStart w:id="17" w:name="_Toc346093489"/>
      <w:bookmarkStart w:id="18" w:name="_Toc347696322"/>
      <w:bookmarkStart w:id="19" w:name="_Toc349246790"/>
      <w:bookmarkStart w:id="20" w:name="_Toc352058069"/>
      <w:bookmarkStart w:id="21" w:name="_Toc354432086"/>
      <w:r w:rsidRPr="00FC26E3">
        <w:rPr>
          <w:sz w:val="24"/>
          <w:szCs w:val="24"/>
        </w:rPr>
        <w:t>3. Съществени счетоводни преценки, приблизителни оценки и предположения</w:t>
      </w:r>
      <w:bookmarkEnd w:id="17"/>
      <w:bookmarkEnd w:id="18"/>
      <w:bookmarkEnd w:id="19"/>
      <w:bookmarkEnd w:id="20"/>
      <w:bookmarkEnd w:id="21"/>
    </w:p>
    <w:p w:rsidR="003E7B5B" w:rsidRDefault="003E7B5B" w:rsidP="003E7B5B">
      <w:pPr>
        <w:spacing w:after="120"/>
        <w:ind w:right="-92"/>
        <w:rPr>
          <w:lang w:val="bg-BG"/>
        </w:rPr>
      </w:pPr>
      <w:r w:rsidRPr="00FC26E3">
        <w:t xml:space="preserve">Изготвянето на </w:t>
      </w:r>
      <w:r>
        <w:t xml:space="preserve">консолидирания </w:t>
      </w:r>
      <w:r w:rsidRPr="00FC26E3">
        <w:t xml:space="preserve">финансов отчет налага ръководството да направи преценки, приблизителни оценки и предположения, които влияят върху стойността на отчетените активи и пасиви, и оповестяването на условни пасиви към </w:t>
      </w:r>
      <w:r>
        <w:t xml:space="preserve">отчетната </w:t>
      </w:r>
      <w:r w:rsidRPr="00FC26E3">
        <w:t>дата, както и върху отчетените приходи и разходи за периода. Несигурностите, свързани с направените предположения и приблизителни оценки биха могли да доведат до фактически резултати, които да изискват съществени корекции в балансовите стойности на съответните активи или пасиви в следващи отчетни периоди.</w:t>
      </w:r>
    </w:p>
    <w:tbl>
      <w:tblPr>
        <w:tblW w:w="15120" w:type="dxa"/>
        <w:tblInd w:w="-450" w:type="dxa"/>
        <w:tblLayout w:type="fixed"/>
        <w:tblCellMar>
          <w:left w:w="0" w:type="dxa"/>
          <w:right w:w="0" w:type="dxa"/>
        </w:tblCellMar>
        <w:tblLook w:val="0000" w:firstRow="0" w:lastRow="0" w:firstColumn="0" w:lastColumn="0" w:noHBand="0" w:noVBand="0"/>
      </w:tblPr>
      <w:tblGrid>
        <w:gridCol w:w="360"/>
        <w:gridCol w:w="3060"/>
        <w:gridCol w:w="835"/>
        <w:gridCol w:w="836"/>
        <w:gridCol w:w="836"/>
        <w:gridCol w:w="835"/>
        <w:gridCol w:w="836"/>
        <w:gridCol w:w="836"/>
        <w:gridCol w:w="836"/>
        <w:gridCol w:w="835"/>
        <w:gridCol w:w="836"/>
        <w:gridCol w:w="836"/>
        <w:gridCol w:w="835"/>
        <w:gridCol w:w="836"/>
        <w:gridCol w:w="836"/>
        <w:gridCol w:w="836"/>
      </w:tblGrid>
      <w:tr w:rsidR="00464A33" w:rsidRPr="00EC0924" w:rsidTr="00B15598">
        <w:trPr>
          <w:cantSplit/>
        </w:trPr>
        <w:tc>
          <w:tcPr>
            <w:tcW w:w="360" w:type="dxa"/>
          </w:tcPr>
          <w:p w:rsidR="003E2A16" w:rsidRDefault="003E2A16" w:rsidP="007A3404">
            <w:pPr>
              <w:overflowPunct/>
              <w:autoSpaceDE/>
              <w:autoSpaceDN/>
              <w:adjustRightInd/>
              <w:spacing w:line="240" w:lineRule="auto"/>
              <w:jc w:val="left"/>
              <w:textAlignment w:val="auto"/>
              <w:rPr>
                <w:lang w:val="bg-BG"/>
              </w:rPr>
            </w:pPr>
          </w:p>
        </w:tc>
        <w:tc>
          <w:tcPr>
            <w:tcW w:w="3060" w:type="dxa"/>
          </w:tcPr>
          <w:p w:rsidR="003E2A16" w:rsidRDefault="003E2A16">
            <w:pPr>
              <w:rPr>
                <w:lang w:val="bg-BG"/>
              </w:rPr>
            </w:pPr>
          </w:p>
        </w:tc>
        <w:tc>
          <w:tcPr>
            <w:tcW w:w="835" w:type="dxa"/>
            <w:vAlign w:val="bottom"/>
          </w:tcPr>
          <w:p w:rsidR="001C0A38" w:rsidRDefault="001C0A38" w:rsidP="001C0A38">
            <w:pPr>
              <w:rPr>
                <w:lang w:val="bg-BG"/>
              </w:rPr>
            </w:pPr>
          </w:p>
        </w:tc>
        <w:tc>
          <w:tcPr>
            <w:tcW w:w="836" w:type="dxa"/>
            <w:vAlign w:val="bottom"/>
          </w:tcPr>
          <w:p w:rsidR="001C0A38" w:rsidRDefault="001C0A38" w:rsidP="001C0A38">
            <w:pPr>
              <w:rPr>
                <w:lang w:val="bg-BG"/>
              </w:rPr>
            </w:pPr>
          </w:p>
        </w:tc>
        <w:tc>
          <w:tcPr>
            <w:tcW w:w="836" w:type="dxa"/>
            <w:vAlign w:val="bottom"/>
          </w:tcPr>
          <w:p w:rsidR="001C0A38" w:rsidRDefault="001C0A38" w:rsidP="001C0A38">
            <w:pPr>
              <w:rPr>
                <w:lang w:val="bg-BG"/>
              </w:rPr>
            </w:pPr>
          </w:p>
        </w:tc>
        <w:tc>
          <w:tcPr>
            <w:tcW w:w="835" w:type="dxa"/>
            <w:vAlign w:val="bottom"/>
          </w:tcPr>
          <w:p w:rsidR="001C0A38" w:rsidRDefault="001C0A38" w:rsidP="001C0A38">
            <w:pPr>
              <w:rPr>
                <w:lang w:val="bg-BG"/>
              </w:rPr>
            </w:pPr>
          </w:p>
        </w:tc>
        <w:tc>
          <w:tcPr>
            <w:tcW w:w="836" w:type="dxa"/>
            <w:vAlign w:val="bottom"/>
          </w:tcPr>
          <w:p w:rsidR="001C0A38" w:rsidRDefault="001C0A38" w:rsidP="001C0A38">
            <w:pPr>
              <w:rPr>
                <w:lang w:val="bg-BG"/>
              </w:rPr>
            </w:pPr>
          </w:p>
        </w:tc>
        <w:tc>
          <w:tcPr>
            <w:tcW w:w="836" w:type="dxa"/>
            <w:vAlign w:val="bottom"/>
          </w:tcPr>
          <w:p w:rsidR="001C0A38" w:rsidRDefault="001C0A38" w:rsidP="001C0A38">
            <w:pPr>
              <w:rPr>
                <w:lang w:val="bg-BG"/>
              </w:rPr>
            </w:pPr>
          </w:p>
        </w:tc>
        <w:tc>
          <w:tcPr>
            <w:tcW w:w="836" w:type="dxa"/>
            <w:vAlign w:val="bottom"/>
          </w:tcPr>
          <w:p w:rsidR="001C0A38" w:rsidRDefault="001C0A38" w:rsidP="001C0A38">
            <w:pPr>
              <w:rPr>
                <w:lang w:val="bg-BG"/>
              </w:rPr>
            </w:pPr>
          </w:p>
        </w:tc>
        <w:tc>
          <w:tcPr>
            <w:tcW w:w="835" w:type="dxa"/>
            <w:vAlign w:val="bottom"/>
          </w:tcPr>
          <w:p w:rsidR="001C0A38" w:rsidRDefault="001C0A38" w:rsidP="001C0A38">
            <w:pPr>
              <w:rPr>
                <w:lang w:val="bg-BG"/>
              </w:rPr>
            </w:pPr>
          </w:p>
        </w:tc>
        <w:tc>
          <w:tcPr>
            <w:tcW w:w="836" w:type="dxa"/>
            <w:vAlign w:val="bottom"/>
          </w:tcPr>
          <w:p w:rsidR="001C0A38" w:rsidRDefault="001C0A38" w:rsidP="001C0A38">
            <w:pPr>
              <w:rPr>
                <w:lang w:val="bg-BG"/>
              </w:rPr>
            </w:pPr>
          </w:p>
        </w:tc>
        <w:tc>
          <w:tcPr>
            <w:tcW w:w="836" w:type="dxa"/>
            <w:vAlign w:val="bottom"/>
          </w:tcPr>
          <w:p w:rsidR="001C0A38" w:rsidRDefault="001C0A38" w:rsidP="001C0A38">
            <w:pPr>
              <w:rPr>
                <w:lang w:val="bg-BG"/>
              </w:rPr>
            </w:pPr>
          </w:p>
        </w:tc>
        <w:tc>
          <w:tcPr>
            <w:tcW w:w="835" w:type="dxa"/>
            <w:vAlign w:val="bottom"/>
          </w:tcPr>
          <w:p w:rsidR="001C0A38" w:rsidRDefault="001C0A38" w:rsidP="001C0A38">
            <w:pPr>
              <w:rPr>
                <w:lang w:val="bg-BG"/>
              </w:rPr>
            </w:pPr>
          </w:p>
        </w:tc>
        <w:tc>
          <w:tcPr>
            <w:tcW w:w="836" w:type="dxa"/>
            <w:vAlign w:val="bottom"/>
          </w:tcPr>
          <w:p w:rsidR="001C0A38" w:rsidRDefault="001C0A38" w:rsidP="001C0A38">
            <w:pPr>
              <w:rPr>
                <w:lang w:val="bg-BG"/>
              </w:rPr>
            </w:pPr>
          </w:p>
        </w:tc>
        <w:tc>
          <w:tcPr>
            <w:tcW w:w="836" w:type="dxa"/>
            <w:vAlign w:val="bottom"/>
          </w:tcPr>
          <w:p w:rsidR="001C0A38" w:rsidRDefault="001C0A38" w:rsidP="001C0A38">
            <w:pPr>
              <w:rPr>
                <w:lang w:val="bg-BG"/>
              </w:rPr>
            </w:pPr>
          </w:p>
        </w:tc>
        <w:tc>
          <w:tcPr>
            <w:tcW w:w="836" w:type="dxa"/>
            <w:vAlign w:val="bottom"/>
          </w:tcPr>
          <w:p w:rsidR="001C0A38" w:rsidRDefault="001C0A38" w:rsidP="001C0A38">
            <w:pPr>
              <w:rPr>
                <w:lang w:val="bg-BG"/>
              </w:rPr>
            </w:pPr>
          </w:p>
        </w:tc>
      </w:tr>
    </w:tbl>
    <w:p w:rsidR="007A3404" w:rsidRDefault="007A3404" w:rsidP="007A3404">
      <w:pPr>
        <w:pStyle w:val="Heading2"/>
        <w:spacing w:after="120"/>
        <w:rPr>
          <w:sz w:val="24"/>
          <w:szCs w:val="24"/>
          <w:lang w:val="bg-BG"/>
        </w:rPr>
      </w:pPr>
      <w:bookmarkStart w:id="22" w:name="_Toc354432088"/>
      <w:r>
        <w:rPr>
          <w:sz w:val="24"/>
          <w:szCs w:val="24"/>
          <w:lang w:val="bg-BG"/>
        </w:rPr>
        <w:t>4. Оперативни сегменти</w:t>
      </w:r>
      <w:bookmarkEnd w:id="22"/>
    </w:p>
    <w:p w:rsidR="007A3404" w:rsidRDefault="007A3404" w:rsidP="007A3404">
      <w:pPr>
        <w:rPr>
          <w:color w:val="000000"/>
          <w:lang w:val="bg-BG"/>
        </w:rPr>
      </w:pPr>
      <w:r w:rsidRPr="00EC0924">
        <w:rPr>
          <w:color w:val="000000"/>
          <w:lang w:val="bg-BG"/>
        </w:rPr>
        <w:t xml:space="preserve">Информацията по </w:t>
      </w:r>
      <w:r>
        <w:rPr>
          <w:color w:val="000000"/>
          <w:lang w:val="bg-BG"/>
        </w:rPr>
        <w:t>оперативни сегменти</w:t>
      </w:r>
      <w:r w:rsidRPr="00EC0924">
        <w:rPr>
          <w:color w:val="000000"/>
          <w:lang w:val="bg-BG"/>
        </w:rPr>
        <w:t xml:space="preserve"> е представена спрямо бизнес секторите на Групата</w:t>
      </w:r>
      <w:r>
        <w:rPr>
          <w:color w:val="000000"/>
          <w:lang w:val="bg-BG"/>
        </w:rPr>
        <w:t xml:space="preserve"> и в зависимост от организацията на нейната</w:t>
      </w:r>
      <w:r w:rsidRPr="00EC0924">
        <w:rPr>
          <w:color w:val="000000"/>
          <w:lang w:val="bg-BG"/>
        </w:rPr>
        <w:t xml:space="preserve"> вътрешна управленска структура.</w:t>
      </w:r>
    </w:p>
    <w:p w:rsidR="007A3404" w:rsidRPr="001C0A38" w:rsidRDefault="007A3404" w:rsidP="007A3404">
      <w:pPr>
        <w:spacing w:before="80"/>
        <w:rPr>
          <w:i/>
          <w:color w:val="000000"/>
          <w:lang w:val="bg-BG"/>
        </w:rPr>
      </w:pPr>
      <w:r w:rsidRPr="001C0A38">
        <w:rPr>
          <w:color w:val="000000"/>
          <w:lang w:val="bg-BG"/>
        </w:rPr>
        <w:t>Групата включва следните оперативни сегменти (бизнес сектори):</w:t>
      </w:r>
    </w:p>
    <w:p w:rsidR="007A3404" w:rsidRPr="009C7C5F" w:rsidRDefault="007A3404" w:rsidP="007A3404">
      <w:pPr>
        <w:pStyle w:val="ListParagraph"/>
        <w:numPr>
          <w:ilvl w:val="0"/>
          <w:numId w:val="86"/>
        </w:numPr>
        <w:rPr>
          <w:color w:val="000000"/>
          <w:lang w:val="bg-BG"/>
        </w:rPr>
      </w:pPr>
      <w:r w:rsidRPr="001C0A38">
        <w:rPr>
          <w:i/>
          <w:lang w:val="bg-BG"/>
        </w:rPr>
        <w:t>Морски транспорт:</w:t>
      </w:r>
      <w:r w:rsidRPr="001C0A38">
        <w:rPr>
          <w:lang w:val="bg-BG"/>
        </w:rPr>
        <w:t xml:space="preserve"> менажиране на кораби, търговско мореплаване, свързаните с него производствено</w:t>
      </w:r>
      <w:r>
        <w:rPr>
          <w:lang w:val="bg-BG"/>
        </w:rPr>
        <w:t xml:space="preserve"> – </w:t>
      </w:r>
      <w:r w:rsidRPr="001C0A38">
        <w:rPr>
          <w:lang w:val="bg-BG"/>
        </w:rPr>
        <w:t>технически</w:t>
      </w:r>
      <w:r>
        <w:rPr>
          <w:lang w:val="bg-BG"/>
        </w:rPr>
        <w:t xml:space="preserve"> </w:t>
      </w:r>
      <w:r w:rsidRPr="001C0A38">
        <w:rPr>
          <w:lang w:val="bg-BG"/>
        </w:rPr>
        <w:t xml:space="preserve"> спедиторски и посреднически дейности, корабен брокераж и корабно агентиране.</w:t>
      </w:r>
    </w:p>
    <w:p w:rsidR="007A3404" w:rsidRPr="001C0A38" w:rsidRDefault="007A3404" w:rsidP="007A3404">
      <w:pPr>
        <w:pStyle w:val="ListParagraph"/>
        <w:numPr>
          <w:ilvl w:val="0"/>
          <w:numId w:val="86"/>
        </w:numPr>
        <w:rPr>
          <w:lang w:val="bg-BG"/>
        </w:rPr>
      </w:pPr>
      <w:r w:rsidRPr="001C0A38">
        <w:rPr>
          <w:i/>
          <w:lang w:val="bg-BG"/>
        </w:rPr>
        <w:t>Пристанищна дейност:</w:t>
      </w:r>
      <w:r w:rsidRPr="001C0A38">
        <w:rPr>
          <w:lang w:val="bg-BG"/>
        </w:rPr>
        <w:t xml:space="preserve"> извършване на пристанищни услуги и съпътстващи дейности от/на кораби и сухоземни транспортни средства, контейнеризация и деконтейнеризация, складова дейност, обработка на товари, товаро-разтоварни и складови услуги, транспортно-спедиторски услуги, предоставяне на ел.енергия, вода и бункероване, приемане на отпадъци, наемане на подемно-транспортни машини и други.</w:t>
      </w:r>
    </w:p>
    <w:p w:rsidR="007A3404" w:rsidRPr="001C0A38" w:rsidRDefault="007A3404" w:rsidP="007A3404">
      <w:pPr>
        <w:pStyle w:val="ListParagraph"/>
        <w:numPr>
          <w:ilvl w:val="0"/>
          <w:numId w:val="86"/>
        </w:numPr>
        <w:rPr>
          <w:lang w:val="bg-BG"/>
        </w:rPr>
      </w:pPr>
      <w:r w:rsidRPr="001C0A38">
        <w:rPr>
          <w:i/>
          <w:color w:val="000000"/>
          <w:lang w:val="bg-BG"/>
        </w:rPr>
        <w:t>Машиностроене:</w:t>
      </w:r>
      <w:r w:rsidRPr="001C0A38">
        <w:rPr>
          <w:color w:val="000000"/>
          <w:lang w:val="bg-BG"/>
        </w:rPr>
        <w:t xml:space="preserve"> Производство и продажба на металорежещи машини; производство, ремонт и продажба на електрически машини; и металолеене.</w:t>
      </w:r>
    </w:p>
    <w:p w:rsidR="007A3404" w:rsidRPr="001C0A38" w:rsidRDefault="007A3404" w:rsidP="007A3404">
      <w:pPr>
        <w:pStyle w:val="ListParagraph"/>
        <w:numPr>
          <w:ilvl w:val="0"/>
          <w:numId w:val="86"/>
        </w:numPr>
        <w:rPr>
          <w:lang w:val="bg-BG"/>
        </w:rPr>
      </w:pPr>
      <w:r w:rsidRPr="001C0A38">
        <w:rPr>
          <w:i/>
          <w:lang w:val="bg-BG"/>
        </w:rPr>
        <w:t>Корабостроене и кораборемонт:</w:t>
      </w:r>
      <w:r w:rsidRPr="001C0A38">
        <w:rPr>
          <w:lang w:val="bg-BG"/>
        </w:rPr>
        <w:t xml:space="preserve"> Производство и ремонт на кораби, довършителни работи и преустройство на плавателни съдове и всички видове плаващи съоръжения, както и свързаните с тях услуги.</w:t>
      </w:r>
    </w:p>
    <w:p w:rsidR="007A3404" w:rsidRDefault="007A3404" w:rsidP="007A3404">
      <w:pPr>
        <w:pStyle w:val="ListParagraph"/>
        <w:numPr>
          <w:ilvl w:val="0"/>
          <w:numId w:val="86"/>
        </w:numPr>
        <w:rPr>
          <w:lang w:val="bg-BG"/>
        </w:rPr>
      </w:pPr>
      <w:r w:rsidRPr="001C0A38">
        <w:rPr>
          <w:i/>
          <w:lang w:val="bg-BG"/>
        </w:rPr>
        <w:lastRenderedPageBreak/>
        <w:t>Други дейности:</w:t>
      </w:r>
      <w:r w:rsidRPr="001C0A38">
        <w:rPr>
          <w:lang w:val="bg-BG"/>
        </w:rPr>
        <w:t xml:space="preserve"> Извършване на консултантски услуги, производство на мебели, сделки с недвижими имоти, класификация и сертификация, освидетелстване и технически надзор на кораби, речни круизи, експлоатация на кораби, хотелиерство, ресторантьорство, продажба на стоки , организиране на екскурзии в страната и чужбина и др. дейности незабранени от закона.</w:t>
      </w:r>
    </w:p>
    <w:p w:rsidR="007A3404" w:rsidRDefault="007A3404" w:rsidP="007A3404">
      <w:pPr>
        <w:spacing w:before="80"/>
        <w:rPr>
          <w:color w:val="000000"/>
          <w:lang w:val="bg-BG"/>
        </w:rPr>
      </w:pPr>
      <w:r w:rsidRPr="001C0A38">
        <w:rPr>
          <w:color w:val="000000"/>
          <w:lang w:val="bg-BG"/>
        </w:rPr>
        <w:t xml:space="preserve">Всички сегменти се намират и извършват дейност на територията на България с изключение на дружествата –корабособственици, регистрирани на Маршалови острови </w:t>
      </w:r>
      <w:r>
        <w:rPr>
          <w:color w:val="000000"/>
          <w:lang w:val="bg-BG"/>
        </w:rPr>
        <w:t>(от сегмент „Морски транспорт”)</w:t>
      </w:r>
      <w:r w:rsidRPr="001C0A38">
        <w:rPr>
          <w:color w:val="000000"/>
          <w:lang w:val="bg-BG"/>
        </w:rPr>
        <w:t xml:space="preserve">. </w:t>
      </w:r>
    </w:p>
    <w:p w:rsidR="007A3404" w:rsidRPr="001C0A38" w:rsidRDefault="007A3404" w:rsidP="007A3404">
      <w:pPr>
        <w:spacing w:before="80"/>
        <w:rPr>
          <w:color w:val="000000"/>
          <w:lang w:val="bg-BG"/>
        </w:rPr>
      </w:pPr>
      <w:r w:rsidRPr="001C0A38">
        <w:rPr>
          <w:color w:val="000000"/>
          <w:lang w:val="bg-BG"/>
        </w:rPr>
        <w:t>През 2012 г. Групата е продала бизнесите си свързан с речни круизи, хотелиерство, ресторантьорство, организиране на круизи и производство на мебели (от сегмент „Други дейности”).</w:t>
      </w:r>
    </w:p>
    <w:p w:rsidR="007A3404" w:rsidRDefault="007A3404" w:rsidP="007A3404">
      <w:pPr>
        <w:spacing w:before="80"/>
        <w:rPr>
          <w:color w:val="000000"/>
          <w:lang w:val="bg-BG"/>
        </w:rPr>
      </w:pPr>
      <w:r w:rsidRPr="001C0A38">
        <w:rPr>
          <w:color w:val="000000"/>
          <w:lang w:val="bg-BG"/>
        </w:rPr>
        <w:t>Вътрешно сегментно</w:t>
      </w:r>
      <w:r>
        <w:rPr>
          <w:color w:val="000000"/>
          <w:lang w:val="bg-BG"/>
        </w:rPr>
        <w:t>то</w:t>
      </w:r>
      <w:r w:rsidRPr="001C0A38">
        <w:rPr>
          <w:color w:val="000000"/>
          <w:lang w:val="bg-BG"/>
        </w:rPr>
        <w:t xml:space="preserve"> ценообразуване се определя по начин </w:t>
      </w:r>
      <w:r w:rsidRPr="00A43142">
        <w:rPr>
          <w:color w:val="000000"/>
          <w:lang w:val="bg-BG"/>
        </w:rPr>
        <w:t xml:space="preserve">подобен </w:t>
      </w:r>
      <w:r w:rsidRPr="001C0A38">
        <w:rPr>
          <w:color w:val="000000"/>
          <w:lang w:val="bg-BG"/>
        </w:rPr>
        <w:t>на преки сделки между</w:t>
      </w:r>
      <w:r>
        <w:rPr>
          <w:color w:val="000000"/>
          <w:lang w:val="bg-BG"/>
        </w:rPr>
        <w:t xml:space="preserve"> </w:t>
      </w:r>
      <w:r w:rsidRPr="001C0A38">
        <w:rPr>
          <w:color w:val="000000"/>
          <w:lang w:val="bg-BG"/>
        </w:rPr>
        <w:t>купувач-продавач (трети лица). Вътрешно сегментните приходи са елиминирани.</w:t>
      </w:r>
    </w:p>
    <w:p w:rsidR="007A3404" w:rsidRDefault="007A3404" w:rsidP="007A3404">
      <w:pPr>
        <w:spacing w:before="80"/>
        <w:rPr>
          <w:color w:val="000000"/>
          <w:lang w:val="bg-BG"/>
        </w:rPr>
      </w:pPr>
      <w:r w:rsidRPr="001C0A38">
        <w:rPr>
          <w:color w:val="000000"/>
          <w:lang w:val="bg-BG"/>
        </w:rPr>
        <w:t>Финансовите резултати за съответния сегмент, активите и пасивите включват съответните суми, които могат директно да се отнесат за даден сегмент, както и тези, които могат да бъдат разпределени на разумна база. Активите и пасивите, приходите и разходите, които не са разпределени включват репутация, неконтролиращо участие, облигационен заем и свързани с тях разходи.</w:t>
      </w:r>
    </w:p>
    <w:p w:rsidR="007A3404" w:rsidRPr="001C0A38" w:rsidRDefault="007A3404" w:rsidP="007A3404">
      <w:pPr>
        <w:spacing w:before="80"/>
        <w:rPr>
          <w:color w:val="000000"/>
          <w:lang w:val="bg-BG"/>
        </w:rPr>
      </w:pPr>
      <w:r w:rsidRPr="001C0A38">
        <w:rPr>
          <w:color w:val="000000"/>
          <w:lang w:val="bg-BG"/>
        </w:rPr>
        <w:t>Капиталовите разходи за даден сегмент представляват общите разходи направени през периода с цел придобиване на активи, които се очаква да бъдат използвани повече от един отчетен период.</w:t>
      </w:r>
    </w:p>
    <w:p w:rsidR="007A3404" w:rsidRPr="001C0A38" w:rsidRDefault="007A3404" w:rsidP="007A3404">
      <w:pPr>
        <w:spacing w:before="80"/>
        <w:rPr>
          <w:color w:val="000000"/>
          <w:lang w:val="bg-BG"/>
        </w:rPr>
      </w:pPr>
      <w:r w:rsidRPr="001C0A38">
        <w:rPr>
          <w:color w:val="000000"/>
          <w:lang w:val="bg-BG"/>
        </w:rPr>
        <w:t xml:space="preserve">Финансовите приходи и разходи не са разпределени на отделните сегменти тъй като свързаните с тях инструменти се управляват на групово ниво. </w:t>
      </w:r>
    </w:p>
    <w:p w:rsidR="007A3404" w:rsidRPr="001C0A38" w:rsidRDefault="007A3404" w:rsidP="007A3404">
      <w:pPr>
        <w:spacing w:before="80"/>
        <w:rPr>
          <w:color w:val="000000"/>
          <w:lang w:val="bg-BG"/>
        </w:rPr>
      </w:pPr>
      <w:r w:rsidRPr="001C0A38">
        <w:rPr>
          <w:color w:val="000000"/>
          <w:lang w:val="bg-BG"/>
        </w:rPr>
        <w:t>Текущите и отсрочени данъци както и някои финансови активи и пасиви не се разпределят към сегменти, защото също се управляват на групово ниво.</w:t>
      </w:r>
    </w:p>
    <w:p w:rsidR="00BB2883" w:rsidRDefault="00BB2883">
      <w:pPr>
        <w:rPr>
          <w:b/>
          <w:sz w:val="24"/>
          <w:szCs w:val="24"/>
          <w:lang w:val="bg-BG"/>
        </w:rPr>
      </w:pPr>
    </w:p>
    <w:p w:rsidR="001C0A38" w:rsidRDefault="001C0A38" w:rsidP="001C0A38">
      <w:pPr>
        <w:rPr>
          <w:sz w:val="24"/>
          <w:szCs w:val="24"/>
          <w:lang w:val="bg-BG"/>
        </w:rPr>
      </w:pPr>
      <w:bookmarkStart w:id="23" w:name="_Toc293588503"/>
      <w:bookmarkStart w:id="24" w:name="_Toc330918834"/>
      <w:bookmarkStart w:id="25" w:name="_Toc322960739"/>
    </w:p>
    <w:p w:rsidR="001C0A38" w:rsidRPr="001C0A38" w:rsidRDefault="002553D7" w:rsidP="001C0A38">
      <w:pPr>
        <w:pStyle w:val="Heading2"/>
        <w:rPr>
          <w:sz w:val="24"/>
          <w:szCs w:val="24"/>
          <w:lang w:val="bg-BG"/>
        </w:rPr>
      </w:pPr>
      <w:bookmarkStart w:id="26" w:name="_Toc354432089"/>
      <w:r>
        <w:rPr>
          <w:sz w:val="24"/>
          <w:szCs w:val="24"/>
          <w:lang w:val="bg-BG"/>
        </w:rPr>
        <w:t>5</w:t>
      </w:r>
      <w:r w:rsidR="001C0A38" w:rsidRPr="001C0A38">
        <w:rPr>
          <w:sz w:val="24"/>
          <w:szCs w:val="24"/>
        </w:rPr>
        <w:t xml:space="preserve">. </w:t>
      </w:r>
      <w:r w:rsidR="001C0A38" w:rsidRPr="001C0A38">
        <w:rPr>
          <w:sz w:val="24"/>
          <w:szCs w:val="24"/>
          <w:lang w:val="bg-BG"/>
        </w:rPr>
        <w:t>Бизнес комбинации</w:t>
      </w:r>
      <w:bookmarkEnd w:id="23"/>
      <w:bookmarkEnd w:id="24"/>
      <w:bookmarkEnd w:id="26"/>
    </w:p>
    <w:bookmarkEnd w:id="25"/>
    <w:p w:rsidR="00594A3C" w:rsidRDefault="00594A3C">
      <w:pPr>
        <w:overflowPunct/>
        <w:autoSpaceDE/>
        <w:autoSpaceDN/>
        <w:adjustRightInd/>
        <w:spacing w:line="240" w:lineRule="auto"/>
        <w:jc w:val="left"/>
        <w:textAlignment w:val="auto"/>
        <w:rPr>
          <w:sz w:val="24"/>
          <w:szCs w:val="24"/>
          <w:lang w:val="bg-BG"/>
        </w:rPr>
      </w:pPr>
    </w:p>
    <w:p w:rsidR="009E2CF6" w:rsidRDefault="009E2CF6">
      <w:pPr>
        <w:overflowPunct/>
        <w:autoSpaceDE/>
        <w:autoSpaceDN/>
        <w:adjustRightInd/>
        <w:spacing w:line="240" w:lineRule="auto"/>
        <w:jc w:val="left"/>
        <w:textAlignment w:val="auto"/>
        <w:rPr>
          <w:b/>
          <w:lang w:val="bg-BG"/>
        </w:rPr>
      </w:pPr>
      <w:r>
        <w:rPr>
          <w:b/>
          <w:lang w:val="bg-BG"/>
        </w:rPr>
        <w:t>Придобиване на дъщерни дружества</w:t>
      </w:r>
      <w:r w:rsidRPr="00F066D6">
        <w:rPr>
          <w:b/>
        </w:rPr>
        <w:t xml:space="preserve"> </w:t>
      </w:r>
      <w:r w:rsidR="002553D7">
        <w:rPr>
          <w:b/>
          <w:lang w:val="bg-BG"/>
        </w:rPr>
        <w:t>за периода 01.01.2013-31.03. 2013 год.</w:t>
      </w:r>
    </w:p>
    <w:p w:rsidR="002553D7" w:rsidRDefault="002553D7">
      <w:pPr>
        <w:overflowPunct/>
        <w:autoSpaceDE/>
        <w:autoSpaceDN/>
        <w:adjustRightInd/>
        <w:spacing w:line="240" w:lineRule="auto"/>
        <w:jc w:val="left"/>
        <w:textAlignment w:val="auto"/>
        <w:rPr>
          <w:b/>
          <w:lang w:val="bg-BG"/>
        </w:rPr>
      </w:pPr>
    </w:p>
    <w:p w:rsidR="002553D7" w:rsidRPr="002553D7" w:rsidRDefault="002553D7">
      <w:pPr>
        <w:overflowPunct/>
        <w:autoSpaceDE/>
        <w:autoSpaceDN/>
        <w:adjustRightInd/>
        <w:spacing w:line="240" w:lineRule="auto"/>
        <w:jc w:val="left"/>
        <w:textAlignment w:val="auto"/>
        <w:rPr>
          <w:lang w:val="bg-BG"/>
        </w:rPr>
      </w:pPr>
      <w:r w:rsidRPr="002553D7">
        <w:rPr>
          <w:lang w:val="bg-BG"/>
        </w:rPr>
        <w:t>За този период Групата не е придобиваланови дъщерни дружества.</w:t>
      </w:r>
    </w:p>
    <w:p w:rsidR="009E2CF6" w:rsidRDefault="009E2CF6">
      <w:pPr>
        <w:overflowPunct/>
        <w:autoSpaceDE/>
        <w:autoSpaceDN/>
        <w:adjustRightInd/>
        <w:spacing w:line="240" w:lineRule="auto"/>
        <w:jc w:val="left"/>
        <w:textAlignment w:val="auto"/>
        <w:rPr>
          <w:sz w:val="24"/>
          <w:szCs w:val="24"/>
          <w:lang w:val="bg-BG"/>
        </w:rPr>
      </w:pPr>
    </w:p>
    <w:tbl>
      <w:tblPr>
        <w:tblW w:w="9021" w:type="dxa"/>
        <w:tblInd w:w="18" w:type="dxa"/>
        <w:tblLayout w:type="fixed"/>
        <w:tblLook w:val="0000" w:firstRow="0" w:lastRow="0" w:firstColumn="0" w:lastColumn="0" w:noHBand="0" w:noVBand="0"/>
      </w:tblPr>
      <w:tblGrid>
        <w:gridCol w:w="4485"/>
        <w:gridCol w:w="2409"/>
        <w:gridCol w:w="2127"/>
      </w:tblGrid>
      <w:tr w:rsidR="00F621CC" w:rsidRPr="00501596" w:rsidTr="00F621CC">
        <w:trPr>
          <w:trHeight w:val="258"/>
        </w:trPr>
        <w:tc>
          <w:tcPr>
            <w:tcW w:w="4485" w:type="dxa"/>
            <w:shd w:val="clear" w:color="auto" w:fill="auto"/>
            <w:noWrap/>
            <w:vAlign w:val="bottom"/>
          </w:tcPr>
          <w:p w:rsidR="00F621CC" w:rsidRPr="00501596" w:rsidRDefault="00F621CC" w:rsidP="002553D7">
            <w:pPr>
              <w:overflowPunct/>
              <w:autoSpaceDE/>
              <w:autoSpaceDN/>
              <w:adjustRightInd/>
              <w:spacing w:line="240" w:lineRule="auto"/>
              <w:jc w:val="left"/>
              <w:textAlignment w:val="auto"/>
            </w:pPr>
          </w:p>
        </w:tc>
        <w:tc>
          <w:tcPr>
            <w:tcW w:w="2409" w:type="dxa"/>
            <w:shd w:val="clear" w:color="auto" w:fill="auto"/>
            <w:noWrap/>
            <w:vAlign w:val="bottom"/>
          </w:tcPr>
          <w:p w:rsidR="00F621CC" w:rsidRPr="00501596" w:rsidRDefault="00F621CC" w:rsidP="00575746">
            <w:pPr>
              <w:spacing w:line="240" w:lineRule="auto"/>
              <w:rPr>
                <w:b/>
              </w:rPr>
            </w:pPr>
          </w:p>
        </w:tc>
        <w:tc>
          <w:tcPr>
            <w:tcW w:w="2127" w:type="dxa"/>
            <w:shd w:val="clear" w:color="auto" w:fill="auto"/>
            <w:noWrap/>
            <w:vAlign w:val="bottom"/>
          </w:tcPr>
          <w:p w:rsidR="00F621CC" w:rsidRPr="00501596" w:rsidRDefault="00F621CC" w:rsidP="00575746">
            <w:pPr>
              <w:spacing w:line="240" w:lineRule="auto"/>
              <w:jc w:val="right"/>
            </w:pPr>
          </w:p>
        </w:tc>
      </w:tr>
    </w:tbl>
    <w:p w:rsidR="001C0A38" w:rsidRPr="001C0A38" w:rsidRDefault="001C0A38" w:rsidP="001C0A38">
      <w:pPr>
        <w:overflowPunct/>
        <w:autoSpaceDE/>
        <w:autoSpaceDN/>
        <w:adjustRightInd/>
        <w:spacing w:line="240" w:lineRule="auto"/>
        <w:jc w:val="left"/>
        <w:textAlignment w:val="auto"/>
        <w:rPr>
          <w:sz w:val="24"/>
          <w:szCs w:val="24"/>
          <w:lang w:val="bg-BG"/>
        </w:rPr>
      </w:pPr>
    </w:p>
    <w:p w:rsidR="001C0A38" w:rsidRDefault="002553D7" w:rsidP="001C0A38">
      <w:pPr>
        <w:pStyle w:val="Heading2"/>
        <w:rPr>
          <w:sz w:val="24"/>
          <w:szCs w:val="24"/>
          <w:lang w:val="bg-BG"/>
        </w:rPr>
      </w:pPr>
      <w:bookmarkStart w:id="27" w:name="_Toc354432090"/>
      <w:r>
        <w:rPr>
          <w:sz w:val="24"/>
          <w:szCs w:val="24"/>
          <w:lang w:val="bg-BG"/>
        </w:rPr>
        <w:t>6</w:t>
      </w:r>
      <w:r w:rsidR="001C0A38" w:rsidRPr="001C0A38">
        <w:rPr>
          <w:sz w:val="24"/>
          <w:szCs w:val="24"/>
          <w:lang w:val="bg-BG"/>
        </w:rPr>
        <w:t xml:space="preserve">. </w:t>
      </w:r>
      <w:r w:rsidR="00655365">
        <w:rPr>
          <w:sz w:val="24"/>
          <w:szCs w:val="24"/>
          <w:lang w:val="bg-BG"/>
        </w:rPr>
        <w:t>Преустановени</w:t>
      </w:r>
      <w:r w:rsidR="00C17C89">
        <w:rPr>
          <w:sz w:val="24"/>
          <w:szCs w:val="24"/>
          <w:lang w:val="bg-BG"/>
        </w:rPr>
        <w:t xml:space="preserve"> дейност</w:t>
      </w:r>
      <w:r w:rsidR="00655365">
        <w:rPr>
          <w:sz w:val="24"/>
          <w:szCs w:val="24"/>
          <w:lang w:val="bg-BG"/>
        </w:rPr>
        <w:t>и</w:t>
      </w:r>
      <w:bookmarkEnd w:id="27"/>
    </w:p>
    <w:p w:rsidR="00B9604F" w:rsidRDefault="00B9604F">
      <w:pPr>
        <w:rPr>
          <w:lang w:val="bg-BG"/>
        </w:rPr>
      </w:pPr>
    </w:p>
    <w:p w:rsidR="00C17C89" w:rsidRDefault="00573CF2" w:rsidP="00C17C89">
      <w:pPr>
        <w:rPr>
          <w:lang w:val="bg-BG"/>
        </w:rPr>
      </w:pPr>
      <w:r>
        <w:rPr>
          <w:lang w:val="bg-BG"/>
        </w:rPr>
        <w:t>Следвайки целта си</w:t>
      </w:r>
      <w:r w:rsidR="00C17C89" w:rsidRPr="002E09D1">
        <w:rPr>
          <w:lang w:val="bg-BG"/>
        </w:rPr>
        <w:t xml:space="preserve"> за </w:t>
      </w:r>
      <w:r>
        <w:rPr>
          <w:lang w:val="bg-BG"/>
        </w:rPr>
        <w:t xml:space="preserve">фокусиране </w:t>
      </w:r>
      <w:r w:rsidR="009C7D70">
        <w:rPr>
          <w:lang w:val="bg-BG"/>
        </w:rPr>
        <w:t>върху</w:t>
      </w:r>
      <w:r>
        <w:rPr>
          <w:lang w:val="bg-BG"/>
        </w:rPr>
        <w:t xml:space="preserve"> бизнес </w:t>
      </w:r>
      <w:r w:rsidR="009C7D70">
        <w:rPr>
          <w:lang w:val="bg-BG"/>
        </w:rPr>
        <w:t>сегментите</w:t>
      </w:r>
      <w:r>
        <w:rPr>
          <w:lang w:val="bg-BG"/>
        </w:rPr>
        <w:t xml:space="preserve"> си – машиностроене, морски транспорт</w:t>
      </w:r>
      <w:r w:rsidR="00B9535B">
        <w:rPr>
          <w:lang w:val="bg-BG"/>
        </w:rPr>
        <w:t>, корабостроене, кораборемонт</w:t>
      </w:r>
      <w:r>
        <w:rPr>
          <w:lang w:val="bg-BG"/>
        </w:rPr>
        <w:t xml:space="preserve"> и пристанищна дейност</w:t>
      </w:r>
      <w:r w:rsidR="009C7D70">
        <w:rPr>
          <w:lang w:val="bg-BG"/>
        </w:rPr>
        <w:t>,</w:t>
      </w:r>
      <w:r w:rsidR="00C17C89" w:rsidRPr="002E09D1">
        <w:rPr>
          <w:lang w:val="bg-BG"/>
        </w:rPr>
        <w:t xml:space="preserve"> </w:t>
      </w:r>
      <w:r w:rsidR="00B9604F">
        <w:rPr>
          <w:lang w:val="bg-BG"/>
        </w:rPr>
        <w:t>през м</w:t>
      </w:r>
      <w:r>
        <w:rPr>
          <w:lang w:val="bg-BG"/>
        </w:rPr>
        <w:t>есец</w:t>
      </w:r>
      <w:r w:rsidR="00B9604F">
        <w:rPr>
          <w:lang w:val="en-US"/>
        </w:rPr>
        <w:t xml:space="preserve"> </w:t>
      </w:r>
      <w:r w:rsidR="00C17C89" w:rsidRPr="002E09D1">
        <w:rPr>
          <w:lang w:val="bg-BG"/>
        </w:rPr>
        <w:t xml:space="preserve">април </w:t>
      </w:r>
      <w:r w:rsidR="00DE1845">
        <w:rPr>
          <w:lang w:val="bg-BG"/>
        </w:rPr>
        <w:t xml:space="preserve">2012 г. Индустриален холдинг </w:t>
      </w:r>
      <w:r w:rsidR="00C17C89" w:rsidRPr="002E09D1">
        <w:rPr>
          <w:lang w:val="bg-BG"/>
        </w:rPr>
        <w:t>България АД продаде инве</w:t>
      </w:r>
      <w:r>
        <w:rPr>
          <w:lang w:val="bg-BG"/>
        </w:rPr>
        <w:t>стицията си в</w:t>
      </w:r>
      <w:r w:rsidR="009C7D70">
        <w:rPr>
          <w:lang w:val="bg-BG"/>
        </w:rPr>
        <w:t xml:space="preserve"> дъщерното дружество</w:t>
      </w:r>
      <w:r>
        <w:rPr>
          <w:lang w:val="bg-BG"/>
        </w:rPr>
        <w:t xml:space="preserve"> Августа Ме</w:t>
      </w:r>
      <w:r w:rsidR="00C17C89" w:rsidRPr="002E09D1">
        <w:rPr>
          <w:lang w:val="bg-BG"/>
        </w:rPr>
        <w:t>бел АД, чийто основен предмет на дейност е производството на мебели, а през м. май</w:t>
      </w:r>
      <w:r w:rsidR="00B9535B">
        <w:rPr>
          <w:lang w:val="bg-BG"/>
        </w:rPr>
        <w:t xml:space="preserve"> 2012 г.</w:t>
      </w:r>
      <w:r w:rsidR="009C7D70">
        <w:rPr>
          <w:lang w:val="bg-BG"/>
        </w:rPr>
        <w:t>-</w:t>
      </w:r>
      <w:r w:rsidR="00C17C89" w:rsidRPr="002E09D1">
        <w:rPr>
          <w:lang w:val="bg-BG"/>
        </w:rPr>
        <w:t xml:space="preserve"> инвестициите в би</w:t>
      </w:r>
      <w:r>
        <w:rPr>
          <w:lang w:val="bg-BG"/>
        </w:rPr>
        <w:t>з</w:t>
      </w:r>
      <w:r w:rsidR="00C17C89" w:rsidRPr="002E09D1">
        <w:rPr>
          <w:lang w:val="bg-BG"/>
        </w:rPr>
        <w:t>неса с речни</w:t>
      </w:r>
      <w:r>
        <w:rPr>
          <w:lang w:val="bg-BG"/>
        </w:rPr>
        <w:t xml:space="preserve"> круизи, които бяха предмет на </w:t>
      </w:r>
      <w:r w:rsidR="00C17C89" w:rsidRPr="002E09D1">
        <w:rPr>
          <w:lang w:val="bg-BG"/>
        </w:rPr>
        <w:t xml:space="preserve">дейност на </w:t>
      </w:r>
      <w:r>
        <w:rPr>
          <w:lang w:val="bg-BG"/>
        </w:rPr>
        <w:t xml:space="preserve">асоциираните дружества </w:t>
      </w:r>
      <w:r w:rsidR="00C17C89" w:rsidRPr="002E09D1">
        <w:rPr>
          <w:lang w:val="bg-BG"/>
        </w:rPr>
        <w:t xml:space="preserve">Дунав Турс АД и Иструм Травъл. </w:t>
      </w:r>
    </w:p>
    <w:p w:rsidR="00C17C89" w:rsidRDefault="00C17C89" w:rsidP="00C17C89">
      <w:pPr>
        <w:rPr>
          <w:lang w:val="bg-BG"/>
        </w:rPr>
      </w:pPr>
    </w:p>
    <w:p w:rsidR="00100480" w:rsidRDefault="00C17C89">
      <w:pPr>
        <w:overflowPunct/>
        <w:autoSpaceDE/>
        <w:autoSpaceDN/>
        <w:adjustRightInd/>
        <w:spacing w:line="240" w:lineRule="auto"/>
        <w:textAlignment w:val="auto"/>
        <w:rPr>
          <w:lang w:val="bg-BG"/>
        </w:rPr>
      </w:pPr>
      <w:r w:rsidRPr="002C1F3D">
        <w:rPr>
          <w:lang w:val="bg-BG"/>
        </w:rPr>
        <w:t>От 2009 г. вследствие на намалението в търсенето на произвежданата от Машстрой</w:t>
      </w:r>
      <w:r w:rsidR="00F3797D">
        <w:rPr>
          <w:lang w:val="bg-BG"/>
        </w:rPr>
        <w:t xml:space="preserve"> АД</w:t>
      </w:r>
      <w:r w:rsidRPr="002C1F3D">
        <w:rPr>
          <w:lang w:val="bg-BG"/>
        </w:rPr>
        <w:t xml:space="preserve"> продукция, </w:t>
      </w:r>
      <w:r w:rsidR="00F3797D">
        <w:rPr>
          <w:lang w:val="bg-BG"/>
        </w:rPr>
        <w:t>д</w:t>
      </w:r>
      <w:r w:rsidRPr="002C1F3D">
        <w:rPr>
          <w:lang w:val="bg-BG"/>
        </w:rPr>
        <w:t xml:space="preserve">ружеството премина към режим на поддържане на технологичен капацитет и ограничено производство на компоненти, с минимален персонал и производствени мощности. През 2012 г. </w:t>
      </w:r>
      <w:r w:rsidR="00F3797D">
        <w:rPr>
          <w:lang w:val="bg-BG"/>
        </w:rPr>
        <w:t>Машстрой АД</w:t>
      </w:r>
      <w:r w:rsidRPr="002C1F3D">
        <w:rPr>
          <w:lang w:val="bg-BG"/>
        </w:rPr>
        <w:t xml:space="preserve"> продаде своите имоти (земи и сгради), както и производственото си оборудване и наличните материали, незавършено производство и готова продукция. На 31 януари 2013 г., Съветът на директорите на Машстрой</w:t>
      </w:r>
      <w:r w:rsidR="00F3797D">
        <w:rPr>
          <w:lang w:val="bg-BG"/>
        </w:rPr>
        <w:t xml:space="preserve"> АД</w:t>
      </w:r>
      <w:r w:rsidRPr="002C1F3D">
        <w:rPr>
          <w:lang w:val="bg-BG"/>
        </w:rPr>
        <w:t xml:space="preserve">, взе решение да отправи покана към акционерите, за извънредно общо събрание на 22 март 2013 г. с основна точка в дневния ред приемане на решение за прекратяване на дейността на </w:t>
      </w:r>
      <w:r w:rsidR="00F3797D">
        <w:rPr>
          <w:lang w:val="bg-BG"/>
        </w:rPr>
        <w:t>Машстрой АД</w:t>
      </w:r>
      <w:r w:rsidRPr="002C1F3D">
        <w:rPr>
          <w:lang w:val="bg-BG"/>
        </w:rPr>
        <w:t xml:space="preserve"> и обявяването му в ликвидация. </w:t>
      </w:r>
    </w:p>
    <w:p w:rsidR="00100480" w:rsidRDefault="00100480">
      <w:pPr>
        <w:overflowPunct/>
        <w:autoSpaceDE/>
        <w:autoSpaceDN/>
        <w:adjustRightInd/>
        <w:spacing w:line="240" w:lineRule="auto"/>
        <w:textAlignment w:val="auto"/>
        <w:rPr>
          <w:lang w:val="bg-BG"/>
        </w:rPr>
      </w:pPr>
    </w:p>
    <w:p w:rsidR="00100480" w:rsidRDefault="00C17C89">
      <w:pPr>
        <w:rPr>
          <w:lang w:val="bg-BG"/>
        </w:rPr>
      </w:pPr>
      <w:r w:rsidRPr="002C1F3D">
        <w:rPr>
          <w:lang w:val="bg-BG"/>
        </w:rPr>
        <w:t>Поради този факт</w:t>
      </w:r>
      <w:r>
        <w:rPr>
          <w:lang w:val="bg-BG"/>
        </w:rPr>
        <w:t xml:space="preserve">, </w:t>
      </w:r>
      <w:r w:rsidR="007B5076">
        <w:rPr>
          <w:lang w:val="bg-BG"/>
        </w:rPr>
        <w:t xml:space="preserve">индивидуалният </w:t>
      </w:r>
      <w:r>
        <w:rPr>
          <w:lang w:val="bg-BG"/>
        </w:rPr>
        <w:t>отчет на Машстрой АД</w:t>
      </w:r>
      <w:r w:rsidR="007B5076">
        <w:rPr>
          <w:lang w:val="bg-BG"/>
        </w:rPr>
        <w:t xml:space="preserve"> за 2012 г.</w:t>
      </w:r>
      <w:r w:rsidRPr="002C1F3D">
        <w:rPr>
          <w:lang w:val="bg-BG"/>
        </w:rPr>
        <w:t xml:space="preserve"> не е изготвен на база принципа-предположение за действащо предприятие, а на база предположението за преустановяване на дейността и ликвидация в краткосрочен план. Съответно, всички активи и пасиви са представени по тяхната очаквана нетна </w:t>
      </w:r>
      <w:r w:rsidR="001C0A38" w:rsidRPr="001C0A38">
        <w:rPr>
          <w:lang w:val="bg-BG"/>
        </w:rPr>
        <w:t>реализируема стойност и</w:t>
      </w:r>
      <w:r>
        <w:rPr>
          <w:lang w:val="bg-BG"/>
        </w:rPr>
        <w:t xml:space="preserve"> са пред</w:t>
      </w:r>
      <w:r w:rsidR="00573CF2">
        <w:rPr>
          <w:lang w:val="bg-BG"/>
        </w:rPr>
        <w:t>с</w:t>
      </w:r>
      <w:r>
        <w:rPr>
          <w:lang w:val="bg-BG"/>
        </w:rPr>
        <w:t>тавени</w:t>
      </w:r>
      <w:r w:rsidR="00F3797D">
        <w:rPr>
          <w:lang w:val="bg-BG"/>
        </w:rPr>
        <w:t xml:space="preserve"> в настоящия консолидиран финансов отчет</w:t>
      </w:r>
      <w:r>
        <w:rPr>
          <w:lang w:val="bg-BG"/>
        </w:rPr>
        <w:t xml:space="preserve"> като активи и пас</w:t>
      </w:r>
      <w:r w:rsidR="00573CF2">
        <w:rPr>
          <w:lang w:val="bg-BG"/>
        </w:rPr>
        <w:t xml:space="preserve">иви, класифицирани като </w:t>
      </w:r>
      <w:r>
        <w:rPr>
          <w:lang w:val="bg-BG"/>
        </w:rPr>
        <w:t>държани за продажба.</w:t>
      </w:r>
    </w:p>
    <w:p w:rsidR="00100480" w:rsidRDefault="00100480">
      <w:pPr>
        <w:rPr>
          <w:lang w:val="bg-BG"/>
        </w:rPr>
      </w:pPr>
    </w:p>
    <w:p w:rsidR="00100480" w:rsidRDefault="00C17C89">
      <w:pPr>
        <w:rPr>
          <w:lang w:val="bg-BG"/>
        </w:rPr>
      </w:pPr>
      <w:r>
        <w:rPr>
          <w:lang w:val="bg-BG"/>
        </w:rPr>
        <w:t>.</w:t>
      </w:r>
    </w:p>
    <w:p w:rsidR="00FE523A" w:rsidRDefault="00FE523A">
      <w:pPr>
        <w:overflowPunct/>
        <w:autoSpaceDE/>
        <w:autoSpaceDN/>
        <w:adjustRightInd/>
        <w:spacing w:line="240" w:lineRule="auto"/>
        <w:jc w:val="left"/>
        <w:textAlignment w:val="auto"/>
        <w:rPr>
          <w:lang w:val="bg-BG"/>
        </w:rPr>
      </w:pPr>
    </w:p>
    <w:p w:rsidR="001C0A38" w:rsidRDefault="001C0A38" w:rsidP="001C0A38">
      <w:pPr>
        <w:spacing w:before="120" w:after="120"/>
        <w:rPr>
          <w:lang w:val="bg-BG"/>
        </w:rPr>
      </w:pPr>
    </w:p>
    <w:p w:rsidR="00FE523A" w:rsidRDefault="00FE523A" w:rsidP="00FE523A">
      <w:pPr>
        <w:rPr>
          <w:lang w:val="bg-BG"/>
        </w:rPr>
      </w:pPr>
      <w:r w:rsidRPr="001C0A38">
        <w:rPr>
          <w:b/>
          <w:sz w:val="24"/>
          <w:szCs w:val="24"/>
          <w:lang w:val="bg-BG"/>
        </w:rPr>
        <w:t>7.Преустановени дейности (продължение)</w:t>
      </w:r>
    </w:p>
    <w:p w:rsidR="00FE523A" w:rsidRDefault="00FE523A" w:rsidP="001C0A38">
      <w:pPr>
        <w:spacing w:before="120" w:after="120"/>
        <w:rPr>
          <w:lang w:val="bg-BG"/>
        </w:rPr>
      </w:pPr>
    </w:p>
    <w:tbl>
      <w:tblPr>
        <w:tblW w:w="9462" w:type="dxa"/>
        <w:tblInd w:w="142" w:type="dxa"/>
        <w:tblLayout w:type="fixed"/>
        <w:tblCellMar>
          <w:left w:w="0" w:type="dxa"/>
          <w:right w:w="0" w:type="dxa"/>
        </w:tblCellMar>
        <w:tblLook w:val="0000" w:firstRow="0" w:lastRow="0" w:firstColumn="0" w:lastColumn="0" w:noHBand="0" w:noVBand="0"/>
      </w:tblPr>
      <w:tblGrid>
        <w:gridCol w:w="399"/>
        <w:gridCol w:w="5696"/>
        <w:gridCol w:w="283"/>
        <w:gridCol w:w="1318"/>
        <w:gridCol w:w="435"/>
        <w:gridCol w:w="1331"/>
      </w:tblGrid>
      <w:tr w:rsidR="00F4241B" w:rsidRPr="00A0225E" w:rsidTr="00F4241B">
        <w:tc>
          <w:tcPr>
            <w:tcW w:w="399" w:type="dxa"/>
          </w:tcPr>
          <w:p w:rsidR="00F4241B" w:rsidRPr="00A0225E" w:rsidRDefault="00F4241B" w:rsidP="00080205">
            <w:pPr>
              <w:ind w:left="90"/>
              <w:rPr>
                <w:lang w:val="bg-BG"/>
              </w:rPr>
            </w:pPr>
          </w:p>
        </w:tc>
        <w:tc>
          <w:tcPr>
            <w:tcW w:w="5696" w:type="dxa"/>
          </w:tcPr>
          <w:p w:rsidR="00F4241B" w:rsidRPr="00A0225E" w:rsidRDefault="00F4241B" w:rsidP="00080205">
            <w:pPr>
              <w:ind w:left="90"/>
              <w:rPr>
                <w:i/>
                <w:lang w:val="bg-BG"/>
              </w:rPr>
            </w:pPr>
            <w:r w:rsidRPr="00A0225E">
              <w:rPr>
                <w:i/>
                <w:lang w:val="bg-BG"/>
              </w:rPr>
              <w:t>В хиляди лева</w:t>
            </w:r>
          </w:p>
        </w:tc>
        <w:tc>
          <w:tcPr>
            <w:tcW w:w="283" w:type="dxa"/>
          </w:tcPr>
          <w:p w:rsidR="00F4241B" w:rsidRPr="00A0225E" w:rsidRDefault="00F4241B" w:rsidP="00080205">
            <w:pPr>
              <w:ind w:left="90"/>
              <w:rPr>
                <w:lang w:val="bg-BG"/>
              </w:rPr>
            </w:pPr>
          </w:p>
        </w:tc>
        <w:tc>
          <w:tcPr>
            <w:tcW w:w="1318" w:type="dxa"/>
            <w:tcBorders>
              <w:bottom w:val="single" w:sz="4" w:space="0" w:color="auto"/>
            </w:tcBorders>
          </w:tcPr>
          <w:p w:rsidR="001C0A38" w:rsidRPr="001C0A38" w:rsidRDefault="002553D7" w:rsidP="001C0A38">
            <w:pPr>
              <w:ind w:left="90"/>
              <w:jc w:val="right"/>
              <w:rPr>
                <w:b/>
                <w:lang w:val="bg-BG"/>
              </w:rPr>
            </w:pPr>
            <w:r>
              <w:rPr>
                <w:b/>
                <w:lang w:val="bg-BG"/>
              </w:rPr>
              <w:t>31 март 2013</w:t>
            </w:r>
          </w:p>
        </w:tc>
        <w:tc>
          <w:tcPr>
            <w:tcW w:w="435" w:type="dxa"/>
          </w:tcPr>
          <w:p w:rsidR="001C0A38" w:rsidRPr="001C0A38" w:rsidRDefault="001C0A38" w:rsidP="001C0A38">
            <w:pPr>
              <w:ind w:left="90"/>
              <w:jc w:val="right"/>
              <w:rPr>
                <w:b/>
                <w:lang w:val="bg-BG"/>
              </w:rPr>
            </w:pPr>
          </w:p>
        </w:tc>
        <w:tc>
          <w:tcPr>
            <w:tcW w:w="1331" w:type="dxa"/>
            <w:tcBorders>
              <w:bottom w:val="single" w:sz="4" w:space="0" w:color="auto"/>
            </w:tcBorders>
          </w:tcPr>
          <w:p w:rsidR="001C0A38" w:rsidRPr="001C0A38" w:rsidRDefault="002553D7" w:rsidP="001C0A38">
            <w:pPr>
              <w:ind w:left="90"/>
              <w:jc w:val="right"/>
              <w:rPr>
                <w:b/>
                <w:lang w:val="bg-BG"/>
              </w:rPr>
            </w:pPr>
            <w:r>
              <w:rPr>
                <w:b/>
                <w:lang w:val="bg-BG"/>
              </w:rPr>
              <w:t>31 март 2012</w:t>
            </w:r>
          </w:p>
        </w:tc>
      </w:tr>
      <w:tr w:rsidR="00F4241B" w:rsidRPr="00A0225E" w:rsidTr="00006F96">
        <w:trPr>
          <w:trHeight w:hRule="exact" w:val="170"/>
        </w:trPr>
        <w:tc>
          <w:tcPr>
            <w:tcW w:w="399" w:type="dxa"/>
          </w:tcPr>
          <w:p w:rsidR="00F4241B" w:rsidRPr="00A0225E" w:rsidRDefault="00F4241B" w:rsidP="00080205">
            <w:pPr>
              <w:ind w:left="90"/>
              <w:rPr>
                <w:lang w:val="bg-BG"/>
              </w:rPr>
            </w:pPr>
          </w:p>
        </w:tc>
        <w:tc>
          <w:tcPr>
            <w:tcW w:w="5696" w:type="dxa"/>
          </w:tcPr>
          <w:p w:rsidR="00F4241B" w:rsidRPr="00A0225E" w:rsidRDefault="00F4241B" w:rsidP="00080205">
            <w:pPr>
              <w:ind w:left="90"/>
              <w:rPr>
                <w:i/>
                <w:lang w:val="bg-BG"/>
              </w:rPr>
            </w:pPr>
          </w:p>
        </w:tc>
        <w:tc>
          <w:tcPr>
            <w:tcW w:w="283" w:type="dxa"/>
          </w:tcPr>
          <w:p w:rsidR="00F4241B" w:rsidRPr="00A0225E" w:rsidRDefault="00F4241B" w:rsidP="00080205">
            <w:pPr>
              <w:ind w:left="90"/>
              <w:rPr>
                <w:lang w:val="bg-BG"/>
              </w:rPr>
            </w:pPr>
          </w:p>
        </w:tc>
        <w:tc>
          <w:tcPr>
            <w:tcW w:w="1318" w:type="dxa"/>
            <w:tcBorders>
              <w:top w:val="single" w:sz="4" w:space="0" w:color="auto"/>
            </w:tcBorders>
          </w:tcPr>
          <w:p w:rsidR="00F4241B" w:rsidRPr="00A0225E" w:rsidRDefault="00F4241B" w:rsidP="00080205">
            <w:pPr>
              <w:ind w:left="90"/>
              <w:rPr>
                <w:lang w:val="bg-BG"/>
              </w:rPr>
            </w:pPr>
          </w:p>
        </w:tc>
        <w:tc>
          <w:tcPr>
            <w:tcW w:w="435" w:type="dxa"/>
          </w:tcPr>
          <w:p w:rsidR="00F4241B" w:rsidRPr="00A0225E" w:rsidRDefault="00F4241B" w:rsidP="00080205">
            <w:pPr>
              <w:ind w:left="90"/>
              <w:rPr>
                <w:lang w:val="bg-BG"/>
              </w:rPr>
            </w:pPr>
          </w:p>
        </w:tc>
        <w:tc>
          <w:tcPr>
            <w:tcW w:w="1331" w:type="dxa"/>
            <w:tcBorders>
              <w:top w:val="single" w:sz="4" w:space="0" w:color="auto"/>
            </w:tcBorders>
          </w:tcPr>
          <w:p w:rsidR="00F4241B" w:rsidRPr="00A0225E" w:rsidRDefault="00F4241B" w:rsidP="00080205">
            <w:pPr>
              <w:ind w:left="90"/>
              <w:rPr>
                <w:lang w:val="bg-BG"/>
              </w:rPr>
            </w:pPr>
          </w:p>
        </w:tc>
      </w:tr>
      <w:tr w:rsidR="00F4241B" w:rsidRPr="00A0225E" w:rsidTr="00F4241B">
        <w:tc>
          <w:tcPr>
            <w:tcW w:w="399" w:type="dxa"/>
          </w:tcPr>
          <w:p w:rsidR="00F4241B" w:rsidRPr="00A0225E" w:rsidRDefault="00F4241B" w:rsidP="00080205">
            <w:pPr>
              <w:ind w:left="90"/>
              <w:rPr>
                <w:lang w:val="bg-BG"/>
              </w:rPr>
            </w:pPr>
          </w:p>
        </w:tc>
        <w:tc>
          <w:tcPr>
            <w:tcW w:w="5696" w:type="dxa"/>
          </w:tcPr>
          <w:p w:rsidR="00F4241B" w:rsidRPr="00A0225E" w:rsidRDefault="00F4241B" w:rsidP="00080205">
            <w:pPr>
              <w:ind w:left="90"/>
              <w:rPr>
                <w:lang w:val="bg-BG"/>
              </w:rPr>
            </w:pPr>
            <w:r>
              <w:rPr>
                <w:lang w:val="bg-BG"/>
              </w:rPr>
              <w:t>Приходи</w:t>
            </w:r>
          </w:p>
        </w:tc>
        <w:tc>
          <w:tcPr>
            <w:tcW w:w="283" w:type="dxa"/>
          </w:tcPr>
          <w:p w:rsidR="00F4241B" w:rsidRPr="00A0225E" w:rsidRDefault="00F4241B" w:rsidP="00080205">
            <w:pPr>
              <w:ind w:left="90"/>
              <w:rPr>
                <w:lang w:val="bg-BG"/>
              </w:rPr>
            </w:pPr>
          </w:p>
        </w:tc>
        <w:tc>
          <w:tcPr>
            <w:tcW w:w="1318" w:type="dxa"/>
          </w:tcPr>
          <w:p w:rsidR="001C0A38" w:rsidRPr="00B82D58" w:rsidRDefault="00B82D58" w:rsidP="001C0A38">
            <w:pPr>
              <w:ind w:left="90" w:right="184"/>
              <w:jc w:val="right"/>
              <w:rPr>
                <w:lang w:val="en-US"/>
              </w:rPr>
            </w:pPr>
            <w:r>
              <w:rPr>
                <w:lang w:val="en-US"/>
              </w:rPr>
              <w:t>-</w:t>
            </w:r>
          </w:p>
        </w:tc>
        <w:tc>
          <w:tcPr>
            <w:tcW w:w="435" w:type="dxa"/>
          </w:tcPr>
          <w:p w:rsidR="00F4241B" w:rsidRPr="00A0225E" w:rsidRDefault="00F4241B" w:rsidP="00080205">
            <w:pPr>
              <w:ind w:left="90"/>
              <w:jc w:val="right"/>
              <w:rPr>
                <w:lang w:val="bg-BG"/>
              </w:rPr>
            </w:pPr>
          </w:p>
        </w:tc>
        <w:tc>
          <w:tcPr>
            <w:tcW w:w="1331" w:type="dxa"/>
          </w:tcPr>
          <w:p w:rsidR="001C0A38" w:rsidRPr="002553D7" w:rsidRDefault="00703C27" w:rsidP="001C0A38">
            <w:pPr>
              <w:ind w:left="90" w:right="107"/>
              <w:jc w:val="right"/>
              <w:rPr>
                <w:lang w:val="bg-BG"/>
              </w:rPr>
            </w:pPr>
            <w:r>
              <w:rPr>
                <w:lang w:val="bg-BG"/>
              </w:rPr>
              <w:t>1,155</w:t>
            </w:r>
          </w:p>
        </w:tc>
      </w:tr>
      <w:tr w:rsidR="00F4241B" w:rsidRPr="00A0225E" w:rsidTr="00F4241B">
        <w:tc>
          <w:tcPr>
            <w:tcW w:w="399" w:type="dxa"/>
          </w:tcPr>
          <w:p w:rsidR="00F4241B" w:rsidRPr="00A0225E" w:rsidRDefault="00F4241B" w:rsidP="00080205">
            <w:pPr>
              <w:ind w:left="90"/>
              <w:rPr>
                <w:lang w:val="bg-BG"/>
              </w:rPr>
            </w:pPr>
          </w:p>
        </w:tc>
        <w:tc>
          <w:tcPr>
            <w:tcW w:w="5696" w:type="dxa"/>
          </w:tcPr>
          <w:p w:rsidR="00F4241B" w:rsidRPr="00A0225E" w:rsidRDefault="00F4241B" w:rsidP="00080205">
            <w:pPr>
              <w:ind w:left="90"/>
              <w:rPr>
                <w:lang w:val="bg-BG"/>
              </w:rPr>
            </w:pPr>
            <w:r>
              <w:rPr>
                <w:lang w:val="bg-BG"/>
              </w:rPr>
              <w:t xml:space="preserve">Разходи </w:t>
            </w:r>
          </w:p>
        </w:tc>
        <w:tc>
          <w:tcPr>
            <w:tcW w:w="283" w:type="dxa"/>
          </w:tcPr>
          <w:p w:rsidR="00F4241B" w:rsidRPr="00A0225E" w:rsidRDefault="00F4241B" w:rsidP="00080205">
            <w:pPr>
              <w:ind w:left="90"/>
              <w:rPr>
                <w:lang w:val="bg-BG"/>
              </w:rPr>
            </w:pPr>
          </w:p>
        </w:tc>
        <w:tc>
          <w:tcPr>
            <w:tcW w:w="1318" w:type="dxa"/>
          </w:tcPr>
          <w:p w:rsidR="001C0A38" w:rsidRDefault="00F4241B" w:rsidP="00B82D58">
            <w:pPr>
              <w:ind w:left="90" w:right="184"/>
              <w:jc w:val="right"/>
              <w:rPr>
                <w:lang w:val="en-US"/>
              </w:rPr>
            </w:pPr>
            <w:r>
              <w:rPr>
                <w:lang w:val="en-US"/>
              </w:rPr>
              <w:t>(</w:t>
            </w:r>
            <w:r w:rsidR="00B82D58">
              <w:rPr>
                <w:lang w:val="en-US"/>
              </w:rPr>
              <w:t>56</w:t>
            </w:r>
            <w:r>
              <w:rPr>
                <w:lang w:val="en-US"/>
              </w:rPr>
              <w:t>)</w:t>
            </w:r>
          </w:p>
        </w:tc>
        <w:tc>
          <w:tcPr>
            <w:tcW w:w="435" w:type="dxa"/>
          </w:tcPr>
          <w:p w:rsidR="00F4241B" w:rsidRPr="00A0225E" w:rsidRDefault="00F4241B" w:rsidP="00080205">
            <w:pPr>
              <w:ind w:left="90"/>
              <w:jc w:val="right"/>
              <w:rPr>
                <w:lang w:val="bg-BG"/>
              </w:rPr>
            </w:pPr>
          </w:p>
        </w:tc>
        <w:tc>
          <w:tcPr>
            <w:tcW w:w="1331" w:type="dxa"/>
          </w:tcPr>
          <w:p w:rsidR="001C0A38" w:rsidRDefault="00703C27" w:rsidP="001C0A38">
            <w:pPr>
              <w:ind w:left="90" w:right="107"/>
              <w:jc w:val="right"/>
              <w:rPr>
                <w:lang w:val="en-US"/>
              </w:rPr>
            </w:pPr>
            <w:r>
              <w:rPr>
                <w:lang w:val="en-US"/>
              </w:rPr>
              <w:t>(</w:t>
            </w:r>
            <w:r>
              <w:rPr>
                <w:lang w:val="bg-BG"/>
              </w:rPr>
              <w:t>1,565</w:t>
            </w:r>
            <w:r w:rsidR="00F4241B">
              <w:rPr>
                <w:lang w:val="en-US"/>
              </w:rPr>
              <w:t>)</w:t>
            </w:r>
          </w:p>
        </w:tc>
      </w:tr>
      <w:tr w:rsidR="00F4241B" w:rsidRPr="00A0225E" w:rsidTr="00F4241B">
        <w:tc>
          <w:tcPr>
            <w:tcW w:w="399" w:type="dxa"/>
          </w:tcPr>
          <w:p w:rsidR="00F4241B" w:rsidRPr="003A0AF3" w:rsidRDefault="00F4241B" w:rsidP="00080205">
            <w:pPr>
              <w:ind w:left="90"/>
              <w:rPr>
                <w:b/>
                <w:lang w:val="bg-BG"/>
              </w:rPr>
            </w:pPr>
          </w:p>
        </w:tc>
        <w:tc>
          <w:tcPr>
            <w:tcW w:w="5696" w:type="dxa"/>
          </w:tcPr>
          <w:p w:rsidR="00F4241B" w:rsidRPr="003A0AF3" w:rsidRDefault="001C0A38" w:rsidP="00080205">
            <w:pPr>
              <w:ind w:left="90"/>
              <w:rPr>
                <w:b/>
                <w:lang w:val="bg-BG"/>
              </w:rPr>
            </w:pPr>
            <w:r w:rsidRPr="001C0A38">
              <w:rPr>
                <w:b/>
                <w:lang w:val="bg-BG"/>
              </w:rPr>
              <w:t>Резултати от оперативна дейност</w:t>
            </w:r>
          </w:p>
        </w:tc>
        <w:tc>
          <w:tcPr>
            <w:tcW w:w="283" w:type="dxa"/>
          </w:tcPr>
          <w:p w:rsidR="00F4241B" w:rsidRPr="003A0AF3" w:rsidRDefault="00F4241B" w:rsidP="00080205">
            <w:pPr>
              <w:ind w:left="90"/>
              <w:rPr>
                <w:b/>
                <w:lang w:val="bg-BG"/>
              </w:rPr>
            </w:pPr>
          </w:p>
        </w:tc>
        <w:tc>
          <w:tcPr>
            <w:tcW w:w="1318" w:type="dxa"/>
          </w:tcPr>
          <w:p w:rsidR="001C0A38" w:rsidRPr="001C0A38" w:rsidRDefault="001C0A38" w:rsidP="00B82D58">
            <w:pPr>
              <w:ind w:left="90" w:right="184"/>
              <w:jc w:val="right"/>
              <w:rPr>
                <w:b/>
                <w:lang w:val="en-US"/>
              </w:rPr>
            </w:pPr>
            <w:r w:rsidRPr="001C0A38">
              <w:rPr>
                <w:b/>
                <w:lang w:val="en-US"/>
              </w:rPr>
              <w:t>(</w:t>
            </w:r>
            <w:r w:rsidR="00B82D58">
              <w:rPr>
                <w:b/>
                <w:lang w:val="en-US"/>
              </w:rPr>
              <w:t>56</w:t>
            </w:r>
            <w:r w:rsidRPr="001C0A38">
              <w:rPr>
                <w:b/>
                <w:lang w:val="en-US"/>
              </w:rPr>
              <w:t>)</w:t>
            </w:r>
          </w:p>
        </w:tc>
        <w:tc>
          <w:tcPr>
            <w:tcW w:w="435" w:type="dxa"/>
          </w:tcPr>
          <w:p w:rsidR="00F4241B" w:rsidRPr="003A0AF3" w:rsidRDefault="00F4241B" w:rsidP="00080205">
            <w:pPr>
              <w:ind w:left="90"/>
              <w:jc w:val="right"/>
              <w:rPr>
                <w:b/>
                <w:lang w:val="bg-BG"/>
              </w:rPr>
            </w:pPr>
          </w:p>
        </w:tc>
        <w:tc>
          <w:tcPr>
            <w:tcW w:w="1331" w:type="dxa"/>
          </w:tcPr>
          <w:p w:rsidR="001C0A38" w:rsidRPr="001C0A38" w:rsidRDefault="001C0A38" w:rsidP="00703C27">
            <w:pPr>
              <w:ind w:left="90" w:right="107"/>
              <w:jc w:val="right"/>
              <w:rPr>
                <w:b/>
                <w:lang w:val="en-US"/>
              </w:rPr>
            </w:pPr>
            <w:r w:rsidRPr="001C0A38">
              <w:rPr>
                <w:b/>
                <w:lang w:val="en-US"/>
              </w:rPr>
              <w:t>(</w:t>
            </w:r>
            <w:r w:rsidR="00703C27">
              <w:rPr>
                <w:b/>
                <w:lang w:val="en-US"/>
              </w:rPr>
              <w:t>410</w:t>
            </w:r>
            <w:r w:rsidRPr="001C0A38">
              <w:rPr>
                <w:b/>
                <w:lang w:val="en-US"/>
              </w:rPr>
              <w:t>)</w:t>
            </w:r>
          </w:p>
        </w:tc>
      </w:tr>
      <w:tr w:rsidR="00F3797D" w:rsidRPr="00A0225E" w:rsidTr="00F4241B">
        <w:tc>
          <w:tcPr>
            <w:tcW w:w="399" w:type="dxa"/>
          </w:tcPr>
          <w:p w:rsidR="00F3797D" w:rsidRPr="003A0AF3" w:rsidRDefault="00F3797D" w:rsidP="00080205">
            <w:pPr>
              <w:ind w:left="90"/>
              <w:rPr>
                <w:b/>
                <w:lang w:val="bg-BG"/>
              </w:rPr>
            </w:pPr>
          </w:p>
        </w:tc>
        <w:tc>
          <w:tcPr>
            <w:tcW w:w="5696" w:type="dxa"/>
          </w:tcPr>
          <w:p w:rsidR="00F3797D" w:rsidRPr="00F3797D" w:rsidRDefault="001C0A38" w:rsidP="00080205">
            <w:pPr>
              <w:ind w:left="90"/>
              <w:rPr>
                <w:lang w:val="bg-BG"/>
              </w:rPr>
            </w:pPr>
            <w:r w:rsidRPr="001C0A38">
              <w:rPr>
                <w:lang w:val="bg-BG"/>
              </w:rPr>
              <w:t>Финансови разходи</w:t>
            </w:r>
          </w:p>
        </w:tc>
        <w:tc>
          <w:tcPr>
            <w:tcW w:w="283" w:type="dxa"/>
          </w:tcPr>
          <w:p w:rsidR="00F3797D" w:rsidRPr="00F3797D" w:rsidRDefault="00F3797D" w:rsidP="00080205">
            <w:pPr>
              <w:ind w:left="90"/>
              <w:rPr>
                <w:lang w:val="bg-BG"/>
              </w:rPr>
            </w:pPr>
          </w:p>
        </w:tc>
        <w:tc>
          <w:tcPr>
            <w:tcW w:w="1318" w:type="dxa"/>
          </w:tcPr>
          <w:p w:rsidR="00F3797D" w:rsidRPr="00F3797D" w:rsidRDefault="00F3797D" w:rsidP="00B82D58">
            <w:pPr>
              <w:ind w:left="90" w:right="184"/>
              <w:jc w:val="right"/>
              <w:rPr>
                <w:lang w:val="bg-BG"/>
              </w:rPr>
            </w:pPr>
            <w:r>
              <w:rPr>
                <w:lang w:val="bg-BG"/>
              </w:rPr>
              <w:t>(</w:t>
            </w:r>
            <w:r w:rsidR="00B82D58">
              <w:rPr>
                <w:lang w:val="en-US"/>
              </w:rPr>
              <w:t>2</w:t>
            </w:r>
            <w:r>
              <w:rPr>
                <w:lang w:val="bg-BG"/>
              </w:rPr>
              <w:t>)</w:t>
            </w:r>
          </w:p>
        </w:tc>
        <w:tc>
          <w:tcPr>
            <w:tcW w:w="435" w:type="dxa"/>
          </w:tcPr>
          <w:p w:rsidR="00F3797D" w:rsidRPr="00F3797D" w:rsidRDefault="00F3797D" w:rsidP="00080205">
            <w:pPr>
              <w:ind w:left="90"/>
              <w:jc w:val="right"/>
              <w:rPr>
                <w:lang w:val="bg-BG"/>
              </w:rPr>
            </w:pPr>
          </w:p>
        </w:tc>
        <w:tc>
          <w:tcPr>
            <w:tcW w:w="1331" w:type="dxa"/>
          </w:tcPr>
          <w:p w:rsidR="00F3797D" w:rsidRPr="00F3797D" w:rsidRDefault="00F3797D" w:rsidP="00703C27">
            <w:pPr>
              <w:ind w:left="90" w:right="107"/>
              <w:jc w:val="right"/>
              <w:rPr>
                <w:lang w:val="bg-BG"/>
              </w:rPr>
            </w:pPr>
            <w:r>
              <w:rPr>
                <w:lang w:val="bg-BG"/>
              </w:rPr>
              <w:t>(</w:t>
            </w:r>
            <w:r w:rsidR="00703C27">
              <w:rPr>
                <w:lang w:val="en-US"/>
              </w:rPr>
              <w:t>19</w:t>
            </w:r>
            <w:r>
              <w:rPr>
                <w:lang w:val="bg-BG"/>
              </w:rPr>
              <w:t>)</w:t>
            </w:r>
          </w:p>
        </w:tc>
      </w:tr>
      <w:tr w:rsidR="00F4241B" w:rsidRPr="00A0225E" w:rsidTr="00F4241B">
        <w:tc>
          <w:tcPr>
            <w:tcW w:w="399" w:type="dxa"/>
          </w:tcPr>
          <w:p w:rsidR="00F4241B" w:rsidRPr="00A0225E" w:rsidRDefault="00F4241B" w:rsidP="00080205">
            <w:pPr>
              <w:ind w:left="90"/>
              <w:rPr>
                <w:lang w:val="bg-BG"/>
              </w:rPr>
            </w:pPr>
          </w:p>
        </w:tc>
        <w:tc>
          <w:tcPr>
            <w:tcW w:w="5696" w:type="dxa"/>
          </w:tcPr>
          <w:p w:rsidR="00F4241B" w:rsidRDefault="00F4241B">
            <w:pPr>
              <w:ind w:left="90"/>
              <w:rPr>
                <w:lang w:val="bg-BG"/>
              </w:rPr>
            </w:pPr>
            <w:r>
              <w:rPr>
                <w:lang w:val="bg-BG"/>
              </w:rPr>
              <w:t>Приход от данък въру доходите</w:t>
            </w:r>
          </w:p>
        </w:tc>
        <w:tc>
          <w:tcPr>
            <w:tcW w:w="283" w:type="dxa"/>
          </w:tcPr>
          <w:p w:rsidR="00F4241B" w:rsidRPr="00A0225E" w:rsidRDefault="00F4241B" w:rsidP="00080205">
            <w:pPr>
              <w:ind w:left="90"/>
              <w:rPr>
                <w:lang w:val="bg-BG"/>
              </w:rPr>
            </w:pPr>
          </w:p>
        </w:tc>
        <w:tc>
          <w:tcPr>
            <w:tcW w:w="1318" w:type="dxa"/>
            <w:tcBorders>
              <w:bottom w:val="single" w:sz="4" w:space="0" w:color="auto"/>
            </w:tcBorders>
          </w:tcPr>
          <w:p w:rsidR="001C0A38" w:rsidRPr="00B82D58" w:rsidRDefault="00B82D58" w:rsidP="001C0A38">
            <w:pPr>
              <w:ind w:left="90" w:right="184"/>
              <w:jc w:val="right"/>
              <w:rPr>
                <w:lang w:val="en-US"/>
              </w:rPr>
            </w:pPr>
            <w:r>
              <w:rPr>
                <w:lang w:val="en-US"/>
              </w:rPr>
              <w:t>-</w:t>
            </w:r>
          </w:p>
        </w:tc>
        <w:tc>
          <w:tcPr>
            <w:tcW w:w="435" w:type="dxa"/>
          </w:tcPr>
          <w:p w:rsidR="00F4241B" w:rsidRPr="00A0225E" w:rsidRDefault="00F4241B" w:rsidP="00080205">
            <w:pPr>
              <w:ind w:left="90"/>
              <w:jc w:val="right"/>
              <w:rPr>
                <w:lang w:val="bg-BG"/>
              </w:rPr>
            </w:pPr>
          </w:p>
        </w:tc>
        <w:tc>
          <w:tcPr>
            <w:tcW w:w="1331" w:type="dxa"/>
            <w:tcBorders>
              <w:bottom w:val="single" w:sz="4" w:space="0" w:color="auto"/>
            </w:tcBorders>
          </w:tcPr>
          <w:p w:rsidR="001C0A38" w:rsidRDefault="002553D7" w:rsidP="001C0A38">
            <w:pPr>
              <w:ind w:left="90" w:right="107"/>
              <w:jc w:val="right"/>
              <w:rPr>
                <w:lang w:val="bg-BG"/>
              </w:rPr>
            </w:pPr>
            <w:r>
              <w:rPr>
                <w:lang w:val="bg-BG"/>
              </w:rPr>
              <w:t>-</w:t>
            </w:r>
          </w:p>
        </w:tc>
      </w:tr>
      <w:tr w:rsidR="00F4241B" w:rsidRPr="00A0225E" w:rsidTr="00F4241B">
        <w:tc>
          <w:tcPr>
            <w:tcW w:w="399" w:type="dxa"/>
          </w:tcPr>
          <w:p w:rsidR="00F4241B" w:rsidRPr="003A0AF3" w:rsidRDefault="00F4241B" w:rsidP="00080205">
            <w:pPr>
              <w:ind w:left="90"/>
              <w:rPr>
                <w:b/>
                <w:lang w:val="bg-BG"/>
              </w:rPr>
            </w:pPr>
          </w:p>
        </w:tc>
        <w:tc>
          <w:tcPr>
            <w:tcW w:w="5696" w:type="dxa"/>
          </w:tcPr>
          <w:p w:rsidR="00F4241B" w:rsidRPr="003A0AF3" w:rsidRDefault="001C0A38" w:rsidP="00080205">
            <w:pPr>
              <w:ind w:left="90"/>
              <w:rPr>
                <w:b/>
                <w:lang w:val="bg-BG"/>
              </w:rPr>
            </w:pPr>
            <w:r w:rsidRPr="001C0A38">
              <w:rPr>
                <w:b/>
                <w:lang w:val="bg-BG"/>
              </w:rPr>
              <w:t>Резултат от оперативна дейност след данъци</w:t>
            </w:r>
          </w:p>
        </w:tc>
        <w:tc>
          <w:tcPr>
            <w:tcW w:w="283" w:type="dxa"/>
          </w:tcPr>
          <w:p w:rsidR="00F4241B" w:rsidRPr="003A0AF3" w:rsidRDefault="00F4241B" w:rsidP="00080205">
            <w:pPr>
              <w:ind w:left="90"/>
              <w:rPr>
                <w:b/>
                <w:lang w:val="bg-BG"/>
              </w:rPr>
            </w:pPr>
          </w:p>
        </w:tc>
        <w:tc>
          <w:tcPr>
            <w:tcW w:w="1318" w:type="dxa"/>
            <w:tcBorders>
              <w:top w:val="single" w:sz="4" w:space="0" w:color="auto"/>
              <w:bottom w:val="double" w:sz="4" w:space="0" w:color="auto"/>
            </w:tcBorders>
          </w:tcPr>
          <w:p w:rsidR="001C0A38" w:rsidRPr="001C0A38" w:rsidRDefault="001C0A38" w:rsidP="00B82D58">
            <w:pPr>
              <w:ind w:left="90" w:right="184"/>
              <w:jc w:val="right"/>
              <w:rPr>
                <w:b/>
                <w:lang w:val="bg-BG"/>
              </w:rPr>
            </w:pPr>
            <w:r w:rsidRPr="001C0A38">
              <w:rPr>
                <w:b/>
                <w:lang w:val="en-US"/>
              </w:rPr>
              <w:t>(</w:t>
            </w:r>
            <w:r w:rsidR="00B82D58">
              <w:rPr>
                <w:b/>
                <w:lang w:val="en-US"/>
              </w:rPr>
              <w:t>58</w:t>
            </w:r>
            <w:r w:rsidR="004F0384">
              <w:rPr>
                <w:b/>
                <w:lang w:val="bg-BG"/>
              </w:rPr>
              <w:t>)</w:t>
            </w:r>
          </w:p>
        </w:tc>
        <w:tc>
          <w:tcPr>
            <w:tcW w:w="435" w:type="dxa"/>
          </w:tcPr>
          <w:p w:rsidR="00F4241B" w:rsidRPr="004F0384" w:rsidRDefault="00F4241B" w:rsidP="00080205">
            <w:pPr>
              <w:rPr>
                <w:b/>
                <w:lang w:val="bg-BG"/>
              </w:rPr>
            </w:pPr>
          </w:p>
        </w:tc>
        <w:tc>
          <w:tcPr>
            <w:tcW w:w="1331" w:type="dxa"/>
            <w:tcBorders>
              <w:top w:val="single" w:sz="4" w:space="0" w:color="auto"/>
              <w:bottom w:val="double" w:sz="4" w:space="0" w:color="auto"/>
            </w:tcBorders>
          </w:tcPr>
          <w:p w:rsidR="001C0A38" w:rsidRPr="001C0A38" w:rsidRDefault="001C0A38" w:rsidP="00703C27">
            <w:pPr>
              <w:ind w:left="90" w:right="107"/>
              <w:jc w:val="right"/>
              <w:rPr>
                <w:b/>
                <w:lang w:val="en-US"/>
              </w:rPr>
            </w:pPr>
            <w:r w:rsidRPr="001C0A38">
              <w:rPr>
                <w:b/>
                <w:lang w:val="en-US"/>
              </w:rPr>
              <w:t>(</w:t>
            </w:r>
            <w:r w:rsidR="00703C27">
              <w:rPr>
                <w:b/>
                <w:lang w:val="en-US"/>
              </w:rPr>
              <w:t>429</w:t>
            </w:r>
            <w:r w:rsidRPr="001C0A38">
              <w:rPr>
                <w:b/>
                <w:lang w:val="en-US"/>
              </w:rPr>
              <w:t>)</w:t>
            </w:r>
          </w:p>
        </w:tc>
      </w:tr>
      <w:tr w:rsidR="00F4241B" w:rsidRPr="00A0225E" w:rsidTr="00006F96">
        <w:trPr>
          <w:trHeight w:hRule="exact" w:val="170"/>
        </w:trPr>
        <w:tc>
          <w:tcPr>
            <w:tcW w:w="399" w:type="dxa"/>
          </w:tcPr>
          <w:p w:rsidR="00F4241B" w:rsidRPr="00A0225E" w:rsidRDefault="00F4241B" w:rsidP="00080205">
            <w:pPr>
              <w:ind w:left="90"/>
              <w:rPr>
                <w:lang w:val="bg-BG"/>
              </w:rPr>
            </w:pPr>
          </w:p>
        </w:tc>
        <w:tc>
          <w:tcPr>
            <w:tcW w:w="5696" w:type="dxa"/>
          </w:tcPr>
          <w:p w:rsidR="00F4241B" w:rsidRDefault="00F4241B" w:rsidP="00080205">
            <w:pPr>
              <w:ind w:left="90"/>
              <w:rPr>
                <w:b/>
                <w:lang w:val="bg-BG"/>
              </w:rPr>
            </w:pPr>
          </w:p>
        </w:tc>
        <w:tc>
          <w:tcPr>
            <w:tcW w:w="283" w:type="dxa"/>
          </w:tcPr>
          <w:p w:rsidR="00F4241B" w:rsidRPr="00A0225E" w:rsidRDefault="00F4241B" w:rsidP="00080205">
            <w:pPr>
              <w:ind w:left="90"/>
              <w:rPr>
                <w:lang w:val="bg-BG"/>
              </w:rPr>
            </w:pPr>
          </w:p>
        </w:tc>
        <w:tc>
          <w:tcPr>
            <w:tcW w:w="1318" w:type="dxa"/>
            <w:tcBorders>
              <w:top w:val="double" w:sz="4" w:space="0" w:color="auto"/>
            </w:tcBorders>
          </w:tcPr>
          <w:p w:rsidR="001C0A38" w:rsidRDefault="001C0A38" w:rsidP="001C0A38">
            <w:pPr>
              <w:ind w:left="90" w:right="184"/>
              <w:jc w:val="right"/>
              <w:rPr>
                <w:lang w:val="en-US"/>
              </w:rPr>
            </w:pPr>
          </w:p>
        </w:tc>
        <w:tc>
          <w:tcPr>
            <w:tcW w:w="435" w:type="dxa"/>
          </w:tcPr>
          <w:p w:rsidR="00F4241B" w:rsidRDefault="00F4241B" w:rsidP="00080205">
            <w:pPr>
              <w:rPr>
                <w:lang w:val="en-US"/>
              </w:rPr>
            </w:pPr>
          </w:p>
        </w:tc>
        <w:tc>
          <w:tcPr>
            <w:tcW w:w="1331" w:type="dxa"/>
            <w:tcBorders>
              <w:top w:val="double" w:sz="4" w:space="0" w:color="auto"/>
            </w:tcBorders>
          </w:tcPr>
          <w:p w:rsidR="001C0A38" w:rsidRDefault="001C0A38" w:rsidP="001C0A38">
            <w:pPr>
              <w:ind w:left="90" w:right="107"/>
              <w:jc w:val="right"/>
              <w:rPr>
                <w:lang w:val="en-US"/>
              </w:rPr>
            </w:pPr>
          </w:p>
        </w:tc>
      </w:tr>
      <w:tr w:rsidR="00F4241B" w:rsidRPr="00A0225E" w:rsidTr="00F4241B">
        <w:tc>
          <w:tcPr>
            <w:tcW w:w="399" w:type="dxa"/>
          </w:tcPr>
          <w:p w:rsidR="00F4241B" w:rsidRPr="00A0225E" w:rsidRDefault="00F4241B" w:rsidP="00080205">
            <w:pPr>
              <w:ind w:left="90"/>
              <w:rPr>
                <w:lang w:val="bg-BG"/>
              </w:rPr>
            </w:pPr>
          </w:p>
        </w:tc>
        <w:tc>
          <w:tcPr>
            <w:tcW w:w="5696" w:type="dxa"/>
          </w:tcPr>
          <w:p w:rsidR="00F4241B" w:rsidRPr="000854B5" w:rsidRDefault="00F4241B" w:rsidP="00080205">
            <w:pPr>
              <w:ind w:left="90"/>
              <w:rPr>
                <w:lang w:val="bg-BG"/>
              </w:rPr>
            </w:pPr>
          </w:p>
        </w:tc>
        <w:tc>
          <w:tcPr>
            <w:tcW w:w="283" w:type="dxa"/>
          </w:tcPr>
          <w:p w:rsidR="00F4241B" w:rsidRPr="00A0225E" w:rsidRDefault="00F4241B" w:rsidP="00080205">
            <w:pPr>
              <w:ind w:left="90"/>
              <w:rPr>
                <w:lang w:val="bg-BG"/>
              </w:rPr>
            </w:pPr>
          </w:p>
        </w:tc>
        <w:tc>
          <w:tcPr>
            <w:tcW w:w="1318" w:type="dxa"/>
          </w:tcPr>
          <w:p w:rsidR="001C0A38" w:rsidRPr="001C0A38" w:rsidRDefault="001C0A38" w:rsidP="001C0A38">
            <w:pPr>
              <w:ind w:left="90" w:right="184"/>
              <w:jc w:val="right"/>
              <w:rPr>
                <w:lang w:val="bg-BG"/>
              </w:rPr>
            </w:pPr>
          </w:p>
        </w:tc>
        <w:tc>
          <w:tcPr>
            <w:tcW w:w="435" w:type="dxa"/>
          </w:tcPr>
          <w:p w:rsidR="00F4241B" w:rsidRPr="00A0225E" w:rsidRDefault="00F4241B" w:rsidP="00080205">
            <w:pPr>
              <w:ind w:left="90"/>
              <w:jc w:val="right"/>
              <w:rPr>
                <w:lang w:val="bg-BG"/>
              </w:rPr>
            </w:pPr>
          </w:p>
        </w:tc>
        <w:tc>
          <w:tcPr>
            <w:tcW w:w="1331" w:type="dxa"/>
          </w:tcPr>
          <w:p w:rsidR="001C0A38" w:rsidRPr="001C0A38" w:rsidRDefault="001C0A38" w:rsidP="001C0A38">
            <w:pPr>
              <w:ind w:left="90" w:right="107"/>
              <w:jc w:val="right"/>
              <w:rPr>
                <w:lang w:val="bg-BG"/>
              </w:rPr>
            </w:pPr>
          </w:p>
        </w:tc>
      </w:tr>
      <w:tr w:rsidR="00F4241B" w:rsidRPr="00A0225E" w:rsidTr="00F4241B">
        <w:tc>
          <w:tcPr>
            <w:tcW w:w="399" w:type="dxa"/>
          </w:tcPr>
          <w:p w:rsidR="00F4241B" w:rsidRPr="00A0225E" w:rsidRDefault="00F4241B" w:rsidP="00080205">
            <w:pPr>
              <w:ind w:left="90"/>
              <w:rPr>
                <w:lang w:val="bg-BG"/>
              </w:rPr>
            </w:pPr>
          </w:p>
        </w:tc>
        <w:tc>
          <w:tcPr>
            <w:tcW w:w="5696" w:type="dxa"/>
            <w:vAlign w:val="bottom"/>
          </w:tcPr>
          <w:p w:rsidR="001C0A38" w:rsidRPr="001C0A38" w:rsidRDefault="001C0A38" w:rsidP="00B82D58">
            <w:pPr>
              <w:ind w:left="90"/>
              <w:jc w:val="left"/>
              <w:rPr>
                <w:b/>
                <w:lang w:val="bg-BG"/>
              </w:rPr>
            </w:pPr>
            <w:r w:rsidRPr="001C0A38">
              <w:rPr>
                <w:b/>
                <w:lang w:val="bg-BG"/>
              </w:rPr>
              <w:t xml:space="preserve">(Загуба) / печалба </w:t>
            </w:r>
            <w:r w:rsidR="00B82D58">
              <w:rPr>
                <w:b/>
                <w:lang w:val="bg-BG"/>
              </w:rPr>
              <w:t>за периода</w:t>
            </w:r>
            <w:r w:rsidRPr="001C0A38">
              <w:rPr>
                <w:b/>
                <w:lang w:val="bg-BG"/>
              </w:rPr>
              <w:t xml:space="preserve"> от преустановени дейности</w:t>
            </w:r>
          </w:p>
        </w:tc>
        <w:tc>
          <w:tcPr>
            <w:tcW w:w="283" w:type="dxa"/>
            <w:vAlign w:val="bottom"/>
          </w:tcPr>
          <w:p w:rsidR="001C0A38" w:rsidRPr="001C0A38" w:rsidRDefault="001C0A38" w:rsidP="001C0A38">
            <w:pPr>
              <w:ind w:left="90"/>
              <w:jc w:val="right"/>
              <w:rPr>
                <w:b/>
                <w:lang w:val="bg-BG"/>
              </w:rPr>
            </w:pPr>
          </w:p>
        </w:tc>
        <w:tc>
          <w:tcPr>
            <w:tcW w:w="1318" w:type="dxa"/>
            <w:tcBorders>
              <w:bottom w:val="double" w:sz="4" w:space="0" w:color="auto"/>
            </w:tcBorders>
            <w:vAlign w:val="bottom"/>
          </w:tcPr>
          <w:p w:rsidR="001C0A38" w:rsidRPr="001C0A38" w:rsidRDefault="001C0A38" w:rsidP="00B82D58">
            <w:pPr>
              <w:ind w:left="90" w:right="184"/>
              <w:jc w:val="right"/>
              <w:rPr>
                <w:b/>
                <w:lang w:val="bg-BG"/>
              </w:rPr>
            </w:pPr>
            <w:r w:rsidRPr="001C0A38">
              <w:rPr>
                <w:b/>
                <w:lang w:val="en-US"/>
              </w:rPr>
              <w:t>(</w:t>
            </w:r>
            <w:r w:rsidR="00B82D58">
              <w:rPr>
                <w:b/>
                <w:lang w:val="en-US"/>
              </w:rPr>
              <w:t>58</w:t>
            </w:r>
            <w:r w:rsidRPr="001C0A38">
              <w:rPr>
                <w:b/>
                <w:lang w:val="en-US"/>
              </w:rPr>
              <w:t>)</w:t>
            </w:r>
          </w:p>
        </w:tc>
        <w:tc>
          <w:tcPr>
            <w:tcW w:w="435" w:type="dxa"/>
            <w:vAlign w:val="bottom"/>
          </w:tcPr>
          <w:p w:rsidR="009E1378" w:rsidRDefault="009E1378">
            <w:pPr>
              <w:ind w:left="90"/>
              <w:jc w:val="right"/>
              <w:rPr>
                <w:b/>
                <w:lang w:val="bg-BG"/>
              </w:rPr>
            </w:pPr>
          </w:p>
        </w:tc>
        <w:tc>
          <w:tcPr>
            <w:tcW w:w="1331" w:type="dxa"/>
            <w:tcBorders>
              <w:bottom w:val="double" w:sz="4" w:space="0" w:color="auto"/>
            </w:tcBorders>
            <w:vAlign w:val="bottom"/>
          </w:tcPr>
          <w:p w:rsidR="001C0A38" w:rsidRPr="00B82D58" w:rsidRDefault="00B82D58" w:rsidP="00703C27">
            <w:pPr>
              <w:ind w:left="90" w:right="107"/>
              <w:jc w:val="right"/>
              <w:rPr>
                <w:b/>
                <w:lang w:val="en-US"/>
              </w:rPr>
            </w:pPr>
            <w:r>
              <w:rPr>
                <w:b/>
                <w:lang w:val="en-US"/>
              </w:rPr>
              <w:t>(</w:t>
            </w:r>
            <w:r w:rsidR="00703C27">
              <w:rPr>
                <w:b/>
                <w:lang w:val="en-US"/>
              </w:rPr>
              <w:t>429</w:t>
            </w:r>
            <w:r>
              <w:rPr>
                <w:b/>
                <w:lang w:val="en-US"/>
              </w:rPr>
              <w:t>)</w:t>
            </w:r>
          </w:p>
        </w:tc>
      </w:tr>
    </w:tbl>
    <w:p w:rsidR="00006F96" w:rsidRDefault="00006F96">
      <w:pPr>
        <w:overflowPunct/>
        <w:autoSpaceDE/>
        <w:autoSpaceDN/>
        <w:adjustRightInd/>
        <w:spacing w:line="240" w:lineRule="auto"/>
        <w:jc w:val="left"/>
        <w:textAlignment w:val="auto"/>
        <w:rPr>
          <w:b/>
          <w:lang w:val="bg-BG"/>
        </w:rPr>
      </w:pPr>
    </w:p>
    <w:p w:rsidR="00FE523A" w:rsidRDefault="00FE523A">
      <w:pPr>
        <w:overflowPunct/>
        <w:autoSpaceDE/>
        <w:autoSpaceDN/>
        <w:adjustRightInd/>
        <w:spacing w:line="240" w:lineRule="auto"/>
        <w:jc w:val="left"/>
        <w:textAlignment w:val="auto"/>
        <w:rPr>
          <w:b/>
          <w:lang w:val="bg-BG"/>
        </w:rPr>
      </w:pPr>
    </w:p>
    <w:p w:rsidR="00656D17" w:rsidRDefault="00656D17" w:rsidP="00656D17">
      <w:pPr>
        <w:rPr>
          <w:lang w:val="bg-BG"/>
        </w:rPr>
      </w:pPr>
      <w:r w:rsidRPr="00A43142">
        <w:rPr>
          <w:lang w:val="bg-BG"/>
        </w:rPr>
        <w:t>Основните статии активи и пасиви, класифицирани като държани за продажба са представени по – долу:</w:t>
      </w:r>
    </w:p>
    <w:p w:rsidR="00FE523A" w:rsidRDefault="00FE523A" w:rsidP="00656D17">
      <w:pPr>
        <w:rPr>
          <w:lang w:val="en-US"/>
        </w:rPr>
      </w:pPr>
    </w:p>
    <w:tbl>
      <w:tblPr>
        <w:tblW w:w="9462" w:type="dxa"/>
        <w:tblInd w:w="142" w:type="dxa"/>
        <w:tblLayout w:type="fixed"/>
        <w:tblCellMar>
          <w:left w:w="0" w:type="dxa"/>
          <w:right w:w="0" w:type="dxa"/>
        </w:tblCellMar>
        <w:tblLook w:val="0000" w:firstRow="0" w:lastRow="0" w:firstColumn="0" w:lastColumn="0" w:noHBand="0" w:noVBand="0"/>
      </w:tblPr>
      <w:tblGrid>
        <w:gridCol w:w="5947"/>
        <w:gridCol w:w="295"/>
        <w:gridCol w:w="1376"/>
        <w:gridCol w:w="454"/>
        <w:gridCol w:w="1390"/>
      </w:tblGrid>
      <w:tr w:rsidR="00B82D58" w:rsidRPr="001C0A38" w:rsidTr="00281BA8">
        <w:tc>
          <w:tcPr>
            <w:tcW w:w="5696" w:type="dxa"/>
          </w:tcPr>
          <w:p w:rsidR="00B82D58" w:rsidRPr="00A0225E" w:rsidRDefault="00B82D58" w:rsidP="00281BA8">
            <w:pPr>
              <w:ind w:left="90"/>
              <w:rPr>
                <w:i/>
                <w:lang w:val="bg-BG"/>
              </w:rPr>
            </w:pPr>
            <w:r w:rsidRPr="00A0225E">
              <w:rPr>
                <w:i/>
                <w:lang w:val="bg-BG"/>
              </w:rPr>
              <w:t>В хиляди лева</w:t>
            </w:r>
          </w:p>
        </w:tc>
        <w:tc>
          <w:tcPr>
            <w:tcW w:w="283" w:type="dxa"/>
          </w:tcPr>
          <w:p w:rsidR="00B82D58" w:rsidRPr="00A0225E" w:rsidRDefault="00B82D58" w:rsidP="00281BA8">
            <w:pPr>
              <w:ind w:left="90"/>
              <w:rPr>
                <w:lang w:val="bg-BG"/>
              </w:rPr>
            </w:pPr>
          </w:p>
        </w:tc>
        <w:tc>
          <w:tcPr>
            <w:tcW w:w="1318" w:type="dxa"/>
            <w:tcBorders>
              <w:bottom w:val="single" w:sz="4" w:space="0" w:color="auto"/>
            </w:tcBorders>
          </w:tcPr>
          <w:p w:rsidR="00B82D58" w:rsidRPr="001C0A38" w:rsidRDefault="00B82D58" w:rsidP="00281BA8">
            <w:pPr>
              <w:ind w:left="90"/>
              <w:jc w:val="right"/>
              <w:rPr>
                <w:b/>
                <w:lang w:val="bg-BG"/>
              </w:rPr>
            </w:pPr>
            <w:r>
              <w:rPr>
                <w:b/>
                <w:lang w:val="bg-BG"/>
              </w:rPr>
              <w:t>31 март 2013</w:t>
            </w:r>
          </w:p>
        </w:tc>
        <w:tc>
          <w:tcPr>
            <w:tcW w:w="435" w:type="dxa"/>
          </w:tcPr>
          <w:p w:rsidR="00B82D58" w:rsidRPr="001C0A38" w:rsidRDefault="00B82D58" w:rsidP="00281BA8">
            <w:pPr>
              <w:ind w:left="90"/>
              <w:jc w:val="right"/>
              <w:rPr>
                <w:b/>
                <w:lang w:val="bg-BG"/>
              </w:rPr>
            </w:pPr>
          </w:p>
        </w:tc>
        <w:tc>
          <w:tcPr>
            <w:tcW w:w="1331" w:type="dxa"/>
            <w:tcBorders>
              <w:bottom w:val="single" w:sz="4" w:space="0" w:color="auto"/>
            </w:tcBorders>
          </w:tcPr>
          <w:p w:rsidR="00B82D58" w:rsidRPr="001C0A38" w:rsidRDefault="00B82D58" w:rsidP="00B82D58">
            <w:pPr>
              <w:ind w:left="90"/>
              <w:jc w:val="right"/>
              <w:rPr>
                <w:b/>
                <w:lang w:val="bg-BG"/>
              </w:rPr>
            </w:pPr>
            <w:r>
              <w:rPr>
                <w:b/>
                <w:lang w:val="bg-BG"/>
              </w:rPr>
              <w:t>31 декември 2012</w:t>
            </w:r>
          </w:p>
        </w:tc>
      </w:tr>
      <w:tr w:rsidR="00B82D58" w:rsidRPr="00A0225E" w:rsidTr="00281BA8">
        <w:trPr>
          <w:trHeight w:hRule="exact" w:val="170"/>
        </w:trPr>
        <w:tc>
          <w:tcPr>
            <w:tcW w:w="5696" w:type="dxa"/>
          </w:tcPr>
          <w:p w:rsidR="00B82D58" w:rsidRPr="00A0225E" w:rsidRDefault="00B82D58" w:rsidP="00281BA8">
            <w:pPr>
              <w:ind w:left="90"/>
              <w:rPr>
                <w:i/>
                <w:lang w:val="bg-BG"/>
              </w:rPr>
            </w:pPr>
          </w:p>
        </w:tc>
        <w:tc>
          <w:tcPr>
            <w:tcW w:w="283" w:type="dxa"/>
          </w:tcPr>
          <w:p w:rsidR="00B82D58" w:rsidRPr="00A0225E" w:rsidRDefault="00B82D58" w:rsidP="00281BA8">
            <w:pPr>
              <w:ind w:left="90"/>
              <w:rPr>
                <w:lang w:val="bg-BG"/>
              </w:rPr>
            </w:pPr>
          </w:p>
        </w:tc>
        <w:tc>
          <w:tcPr>
            <w:tcW w:w="1318" w:type="dxa"/>
            <w:tcBorders>
              <w:top w:val="single" w:sz="4" w:space="0" w:color="auto"/>
            </w:tcBorders>
          </w:tcPr>
          <w:p w:rsidR="00B82D58" w:rsidRPr="00A0225E" w:rsidRDefault="00B82D58" w:rsidP="00281BA8">
            <w:pPr>
              <w:ind w:left="90"/>
              <w:rPr>
                <w:lang w:val="bg-BG"/>
              </w:rPr>
            </w:pPr>
          </w:p>
        </w:tc>
        <w:tc>
          <w:tcPr>
            <w:tcW w:w="435" w:type="dxa"/>
          </w:tcPr>
          <w:p w:rsidR="00B82D58" w:rsidRPr="00A0225E" w:rsidRDefault="00B82D58" w:rsidP="00281BA8">
            <w:pPr>
              <w:ind w:left="90"/>
              <w:rPr>
                <w:lang w:val="bg-BG"/>
              </w:rPr>
            </w:pPr>
          </w:p>
        </w:tc>
        <w:tc>
          <w:tcPr>
            <w:tcW w:w="1331" w:type="dxa"/>
            <w:tcBorders>
              <w:top w:val="single" w:sz="4" w:space="0" w:color="auto"/>
            </w:tcBorders>
          </w:tcPr>
          <w:p w:rsidR="00B82D58" w:rsidRPr="00A0225E" w:rsidRDefault="00B82D58" w:rsidP="00281BA8">
            <w:pPr>
              <w:ind w:left="90"/>
              <w:rPr>
                <w:lang w:val="bg-BG"/>
              </w:rPr>
            </w:pPr>
          </w:p>
        </w:tc>
      </w:tr>
      <w:tr w:rsidR="00B82D58" w:rsidRPr="002553D7" w:rsidTr="00281BA8">
        <w:tc>
          <w:tcPr>
            <w:tcW w:w="5696" w:type="dxa"/>
          </w:tcPr>
          <w:p w:rsidR="00B82D58" w:rsidRPr="00A0225E" w:rsidRDefault="00B82D58" w:rsidP="00B82D58">
            <w:pPr>
              <w:ind w:left="90"/>
              <w:rPr>
                <w:lang w:val="bg-BG"/>
              </w:rPr>
            </w:pPr>
            <w:r>
              <w:rPr>
                <w:lang w:val="bg-BG"/>
              </w:rPr>
              <w:t>Имоти</w:t>
            </w:r>
            <w:r w:rsidRPr="00BF5B6C">
              <w:rPr>
                <w:lang w:val="bg-BG"/>
              </w:rPr>
              <w:t>, машини и съоръжения</w:t>
            </w:r>
            <w:r>
              <w:rPr>
                <w:lang w:val="bg-BG"/>
              </w:rPr>
              <w:t xml:space="preserve"> </w:t>
            </w:r>
            <w:r>
              <w:rPr>
                <w:lang w:val="en-US"/>
              </w:rPr>
              <w:t xml:space="preserve"> </w:t>
            </w:r>
          </w:p>
        </w:tc>
        <w:tc>
          <w:tcPr>
            <w:tcW w:w="283" w:type="dxa"/>
          </w:tcPr>
          <w:p w:rsidR="00B82D58" w:rsidRPr="00A0225E" w:rsidRDefault="00B82D58" w:rsidP="00281BA8">
            <w:pPr>
              <w:ind w:left="90"/>
              <w:rPr>
                <w:lang w:val="bg-BG"/>
              </w:rPr>
            </w:pPr>
          </w:p>
        </w:tc>
        <w:tc>
          <w:tcPr>
            <w:tcW w:w="1318" w:type="dxa"/>
          </w:tcPr>
          <w:p w:rsidR="00B82D58" w:rsidRPr="001C100C" w:rsidRDefault="001C100C" w:rsidP="00281BA8">
            <w:pPr>
              <w:ind w:left="90" w:right="184"/>
              <w:jc w:val="right"/>
              <w:rPr>
                <w:lang w:val="bg-BG"/>
              </w:rPr>
            </w:pPr>
            <w:r>
              <w:rPr>
                <w:lang w:val="bg-BG"/>
              </w:rPr>
              <w:t>434</w:t>
            </w:r>
          </w:p>
        </w:tc>
        <w:tc>
          <w:tcPr>
            <w:tcW w:w="435" w:type="dxa"/>
          </w:tcPr>
          <w:p w:rsidR="00B82D58" w:rsidRPr="00A0225E" w:rsidRDefault="00B82D58" w:rsidP="00281BA8">
            <w:pPr>
              <w:ind w:left="90"/>
              <w:jc w:val="right"/>
              <w:rPr>
                <w:lang w:val="bg-BG"/>
              </w:rPr>
            </w:pPr>
          </w:p>
        </w:tc>
        <w:tc>
          <w:tcPr>
            <w:tcW w:w="1331" w:type="dxa"/>
          </w:tcPr>
          <w:p w:rsidR="00B82D58" w:rsidRPr="002553D7" w:rsidRDefault="00B82D58" w:rsidP="00281BA8">
            <w:pPr>
              <w:ind w:left="90" w:right="107"/>
              <w:jc w:val="right"/>
              <w:rPr>
                <w:lang w:val="bg-BG"/>
              </w:rPr>
            </w:pPr>
            <w:r>
              <w:rPr>
                <w:lang w:val="bg-BG"/>
              </w:rPr>
              <w:t>434</w:t>
            </w:r>
          </w:p>
        </w:tc>
      </w:tr>
      <w:tr w:rsidR="00B82D58" w:rsidTr="001C100C">
        <w:tc>
          <w:tcPr>
            <w:tcW w:w="5696" w:type="dxa"/>
          </w:tcPr>
          <w:p w:rsidR="00B82D58" w:rsidRPr="00A0225E" w:rsidRDefault="00B82D58" w:rsidP="00214924">
            <w:pPr>
              <w:ind w:left="90"/>
              <w:rPr>
                <w:lang w:val="bg-BG"/>
              </w:rPr>
            </w:pPr>
            <w:r w:rsidRPr="00BF5B6C">
              <w:rPr>
                <w:lang w:val="bg-BG"/>
              </w:rPr>
              <w:t>Търговски и други вземания</w:t>
            </w:r>
            <w:r>
              <w:rPr>
                <w:lang w:val="bg-BG"/>
              </w:rPr>
              <w:t xml:space="preserve"> </w:t>
            </w:r>
          </w:p>
        </w:tc>
        <w:tc>
          <w:tcPr>
            <w:tcW w:w="283" w:type="dxa"/>
          </w:tcPr>
          <w:p w:rsidR="00B82D58" w:rsidRPr="00A0225E" w:rsidRDefault="00B82D58" w:rsidP="00281BA8">
            <w:pPr>
              <w:ind w:left="90"/>
              <w:rPr>
                <w:lang w:val="bg-BG"/>
              </w:rPr>
            </w:pPr>
          </w:p>
        </w:tc>
        <w:tc>
          <w:tcPr>
            <w:tcW w:w="1318" w:type="dxa"/>
          </w:tcPr>
          <w:p w:rsidR="00B82D58" w:rsidRPr="001C100C" w:rsidRDefault="001C100C" w:rsidP="00281BA8">
            <w:pPr>
              <w:ind w:left="90" w:right="184"/>
              <w:jc w:val="right"/>
              <w:rPr>
                <w:lang w:val="bg-BG"/>
              </w:rPr>
            </w:pPr>
            <w:r>
              <w:rPr>
                <w:lang w:val="bg-BG"/>
              </w:rPr>
              <w:t>18</w:t>
            </w:r>
          </w:p>
        </w:tc>
        <w:tc>
          <w:tcPr>
            <w:tcW w:w="435" w:type="dxa"/>
          </w:tcPr>
          <w:p w:rsidR="00B82D58" w:rsidRPr="00A0225E" w:rsidRDefault="00B82D58" w:rsidP="00281BA8">
            <w:pPr>
              <w:ind w:left="90"/>
              <w:jc w:val="right"/>
              <w:rPr>
                <w:lang w:val="bg-BG"/>
              </w:rPr>
            </w:pPr>
          </w:p>
        </w:tc>
        <w:tc>
          <w:tcPr>
            <w:tcW w:w="1331" w:type="dxa"/>
          </w:tcPr>
          <w:p w:rsidR="00B82D58" w:rsidRDefault="00B82D58" w:rsidP="00281BA8">
            <w:pPr>
              <w:ind w:left="90" w:right="107"/>
              <w:jc w:val="right"/>
              <w:rPr>
                <w:lang w:val="en-US"/>
              </w:rPr>
            </w:pPr>
            <w:r>
              <w:rPr>
                <w:lang w:val="bg-BG"/>
              </w:rPr>
              <w:t>40</w:t>
            </w:r>
          </w:p>
        </w:tc>
      </w:tr>
      <w:tr w:rsidR="00B82D58" w:rsidRPr="00214924" w:rsidTr="001C100C">
        <w:tc>
          <w:tcPr>
            <w:tcW w:w="5696" w:type="dxa"/>
          </w:tcPr>
          <w:p w:rsidR="00B82D58" w:rsidRPr="00214924" w:rsidRDefault="00B82D58" w:rsidP="00B82D58">
            <w:pPr>
              <w:ind w:left="90"/>
              <w:rPr>
                <w:lang w:val="bg-BG"/>
              </w:rPr>
            </w:pPr>
            <w:r w:rsidRPr="00214924">
              <w:rPr>
                <w:lang w:val="bg-BG"/>
              </w:rPr>
              <w:t>Пари и парични средства</w:t>
            </w:r>
          </w:p>
        </w:tc>
        <w:tc>
          <w:tcPr>
            <w:tcW w:w="283" w:type="dxa"/>
          </w:tcPr>
          <w:p w:rsidR="00B82D58" w:rsidRPr="00214924" w:rsidRDefault="00B82D58" w:rsidP="00281BA8">
            <w:pPr>
              <w:ind w:left="90"/>
              <w:rPr>
                <w:lang w:val="bg-BG"/>
              </w:rPr>
            </w:pPr>
          </w:p>
        </w:tc>
        <w:tc>
          <w:tcPr>
            <w:tcW w:w="1318" w:type="dxa"/>
            <w:tcBorders>
              <w:bottom w:val="single" w:sz="4" w:space="0" w:color="auto"/>
            </w:tcBorders>
          </w:tcPr>
          <w:p w:rsidR="00B82D58" w:rsidRPr="001C100C" w:rsidRDefault="001C100C" w:rsidP="00281BA8">
            <w:pPr>
              <w:ind w:left="90" w:right="184"/>
              <w:jc w:val="right"/>
              <w:rPr>
                <w:lang w:val="bg-BG"/>
              </w:rPr>
            </w:pPr>
            <w:r>
              <w:rPr>
                <w:lang w:val="bg-BG"/>
              </w:rPr>
              <w:t>16</w:t>
            </w:r>
          </w:p>
        </w:tc>
        <w:tc>
          <w:tcPr>
            <w:tcW w:w="435" w:type="dxa"/>
          </w:tcPr>
          <w:p w:rsidR="00B82D58" w:rsidRPr="00214924" w:rsidRDefault="00B82D58" w:rsidP="00281BA8">
            <w:pPr>
              <w:ind w:left="90"/>
              <w:jc w:val="right"/>
              <w:rPr>
                <w:lang w:val="bg-BG"/>
              </w:rPr>
            </w:pPr>
          </w:p>
        </w:tc>
        <w:tc>
          <w:tcPr>
            <w:tcW w:w="1331" w:type="dxa"/>
            <w:tcBorders>
              <w:bottom w:val="single" w:sz="4" w:space="0" w:color="auto"/>
            </w:tcBorders>
          </w:tcPr>
          <w:p w:rsidR="00B82D58" w:rsidRPr="00214924" w:rsidRDefault="00B82D58" w:rsidP="00281BA8">
            <w:pPr>
              <w:ind w:left="90" w:right="107"/>
              <w:jc w:val="right"/>
              <w:rPr>
                <w:lang w:val="bg-BG"/>
              </w:rPr>
            </w:pPr>
            <w:r w:rsidRPr="00214924">
              <w:rPr>
                <w:lang w:val="bg-BG"/>
              </w:rPr>
              <w:t>495</w:t>
            </w:r>
          </w:p>
        </w:tc>
      </w:tr>
      <w:tr w:rsidR="00B82D58" w:rsidRPr="001C0A38" w:rsidTr="001C100C">
        <w:tc>
          <w:tcPr>
            <w:tcW w:w="5696" w:type="dxa"/>
          </w:tcPr>
          <w:p w:rsidR="00B82D58" w:rsidRPr="003A0AF3" w:rsidRDefault="00214924" w:rsidP="00281BA8">
            <w:pPr>
              <w:ind w:left="90"/>
              <w:rPr>
                <w:b/>
                <w:lang w:val="bg-BG"/>
              </w:rPr>
            </w:pPr>
            <w:r>
              <w:rPr>
                <w:b/>
                <w:lang w:val="bg-BG"/>
              </w:rPr>
              <w:t>Активи ,класифицирани като държани за продажба</w:t>
            </w:r>
          </w:p>
        </w:tc>
        <w:tc>
          <w:tcPr>
            <w:tcW w:w="283" w:type="dxa"/>
          </w:tcPr>
          <w:p w:rsidR="00B82D58" w:rsidRPr="003A0AF3" w:rsidRDefault="00B82D58" w:rsidP="00281BA8">
            <w:pPr>
              <w:ind w:left="90"/>
              <w:rPr>
                <w:b/>
                <w:lang w:val="bg-BG"/>
              </w:rPr>
            </w:pPr>
          </w:p>
        </w:tc>
        <w:tc>
          <w:tcPr>
            <w:tcW w:w="1318" w:type="dxa"/>
            <w:tcBorders>
              <w:top w:val="single" w:sz="4" w:space="0" w:color="auto"/>
            </w:tcBorders>
          </w:tcPr>
          <w:p w:rsidR="00B82D58" w:rsidRPr="001C100C" w:rsidRDefault="001C100C" w:rsidP="00281BA8">
            <w:pPr>
              <w:ind w:left="90" w:right="184"/>
              <w:jc w:val="right"/>
              <w:rPr>
                <w:b/>
                <w:lang w:val="bg-BG"/>
              </w:rPr>
            </w:pPr>
            <w:r>
              <w:rPr>
                <w:b/>
                <w:lang w:val="bg-BG"/>
              </w:rPr>
              <w:t>468</w:t>
            </w:r>
          </w:p>
        </w:tc>
        <w:tc>
          <w:tcPr>
            <w:tcW w:w="435" w:type="dxa"/>
          </w:tcPr>
          <w:p w:rsidR="00B82D58" w:rsidRPr="003A0AF3" w:rsidRDefault="00B82D58" w:rsidP="00281BA8">
            <w:pPr>
              <w:ind w:left="90"/>
              <w:jc w:val="right"/>
              <w:rPr>
                <w:b/>
                <w:lang w:val="bg-BG"/>
              </w:rPr>
            </w:pPr>
          </w:p>
        </w:tc>
        <w:tc>
          <w:tcPr>
            <w:tcW w:w="1331" w:type="dxa"/>
            <w:tcBorders>
              <w:top w:val="single" w:sz="4" w:space="0" w:color="auto"/>
            </w:tcBorders>
          </w:tcPr>
          <w:p w:rsidR="00B82D58" w:rsidRPr="00214924" w:rsidRDefault="00214924" w:rsidP="00281BA8">
            <w:pPr>
              <w:ind w:left="90" w:right="107"/>
              <w:jc w:val="right"/>
              <w:rPr>
                <w:b/>
                <w:lang w:val="bg-BG"/>
              </w:rPr>
            </w:pPr>
            <w:r>
              <w:rPr>
                <w:b/>
                <w:lang w:val="bg-BG"/>
              </w:rPr>
              <w:t>969</w:t>
            </w:r>
          </w:p>
        </w:tc>
      </w:tr>
      <w:tr w:rsidR="00B82D58" w:rsidRPr="00F3797D" w:rsidTr="00281BA8">
        <w:tc>
          <w:tcPr>
            <w:tcW w:w="5696" w:type="dxa"/>
          </w:tcPr>
          <w:p w:rsidR="00B82D58" w:rsidRPr="00F3797D" w:rsidRDefault="00214924" w:rsidP="00281BA8">
            <w:pPr>
              <w:ind w:left="90"/>
              <w:rPr>
                <w:lang w:val="bg-BG"/>
              </w:rPr>
            </w:pPr>
            <w:r>
              <w:rPr>
                <w:lang w:val="bg-BG"/>
              </w:rPr>
              <w:t>Търговски и други  задължения</w:t>
            </w:r>
          </w:p>
        </w:tc>
        <w:tc>
          <w:tcPr>
            <w:tcW w:w="283" w:type="dxa"/>
          </w:tcPr>
          <w:p w:rsidR="00B82D58" w:rsidRPr="00F3797D" w:rsidRDefault="00B82D58" w:rsidP="00281BA8">
            <w:pPr>
              <w:ind w:left="90"/>
              <w:rPr>
                <w:lang w:val="bg-BG"/>
              </w:rPr>
            </w:pPr>
          </w:p>
        </w:tc>
        <w:tc>
          <w:tcPr>
            <w:tcW w:w="1318" w:type="dxa"/>
          </w:tcPr>
          <w:p w:rsidR="00B82D58" w:rsidRPr="00F3797D" w:rsidRDefault="00B82D58" w:rsidP="001C100C">
            <w:pPr>
              <w:ind w:left="90" w:right="184"/>
              <w:jc w:val="right"/>
              <w:rPr>
                <w:lang w:val="bg-BG"/>
              </w:rPr>
            </w:pPr>
            <w:r>
              <w:rPr>
                <w:lang w:val="bg-BG"/>
              </w:rPr>
              <w:t>(</w:t>
            </w:r>
            <w:r w:rsidR="001C100C">
              <w:rPr>
                <w:lang w:val="bg-BG"/>
              </w:rPr>
              <w:t>59</w:t>
            </w:r>
            <w:r>
              <w:rPr>
                <w:lang w:val="bg-BG"/>
              </w:rPr>
              <w:t>)</w:t>
            </w:r>
          </w:p>
        </w:tc>
        <w:tc>
          <w:tcPr>
            <w:tcW w:w="435" w:type="dxa"/>
          </w:tcPr>
          <w:p w:rsidR="00B82D58" w:rsidRPr="00F3797D" w:rsidRDefault="00B82D58" w:rsidP="00281BA8">
            <w:pPr>
              <w:ind w:left="90"/>
              <w:jc w:val="right"/>
              <w:rPr>
                <w:lang w:val="bg-BG"/>
              </w:rPr>
            </w:pPr>
          </w:p>
        </w:tc>
        <w:tc>
          <w:tcPr>
            <w:tcW w:w="1331" w:type="dxa"/>
          </w:tcPr>
          <w:p w:rsidR="00B82D58" w:rsidRPr="00F3797D" w:rsidRDefault="00B82D58" w:rsidP="00214924">
            <w:pPr>
              <w:ind w:left="90" w:right="107"/>
              <w:jc w:val="right"/>
              <w:rPr>
                <w:lang w:val="bg-BG"/>
              </w:rPr>
            </w:pPr>
            <w:r>
              <w:rPr>
                <w:lang w:val="bg-BG"/>
              </w:rPr>
              <w:t>(</w:t>
            </w:r>
            <w:r w:rsidR="00214924">
              <w:rPr>
                <w:lang w:val="bg-BG"/>
              </w:rPr>
              <w:t>587</w:t>
            </w:r>
            <w:r>
              <w:rPr>
                <w:lang w:val="bg-BG"/>
              </w:rPr>
              <w:t>)</w:t>
            </w:r>
          </w:p>
        </w:tc>
      </w:tr>
      <w:tr w:rsidR="00B82D58" w:rsidTr="001C100C">
        <w:tc>
          <w:tcPr>
            <w:tcW w:w="5696" w:type="dxa"/>
          </w:tcPr>
          <w:p w:rsidR="00B82D58" w:rsidRDefault="00214924" w:rsidP="00281BA8">
            <w:pPr>
              <w:ind w:left="90"/>
              <w:rPr>
                <w:lang w:val="bg-BG"/>
              </w:rPr>
            </w:pPr>
            <w:r>
              <w:rPr>
                <w:lang w:val="bg-BG"/>
              </w:rPr>
              <w:t>Пасиви, пряко свързанис активи ,класифицирани като  държани за продажба</w:t>
            </w:r>
          </w:p>
        </w:tc>
        <w:tc>
          <w:tcPr>
            <w:tcW w:w="283" w:type="dxa"/>
          </w:tcPr>
          <w:p w:rsidR="00B82D58" w:rsidRPr="00A0225E" w:rsidRDefault="00B82D58" w:rsidP="00281BA8">
            <w:pPr>
              <w:ind w:left="90"/>
              <w:rPr>
                <w:lang w:val="bg-BG"/>
              </w:rPr>
            </w:pPr>
          </w:p>
        </w:tc>
        <w:tc>
          <w:tcPr>
            <w:tcW w:w="1318" w:type="dxa"/>
            <w:tcBorders>
              <w:bottom w:val="single" w:sz="4" w:space="0" w:color="auto"/>
            </w:tcBorders>
            <w:vAlign w:val="bottom"/>
          </w:tcPr>
          <w:p w:rsidR="00B82D58" w:rsidRPr="001C100C" w:rsidRDefault="001C100C" w:rsidP="001C100C">
            <w:pPr>
              <w:ind w:left="90" w:right="184"/>
              <w:jc w:val="right"/>
              <w:rPr>
                <w:lang w:val="en-US"/>
              </w:rPr>
            </w:pPr>
            <w:r>
              <w:rPr>
                <w:lang w:val="en-US"/>
              </w:rPr>
              <w:t>(59)</w:t>
            </w:r>
          </w:p>
        </w:tc>
        <w:tc>
          <w:tcPr>
            <w:tcW w:w="435" w:type="dxa"/>
          </w:tcPr>
          <w:p w:rsidR="00B82D58" w:rsidRPr="00A0225E" w:rsidRDefault="00B82D58" w:rsidP="00281BA8">
            <w:pPr>
              <w:ind w:left="90"/>
              <w:jc w:val="right"/>
              <w:rPr>
                <w:lang w:val="bg-BG"/>
              </w:rPr>
            </w:pPr>
          </w:p>
        </w:tc>
        <w:tc>
          <w:tcPr>
            <w:tcW w:w="1331" w:type="dxa"/>
            <w:tcBorders>
              <w:bottom w:val="single" w:sz="4" w:space="0" w:color="auto"/>
            </w:tcBorders>
            <w:vAlign w:val="bottom"/>
          </w:tcPr>
          <w:p w:rsidR="00B82D58" w:rsidRDefault="00214924" w:rsidP="00214924">
            <w:pPr>
              <w:ind w:left="90" w:right="107"/>
              <w:jc w:val="right"/>
              <w:rPr>
                <w:lang w:val="bg-BG"/>
              </w:rPr>
            </w:pPr>
            <w:r>
              <w:rPr>
                <w:lang w:val="bg-BG"/>
              </w:rPr>
              <w:t>(587)</w:t>
            </w:r>
          </w:p>
        </w:tc>
      </w:tr>
      <w:tr w:rsidR="00B82D58" w:rsidRPr="001C0A38" w:rsidTr="00281BA8">
        <w:tc>
          <w:tcPr>
            <w:tcW w:w="5696" w:type="dxa"/>
          </w:tcPr>
          <w:p w:rsidR="00B82D58" w:rsidRPr="001C100C" w:rsidRDefault="001C100C" w:rsidP="00281BA8">
            <w:pPr>
              <w:ind w:left="90"/>
              <w:rPr>
                <w:b/>
                <w:lang w:val="bg-BG"/>
              </w:rPr>
            </w:pPr>
            <w:r>
              <w:rPr>
                <w:b/>
                <w:lang w:val="bg-BG"/>
              </w:rPr>
              <w:t>Нетни активи, свързани с преустановена дейност</w:t>
            </w:r>
          </w:p>
        </w:tc>
        <w:tc>
          <w:tcPr>
            <w:tcW w:w="283" w:type="dxa"/>
          </w:tcPr>
          <w:p w:rsidR="00B82D58" w:rsidRPr="003A0AF3" w:rsidRDefault="00B82D58" w:rsidP="00281BA8">
            <w:pPr>
              <w:ind w:left="90"/>
              <w:rPr>
                <w:b/>
                <w:lang w:val="bg-BG"/>
              </w:rPr>
            </w:pPr>
          </w:p>
        </w:tc>
        <w:tc>
          <w:tcPr>
            <w:tcW w:w="1318" w:type="dxa"/>
            <w:tcBorders>
              <w:top w:val="single" w:sz="4" w:space="0" w:color="auto"/>
              <w:bottom w:val="double" w:sz="4" w:space="0" w:color="auto"/>
            </w:tcBorders>
          </w:tcPr>
          <w:p w:rsidR="00B82D58" w:rsidRPr="001C0A38" w:rsidRDefault="001C100C" w:rsidP="00281BA8">
            <w:pPr>
              <w:ind w:left="90" w:right="184"/>
              <w:jc w:val="right"/>
              <w:rPr>
                <w:b/>
                <w:lang w:val="bg-BG"/>
              </w:rPr>
            </w:pPr>
            <w:r>
              <w:rPr>
                <w:b/>
                <w:lang w:val="en-US"/>
              </w:rPr>
              <w:t>409</w:t>
            </w:r>
          </w:p>
        </w:tc>
        <w:tc>
          <w:tcPr>
            <w:tcW w:w="435" w:type="dxa"/>
          </w:tcPr>
          <w:p w:rsidR="00B82D58" w:rsidRPr="004F0384" w:rsidRDefault="00B82D58" w:rsidP="00281BA8">
            <w:pPr>
              <w:rPr>
                <w:b/>
                <w:lang w:val="bg-BG"/>
              </w:rPr>
            </w:pPr>
          </w:p>
        </w:tc>
        <w:tc>
          <w:tcPr>
            <w:tcW w:w="1331" w:type="dxa"/>
            <w:tcBorders>
              <w:top w:val="single" w:sz="4" w:space="0" w:color="auto"/>
              <w:bottom w:val="double" w:sz="4" w:space="0" w:color="auto"/>
            </w:tcBorders>
          </w:tcPr>
          <w:p w:rsidR="00B82D58" w:rsidRPr="00214924" w:rsidRDefault="00214924" w:rsidP="00281BA8">
            <w:pPr>
              <w:ind w:left="90" w:right="107"/>
              <w:jc w:val="right"/>
              <w:rPr>
                <w:b/>
                <w:lang w:val="bg-BG"/>
              </w:rPr>
            </w:pPr>
            <w:r>
              <w:rPr>
                <w:b/>
                <w:lang w:val="bg-BG"/>
              </w:rPr>
              <w:t>382</w:t>
            </w:r>
          </w:p>
        </w:tc>
      </w:tr>
      <w:tr w:rsidR="00B82D58" w:rsidTr="00281BA8">
        <w:trPr>
          <w:trHeight w:hRule="exact" w:val="170"/>
        </w:trPr>
        <w:tc>
          <w:tcPr>
            <w:tcW w:w="5696" w:type="dxa"/>
          </w:tcPr>
          <w:p w:rsidR="00B82D58" w:rsidRDefault="00B82D58" w:rsidP="00281BA8">
            <w:pPr>
              <w:ind w:left="90"/>
              <w:rPr>
                <w:b/>
                <w:lang w:val="bg-BG"/>
              </w:rPr>
            </w:pPr>
          </w:p>
        </w:tc>
        <w:tc>
          <w:tcPr>
            <w:tcW w:w="283" w:type="dxa"/>
          </w:tcPr>
          <w:p w:rsidR="00B82D58" w:rsidRPr="00A0225E" w:rsidRDefault="00B82D58" w:rsidP="00281BA8">
            <w:pPr>
              <w:ind w:left="90"/>
              <w:rPr>
                <w:lang w:val="bg-BG"/>
              </w:rPr>
            </w:pPr>
          </w:p>
        </w:tc>
        <w:tc>
          <w:tcPr>
            <w:tcW w:w="1318" w:type="dxa"/>
            <w:tcBorders>
              <w:top w:val="double" w:sz="4" w:space="0" w:color="auto"/>
            </w:tcBorders>
          </w:tcPr>
          <w:p w:rsidR="00B82D58" w:rsidRDefault="00B82D58" w:rsidP="00281BA8">
            <w:pPr>
              <w:ind w:left="90" w:right="184"/>
              <w:jc w:val="right"/>
              <w:rPr>
                <w:lang w:val="en-US"/>
              </w:rPr>
            </w:pPr>
          </w:p>
        </w:tc>
        <w:tc>
          <w:tcPr>
            <w:tcW w:w="435" w:type="dxa"/>
          </w:tcPr>
          <w:p w:rsidR="00B82D58" w:rsidRDefault="00B82D58" w:rsidP="00281BA8">
            <w:pPr>
              <w:rPr>
                <w:lang w:val="en-US"/>
              </w:rPr>
            </w:pPr>
          </w:p>
        </w:tc>
        <w:tc>
          <w:tcPr>
            <w:tcW w:w="1331" w:type="dxa"/>
            <w:tcBorders>
              <w:top w:val="double" w:sz="4" w:space="0" w:color="auto"/>
            </w:tcBorders>
          </w:tcPr>
          <w:p w:rsidR="00B82D58" w:rsidRDefault="00B82D58" w:rsidP="00281BA8">
            <w:pPr>
              <w:ind w:left="90" w:right="107"/>
              <w:jc w:val="right"/>
              <w:rPr>
                <w:lang w:val="en-US"/>
              </w:rPr>
            </w:pPr>
          </w:p>
        </w:tc>
      </w:tr>
      <w:tr w:rsidR="00B82D58" w:rsidRPr="001C0A38" w:rsidTr="00281BA8">
        <w:tc>
          <w:tcPr>
            <w:tcW w:w="5696" w:type="dxa"/>
          </w:tcPr>
          <w:p w:rsidR="00B82D58" w:rsidRPr="000854B5" w:rsidRDefault="00B82D58" w:rsidP="00281BA8">
            <w:pPr>
              <w:ind w:left="90"/>
              <w:rPr>
                <w:lang w:val="bg-BG"/>
              </w:rPr>
            </w:pPr>
          </w:p>
        </w:tc>
        <w:tc>
          <w:tcPr>
            <w:tcW w:w="283" w:type="dxa"/>
          </w:tcPr>
          <w:p w:rsidR="00B82D58" w:rsidRPr="00A0225E" w:rsidRDefault="00B82D58" w:rsidP="00281BA8">
            <w:pPr>
              <w:ind w:left="90"/>
              <w:rPr>
                <w:lang w:val="bg-BG"/>
              </w:rPr>
            </w:pPr>
          </w:p>
        </w:tc>
        <w:tc>
          <w:tcPr>
            <w:tcW w:w="1318" w:type="dxa"/>
          </w:tcPr>
          <w:p w:rsidR="00B82D58" w:rsidRPr="001C0A38" w:rsidRDefault="00B82D58" w:rsidP="00281BA8">
            <w:pPr>
              <w:ind w:left="90" w:right="184"/>
              <w:jc w:val="right"/>
              <w:rPr>
                <w:lang w:val="bg-BG"/>
              </w:rPr>
            </w:pPr>
          </w:p>
        </w:tc>
        <w:tc>
          <w:tcPr>
            <w:tcW w:w="435" w:type="dxa"/>
          </w:tcPr>
          <w:p w:rsidR="00B82D58" w:rsidRPr="00A0225E" w:rsidRDefault="00B82D58" w:rsidP="00281BA8">
            <w:pPr>
              <w:ind w:left="90"/>
              <w:jc w:val="right"/>
              <w:rPr>
                <w:lang w:val="bg-BG"/>
              </w:rPr>
            </w:pPr>
          </w:p>
        </w:tc>
        <w:tc>
          <w:tcPr>
            <w:tcW w:w="1331" w:type="dxa"/>
          </w:tcPr>
          <w:p w:rsidR="00B82D58" w:rsidRPr="001C0A38" w:rsidRDefault="00B82D58" w:rsidP="00281BA8">
            <w:pPr>
              <w:ind w:left="90" w:right="107"/>
              <w:jc w:val="right"/>
              <w:rPr>
                <w:lang w:val="bg-BG"/>
              </w:rPr>
            </w:pPr>
          </w:p>
        </w:tc>
      </w:tr>
      <w:tr w:rsidR="00B82D58" w:rsidRPr="00B82D58" w:rsidTr="00281BA8">
        <w:tc>
          <w:tcPr>
            <w:tcW w:w="5696" w:type="dxa"/>
            <w:vAlign w:val="bottom"/>
          </w:tcPr>
          <w:p w:rsidR="00B82D58" w:rsidRPr="001C100C" w:rsidRDefault="001C100C" w:rsidP="001C100C">
            <w:pPr>
              <w:ind w:left="90"/>
              <w:jc w:val="left"/>
              <w:rPr>
                <w:b/>
                <w:i/>
                <w:lang w:val="bg-BG"/>
              </w:rPr>
            </w:pPr>
            <w:r w:rsidRPr="001C100C">
              <w:rPr>
                <w:b/>
                <w:i/>
                <w:lang w:val="bg-BG"/>
              </w:rPr>
              <w:t xml:space="preserve">Доход на акция  </w:t>
            </w:r>
            <w:r w:rsidRPr="001C100C">
              <w:rPr>
                <w:b/>
                <w:i/>
                <w:lang w:val="en-US"/>
              </w:rPr>
              <w:t>(</w:t>
            </w:r>
            <w:r w:rsidRPr="001C100C">
              <w:rPr>
                <w:b/>
                <w:i/>
                <w:lang w:val="bg-BG"/>
              </w:rPr>
              <w:t>в лева</w:t>
            </w:r>
            <w:r w:rsidRPr="001C100C">
              <w:rPr>
                <w:b/>
                <w:i/>
                <w:lang w:val="en-US"/>
              </w:rPr>
              <w:t xml:space="preserve">  )</w:t>
            </w:r>
          </w:p>
        </w:tc>
        <w:tc>
          <w:tcPr>
            <w:tcW w:w="283" w:type="dxa"/>
            <w:vAlign w:val="bottom"/>
          </w:tcPr>
          <w:p w:rsidR="00B82D58" w:rsidRPr="001C0A38" w:rsidRDefault="00B82D58" w:rsidP="00281BA8">
            <w:pPr>
              <w:ind w:left="90"/>
              <w:jc w:val="right"/>
              <w:rPr>
                <w:b/>
                <w:lang w:val="bg-BG"/>
              </w:rPr>
            </w:pPr>
          </w:p>
        </w:tc>
        <w:tc>
          <w:tcPr>
            <w:tcW w:w="1318" w:type="dxa"/>
            <w:tcBorders>
              <w:bottom w:val="double" w:sz="4" w:space="0" w:color="auto"/>
            </w:tcBorders>
            <w:vAlign w:val="bottom"/>
          </w:tcPr>
          <w:p w:rsidR="00B82D58" w:rsidRPr="001C100C" w:rsidRDefault="001C100C" w:rsidP="00281BA8">
            <w:pPr>
              <w:ind w:left="90" w:right="184"/>
              <w:jc w:val="right"/>
              <w:rPr>
                <w:b/>
                <w:lang w:val="bg-BG"/>
              </w:rPr>
            </w:pPr>
            <w:r>
              <w:rPr>
                <w:b/>
                <w:lang w:val="bg-BG"/>
              </w:rPr>
              <w:t>31 март 2013</w:t>
            </w:r>
          </w:p>
        </w:tc>
        <w:tc>
          <w:tcPr>
            <w:tcW w:w="435" w:type="dxa"/>
            <w:vAlign w:val="bottom"/>
          </w:tcPr>
          <w:p w:rsidR="00B82D58" w:rsidRDefault="00B82D58" w:rsidP="00281BA8">
            <w:pPr>
              <w:ind w:left="90"/>
              <w:jc w:val="right"/>
              <w:rPr>
                <w:b/>
                <w:lang w:val="bg-BG"/>
              </w:rPr>
            </w:pPr>
          </w:p>
        </w:tc>
        <w:tc>
          <w:tcPr>
            <w:tcW w:w="1331" w:type="dxa"/>
            <w:tcBorders>
              <w:bottom w:val="double" w:sz="4" w:space="0" w:color="auto"/>
            </w:tcBorders>
            <w:vAlign w:val="bottom"/>
          </w:tcPr>
          <w:p w:rsidR="00B82D58" w:rsidRPr="001C100C" w:rsidRDefault="001C100C" w:rsidP="001C100C">
            <w:pPr>
              <w:ind w:left="90" w:right="-35"/>
              <w:jc w:val="center"/>
              <w:rPr>
                <w:b/>
                <w:lang w:val="bg-BG"/>
              </w:rPr>
            </w:pPr>
            <w:r>
              <w:rPr>
                <w:b/>
                <w:lang w:val="bg-BG"/>
              </w:rPr>
              <w:t>2012</w:t>
            </w:r>
          </w:p>
        </w:tc>
      </w:tr>
    </w:tbl>
    <w:p w:rsidR="00B82D58" w:rsidRDefault="00B82D58" w:rsidP="00656D17">
      <w:pPr>
        <w:rPr>
          <w:lang w:val="en-US"/>
        </w:rPr>
      </w:pPr>
    </w:p>
    <w:p w:rsidR="00B82D58" w:rsidRPr="001C100C" w:rsidRDefault="001C100C" w:rsidP="00656D17">
      <w:pPr>
        <w:rPr>
          <w:lang w:val="bg-BG"/>
        </w:rPr>
      </w:pPr>
      <w:r>
        <w:rPr>
          <w:lang w:val="bg-BG"/>
        </w:rPr>
        <w:t xml:space="preserve"> </w:t>
      </w:r>
    </w:p>
    <w:tbl>
      <w:tblPr>
        <w:tblW w:w="9462" w:type="dxa"/>
        <w:tblInd w:w="142" w:type="dxa"/>
        <w:tblLayout w:type="fixed"/>
        <w:tblCellMar>
          <w:left w:w="0" w:type="dxa"/>
          <w:right w:w="0" w:type="dxa"/>
        </w:tblCellMar>
        <w:tblLook w:val="0000" w:firstRow="0" w:lastRow="0" w:firstColumn="0" w:lastColumn="0" w:noHBand="0" w:noVBand="0"/>
      </w:tblPr>
      <w:tblGrid>
        <w:gridCol w:w="5947"/>
        <w:gridCol w:w="295"/>
        <w:gridCol w:w="1376"/>
        <w:gridCol w:w="454"/>
        <w:gridCol w:w="1390"/>
      </w:tblGrid>
      <w:tr w:rsidR="00EA14B1" w:rsidRPr="00B82D58" w:rsidTr="00EA14B1">
        <w:tc>
          <w:tcPr>
            <w:tcW w:w="5696" w:type="dxa"/>
            <w:vAlign w:val="bottom"/>
          </w:tcPr>
          <w:p w:rsidR="00EA14B1" w:rsidRPr="00EA14B1" w:rsidRDefault="00EA14B1" w:rsidP="00281BA8">
            <w:pPr>
              <w:ind w:left="90"/>
              <w:jc w:val="left"/>
              <w:rPr>
                <w:lang w:val="bg-BG"/>
              </w:rPr>
            </w:pPr>
            <w:r w:rsidRPr="00EA14B1">
              <w:rPr>
                <w:lang w:val="bg-BG"/>
              </w:rPr>
              <w:t xml:space="preserve">Основен доход на акция от </w:t>
            </w:r>
            <w:r w:rsidRPr="00EA14B1">
              <w:rPr>
                <w:lang w:val="en-US"/>
              </w:rPr>
              <w:t>(</w:t>
            </w:r>
            <w:r w:rsidRPr="00EA14B1">
              <w:rPr>
                <w:lang w:val="bg-BG"/>
              </w:rPr>
              <w:t>загуба</w:t>
            </w:r>
            <w:r w:rsidRPr="00EA14B1">
              <w:rPr>
                <w:lang w:val="en-US"/>
              </w:rPr>
              <w:t xml:space="preserve"> </w:t>
            </w:r>
            <w:r w:rsidR="00000D30">
              <w:rPr>
                <w:lang w:val="bg-BG"/>
              </w:rPr>
              <w:t xml:space="preserve"> </w:t>
            </w:r>
            <w:r w:rsidRPr="00EA14B1">
              <w:rPr>
                <w:lang w:val="en-US"/>
              </w:rPr>
              <w:t>)</w:t>
            </w:r>
            <w:r w:rsidR="00000D30">
              <w:rPr>
                <w:lang w:val="bg-BG"/>
              </w:rPr>
              <w:t xml:space="preserve"> </w:t>
            </w:r>
            <w:r w:rsidRPr="00EA14B1">
              <w:rPr>
                <w:lang w:val="bg-BG"/>
              </w:rPr>
              <w:t>печалба за периодаот преустановени дейностти, полагаща се на собствениците на компанията - майка</w:t>
            </w:r>
          </w:p>
        </w:tc>
        <w:tc>
          <w:tcPr>
            <w:tcW w:w="283" w:type="dxa"/>
            <w:vAlign w:val="bottom"/>
          </w:tcPr>
          <w:p w:rsidR="00EA14B1" w:rsidRPr="001C0A38" w:rsidRDefault="00EA14B1" w:rsidP="00281BA8">
            <w:pPr>
              <w:ind w:left="90"/>
              <w:jc w:val="right"/>
              <w:rPr>
                <w:b/>
                <w:lang w:val="bg-BG"/>
              </w:rPr>
            </w:pPr>
          </w:p>
        </w:tc>
        <w:tc>
          <w:tcPr>
            <w:tcW w:w="1318" w:type="dxa"/>
            <w:vAlign w:val="bottom"/>
          </w:tcPr>
          <w:p w:rsidR="00EA14B1" w:rsidRPr="00EA14B1" w:rsidRDefault="00EA14B1" w:rsidP="00EA14B1">
            <w:pPr>
              <w:ind w:left="90" w:right="184"/>
              <w:jc w:val="right"/>
              <w:rPr>
                <w:lang w:val="en-US"/>
              </w:rPr>
            </w:pPr>
            <w:r w:rsidRPr="00EA14B1">
              <w:rPr>
                <w:lang w:val="en-US"/>
              </w:rPr>
              <w:t>(0,001)</w:t>
            </w:r>
          </w:p>
        </w:tc>
        <w:tc>
          <w:tcPr>
            <w:tcW w:w="435" w:type="dxa"/>
            <w:vAlign w:val="bottom"/>
          </w:tcPr>
          <w:p w:rsidR="00EA14B1" w:rsidRPr="00EA14B1" w:rsidRDefault="00EA14B1" w:rsidP="00281BA8">
            <w:pPr>
              <w:ind w:left="90"/>
              <w:jc w:val="right"/>
              <w:rPr>
                <w:lang w:val="bg-BG"/>
              </w:rPr>
            </w:pPr>
          </w:p>
        </w:tc>
        <w:tc>
          <w:tcPr>
            <w:tcW w:w="1331" w:type="dxa"/>
            <w:vAlign w:val="bottom"/>
          </w:tcPr>
          <w:p w:rsidR="00EA14B1" w:rsidRPr="00EA14B1" w:rsidRDefault="00EA14B1" w:rsidP="00C63BE5">
            <w:pPr>
              <w:ind w:left="90" w:right="-35"/>
              <w:jc w:val="center"/>
              <w:rPr>
                <w:lang w:val="en-US"/>
              </w:rPr>
            </w:pPr>
            <w:r w:rsidRPr="00EA14B1">
              <w:rPr>
                <w:lang w:val="en-US"/>
              </w:rPr>
              <w:t>(0,00</w:t>
            </w:r>
            <w:r w:rsidR="00C63BE5">
              <w:rPr>
                <w:lang w:val="bg-BG"/>
              </w:rPr>
              <w:t>7</w:t>
            </w:r>
            <w:r w:rsidRPr="00EA14B1">
              <w:rPr>
                <w:lang w:val="en-US"/>
              </w:rPr>
              <w:t>)</w:t>
            </w:r>
          </w:p>
        </w:tc>
      </w:tr>
    </w:tbl>
    <w:p w:rsidR="00EA14B1" w:rsidRDefault="00EA14B1" w:rsidP="00EA14B1">
      <w:pPr>
        <w:rPr>
          <w:lang w:val="en-US"/>
        </w:rPr>
      </w:pPr>
    </w:p>
    <w:p w:rsidR="00B82D58" w:rsidRDefault="00B82D58" w:rsidP="00656D17">
      <w:pPr>
        <w:rPr>
          <w:lang w:val="en-US"/>
        </w:rPr>
      </w:pPr>
    </w:p>
    <w:p w:rsidR="00B82D58" w:rsidRDefault="00B82D58" w:rsidP="00656D17">
      <w:pPr>
        <w:rPr>
          <w:lang w:val="en-US"/>
        </w:rPr>
      </w:pPr>
    </w:p>
    <w:tbl>
      <w:tblPr>
        <w:tblStyle w:val="TableGrid"/>
        <w:tblW w:w="8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26"/>
        <w:gridCol w:w="299"/>
      </w:tblGrid>
      <w:tr w:rsidR="00EA14B1" w:rsidTr="00EA14B1">
        <w:tc>
          <w:tcPr>
            <w:tcW w:w="8046" w:type="dxa"/>
          </w:tcPr>
          <w:p w:rsidR="00EA14B1" w:rsidRPr="00B82D58" w:rsidRDefault="00EA14B1" w:rsidP="00656D17">
            <w:pPr>
              <w:rPr>
                <w:b/>
                <w:lang w:val="en-US"/>
              </w:rPr>
            </w:pPr>
          </w:p>
        </w:tc>
        <w:tc>
          <w:tcPr>
            <w:tcW w:w="426" w:type="dxa"/>
          </w:tcPr>
          <w:p w:rsidR="00EA14B1" w:rsidRDefault="00EA14B1" w:rsidP="00656D17">
            <w:pPr>
              <w:rPr>
                <w:b/>
                <w:lang w:val="bg-BG"/>
              </w:rPr>
            </w:pPr>
          </w:p>
        </w:tc>
        <w:tc>
          <w:tcPr>
            <w:tcW w:w="299" w:type="dxa"/>
          </w:tcPr>
          <w:p w:rsidR="00EA14B1" w:rsidRDefault="00EA14B1" w:rsidP="00656D17">
            <w:pPr>
              <w:jc w:val="right"/>
              <w:rPr>
                <w:b/>
                <w:lang w:val="bg-BG"/>
              </w:rPr>
            </w:pPr>
          </w:p>
        </w:tc>
      </w:tr>
    </w:tbl>
    <w:p w:rsidR="00BE1539" w:rsidRPr="005E526F" w:rsidRDefault="00BE1539" w:rsidP="00BE1539">
      <w:pPr>
        <w:rPr>
          <w:lang w:val="en-US"/>
        </w:rPr>
      </w:pPr>
      <w:r w:rsidRPr="005E526F">
        <w:rPr>
          <w:lang w:val="bg-BG"/>
        </w:rPr>
        <w:t xml:space="preserve">Нетните парични потоци </w:t>
      </w:r>
      <w:r>
        <w:rPr>
          <w:lang w:val="bg-BG"/>
        </w:rPr>
        <w:t>от преустановени дейности</w:t>
      </w:r>
      <w:r w:rsidRPr="005E526F">
        <w:rPr>
          <w:lang w:val="bg-BG"/>
        </w:rPr>
        <w:t xml:space="preserve"> са следните:</w:t>
      </w:r>
    </w:p>
    <w:p w:rsidR="00BE1539" w:rsidRPr="005E526F" w:rsidRDefault="00BE1539" w:rsidP="00BE1539">
      <w:pPr>
        <w:rPr>
          <w:lang w:val="en-US"/>
        </w:rPr>
      </w:pPr>
    </w:p>
    <w:tbl>
      <w:tblPr>
        <w:tblW w:w="9411" w:type="dxa"/>
        <w:tblLayout w:type="fixed"/>
        <w:tblCellMar>
          <w:left w:w="0" w:type="dxa"/>
          <w:right w:w="0" w:type="dxa"/>
        </w:tblCellMar>
        <w:tblLook w:val="0000" w:firstRow="0" w:lastRow="0" w:firstColumn="0" w:lastColumn="0" w:noHBand="0" w:noVBand="0"/>
      </w:tblPr>
      <w:tblGrid>
        <w:gridCol w:w="399"/>
        <w:gridCol w:w="5696"/>
        <w:gridCol w:w="568"/>
        <w:gridCol w:w="1318"/>
        <w:gridCol w:w="99"/>
        <w:gridCol w:w="1331"/>
      </w:tblGrid>
      <w:tr w:rsidR="00BE1539" w:rsidRPr="005E526F" w:rsidTr="00BE1539">
        <w:trPr>
          <w:trHeight w:val="187"/>
        </w:trPr>
        <w:tc>
          <w:tcPr>
            <w:tcW w:w="399" w:type="dxa"/>
            <w:vAlign w:val="bottom"/>
          </w:tcPr>
          <w:p w:rsidR="00BE1539" w:rsidRPr="005E526F" w:rsidRDefault="00BE1539" w:rsidP="00BE1539">
            <w:pPr>
              <w:ind w:left="90"/>
              <w:jc w:val="left"/>
              <w:rPr>
                <w:lang w:val="en-US"/>
              </w:rPr>
            </w:pPr>
          </w:p>
        </w:tc>
        <w:tc>
          <w:tcPr>
            <w:tcW w:w="5696" w:type="dxa"/>
            <w:vAlign w:val="bottom"/>
          </w:tcPr>
          <w:p w:rsidR="00BE1539" w:rsidRPr="005E526F" w:rsidRDefault="00BE1539" w:rsidP="00BE1539">
            <w:pPr>
              <w:ind w:left="90"/>
              <w:jc w:val="left"/>
              <w:rPr>
                <w:i/>
                <w:lang w:val="bg-BG"/>
              </w:rPr>
            </w:pPr>
            <w:r w:rsidRPr="005E526F">
              <w:rPr>
                <w:i/>
                <w:lang w:val="bg-BG"/>
              </w:rPr>
              <w:t>В хиляди лева</w:t>
            </w:r>
          </w:p>
        </w:tc>
        <w:tc>
          <w:tcPr>
            <w:tcW w:w="568" w:type="dxa"/>
          </w:tcPr>
          <w:p w:rsidR="00BE1539" w:rsidRPr="005E526F" w:rsidRDefault="00BE1539" w:rsidP="00BE1539">
            <w:pPr>
              <w:ind w:left="90"/>
              <w:rPr>
                <w:lang w:val="bg-BG"/>
              </w:rPr>
            </w:pPr>
          </w:p>
        </w:tc>
        <w:tc>
          <w:tcPr>
            <w:tcW w:w="1318" w:type="dxa"/>
            <w:tcBorders>
              <w:bottom w:val="single" w:sz="4" w:space="0" w:color="auto"/>
            </w:tcBorders>
            <w:vAlign w:val="bottom"/>
          </w:tcPr>
          <w:p w:rsidR="00BE1539" w:rsidRPr="005E526F" w:rsidRDefault="00EA14B1" w:rsidP="00EA14B1">
            <w:pPr>
              <w:ind w:left="90" w:right="184"/>
              <w:jc w:val="right"/>
              <w:rPr>
                <w:b/>
                <w:lang w:val="bg-BG"/>
              </w:rPr>
            </w:pPr>
            <w:r>
              <w:rPr>
                <w:b/>
                <w:lang w:val="bg-BG"/>
              </w:rPr>
              <w:t>31 март 2013</w:t>
            </w:r>
          </w:p>
        </w:tc>
        <w:tc>
          <w:tcPr>
            <w:tcW w:w="99" w:type="dxa"/>
            <w:vAlign w:val="bottom"/>
          </w:tcPr>
          <w:p w:rsidR="00BE1539" w:rsidRPr="005E526F" w:rsidRDefault="00BE1539" w:rsidP="00BE1539">
            <w:pPr>
              <w:ind w:left="90"/>
              <w:jc w:val="right"/>
              <w:rPr>
                <w:b/>
                <w:lang w:val="bg-BG"/>
              </w:rPr>
            </w:pPr>
          </w:p>
        </w:tc>
        <w:tc>
          <w:tcPr>
            <w:tcW w:w="1331" w:type="dxa"/>
            <w:tcBorders>
              <w:bottom w:val="single" w:sz="4" w:space="0" w:color="auto"/>
            </w:tcBorders>
            <w:vAlign w:val="bottom"/>
          </w:tcPr>
          <w:p w:rsidR="00BE1539" w:rsidRPr="00EA14B1" w:rsidRDefault="00EA14B1" w:rsidP="00BE1539">
            <w:pPr>
              <w:ind w:left="90" w:right="107"/>
              <w:jc w:val="right"/>
              <w:rPr>
                <w:b/>
                <w:lang w:val="bg-BG"/>
              </w:rPr>
            </w:pPr>
            <w:r>
              <w:rPr>
                <w:b/>
                <w:lang w:val="bg-BG"/>
              </w:rPr>
              <w:t>31 март 2012</w:t>
            </w:r>
          </w:p>
        </w:tc>
      </w:tr>
      <w:tr w:rsidR="00BE1539" w:rsidRPr="005E526F" w:rsidTr="00BE1539">
        <w:trPr>
          <w:trHeight w:hRule="exact" w:val="285"/>
        </w:trPr>
        <w:tc>
          <w:tcPr>
            <w:tcW w:w="399" w:type="dxa"/>
            <w:vAlign w:val="bottom"/>
          </w:tcPr>
          <w:p w:rsidR="00BE1539" w:rsidRPr="005E526F" w:rsidRDefault="00BE1539" w:rsidP="00BE1539">
            <w:pPr>
              <w:ind w:left="90"/>
              <w:jc w:val="left"/>
              <w:rPr>
                <w:lang w:val="bg-BG"/>
              </w:rPr>
            </w:pPr>
          </w:p>
        </w:tc>
        <w:tc>
          <w:tcPr>
            <w:tcW w:w="5696" w:type="dxa"/>
            <w:vAlign w:val="bottom"/>
          </w:tcPr>
          <w:p w:rsidR="00BE1539" w:rsidRPr="005E526F" w:rsidRDefault="00BE1539" w:rsidP="00BE1539">
            <w:pPr>
              <w:ind w:left="90"/>
              <w:jc w:val="left"/>
              <w:rPr>
                <w:lang w:val="bg-BG"/>
              </w:rPr>
            </w:pPr>
          </w:p>
        </w:tc>
        <w:tc>
          <w:tcPr>
            <w:tcW w:w="568" w:type="dxa"/>
            <w:vAlign w:val="bottom"/>
          </w:tcPr>
          <w:p w:rsidR="00BE1539" w:rsidRPr="005E526F" w:rsidRDefault="00BE1539" w:rsidP="00BE1539">
            <w:pPr>
              <w:ind w:left="90"/>
              <w:jc w:val="right"/>
              <w:rPr>
                <w:lang w:val="bg-BG"/>
              </w:rPr>
            </w:pPr>
          </w:p>
        </w:tc>
        <w:tc>
          <w:tcPr>
            <w:tcW w:w="1318" w:type="dxa"/>
            <w:tcBorders>
              <w:top w:val="single" w:sz="4" w:space="0" w:color="auto"/>
            </w:tcBorders>
            <w:vAlign w:val="bottom"/>
          </w:tcPr>
          <w:p w:rsidR="00BE1539" w:rsidRPr="005E526F" w:rsidRDefault="00BE1539" w:rsidP="00BE1539">
            <w:pPr>
              <w:ind w:left="90" w:right="184"/>
              <w:jc w:val="right"/>
              <w:rPr>
                <w:lang w:val="bg-BG"/>
              </w:rPr>
            </w:pPr>
          </w:p>
        </w:tc>
        <w:tc>
          <w:tcPr>
            <w:tcW w:w="99" w:type="dxa"/>
            <w:vAlign w:val="bottom"/>
          </w:tcPr>
          <w:p w:rsidR="00BE1539" w:rsidRPr="005E526F" w:rsidRDefault="00BE1539" w:rsidP="00BE1539">
            <w:pPr>
              <w:ind w:left="90"/>
              <w:jc w:val="right"/>
              <w:rPr>
                <w:lang w:val="bg-BG"/>
              </w:rPr>
            </w:pPr>
          </w:p>
        </w:tc>
        <w:tc>
          <w:tcPr>
            <w:tcW w:w="1331" w:type="dxa"/>
            <w:tcBorders>
              <w:top w:val="single" w:sz="4" w:space="0" w:color="auto"/>
            </w:tcBorders>
            <w:vAlign w:val="bottom"/>
          </w:tcPr>
          <w:p w:rsidR="00BE1539" w:rsidRPr="005E526F" w:rsidRDefault="00BE1539" w:rsidP="00BE1539">
            <w:pPr>
              <w:ind w:left="-193" w:right="107" w:firstLine="283"/>
              <w:jc w:val="right"/>
              <w:rPr>
                <w:lang w:val="bg-BG"/>
              </w:rPr>
            </w:pPr>
          </w:p>
        </w:tc>
      </w:tr>
      <w:tr w:rsidR="00BE1539" w:rsidRPr="005E526F" w:rsidTr="00BE1539">
        <w:trPr>
          <w:trHeight w:hRule="exact" w:val="284"/>
        </w:trPr>
        <w:tc>
          <w:tcPr>
            <w:tcW w:w="399" w:type="dxa"/>
            <w:vAlign w:val="bottom"/>
          </w:tcPr>
          <w:p w:rsidR="00BE1539" w:rsidRPr="005E526F" w:rsidRDefault="00BE1539" w:rsidP="00BE1539">
            <w:pPr>
              <w:ind w:left="90"/>
              <w:jc w:val="left"/>
              <w:rPr>
                <w:lang w:val="bg-BG"/>
              </w:rPr>
            </w:pPr>
          </w:p>
        </w:tc>
        <w:tc>
          <w:tcPr>
            <w:tcW w:w="5696" w:type="dxa"/>
            <w:vAlign w:val="bottom"/>
          </w:tcPr>
          <w:p w:rsidR="00BE1539" w:rsidRPr="005E526F" w:rsidRDefault="00BE1539" w:rsidP="00BE1539">
            <w:pPr>
              <w:ind w:left="90"/>
              <w:jc w:val="left"/>
              <w:rPr>
                <w:lang w:val="bg-BG"/>
              </w:rPr>
            </w:pPr>
            <w:r w:rsidRPr="005E526F">
              <w:rPr>
                <w:lang w:val="bg-BG"/>
              </w:rPr>
              <w:t>Паричен поток от оперативна дейност</w:t>
            </w:r>
          </w:p>
        </w:tc>
        <w:tc>
          <w:tcPr>
            <w:tcW w:w="568" w:type="dxa"/>
          </w:tcPr>
          <w:p w:rsidR="00BE1539" w:rsidRPr="005E526F" w:rsidRDefault="00BE1539" w:rsidP="00BE1539">
            <w:pPr>
              <w:ind w:left="90"/>
              <w:rPr>
                <w:lang w:val="bg-BG"/>
              </w:rPr>
            </w:pPr>
          </w:p>
        </w:tc>
        <w:tc>
          <w:tcPr>
            <w:tcW w:w="1318" w:type="dxa"/>
            <w:vAlign w:val="bottom"/>
          </w:tcPr>
          <w:p w:rsidR="00BE1539" w:rsidRPr="007F51C1" w:rsidRDefault="007F51C1" w:rsidP="00BE1539">
            <w:pPr>
              <w:ind w:right="134"/>
              <w:jc w:val="right"/>
              <w:rPr>
                <w:lang w:val="en-US"/>
              </w:rPr>
            </w:pPr>
            <w:r>
              <w:rPr>
                <w:lang w:val="en-US"/>
              </w:rPr>
              <w:t>(434)</w:t>
            </w:r>
          </w:p>
        </w:tc>
        <w:tc>
          <w:tcPr>
            <w:tcW w:w="99" w:type="dxa"/>
            <w:vAlign w:val="bottom"/>
          </w:tcPr>
          <w:p w:rsidR="00BE1539" w:rsidRPr="005E526F" w:rsidRDefault="00BE1539" w:rsidP="00BE1539">
            <w:pPr>
              <w:ind w:right="134"/>
              <w:jc w:val="right"/>
              <w:rPr>
                <w:lang w:val="bg-BG"/>
              </w:rPr>
            </w:pPr>
          </w:p>
        </w:tc>
        <w:tc>
          <w:tcPr>
            <w:tcW w:w="1331" w:type="dxa"/>
            <w:vAlign w:val="bottom"/>
          </w:tcPr>
          <w:p w:rsidR="00BE1539" w:rsidRPr="005E526F" w:rsidRDefault="007F51C1" w:rsidP="00BE1539">
            <w:pPr>
              <w:ind w:right="134"/>
              <w:jc w:val="right"/>
              <w:rPr>
                <w:lang w:val="bg-BG"/>
              </w:rPr>
            </w:pPr>
            <w:r>
              <w:rPr>
                <w:lang w:val="bg-BG"/>
              </w:rPr>
              <w:t>60</w:t>
            </w:r>
          </w:p>
        </w:tc>
      </w:tr>
      <w:tr w:rsidR="00BE1539" w:rsidRPr="005E526F" w:rsidTr="00BE1539">
        <w:trPr>
          <w:trHeight w:val="280"/>
        </w:trPr>
        <w:tc>
          <w:tcPr>
            <w:tcW w:w="399" w:type="dxa"/>
            <w:vAlign w:val="bottom"/>
          </w:tcPr>
          <w:p w:rsidR="00BE1539" w:rsidRPr="005E526F" w:rsidRDefault="00BE1539" w:rsidP="00BE1539">
            <w:pPr>
              <w:ind w:left="90"/>
              <w:jc w:val="left"/>
              <w:rPr>
                <w:lang w:val="bg-BG"/>
              </w:rPr>
            </w:pPr>
          </w:p>
        </w:tc>
        <w:tc>
          <w:tcPr>
            <w:tcW w:w="5696" w:type="dxa"/>
            <w:vAlign w:val="bottom"/>
          </w:tcPr>
          <w:p w:rsidR="00BE1539" w:rsidRPr="005E526F" w:rsidRDefault="00BE1539" w:rsidP="00BE1539">
            <w:pPr>
              <w:ind w:left="90"/>
              <w:jc w:val="left"/>
              <w:rPr>
                <w:lang w:val="bg-BG"/>
              </w:rPr>
            </w:pPr>
            <w:r w:rsidRPr="005E526F">
              <w:rPr>
                <w:lang w:val="bg-BG"/>
              </w:rPr>
              <w:t>Паричен поток, използван в инвестиционна дейност</w:t>
            </w:r>
          </w:p>
        </w:tc>
        <w:tc>
          <w:tcPr>
            <w:tcW w:w="568" w:type="dxa"/>
          </w:tcPr>
          <w:p w:rsidR="00BE1539" w:rsidRPr="005E526F" w:rsidRDefault="00BE1539" w:rsidP="00BE1539">
            <w:pPr>
              <w:ind w:left="90"/>
              <w:rPr>
                <w:lang w:val="bg-BG"/>
              </w:rPr>
            </w:pPr>
          </w:p>
        </w:tc>
        <w:tc>
          <w:tcPr>
            <w:tcW w:w="1318" w:type="dxa"/>
            <w:vAlign w:val="bottom"/>
          </w:tcPr>
          <w:p w:rsidR="00BE1539" w:rsidRPr="007F51C1" w:rsidRDefault="007F51C1" w:rsidP="00BE1539">
            <w:pPr>
              <w:ind w:right="134"/>
              <w:jc w:val="right"/>
              <w:rPr>
                <w:lang w:val="en-US"/>
              </w:rPr>
            </w:pPr>
            <w:r>
              <w:rPr>
                <w:lang w:val="en-US"/>
              </w:rPr>
              <w:t>7</w:t>
            </w:r>
          </w:p>
        </w:tc>
        <w:tc>
          <w:tcPr>
            <w:tcW w:w="99" w:type="dxa"/>
            <w:vAlign w:val="bottom"/>
          </w:tcPr>
          <w:p w:rsidR="00BE1539" w:rsidRPr="005E526F" w:rsidRDefault="00BE1539" w:rsidP="00BE1539">
            <w:pPr>
              <w:ind w:right="134"/>
              <w:jc w:val="right"/>
              <w:rPr>
                <w:lang w:val="bg-BG"/>
              </w:rPr>
            </w:pPr>
          </w:p>
        </w:tc>
        <w:tc>
          <w:tcPr>
            <w:tcW w:w="1331" w:type="dxa"/>
            <w:vAlign w:val="bottom"/>
          </w:tcPr>
          <w:p w:rsidR="00BE1539" w:rsidRPr="005E526F" w:rsidRDefault="007F51C1" w:rsidP="00BE1539">
            <w:pPr>
              <w:ind w:right="134"/>
              <w:jc w:val="right"/>
              <w:rPr>
                <w:lang w:val="bg-BG"/>
              </w:rPr>
            </w:pPr>
            <w:r>
              <w:rPr>
                <w:lang w:val="bg-BG"/>
              </w:rPr>
              <w:t>341</w:t>
            </w:r>
          </w:p>
        </w:tc>
      </w:tr>
      <w:tr w:rsidR="00BE1539" w:rsidRPr="005E526F" w:rsidTr="00BE1539">
        <w:tc>
          <w:tcPr>
            <w:tcW w:w="399" w:type="dxa"/>
            <w:vAlign w:val="bottom"/>
          </w:tcPr>
          <w:p w:rsidR="00BE1539" w:rsidRPr="005E526F" w:rsidRDefault="00BE1539" w:rsidP="00BE1539">
            <w:pPr>
              <w:ind w:left="90"/>
              <w:jc w:val="left"/>
              <w:rPr>
                <w:lang w:val="bg-BG"/>
              </w:rPr>
            </w:pPr>
          </w:p>
        </w:tc>
        <w:tc>
          <w:tcPr>
            <w:tcW w:w="5696" w:type="dxa"/>
            <w:vAlign w:val="bottom"/>
          </w:tcPr>
          <w:p w:rsidR="00BE1539" w:rsidRPr="005E526F" w:rsidRDefault="00BE1539" w:rsidP="00BE1539">
            <w:pPr>
              <w:ind w:left="90"/>
              <w:jc w:val="left"/>
              <w:rPr>
                <w:lang w:val="bg-BG"/>
              </w:rPr>
            </w:pPr>
            <w:r w:rsidRPr="005E526F">
              <w:rPr>
                <w:lang w:val="bg-BG"/>
              </w:rPr>
              <w:t>Паричен поток, използван във финансова дейност</w:t>
            </w:r>
          </w:p>
        </w:tc>
        <w:tc>
          <w:tcPr>
            <w:tcW w:w="568" w:type="dxa"/>
          </w:tcPr>
          <w:p w:rsidR="00BE1539" w:rsidRPr="005E526F" w:rsidRDefault="00BE1539" w:rsidP="00BE1539">
            <w:pPr>
              <w:ind w:left="90"/>
              <w:rPr>
                <w:lang w:val="bg-BG"/>
              </w:rPr>
            </w:pPr>
          </w:p>
        </w:tc>
        <w:tc>
          <w:tcPr>
            <w:tcW w:w="1318" w:type="dxa"/>
            <w:tcBorders>
              <w:bottom w:val="single" w:sz="4" w:space="0" w:color="auto"/>
            </w:tcBorders>
            <w:vAlign w:val="bottom"/>
          </w:tcPr>
          <w:p w:rsidR="00BE1539" w:rsidRPr="005E526F" w:rsidRDefault="00BE1539" w:rsidP="007F51C1">
            <w:pPr>
              <w:ind w:right="134"/>
              <w:jc w:val="right"/>
              <w:rPr>
                <w:lang w:val="bg-BG"/>
              </w:rPr>
            </w:pPr>
            <w:r w:rsidRPr="005E526F">
              <w:rPr>
                <w:lang w:val="bg-BG"/>
              </w:rPr>
              <w:t>(</w:t>
            </w:r>
            <w:r w:rsidR="007F51C1">
              <w:rPr>
                <w:lang w:val="bg-BG"/>
              </w:rPr>
              <w:t>52</w:t>
            </w:r>
            <w:r w:rsidRPr="005E526F">
              <w:rPr>
                <w:lang w:val="bg-BG"/>
              </w:rPr>
              <w:t>)</w:t>
            </w:r>
          </w:p>
        </w:tc>
        <w:tc>
          <w:tcPr>
            <w:tcW w:w="99" w:type="dxa"/>
            <w:vAlign w:val="bottom"/>
          </w:tcPr>
          <w:p w:rsidR="00BE1539" w:rsidRPr="005E526F" w:rsidRDefault="00BE1539" w:rsidP="00BE1539">
            <w:pPr>
              <w:ind w:right="134"/>
              <w:jc w:val="right"/>
              <w:rPr>
                <w:lang w:val="bg-BG"/>
              </w:rPr>
            </w:pPr>
          </w:p>
        </w:tc>
        <w:tc>
          <w:tcPr>
            <w:tcW w:w="1331" w:type="dxa"/>
            <w:tcBorders>
              <w:bottom w:val="single" w:sz="4" w:space="0" w:color="auto"/>
            </w:tcBorders>
            <w:vAlign w:val="bottom"/>
          </w:tcPr>
          <w:p w:rsidR="00BE1539" w:rsidRPr="005E526F" w:rsidRDefault="00BE1539" w:rsidP="007F51C1">
            <w:pPr>
              <w:ind w:right="134"/>
              <w:jc w:val="right"/>
              <w:rPr>
                <w:lang w:val="bg-BG"/>
              </w:rPr>
            </w:pPr>
            <w:r w:rsidRPr="005E526F">
              <w:rPr>
                <w:lang w:val="bg-BG"/>
              </w:rPr>
              <w:t>(</w:t>
            </w:r>
            <w:r w:rsidR="007F51C1">
              <w:rPr>
                <w:lang w:val="bg-BG"/>
              </w:rPr>
              <w:t>381</w:t>
            </w:r>
            <w:r w:rsidRPr="005E526F">
              <w:rPr>
                <w:lang w:val="bg-BG"/>
              </w:rPr>
              <w:t>)</w:t>
            </w:r>
          </w:p>
        </w:tc>
      </w:tr>
      <w:tr w:rsidR="00BE1539" w:rsidRPr="005E526F" w:rsidTr="00BE1539">
        <w:tc>
          <w:tcPr>
            <w:tcW w:w="399" w:type="dxa"/>
            <w:vAlign w:val="bottom"/>
          </w:tcPr>
          <w:p w:rsidR="00BE1539" w:rsidRPr="005E526F" w:rsidRDefault="00BE1539" w:rsidP="00BE1539">
            <w:pPr>
              <w:ind w:left="90"/>
              <w:jc w:val="left"/>
              <w:rPr>
                <w:lang w:val="bg-BG"/>
              </w:rPr>
            </w:pPr>
          </w:p>
        </w:tc>
        <w:tc>
          <w:tcPr>
            <w:tcW w:w="5696" w:type="dxa"/>
            <w:vAlign w:val="bottom"/>
          </w:tcPr>
          <w:p w:rsidR="00BE1539" w:rsidRPr="005E526F" w:rsidRDefault="00BE1539" w:rsidP="00BE1539">
            <w:pPr>
              <w:ind w:left="90"/>
              <w:jc w:val="left"/>
              <w:rPr>
                <w:lang w:val="bg-BG"/>
              </w:rPr>
            </w:pPr>
            <w:r w:rsidRPr="005E526F">
              <w:rPr>
                <w:lang w:val="bg-BG"/>
              </w:rPr>
              <w:t xml:space="preserve">Нетно </w:t>
            </w:r>
            <w:r>
              <w:rPr>
                <w:lang w:val="bg-BG"/>
              </w:rPr>
              <w:t>увеличение / (намаление) на паричните средства</w:t>
            </w:r>
          </w:p>
        </w:tc>
        <w:tc>
          <w:tcPr>
            <w:tcW w:w="568" w:type="dxa"/>
            <w:vAlign w:val="bottom"/>
          </w:tcPr>
          <w:p w:rsidR="00BE1539" w:rsidRPr="005E526F" w:rsidRDefault="00BE1539" w:rsidP="00BE1539">
            <w:pPr>
              <w:ind w:left="90"/>
              <w:jc w:val="right"/>
              <w:rPr>
                <w:lang w:val="bg-BG"/>
              </w:rPr>
            </w:pPr>
          </w:p>
        </w:tc>
        <w:tc>
          <w:tcPr>
            <w:tcW w:w="1318" w:type="dxa"/>
            <w:tcBorders>
              <w:top w:val="single" w:sz="4" w:space="0" w:color="auto"/>
              <w:bottom w:val="double" w:sz="4" w:space="0" w:color="auto"/>
            </w:tcBorders>
            <w:vAlign w:val="bottom"/>
          </w:tcPr>
          <w:p w:rsidR="00BE1539" w:rsidRPr="007F51C1" w:rsidRDefault="007F51C1" w:rsidP="00BE1539">
            <w:pPr>
              <w:ind w:left="90" w:right="184"/>
              <w:jc w:val="right"/>
              <w:rPr>
                <w:b/>
                <w:lang w:val="en-US"/>
              </w:rPr>
            </w:pPr>
            <w:r>
              <w:rPr>
                <w:b/>
                <w:lang w:val="en-US"/>
              </w:rPr>
              <w:t>(479)</w:t>
            </w:r>
          </w:p>
        </w:tc>
        <w:tc>
          <w:tcPr>
            <w:tcW w:w="99" w:type="dxa"/>
            <w:vAlign w:val="bottom"/>
          </w:tcPr>
          <w:p w:rsidR="00BE1539" w:rsidRPr="005E526F" w:rsidRDefault="00BE1539" w:rsidP="00BE1539">
            <w:pPr>
              <w:ind w:left="90"/>
              <w:jc w:val="right"/>
              <w:rPr>
                <w:b/>
                <w:lang w:val="bg-BG"/>
              </w:rPr>
            </w:pPr>
          </w:p>
        </w:tc>
        <w:tc>
          <w:tcPr>
            <w:tcW w:w="1331" w:type="dxa"/>
            <w:tcBorders>
              <w:top w:val="single" w:sz="4" w:space="0" w:color="auto"/>
              <w:bottom w:val="double" w:sz="4" w:space="0" w:color="auto"/>
            </w:tcBorders>
            <w:vAlign w:val="bottom"/>
          </w:tcPr>
          <w:p w:rsidR="00BE1539" w:rsidRPr="005E526F" w:rsidRDefault="007F51C1" w:rsidP="00BE1539">
            <w:pPr>
              <w:ind w:left="90" w:right="107"/>
              <w:jc w:val="right"/>
              <w:rPr>
                <w:b/>
                <w:lang w:val="bg-BG"/>
              </w:rPr>
            </w:pPr>
            <w:r>
              <w:rPr>
                <w:b/>
                <w:lang w:val="bg-BG"/>
              </w:rPr>
              <w:t>20</w:t>
            </w:r>
          </w:p>
        </w:tc>
      </w:tr>
    </w:tbl>
    <w:p w:rsidR="00BE1539" w:rsidRPr="00EC0924" w:rsidRDefault="00BE1539" w:rsidP="00BE1539">
      <w:pPr>
        <w:rPr>
          <w:lang w:val="bg-BG"/>
        </w:rPr>
      </w:pPr>
    </w:p>
    <w:p w:rsidR="00BE1539" w:rsidRDefault="00BE1539" w:rsidP="006C555A">
      <w:pPr>
        <w:rPr>
          <w:b/>
          <w:lang w:val="en-US"/>
        </w:rPr>
      </w:pPr>
    </w:p>
    <w:p w:rsidR="00BE1539" w:rsidRPr="00BE1539" w:rsidRDefault="00BE1539" w:rsidP="006C555A">
      <w:pPr>
        <w:rPr>
          <w:b/>
          <w:lang w:val="en-US"/>
        </w:rPr>
      </w:pPr>
    </w:p>
    <w:p w:rsidR="001C0A38" w:rsidRPr="001C0A38" w:rsidRDefault="001C0A38" w:rsidP="001C0A38">
      <w:pPr>
        <w:pStyle w:val="Heading2"/>
        <w:rPr>
          <w:b w:val="0"/>
          <w:sz w:val="24"/>
          <w:szCs w:val="24"/>
          <w:lang w:val="bg-BG"/>
        </w:rPr>
      </w:pPr>
      <w:bookmarkStart w:id="28" w:name="_Toc354432091"/>
      <w:r w:rsidRPr="001C0A38">
        <w:rPr>
          <w:sz w:val="24"/>
          <w:szCs w:val="24"/>
          <w:lang w:val="bg-BG"/>
        </w:rPr>
        <w:t>8. Приходи</w:t>
      </w:r>
      <w:bookmarkEnd w:id="28"/>
    </w:p>
    <w:tbl>
      <w:tblPr>
        <w:tblW w:w="9214" w:type="dxa"/>
        <w:tblLayout w:type="fixed"/>
        <w:tblCellMar>
          <w:left w:w="0" w:type="dxa"/>
          <w:right w:w="0" w:type="dxa"/>
        </w:tblCellMar>
        <w:tblLook w:val="0000" w:firstRow="0" w:lastRow="0" w:firstColumn="0" w:lastColumn="0" w:noHBand="0" w:noVBand="0"/>
      </w:tblPr>
      <w:tblGrid>
        <w:gridCol w:w="249"/>
        <w:gridCol w:w="4449"/>
        <w:gridCol w:w="245"/>
        <w:gridCol w:w="1353"/>
        <w:gridCol w:w="1291"/>
        <w:gridCol w:w="385"/>
        <w:gridCol w:w="1242"/>
      </w:tblGrid>
      <w:tr w:rsidR="00704F54" w:rsidRPr="00EC0924" w:rsidTr="00704F54">
        <w:tc>
          <w:tcPr>
            <w:tcW w:w="249" w:type="dxa"/>
          </w:tcPr>
          <w:p w:rsidR="001C0A38" w:rsidRDefault="001C0A38" w:rsidP="001C0A38">
            <w:pPr>
              <w:rPr>
                <w:lang w:val="bg-BG"/>
              </w:rPr>
            </w:pPr>
          </w:p>
        </w:tc>
        <w:tc>
          <w:tcPr>
            <w:tcW w:w="4449" w:type="dxa"/>
          </w:tcPr>
          <w:p w:rsidR="001C0A38" w:rsidRDefault="00A24FF6" w:rsidP="001C0A38">
            <w:pPr>
              <w:rPr>
                <w:lang w:val="bg-BG"/>
              </w:rPr>
            </w:pPr>
            <w:r>
              <w:rPr>
                <w:i/>
                <w:lang w:val="bg-BG"/>
              </w:rPr>
              <w:t>В хиляди лева</w:t>
            </w:r>
          </w:p>
        </w:tc>
        <w:tc>
          <w:tcPr>
            <w:tcW w:w="245" w:type="dxa"/>
          </w:tcPr>
          <w:p w:rsidR="001C0A38" w:rsidRDefault="001C0A38" w:rsidP="001C0A38">
            <w:pPr>
              <w:rPr>
                <w:b/>
                <w:lang w:val="bg-BG"/>
              </w:rPr>
            </w:pPr>
          </w:p>
        </w:tc>
        <w:tc>
          <w:tcPr>
            <w:tcW w:w="1353" w:type="dxa"/>
          </w:tcPr>
          <w:p w:rsidR="001C0A38" w:rsidRDefault="001C0A38" w:rsidP="001C0A38">
            <w:pPr>
              <w:rPr>
                <w:lang w:val="bg-BG"/>
              </w:rPr>
            </w:pPr>
          </w:p>
        </w:tc>
        <w:tc>
          <w:tcPr>
            <w:tcW w:w="1291" w:type="dxa"/>
            <w:tcBorders>
              <w:bottom w:val="single" w:sz="4" w:space="0" w:color="auto"/>
            </w:tcBorders>
          </w:tcPr>
          <w:p w:rsidR="001C0A38" w:rsidRPr="003D129B" w:rsidRDefault="003D129B" w:rsidP="001C0A38">
            <w:pPr>
              <w:ind w:right="100"/>
              <w:jc w:val="right"/>
              <w:rPr>
                <w:lang w:val="bg-BG"/>
              </w:rPr>
            </w:pPr>
            <w:r>
              <w:rPr>
                <w:b/>
                <w:lang w:val="bg-BG"/>
              </w:rPr>
              <w:t>31 март 2013</w:t>
            </w:r>
          </w:p>
        </w:tc>
        <w:tc>
          <w:tcPr>
            <w:tcW w:w="385" w:type="dxa"/>
          </w:tcPr>
          <w:p w:rsidR="001C0A38" w:rsidRPr="001C0A38" w:rsidRDefault="001C0A38" w:rsidP="001C0A38">
            <w:pPr>
              <w:ind w:right="100"/>
              <w:jc w:val="right"/>
              <w:rPr>
                <w:b/>
                <w:lang w:val="en-US"/>
              </w:rPr>
            </w:pPr>
          </w:p>
        </w:tc>
        <w:tc>
          <w:tcPr>
            <w:tcW w:w="1242" w:type="dxa"/>
            <w:tcBorders>
              <w:bottom w:val="single" w:sz="4" w:space="0" w:color="auto"/>
            </w:tcBorders>
          </w:tcPr>
          <w:p w:rsidR="001C0A38" w:rsidRPr="003D129B" w:rsidRDefault="003D129B" w:rsidP="003D129B">
            <w:pPr>
              <w:ind w:right="100"/>
              <w:rPr>
                <w:lang w:val="bg-BG"/>
              </w:rPr>
            </w:pPr>
            <w:r>
              <w:rPr>
                <w:b/>
                <w:lang w:val="en-US"/>
              </w:rPr>
              <w:t>31</w:t>
            </w:r>
            <w:r>
              <w:rPr>
                <w:b/>
                <w:lang w:val="bg-BG"/>
              </w:rPr>
              <w:t>март 2012</w:t>
            </w:r>
          </w:p>
        </w:tc>
      </w:tr>
      <w:tr w:rsidR="00704F54" w:rsidRPr="00EC0924" w:rsidTr="00704F54">
        <w:tc>
          <w:tcPr>
            <w:tcW w:w="249" w:type="dxa"/>
          </w:tcPr>
          <w:p w:rsidR="001C0A38" w:rsidRDefault="001C0A38" w:rsidP="001C0A38">
            <w:pPr>
              <w:rPr>
                <w:lang w:val="bg-BG"/>
              </w:rPr>
            </w:pPr>
          </w:p>
        </w:tc>
        <w:tc>
          <w:tcPr>
            <w:tcW w:w="4449" w:type="dxa"/>
          </w:tcPr>
          <w:p w:rsidR="001C0A38" w:rsidRDefault="001C0A38" w:rsidP="001C0A38">
            <w:pPr>
              <w:rPr>
                <w:lang w:val="bg-BG"/>
              </w:rPr>
            </w:pPr>
          </w:p>
        </w:tc>
        <w:tc>
          <w:tcPr>
            <w:tcW w:w="245" w:type="dxa"/>
          </w:tcPr>
          <w:p w:rsidR="001C0A38" w:rsidRDefault="001C0A38" w:rsidP="001C0A38">
            <w:pPr>
              <w:rPr>
                <w:lang w:val="bg-BG"/>
              </w:rPr>
            </w:pPr>
          </w:p>
        </w:tc>
        <w:tc>
          <w:tcPr>
            <w:tcW w:w="1353" w:type="dxa"/>
          </w:tcPr>
          <w:p w:rsidR="001C0A38" w:rsidRDefault="001C0A38" w:rsidP="001C0A38">
            <w:pPr>
              <w:rPr>
                <w:lang w:val="bg-BG"/>
              </w:rPr>
            </w:pPr>
          </w:p>
        </w:tc>
        <w:tc>
          <w:tcPr>
            <w:tcW w:w="1291" w:type="dxa"/>
            <w:tcBorders>
              <w:top w:val="single" w:sz="4" w:space="0" w:color="auto"/>
            </w:tcBorders>
          </w:tcPr>
          <w:p w:rsidR="001C0A38" w:rsidRDefault="001C0A38" w:rsidP="001C0A38">
            <w:pPr>
              <w:ind w:right="182"/>
              <w:jc w:val="right"/>
              <w:rPr>
                <w:lang w:val="bg-BG"/>
              </w:rPr>
            </w:pPr>
          </w:p>
        </w:tc>
        <w:tc>
          <w:tcPr>
            <w:tcW w:w="385" w:type="dxa"/>
          </w:tcPr>
          <w:p w:rsidR="001C0A38" w:rsidRDefault="001C0A38" w:rsidP="001C0A38">
            <w:pPr>
              <w:jc w:val="right"/>
              <w:rPr>
                <w:lang w:val="bg-BG"/>
              </w:rPr>
            </w:pPr>
          </w:p>
        </w:tc>
        <w:tc>
          <w:tcPr>
            <w:tcW w:w="1242" w:type="dxa"/>
            <w:tcBorders>
              <w:top w:val="single" w:sz="4" w:space="0" w:color="auto"/>
            </w:tcBorders>
          </w:tcPr>
          <w:p w:rsidR="001C0A38" w:rsidRDefault="001C0A38" w:rsidP="001C0A38">
            <w:pPr>
              <w:jc w:val="right"/>
              <w:rPr>
                <w:lang w:val="bg-BG"/>
              </w:rPr>
            </w:pPr>
          </w:p>
        </w:tc>
      </w:tr>
      <w:tr w:rsidR="00704F54" w:rsidRPr="00EC0924" w:rsidTr="00704F54">
        <w:tc>
          <w:tcPr>
            <w:tcW w:w="249" w:type="dxa"/>
          </w:tcPr>
          <w:p w:rsidR="00FB7F76" w:rsidRDefault="00FB7F76">
            <w:pPr>
              <w:rPr>
                <w:lang w:val="bg-BG"/>
              </w:rPr>
            </w:pPr>
          </w:p>
        </w:tc>
        <w:tc>
          <w:tcPr>
            <w:tcW w:w="4449" w:type="dxa"/>
          </w:tcPr>
          <w:p w:rsidR="00FB7F76" w:rsidRPr="00EC0924" w:rsidRDefault="00FB7F76">
            <w:pPr>
              <w:rPr>
                <w:lang w:val="bg-BG"/>
              </w:rPr>
            </w:pPr>
            <w:r w:rsidRPr="00EC0924">
              <w:rPr>
                <w:lang w:val="bg-BG"/>
              </w:rPr>
              <w:t>Продажба на услуги</w:t>
            </w:r>
          </w:p>
        </w:tc>
        <w:tc>
          <w:tcPr>
            <w:tcW w:w="245" w:type="dxa"/>
          </w:tcPr>
          <w:p w:rsidR="00FB7F76" w:rsidRDefault="00FB7F76">
            <w:pPr>
              <w:rPr>
                <w:lang w:val="bg-BG"/>
              </w:rPr>
            </w:pPr>
          </w:p>
        </w:tc>
        <w:tc>
          <w:tcPr>
            <w:tcW w:w="1353" w:type="dxa"/>
          </w:tcPr>
          <w:p w:rsidR="00FB7F76" w:rsidRDefault="00FB7F76">
            <w:pPr>
              <w:rPr>
                <w:lang w:val="bg-BG"/>
              </w:rPr>
            </w:pPr>
          </w:p>
        </w:tc>
        <w:tc>
          <w:tcPr>
            <w:tcW w:w="1291" w:type="dxa"/>
          </w:tcPr>
          <w:p w:rsidR="001C0A38" w:rsidRPr="00F0565A" w:rsidRDefault="00281BA8" w:rsidP="001C0A38">
            <w:pPr>
              <w:ind w:right="100"/>
              <w:jc w:val="right"/>
              <w:rPr>
                <w:lang w:val="bg-BG"/>
              </w:rPr>
            </w:pPr>
            <w:r w:rsidRPr="00D16DE4">
              <w:rPr>
                <w:lang w:val="en-US"/>
              </w:rPr>
              <w:t>13,659</w:t>
            </w:r>
          </w:p>
        </w:tc>
        <w:tc>
          <w:tcPr>
            <w:tcW w:w="385" w:type="dxa"/>
          </w:tcPr>
          <w:p w:rsidR="00FB7F76" w:rsidRDefault="00FB7F76">
            <w:pPr>
              <w:jc w:val="right"/>
              <w:rPr>
                <w:lang w:val="bg-BG"/>
              </w:rPr>
            </w:pPr>
          </w:p>
        </w:tc>
        <w:tc>
          <w:tcPr>
            <w:tcW w:w="1242" w:type="dxa"/>
          </w:tcPr>
          <w:p w:rsidR="001C0A38" w:rsidRPr="0096745B" w:rsidRDefault="0096745B" w:rsidP="0096745B">
            <w:pPr>
              <w:ind w:right="100"/>
              <w:jc w:val="right"/>
              <w:rPr>
                <w:lang w:val="en-US"/>
              </w:rPr>
            </w:pPr>
            <w:r>
              <w:rPr>
                <w:lang w:val="en-US"/>
              </w:rPr>
              <w:t>8,404</w:t>
            </w:r>
          </w:p>
        </w:tc>
      </w:tr>
      <w:tr w:rsidR="00704F54" w:rsidRPr="004F0384" w:rsidTr="00704F54">
        <w:tc>
          <w:tcPr>
            <w:tcW w:w="249" w:type="dxa"/>
          </w:tcPr>
          <w:p w:rsidR="00FB7F76" w:rsidRPr="004F0384" w:rsidRDefault="00FB7F76">
            <w:pPr>
              <w:rPr>
                <w:i/>
                <w:lang w:val="bg-BG"/>
              </w:rPr>
            </w:pPr>
          </w:p>
        </w:tc>
        <w:tc>
          <w:tcPr>
            <w:tcW w:w="4449" w:type="dxa"/>
          </w:tcPr>
          <w:p w:rsidR="002C430E" w:rsidRDefault="001C0A38">
            <w:pPr>
              <w:rPr>
                <w:i/>
                <w:lang w:val="bg-BG"/>
              </w:rPr>
            </w:pPr>
            <w:r w:rsidRPr="001C0A38">
              <w:rPr>
                <w:i/>
                <w:lang w:val="bg-BG"/>
              </w:rPr>
              <w:t xml:space="preserve"> - в т. ч</w:t>
            </w:r>
            <w:r w:rsidR="00567EEF">
              <w:rPr>
                <w:i/>
                <w:lang w:val="bg-BG"/>
              </w:rPr>
              <w:t>.</w:t>
            </w:r>
            <w:r w:rsidRPr="001C0A38">
              <w:rPr>
                <w:i/>
                <w:lang w:val="bg-BG"/>
              </w:rPr>
              <w:t xml:space="preserve"> услуги по чартиране</w:t>
            </w:r>
          </w:p>
        </w:tc>
        <w:tc>
          <w:tcPr>
            <w:tcW w:w="245" w:type="dxa"/>
          </w:tcPr>
          <w:p w:rsidR="00FB7F76" w:rsidRPr="004F0384" w:rsidRDefault="00FB7F76">
            <w:pPr>
              <w:rPr>
                <w:i/>
                <w:lang w:val="bg-BG"/>
              </w:rPr>
            </w:pPr>
          </w:p>
        </w:tc>
        <w:tc>
          <w:tcPr>
            <w:tcW w:w="1353" w:type="dxa"/>
          </w:tcPr>
          <w:p w:rsidR="00FB7F76" w:rsidRPr="004F0384" w:rsidRDefault="00FB7F76">
            <w:pPr>
              <w:rPr>
                <w:i/>
                <w:lang w:val="bg-BG"/>
              </w:rPr>
            </w:pPr>
          </w:p>
        </w:tc>
        <w:tc>
          <w:tcPr>
            <w:tcW w:w="1291" w:type="dxa"/>
          </w:tcPr>
          <w:p w:rsidR="001C0A38" w:rsidRPr="00F0565A" w:rsidRDefault="00F0565A" w:rsidP="001C0A38">
            <w:pPr>
              <w:ind w:right="100"/>
              <w:jc w:val="right"/>
              <w:rPr>
                <w:i/>
                <w:lang w:val="bg-BG"/>
              </w:rPr>
            </w:pPr>
            <w:r>
              <w:rPr>
                <w:i/>
                <w:lang w:val="bg-BG"/>
              </w:rPr>
              <w:t>13,151</w:t>
            </w:r>
          </w:p>
        </w:tc>
        <w:tc>
          <w:tcPr>
            <w:tcW w:w="385" w:type="dxa"/>
          </w:tcPr>
          <w:p w:rsidR="00FB7F76" w:rsidRPr="003B75F7" w:rsidRDefault="00FB7F76">
            <w:pPr>
              <w:jc w:val="right"/>
              <w:rPr>
                <w:i/>
                <w:lang w:val="bg-BG"/>
              </w:rPr>
            </w:pPr>
          </w:p>
        </w:tc>
        <w:tc>
          <w:tcPr>
            <w:tcW w:w="1242" w:type="dxa"/>
          </w:tcPr>
          <w:p w:rsidR="001C0A38" w:rsidRPr="00E4264C" w:rsidRDefault="00E4264C" w:rsidP="001C0A38">
            <w:pPr>
              <w:ind w:right="100"/>
              <w:jc w:val="right"/>
              <w:rPr>
                <w:i/>
                <w:lang w:val="bg-BG"/>
              </w:rPr>
            </w:pPr>
            <w:r>
              <w:rPr>
                <w:i/>
                <w:lang w:val="bg-BG"/>
              </w:rPr>
              <w:t>7,490</w:t>
            </w:r>
          </w:p>
        </w:tc>
      </w:tr>
      <w:tr w:rsidR="00704F54" w:rsidRPr="00EC0924" w:rsidTr="00704F54">
        <w:tc>
          <w:tcPr>
            <w:tcW w:w="249" w:type="dxa"/>
          </w:tcPr>
          <w:p w:rsidR="00FB7F76" w:rsidRDefault="00FB7F76">
            <w:pPr>
              <w:rPr>
                <w:lang w:val="bg-BG"/>
              </w:rPr>
            </w:pPr>
          </w:p>
        </w:tc>
        <w:tc>
          <w:tcPr>
            <w:tcW w:w="4449" w:type="dxa"/>
          </w:tcPr>
          <w:p w:rsidR="00FB7F76" w:rsidRDefault="00FB7F76">
            <w:pPr>
              <w:rPr>
                <w:lang w:val="bg-BG"/>
              </w:rPr>
            </w:pPr>
            <w:r w:rsidRPr="00EC0924">
              <w:rPr>
                <w:lang w:val="bg-BG"/>
              </w:rPr>
              <w:t>Продажба на продукция</w:t>
            </w:r>
          </w:p>
        </w:tc>
        <w:tc>
          <w:tcPr>
            <w:tcW w:w="245" w:type="dxa"/>
          </w:tcPr>
          <w:p w:rsidR="00FB7F76" w:rsidRDefault="00FB7F76">
            <w:pPr>
              <w:rPr>
                <w:lang w:val="bg-BG"/>
              </w:rPr>
            </w:pPr>
          </w:p>
        </w:tc>
        <w:tc>
          <w:tcPr>
            <w:tcW w:w="1353" w:type="dxa"/>
          </w:tcPr>
          <w:p w:rsidR="001C0A38" w:rsidRDefault="001C0A38" w:rsidP="001C0A38">
            <w:pPr>
              <w:rPr>
                <w:lang w:val="bg-BG"/>
              </w:rPr>
            </w:pPr>
          </w:p>
        </w:tc>
        <w:tc>
          <w:tcPr>
            <w:tcW w:w="1291" w:type="dxa"/>
          </w:tcPr>
          <w:p w:rsidR="001C0A38" w:rsidRPr="00F0565A" w:rsidRDefault="00557188" w:rsidP="001C0A38">
            <w:pPr>
              <w:ind w:right="100"/>
              <w:jc w:val="right"/>
              <w:rPr>
                <w:lang w:val="bg-BG"/>
              </w:rPr>
            </w:pPr>
            <w:r>
              <w:rPr>
                <w:lang w:val="bg-BG"/>
              </w:rPr>
              <w:t>7,249</w:t>
            </w:r>
          </w:p>
        </w:tc>
        <w:tc>
          <w:tcPr>
            <w:tcW w:w="385" w:type="dxa"/>
          </w:tcPr>
          <w:p w:rsidR="001C0A38" w:rsidRDefault="001C0A38" w:rsidP="001C0A38">
            <w:pPr>
              <w:jc w:val="right"/>
              <w:rPr>
                <w:lang w:val="bg-BG"/>
              </w:rPr>
            </w:pPr>
          </w:p>
        </w:tc>
        <w:tc>
          <w:tcPr>
            <w:tcW w:w="1242" w:type="dxa"/>
          </w:tcPr>
          <w:p w:rsidR="001C0A38" w:rsidRPr="0096745B" w:rsidRDefault="0096745B" w:rsidP="0096745B">
            <w:pPr>
              <w:ind w:right="100"/>
              <w:jc w:val="right"/>
              <w:rPr>
                <w:lang w:val="en-US"/>
              </w:rPr>
            </w:pPr>
            <w:r>
              <w:rPr>
                <w:lang w:val="en-US"/>
              </w:rPr>
              <w:t>7,768</w:t>
            </w:r>
          </w:p>
        </w:tc>
      </w:tr>
      <w:tr w:rsidR="00704F54" w:rsidRPr="00EC0924" w:rsidTr="00704F54">
        <w:tc>
          <w:tcPr>
            <w:tcW w:w="249" w:type="dxa"/>
          </w:tcPr>
          <w:p w:rsidR="00FB7F76" w:rsidRDefault="00FB7F76">
            <w:pPr>
              <w:rPr>
                <w:lang w:val="bg-BG"/>
              </w:rPr>
            </w:pPr>
          </w:p>
        </w:tc>
        <w:tc>
          <w:tcPr>
            <w:tcW w:w="4449" w:type="dxa"/>
          </w:tcPr>
          <w:p w:rsidR="00FB7F76" w:rsidRPr="00EC0924" w:rsidRDefault="00FB7F76">
            <w:pPr>
              <w:rPr>
                <w:lang w:val="bg-BG"/>
              </w:rPr>
            </w:pPr>
            <w:r w:rsidRPr="00EC0924">
              <w:rPr>
                <w:lang w:val="bg-BG"/>
              </w:rPr>
              <w:t>Пристанищна дейност</w:t>
            </w:r>
          </w:p>
        </w:tc>
        <w:tc>
          <w:tcPr>
            <w:tcW w:w="245" w:type="dxa"/>
          </w:tcPr>
          <w:p w:rsidR="00FB7F76" w:rsidRDefault="00FB7F76">
            <w:pPr>
              <w:rPr>
                <w:lang w:val="bg-BG"/>
              </w:rPr>
            </w:pPr>
          </w:p>
        </w:tc>
        <w:tc>
          <w:tcPr>
            <w:tcW w:w="1353" w:type="dxa"/>
          </w:tcPr>
          <w:p w:rsidR="00FB7F76" w:rsidRDefault="00FB7F76">
            <w:pPr>
              <w:rPr>
                <w:lang w:val="bg-BG"/>
              </w:rPr>
            </w:pPr>
          </w:p>
        </w:tc>
        <w:tc>
          <w:tcPr>
            <w:tcW w:w="1291" w:type="dxa"/>
          </w:tcPr>
          <w:p w:rsidR="001C0A38" w:rsidRPr="00122D5E" w:rsidRDefault="00122D5E" w:rsidP="001C0A38">
            <w:pPr>
              <w:ind w:right="100"/>
              <w:jc w:val="right"/>
              <w:rPr>
                <w:lang w:val="bg-BG"/>
              </w:rPr>
            </w:pPr>
            <w:r>
              <w:rPr>
                <w:lang w:val="bg-BG"/>
              </w:rPr>
              <w:t>1,417</w:t>
            </w:r>
          </w:p>
        </w:tc>
        <w:tc>
          <w:tcPr>
            <w:tcW w:w="385" w:type="dxa"/>
          </w:tcPr>
          <w:p w:rsidR="00FB7F76" w:rsidRDefault="00FB7F76">
            <w:pPr>
              <w:jc w:val="right"/>
              <w:rPr>
                <w:lang w:val="bg-BG"/>
              </w:rPr>
            </w:pPr>
          </w:p>
        </w:tc>
        <w:tc>
          <w:tcPr>
            <w:tcW w:w="1242" w:type="dxa"/>
          </w:tcPr>
          <w:p w:rsidR="001C0A38" w:rsidRPr="00E4264C" w:rsidRDefault="00E4264C" w:rsidP="001C0A38">
            <w:pPr>
              <w:ind w:right="100"/>
              <w:jc w:val="right"/>
              <w:rPr>
                <w:lang w:val="bg-BG"/>
              </w:rPr>
            </w:pPr>
            <w:r>
              <w:rPr>
                <w:lang w:val="bg-BG"/>
              </w:rPr>
              <w:t>1,159</w:t>
            </w:r>
          </w:p>
        </w:tc>
      </w:tr>
      <w:tr w:rsidR="00704F54" w:rsidRPr="00EC0924" w:rsidTr="00704F54">
        <w:tc>
          <w:tcPr>
            <w:tcW w:w="249" w:type="dxa"/>
          </w:tcPr>
          <w:p w:rsidR="00FB7F76" w:rsidRDefault="00FB7F76">
            <w:pPr>
              <w:rPr>
                <w:lang w:val="bg-BG"/>
              </w:rPr>
            </w:pPr>
          </w:p>
        </w:tc>
        <w:tc>
          <w:tcPr>
            <w:tcW w:w="4449" w:type="dxa"/>
          </w:tcPr>
          <w:p w:rsidR="00FB7F76" w:rsidRPr="00EC0924" w:rsidRDefault="00FB7F76">
            <w:pPr>
              <w:rPr>
                <w:lang w:val="bg-BG"/>
              </w:rPr>
            </w:pPr>
            <w:r w:rsidRPr="00EC0924">
              <w:rPr>
                <w:lang w:val="bg-BG"/>
              </w:rPr>
              <w:t>Кораборемонт</w:t>
            </w:r>
          </w:p>
        </w:tc>
        <w:tc>
          <w:tcPr>
            <w:tcW w:w="245" w:type="dxa"/>
          </w:tcPr>
          <w:p w:rsidR="00FB7F76" w:rsidRDefault="00FB7F76">
            <w:pPr>
              <w:rPr>
                <w:lang w:val="bg-BG"/>
              </w:rPr>
            </w:pPr>
          </w:p>
        </w:tc>
        <w:tc>
          <w:tcPr>
            <w:tcW w:w="1353" w:type="dxa"/>
          </w:tcPr>
          <w:p w:rsidR="00FB7F76" w:rsidRDefault="00FB7F76">
            <w:pPr>
              <w:rPr>
                <w:lang w:val="bg-BG"/>
              </w:rPr>
            </w:pPr>
          </w:p>
        </w:tc>
        <w:tc>
          <w:tcPr>
            <w:tcW w:w="1291" w:type="dxa"/>
          </w:tcPr>
          <w:p w:rsidR="001C0A38" w:rsidRPr="00122D5E" w:rsidRDefault="00122D5E" w:rsidP="001C0A38">
            <w:pPr>
              <w:ind w:right="100"/>
              <w:jc w:val="right"/>
              <w:rPr>
                <w:lang w:val="bg-BG"/>
              </w:rPr>
            </w:pPr>
            <w:r>
              <w:rPr>
                <w:lang w:val="bg-BG"/>
              </w:rPr>
              <w:t>79</w:t>
            </w:r>
          </w:p>
        </w:tc>
        <w:tc>
          <w:tcPr>
            <w:tcW w:w="385" w:type="dxa"/>
          </w:tcPr>
          <w:p w:rsidR="00FB7F76" w:rsidRDefault="00FB7F76">
            <w:pPr>
              <w:jc w:val="right"/>
              <w:rPr>
                <w:lang w:val="bg-BG"/>
              </w:rPr>
            </w:pPr>
          </w:p>
        </w:tc>
        <w:tc>
          <w:tcPr>
            <w:tcW w:w="1242" w:type="dxa"/>
          </w:tcPr>
          <w:p w:rsidR="001C0A38" w:rsidRPr="00E4264C" w:rsidRDefault="00E4264C" w:rsidP="001C0A38">
            <w:pPr>
              <w:ind w:right="100"/>
              <w:jc w:val="right"/>
              <w:rPr>
                <w:lang w:val="bg-BG"/>
              </w:rPr>
            </w:pPr>
            <w:r>
              <w:rPr>
                <w:lang w:val="bg-BG"/>
              </w:rPr>
              <w:t>0</w:t>
            </w:r>
          </w:p>
        </w:tc>
      </w:tr>
      <w:tr w:rsidR="00704F54" w:rsidRPr="00EC0924" w:rsidTr="00704F54">
        <w:tc>
          <w:tcPr>
            <w:tcW w:w="249" w:type="dxa"/>
          </w:tcPr>
          <w:p w:rsidR="00FB7F76" w:rsidRDefault="00FB7F76">
            <w:pPr>
              <w:rPr>
                <w:lang w:val="bg-BG"/>
              </w:rPr>
            </w:pPr>
          </w:p>
        </w:tc>
        <w:tc>
          <w:tcPr>
            <w:tcW w:w="4449" w:type="dxa"/>
          </w:tcPr>
          <w:p w:rsidR="00FB7F76" w:rsidRPr="00EC0924" w:rsidRDefault="00FB7F76">
            <w:pPr>
              <w:rPr>
                <w:lang w:val="bg-BG"/>
              </w:rPr>
            </w:pPr>
            <w:r w:rsidRPr="00EC0924">
              <w:rPr>
                <w:lang w:val="bg-BG"/>
              </w:rPr>
              <w:t>Продажба на стоки и материали</w:t>
            </w:r>
          </w:p>
        </w:tc>
        <w:tc>
          <w:tcPr>
            <w:tcW w:w="245" w:type="dxa"/>
          </w:tcPr>
          <w:p w:rsidR="00FB7F76" w:rsidRDefault="00FB7F76">
            <w:pPr>
              <w:rPr>
                <w:lang w:val="bg-BG"/>
              </w:rPr>
            </w:pPr>
          </w:p>
        </w:tc>
        <w:tc>
          <w:tcPr>
            <w:tcW w:w="1353" w:type="dxa"/>
          </w:tcPr>
          <w:p w:rsidR="00FB7F76" w:rsidRDefault="00FB7F76">
            <w:pPr>
              <w:rPr>
                <w:lang w:val="bg-BG"/>
              </w:rPr>
            </w:pPr>
          </w:p>
        </w:tc>
        <w:tc>
          <w:tcPr>
            <w:tcW w:w="1291" w:type="dxa"/>
          </w:tcPr>
          <w:p w:rsidR="001C0A38" w:rsidRPr="00281BA8" w:rsidRDefault="00281BA8" w:rsidP="001C0A38">
            <w:pPr>
              <w:ind w:right="100"/>
              <w:jc w:val="right"/>
              <w:rPr>
                <w:lang w:val="bg-BG"/>
              </w:rPr>
            </w:pPr>
            <w:r>
              <w:rPr>
                <w:lang w:val="bg-BG"/>
              </w:rPr>
              <w:t>137</w:t>
            </w:r>
          </w:p>
        </w:tc>
        <w:tc>
          <w:tcPr>
            <w:tcW w:w="385" w:type="dxa"/>
          </w:tcPr>
          <w:p w:rsidR="00FB7F76" w:rsidRDefault="00FB7F76">
            <w:pPr>
              <w:jc w:val="right"/>
              <w:rPr>
                <w:lang w:val="bg-BG"/>
              </w:rPr>
            </w:pPr>
          </w:p>
        </w:tc>
        <w:tc>
          <w:tcPr>
            <w:tcW w:w="1242" w:type="dxa"/>
          </w:tcPr>
          <w:p w:rsidR="001C0A38" w:rsidRPr="0096745B" w:rsidRDefault="0096745B" w:rsidP="0096745B">
            <w:pPr>
              <w:ind w:right="100"/>
              <w:jc w:val="right"/>
              <w:rPr>
                <w:lang w:val="en-US"/>
              </w:rPr>
            </w:pPr>
            <w:r>
              <w:rPr>
                <w:lang w:val="en-US"/>
              </w:rPr>
              <w:t>543</w:t>
            </w:r>
          </w:p>
        </w:tc>
      </w:tr>
      <w:tr w:rsidR="00704F54" w:rsidRPr="00EC0924" w:rsidTr="00704F54">
        <w:tc>
          <w:tcPr>
            <w:tcW w:w="249" w:type="dxa"/>
          </w:tcPr>
          <w:p w:rsidR="00FB7F76" w:rsidRDefault="00FB7F76">
            <w:pPr>
              <w:rPr>
                <w:lang w:val="bg-BG"/>
              </w:rPr>
            </w:pPr>
          </w:p>
        </w:tc>
        <w:tc>
          <w:tcPr>
            <w:tcW w:w="4449" w:type="dxa"/>
          </w:tcPr>
          <w:p w:rsidR="00FB7F76" w:rsidRDefault="00FB7F76">
            <w:pPr>
              <w:rPr>
                <w:lang w:val="bg-BG"/>
              </w:rPr>
            </w:pPr>
            <w:r w:rsidRPr="00EC0924">
              <w:rPr>
                <w:lang w:val="bg-BG"/>
              </w:rPr>
              <w:t>Корабостроене</w:t>
            </w:r>
          </w:p>
        </w:tc>
        <w:tc>
          <w:tcPr>
            <w:tcW w:w="245" w:type="dxa"/>
          </w:tcPr>
          <w:p w:rsidR="00FB7F76" w:rsidRDefault="00FB7F76">
            <w:pPr>
              <w:rPr>
                <w:lang w:val="bg-BG"/>
              </w:rPr>
            </w:pPr>
          </w:p>
        </w:tc>
        <w:tc>
          <w:tcPr>
            <w:tcW w:w="1353" w:type="dxa"/>
          </w:tcPr>
          <w:p w:rsidR="001C0A38" w:rsidRDefault="001C0A38" w:rsidP="001C0A38">
            <w:pPr>
              <w:rPr>
                <w:lang w:val="bg-BG"/>
              </w:rPr>
            </w:pPr>
          </w:p>
        </w:tc>
        <w:tc>
          <w:tcPr>
            <w:tcW w:w="1291" w:type="dxa"/>
          </w:tcPr>
          <w:p w:rsidR="001C0A38" w:rsidRPr="00281BA8" w:rsidRDefault="00281BA8" w:rsidP="001C0A38">
            <w:pPr>
              <w:ind w:right="100"/>
              <w:jc w:val="right"/>
              <w:rPr>
                <w:lang w:val="bg-BG"/>
              </w:rPr>
            </w:pPr>
            <w:r>
              <w:rPr>
                <w:lang w:val="bg-BG"/>
              </w:rPr>
              <w:t>0</w:t>
            </w:r>
          </w:p>
        </w:tc>
        <w:tc>
          <w:tcPr>
            <w:tcW w:w="385" w:type="dxa"/>
          </w:tcPr>
          <w:p w:rsidR="001C0A38" w:rsidRDefault="001C0A38" w:rsidP="001C0A38">
            <w:pPr>
              <w:jc w:val="right"/>
              <w:rPr>
                <w:lang w:val="bg-BG"/>
              </w:rPr>
            </w:pPr>
          </w:p>
        </w:tc>
        <w:tc>
          <w:tcPr>
            <w:tcW w:w="1242" w:type="dxa"/>
          </w:tcPr>
          <w:p w:rsidR="001C0A38" w:rsidRPr="001C0A38" w:rsidRDefault="00E4264C" w:rsidP="001C0A38">
            <w:pPr>
              <w:ind w:right="100"/>
              <w:jc w:val="right"/>
              <w:rPr>
                <w:lang w:val="bg-BG"/>
              </w:rPr>
            </w:pPr>
            <w:r>
              <w:rPr>
                <w:lang w:val="bg-BG"/>
              </w:rPr>
              <w:t>243</w:t>
            </w:r>
          </w:p>
        </w:tc>
      </w:tr>
      <w:tr w:rsidR="00704F54" w:rsidRPr="00EC0924" w:rsidTr="00704F54">
        <w:tc>
          <w:tcPr>
            <w:tcW w:w="249" w:type="dxa"/>
          </w:tcPr>
          <w:p w:rsidR="001C0A38" w:rsidRDefault="001C0A38" w:rsidP="001C0A38">
            <w:pPr>
              <w:ind w:right="100"/>
              <w:jc w:val="right"/>
              <w:rPr>
                <w:lang w:val="bg-BG"/>
              </w:rPr>
            </w:pPr>
          </w:p>
        </w:tc>
        <w:tc>
          <w:tcPr>
            <w:tcW w:w="4449" w:type="dxa"/>
          </w:tcPr>
          <w:p w:rsidR="00FB7F76" w:rsidRDefault="00FB7F76">
            <w:pPr>
              <w:rPr>
                <w:lang w:val="bg-BG"/>
              </w:rPr>
            </w:pPr>
          </w:p>
        </w:tc>
        <w:tc>
          <w:tcPr>
            <w:tcW w:w="245" w:type="dxa"/>
          </w:tcPr>
          <w:p w:rsidR="00FB7F76" w:rsidRDefault="00FB7F76">
            <w:pPr>
              <w:rPr>
                <w:lang w:val="bg-BG"/>
              </w:rPr>
            </w:pPr>
          </w:p>
        </w:tc>
        <w:tc>
          <w:tcPr>
            <w:tcW w:w="1353" w:type="dxa"/>
          </w:tcPr>
          <w:p w:rsidR="00FB7F76" w:rsidRDefault="00FB7F76">
            <w:pPr>
              <w:rPr>
                <w:lang w:val="bg-BG"/>
              </w:rPr>
            </w:pPr>
          </w:p>
        </w:tc>
        <w:tc>
          <w:tcPr>
            <w:tcW w:w="1291" w:type="dxa"/>
            <w:tcBorders>
              <w:top w:val="single" w:sz="4" w:space="0" w:color="auto"/>
              <w:bottom w:val="double" w:sz="4" w:space="0" w:color="auto"/>
            </w:tcBorders>
          </w:tcPr>
          <w:p w:rsidR="001C0A38" w:rsidRPr="00281BA8" w:rsidRDefault="00557188" w:rsidP="001C0A38">
            <w:pPr>
              <w:ind w:right="100"/>
              <w:jc w:val="right"/>
              <w:rPr>
                <w:b/>
                <w:lang w:val="bg-BG"/>
              </w:rPr>
            </w:pPr>
            <w:r>
              <w:rPr>
                <w:b/>
                <w:lang w:val="bg-BG"/>
              </w:rPr>
              <w:t>22,541</w:t>
            </w:r>
          </w:p>
        </w:tc>
        <w:tc>
          <w:tcPr>
            <w:tcW w:w="385" w:type="dxa"/>
          </w:tcPr>
          <w:p w:rsidR="001C0A38" w:rsidRPr="001C0A38" w:rsidRDefault="001C0A38" w:rsidP="001C0A38">
            <w:pPr>
              <w:jc w:val="right"/>
              <w:rPr>
                <w:b/>
                <w:lang w:val="bg-BG"/>
              </w:rPr>
            </w:pPr>
          </w:p>
        </w:tc>
        <w:tc>
          <w:tcPr>
            <w:tcW w:w="1242" w:type="dxa"/>
            <w:tcBorders>
              <w:top w:val="single" w:sz="4" w:space="0" w:color="auto"/>
              <w:bottom w:val="double" w:sz="4" w:space="0" w:color="auto"/>
            </w:tcBorders>
          </w:tcPr>
          <w:p w:rsidR="001C0A38" w:rsidRPr="0096745B" w:rsidRDefault="0096745B" w:rsidP="0096745B">
            <w:pPr>
              <w:ind w:right="100"/>
              <w:jc w:val="right"/>
              <w:rPr>
                <w:b/>
                <w:lang w:val="en-US"/>
              </w:rPr>
            </w:pPr>
            <w:r>
              <w:rPr>
                <w:b/>
                <w:lang w:val="en-US"/>
              </w:rPr>
              <w:t>18,117</w:t>
            </w:r>
          </w:p>
        </w:tc>
      </w:tr>
      <w:tr w:rsidR="00704F54" w:rsidRPr="00EC0924" w:rsidTr="00704F54">
        <w:tc>
          <w:tcPr>
            <w:tcW w:w="249" w:type="dxa"/>
          </w:tcPr>
          <w:p w:rsidR="001C0A38" w:rsidRDefault="001C0A38" w:rsidP="001C0A38">
            <w:pPr>
              <w:rPr>
                <w:lang w:val="bg-BG"/>
              </w:rPr>
            </w:pPr>
          </w:p>
        </w:tc>
        <w:tc>
          <w:tcPr>
            <w:tcW w:w="8965" w:type="dxa"/>
            <w:gridSpan w:val="6"/>
          </w:tcPr>
          <w:p w:rsidR="00FB7F76" w:rsidRDefault="00FB7F76">
            <w:pPr>
              <w:rPr>
                <w:lang w:val="bg-BG"/>
              </w:rPr>
            </w:pPr>
          </w:p>
        </w:tc>
      </w:tr>
    </w:tbl>
    <w:p w:rsidR="00BD5EF0" w:rsidRPr="00BD5EF0" w:rsidRDefault="00BD5EF0" w:rsidP="00DA7181">
      <w:pPr>
        <w:ind w:right="421"/>
        <w:rPr>
          <w:lang w:val="bg-BG"/>
        </w:rPr>
      </w:pPr>
    </w:p>
    <w:p w:rsidR="00BD5EF0" w:rsidRDefault="00BD5EF0"/>
    <w:p w:rsidR="001C0A38" w:rsidRPr="001C0A38" w:rsidRDefault="00EB5582" w:rsidP="001C0A38">
      <w:pPr>
        <w:pStyle w:val="Heading2"/>
        <w:rPr>
          <w:sz w:val="24"/>
          <w:szCs w:val="24"/>
          <w:lang w:val="bg-BG"/>
        </w:rPr>
      </w:pPr>
      <w:bookmarkStart w:id="29" w:name="_Toc354432092"/>
      <w:r>
        <w:rPr>
          <w:sz w:val="24"/>
          <w:szCs w:val="24"/>
          <w:lang w:val="bg-BG"/>
        </w:rPr>
        <w:t>9</w:t>
      </w:r>
      <w:r w:rsidR="001C0A38" w:rsidRPr="001C0A38">
        <w:rPr>
          <w:sz w:val="24"/>
          <w:szCs w:val="24"/>
          <w:lang w:val="bg-BG"/>
        </w:rPr>
        <w:t>. Други приходи от дейността</w:t>
      </w:r>
      <w:bookmarkEnd w:id="29"/>
    </w:p>
    <w:tbl>
      <w:tblPr>
        <w:tblW w:w="9093" w:type="dxa"/>
        <w:tblLayout w:type="fixed"/>
        <w:tblCellMar>
          <w:left w:w="0" w:type="dxa"/>
          <w:right w:w="0" w:type="dxa"/>
        </w:tblCellMar>
        <w:tblLook w:val="0000" w:firstRow="0" w:lastRow="0" w:firstColumn="0" w:lastColumn="0" w:noHBand="0" w:noVBand="0"/>
      </w:tblPr>
      <w:tblGrid>
        <w:gridCol w:w="284"/>
        <w:gridCol w:w="4536"/>
        <w:gridCol w:w="270"/>
        <w:gridCol w:w="1260"/>
        <w:gridCol w:w="1260"/>
        <w:gridCol w:w="435"/>
        <w:gridCol w:w="1048"/>
      </w:tblGrid>
      <w:tr w:rsidR="00034DE4" w:rsidRPr="00EC0924" w:rsidTr="00FB7F76">
        <w:tc>
          <w:tcPr>
            <w:tcW w:w="284" w:type="dxa"/>
          </w:tcPr>
          <w:p w:rsidR="001C0A38" w:rsidRDefault="001C0A38" w:rsidP="001C0A38">
            <w:pPr>
              <w:rPr>
                <w:lang w:val="bg-BG"/>
              </w:rPr>
            </w:pPr>
          </w:p>
        </w:tc>
        <w:tc>
          <w:tcPr>
            <w:tcW w:w="4536" w:type="dxa"/>
          </w:tcPr>
          <w:p w:rsidR="001C0A38" w:rsidRDefault="00A24FF6" w:rsidP="001C0A38">
            <w:pPr>
              <w:rPr>
                <w:lang w:val="bg-BG"/>
              </w:rPr>
            </w:pPr>
            <w:r>
              <w:rPr>
                <w:i/>
                <w:lang w:val="bg-BG"/>
              </w:rPr>
              <w:t>В хиляди лева</w:t>
            </w:r>
          </w:p>
        </w:tc>
        <w:tc>
          <w:tcPr>
            <w:tcW w:w="270" w:type="dxa"/>
          </w:tcPr>
          <w:p w:rsidR="001C0A38" w:rsidRDefault="001C0A38" w:rsidP="001C0A38">
            <w:pPr>
              <w:rPr>
                <w:b/>
                <w:lang w:val="bg-BG"/>
              </w:rPr>
            </w:pPr>
          </w:p>
        </w:tc>
        <w:tc>
          <w:tcPr>
            <w:tcW w:w="1260" w:type="dxa"/>
          </w:tcPr>
          <w:p w:rsidR="001C0A38" w:rsidRDefault="001C0A38" w:rsidP="001C0A38">
            <w:pPr>
              <w:jc w:val="center"/>
              <w:rPr>
                <w:lang w:val="bg-BG"/>
              </w:rPr>
            </w:pPr>
          </w:p>
        </w:tc>
        <w:tc>
          <w:tcPr>
            <w:tcW w:w="1260" w:type="dxa"/>
            <w:tcBorders>
              <w:bottom w:val="single" w:sz="4" w:space="0" w:color="auto"/>
            </w:tcBorders>
          </w:tcPr>
          <w:p w:rsidR="001C0A38" w:rsidRDefault="003D129B" w:rsidP="001C0A38">
            <w:pPr>
              <w:jc w:val="right"/>
              <w:rPr>
                <w:lang w:val="en-US"/>
              </w:rPr>
            </w:pPr>
            <w:r>
              <w:rPr>
                <w:b/>
                <w:lang w:val="bg-BG"/>
              </w:rPr>
              <w:t>31 март 2013</w:t>
            </w:r>
          </w:p>
        </w:tc>
        <w:tc>
          <w:tcPr>
            <w:tcW w:w="435" w:type="dxa"/>
          </w:tcPr>
          <w:p w:rsidR="001C0A38" w:rsidRDefault="001C0A38" w:rsidP="001C0A38">
            <w:pPr>
              <w:jc w:val="right"/>
              <w:rPr>
                <w:b/>
                <w:lang w:val="bg-BG"/>
              </w:rPr>
            </w:pPr>
          </w:p>
        </w:tc>
        <w:tc>
          <w:tcPr>
            <w:tcW w:w="1048" w:type="dxa"/>
            <w:tcBorders>
              <w:bottom w:val="single" w:sz="4" w:space="0" w:color="auto"/>
            </w:tcBorders>
          </w:tcPr>
          <w:p w:rsidR="001C0A38" w:rsidRPr="003D129B" w:rsidRDefault="003D129B" w:rsidP="001C0A38">
            <w:pPr>
              <w:jc w:val="right"/>
              <w:rPr>
                <w:lang w:val="bg-BG"/>
              </w:rPr>
            </w:pPr>
            <w:r>
              <w:rPr>
                <w:b/>
                <w:lang w:val="bg-BG"/>
              </w:rPr>
              <w:t>31  март 2012</w:t>
            </w:r>
          </w:p>
        </w:tc>
      </w:tr>
      <w:tr w:rsidR="00034DE4" w:rsidRPr="00EC0924" w:rsidTr="00FB7F76">
        <w:tc>
          <w:tcPr>
            <w:tcW w:w="284" w:type="dxa"/>
          </w:tcPr>
          <w:p w:rsidR="001C0A38" w:rsidRDefault="001C0A38" w:rsidP="001C0A38">
            <w:pPr>
              <w:rPr>
                <w:lang w:val="bg-BG"/>
              </w:rPr>
            </w:pPr>
          </w:p>
        </w:tc>
        <w:tc>
          <w:tcPr>
            <w:tcW w:w="4536" w:type="dxa"/>
          </w:tcPr>
          <w:p w:rsidR="001C0A38" w:rsidRDefault="001C0A38" w:rsidP="001C0A38">
            <w:pPr>
              <w:rPr>
                <w:lang w:val="bg-BG"/>
              </w:rPr>
            </w:pPr>
          </w:p>
        </w:tc>
        <w:tc>
          <w:tcPr>
            <w:tcW w:w="270" w:type="dxa"/>
          </w:tcPr>
          <w:p w:rsidR="001C0A38" w:rsidRDefault="001C0A38" w:rsidP="001C0A38">
            <w:pPr>
              <w:rPr>
                <w:lang w:val="bg-BG"/>
              </w:rPr>
            </w:pPr>
          </w:p>
        </w:tc>
        <w:tc>
          <w:tcPr>
            <w:tcW w:w="1260" w:type="dxa"/>
          </w:tcPr>
          <w:p w:rsidR="001C0A38" w:rsidRDefault="001C0A38" w:rsidP="001C0A38">
            <w:pPr>
              <w:rPr>
                <w:lang w:val="bg-BG"/>
              </w:rPr>
            </w:pPr>
          </w:p>
        </w:tc>
        <w:tc>
          <w:tcPr>
            <w:tcW w:w="1260" w:type="dxa"/>
            <w:tcBorders>
              <w:top w:val="single" w:sz="4" w:space="0" w:color="auto"/>
            </w:tcBorders>
          </w:tcPr>
          <w:p w:rsidR="001C0A38" w:rsidRDefault="001C0A38" w:rsidP="001C0A38">
            <w:pPr>
              <w:jc w:val="right"/>
              <w:rPr>
                <w:lang w:val="bg-BG"/>
              </w:rPr>
            </w:pPr>
          </w:p>
        </w:tc>
        <w:tc>
          <w:tcPr>
            <w:tcW w:w="435" w:type="dxa"/>
          </w:tcPr>
          <w:p w:rsidR="001C0A38" w:rsidRDefault="001C0A38" w:rsidP="001C0A38">
            <w:pPr>
              <w:jc w:val="right"/>
              <w:rPr>
                <w:lang w:val="bg-BG"/>
              </w:rPr>
            </w:pPr>
          </w:p>
        </w:tc>
        <w:tc>
          <w:tcPr>
            <w:tcW w:w="1048" w:type="dxa"/>
            <w:tcBorders>
              <w:top w:val="single" w:sz="4" w:space="0" w:color="auto"/>
            </w:tcBorders>
          </w:tcPr>
          <w:p w:rsidR="001C0A38" w:rsidRDefault="001C0A38" w:rsidP="001C0A38">
            <w:pPr>
              <w:jc w:val="right"/>
              <w:rPr>
                <w:lang w:val="bg-BG"/>
              </w:rPr>
            </w:pPr>
          </w:p>
        </w:tc>
      </w:tr>
      <w:tr w:rsidR="00FD2CA1" w:rsidRPr="00EC0924" w:rsidTr="004F0384">
        <w:tc>
          <w:tcPr>
            <w:tcW w:w="284" w:type="dxa"/>
          </w:tcPr>
          <w:p w:rsidR="00FD2CA1" w:rsidRDefault="00FD2CA1">
            <w:pPr>
              <w:rPr>
                <w:lang w:val="bg-BG"/>
              </w:rPr>
            </w:pPr>
          </w:p>
        </w:tc>
        <w:tc>
          <w:tcPr>
            <w:tcW w:w="4536" w:type="dxa"/>
          </w:tcPr>
          <w:p w:rsidR="00FD2CA1" w:rsidRPr="00EC0924" w:rsidRDefault="00FD2CA1">
            <w:pPr>
              <w:rPr>
                <w:lang w:val="bg-BG"/>
              </w:rPr>
            </w:pPr>
            <w:r w:rsidRPr="00EC0924">
              <w:rPr>
                <w:lang w:val="bg-BG"/>
              </w:rPr>
              <w:t>Приходи от наеми</w:t>
            </w:r>
          </w:p>
        </w:tc>
        <w:tc>
          <w:tcPr>
            <w:tcW w:w="270" w:type="dxa"/>
          </w:tcPr>
          <w:p w:rsidR="00FD2CA1" w:rsidRDefault="00FD2CA1">
            <w:pPr>
              <w:rPr>
                <w:lang w:val="bg-BG"/>
              </w:rPr>
            </w:pPr>
          </w:p>
        </w:tc>
        <w:tc>
          <w:tcPr>
            <w:tcW w:w="1260" w:type="dxa"/>
          </w:tcPr>
          <w:p w:rsidR="00FD2CA1" w:rsidRPr="00EC0924" w:rsidRDefault="00FD2CA1">
            <w:pPr>
              <w:jc w:val="center"/>
              <w:rPr>
                <w:lang w:val="bg-BG"/>
              </w:rPr>
            </w:pPr>
          </w:p>
        </w:tc>
        <w:tc>
          <w:tcPr>
            <w:tcW w:w="1260" w:type="dxa"/>
            <w:vAlign w:val="bottom"/>
          </w:tcPr>
          <w:p w:rsidR="00FD2CA1" w:rsidRDefault="00281BA8" w:rsidP="004F0384">
            <w:pPr>
              <w:ind w:right="97"/>
              <w:jc w:val="right"/>
              <w:rPr>
                <w:lang w:val="en-US"/>
              </w:rPr>
            </w:pPr>
            <w:r>
              <w:rPr>
                <w:lang w:val="bg-BG"/>
              </w:rPr>
              <w:t>193</w:t>
            </w:r>
          </w:p>
        </w:tc>
        <w:tc>
          <w:tcPr>
            <w:tcW w:w="435" w:type="dxa"/>
            <w:vAlign w:val="bottom"/>
          </w:tcPr>
          <w:p w:rsidR="0048167A" w:rsidRDefault="0048167A">
            <w:pPr>
              <w:jc w:val="right"/>
              <w:rPr>
                <w:lang w:val="bg-BG"/>
              </w:rPr>
            </w:pPr>
          </w:p>
        </w:tc>
        <w:tc>
          <w:tcPr>
            <w:tcW w:w="1048" w:type="dxa"/>
            <w:vAlign w:val="bottom"/>
          </w:tcPr>
          <w:p w:rsidR="0048167A" w:rsidRPr="00281BA8" w:rsidRDefault="00281BA8">
            <w:pPr>
              <w:ind w:right="162"/>
              <w:jc w:val="right"/>
              <w:rPr>
                <w:lang w:val="bg-BG"/>
              </w:rPr>
            </w:pPr>
            <w:r>
              <w:rPr>
                <w:lang w:val="bg-BG"/>
              </w:rPr>
              <w:t>159</w:t>
            </w:r>
          </w:p>
        </w:tc>
      </w:tr>
      <w:tr w:rsidR="00FD2CA1" w:rsidRPr="00EC0924" w:rsidTr="004F0384">
        <w:tc>
          <w:tcPr>
            <w:tcW w:w="284" w:type="dxa"/>
          </w:tcPr>
          <w:p w:rsidR="00FD2CA1" w:rsidRDefault="00FD2CA1">
            <w:pPr>
              <w:rPr>
                <w:lang w:val="bg-BG"/>
              </w:rPr>
            </w:pPr>
          </w:p>
        </w:tc>
        <w:tc>
          <w:tcPr>
            <w:tcW w:w="4536" w:type="dxa"/>
          </w:tcPr>
          <w:p w:rsidR="00FD2CA1" w:rsidRDefault="00FD2CA1" w:rsidP="004F0384">
            <w:pPr>
              <w:rPr>
                <w:lang w:val="bg-BG"/>
              </w:rPr>
            </w:pPr>
            <w:r w:rsidRPr="00EC0924">
              <w:rPr>
                <w:lang w:val="bg-BG"/>
              </w:rPr>
              <w:t>Печалба от продажба на дълготрайни активи</w:t>
            </w:r>
            <w:r w:rsidR="004F0384">
              <w:rPr>
                <w:lang w:val="bg-BG"/>
              </w:rPr>
              <w:t xml:space="preserve"> (Бележка 9а)</w:t>
            </w:r>
          </w:p>
        </w:tc>
        <w:tc>
          <w:tcPr>
            <w:tcW w:w="270" w:type="dxa"/>
          </w:tcPr>
          <w:p w:rsidR="001C0A38" w:rsidRDefault="001C0A38" w:rsidP="001C0A38">
            <w:pPr>
              <w:rPr>
                <w:lang w:val="bg-BG"/>
              </w:rPr>
            </w:pPr>
          </w:p>
        </w:tc>
        <w:tc>
          <w:tcPr>
            <w:tcW w:w="1260" w:type="dxa"/>
          </w:tcPr>
          <w:p w:rsidR="00FD2CA1" w:rsidRDefault="00FD2CA1">
            <w:pPr>
              <w:jc w:val="center"/>
              <w:rPr>
                <w:lang w:val="bg-BG"/>
              </w:rPr>
            </w:pPr>
          </w:p>
        </w:tc>
        <w:tc>
          <w:tcPr>
            <w:tcW w:w="1260" w:type="dxa"/>
            <w:vAlign w:val="bottom"/>
          </w:tcPr>
          <w:p w:rsidR="001C0A38" w:rsidRPr="00281BA8" w:rsidRDefault="00281BA8" w:rsidP="001C0A38">
            <w:pPr>
              <w:ind w:right="97"/>
              <w:jc w:val="right"/>
              <w:rPr>
                <w:lang w:val="bg-BG"/>
              </w:rPr>
            </w:pPr>
            <w:r>
              <w:rPr>
                <w:lang w:val="bg-BG"/>
              </w:rPr>
              <w:t>232</w:t>
            </w:r>
          </w:p>
        </w:tc>
        <w:tc>
          <w:tcPr>
            <w:tcW w:w="435" w:type="dxa"/>
            <w:vAlign w:val="bottom"/>
          </w:tcPr>
          <w:p w:rsidR="001C0A38" w:rsidRDefault="001C0A38" w:rsidP="001C0A38">
            <w:pPr>
              <w:jc w:val="right"/>
              <w:rPr>
                <w:lang w:val="bg-BG"/>
              </w:rPr>
            </w:pPr>
          </w:p>
        </w:tc>
        <w:tc>
          <w:tcPr>
            <w:tcW w:w="1048" w:type="dxa"/>
            <w:vAlign w:val="bottom"/>
          </w:tcPr>
          <w:p w:rsidR="001C0A38" w:rsidRDefault="00281BA8" w:rsidP="001C0A38">
            <w:pPr>
              <w:ind w:right="162"/>
              <w:jc w:val="right"/>
              <w:rPr>
                <w:lang w:val="bg-BG"/>
              </w:rPr>
            </w:pPr>
            <w:r>
              <w:rPr>
                <w:lang w:val="bg-BG"/>
              </w:rPr>
              <w:t>16</w:t>
            </w:r>
          </w:p>
        </w:tc>
      </w:tr>
      <w:tr w:rsidR="0066097C" w:rsidRPr="00EC0924" w:rsidTr="004F0384">
        <w:tc>
          <w:tcPr>
            <w:tcW w:w="284" w:type="dxa"/>
          </w:tcPr>
          <w:p w:rsidR="001C0A38" w:rsidRDefault="001C0A38" w:rsidP="001C0A38">
            <w:pPr>
              <w:jc w:val="right"/>
              <w:rPr>
                <w:lang w:val="bg-BG"/>
              </w:rPr>
            </w:pPr>
          </w:p>
        </w:tc>
        <w:tc>
          <w:tcPr>
            <w:tcW w:w="4536" w:type="dxa"/>
          </w:tcPr>
          <w:p w:rsidR="0066097C" w:rsidRPr="00EC0924" w:rsidRDefault="0066097C">
            <w:pPr>
              <w:rPr>
                <w:lang w:val="bg-BG"/>
              </w:rPr>
            </w:pPr>
          </w:p>
        </w:tc>
        <w:tc>
          <w:tcPr>
            <w:tcW w:w="270" w:type="dxa"/>
          </w:tcPr>
          <w:p w:rsidR="0066097C" w:rsidRDefault="0066097C">
            <w:pPr>
              <w:rPr>
                <w:lang w:val="bg-BG"/>
              </w:rPr>
            </w:pPr>
          </w:p>
        </w:tc>
        <w:tc>
          <w:tcPr>
            <w:tcW w:w="1260" w:type="dxa"/>
          </w:tcPr>
          <w:p w:rsidR="001C0A38" w:rsidRDefault="001C0A38" w:rsidP="001C0A38">
            <w:pPr>
              <w:jc w:val="center"/>
              <w:rPr>
                <w:lang w:val="bg-BG"/>
              </w:rPr>
            </w:pPr>
          </w:p>
        </w:tc>
        <w:tc>
          <w:tcPr>
            <w:tcW w:w="1260" w:type="dxa"/>
            <w:vAlign w:val="bottom"/>
          </w:tcPr>
          <w:p w:rsidR="0066097C" w:rsidRPr="0066097C" w:rsidRDefault="0066097C" w:rsidP="004F0384">
            <w:pPr>
              <w:ind w:right="97"/>
              <w:jc w:val="right"/>
              <w:rPr>
                <w:lang w:val="bg-BG"/>
              </w:rPr>
            </w:pPr>
          </w:p>
        </w:tc>
        <w:tc>
          <w:tcPr>
            <w:tcW w:w="435" w:type="dxa"/>
            <w:vAlign w:val="bottom"/>
          </w:tcPr>
          <w:p w:rsidR="0048167A" w:rsidRDefault="0048167A">
            <w:pPr>
              <w:jc w:val="right"/>
              <w:rPr>
                <w:lang w:val="bg-BG"/>
              </w:rPr>
            </w:pPr>
          </w:p>
        </w:tc>
        <w:tc>
          <w:tcPr>
            <w:tcW w:w="1048" w:type="dxa"/>
            <w:vAlign w:val="bottom"/>
          </w:tcPr>
          <w:p w:rsidR="0048167A" w:rsidRDefault="0048167A">
            <w:pPr>
              <w:ind w:right="162"/>
              <w:jc w:val="right"/>
              <w:rPr>
                <w:lang w:val="bg-BG"/>
              </w:rPr>
            </w:pPr>
          </w:p>
        </w:tc>
      </w:tr>
      <w:tr w:rsidR="00FD2CA1" w:rsidRPr="00EC0924" w:rsidTr="000D6CFA">
        <w:tc>
          <w:tcPr>
            <w:tcW w:w="284" w:type="dxa"/>
          </w:tcPr>
          <w:p w:rsidR="00FD2CA1" w:rsidRDefault="00FD2CA1">
            <w:pPr>
              <w:rPr>
                <w:lang w:val="bg-BG"/>
              </w:rPr>
            </w:pPr>
          </w:p>
        </w:tc>
        <w:tc>
          <w:tcPr>
            <w:tcW w:w="4536" w:type="dxa"/>
          </w:tcPr>
          <w:p w:rsidR="0048167A" w:rsidRDefault="00FD2CA1">
            <w:pPr>
              <w:rPr>
                <w:lang w:val="bg-BG"/>
              </w:rPr>
            </w:pPr>
            <w:r w:rsidRPr="00EC0924">
              <w:rPr>
                <w:lang w:val="bg-BG"/>
              </w:rPr>
              <w:t>Приходи от финансирания</w:t>
            </w:r>
            <w:r w:rsidR="006427F2">
              <w:rPr>
                <w:lang w:val="bg-BG"/>
              </w:rPr>
              <w:t xml:space="preserve"> (Бележка 29)</w:t>
            </w:r>
          </w:p>
        </w:tc>
        <w:tc>
          <w:tcPr>
            <w:tcW w:w="270" w:type="dxa"/>
          </w:tcPr>
          <w:p w:rsidR="001C0A38" w:rsidRDefault="001C0A38" w:rsidP="001C0A38">
            <w:pPr>
              <w:rPr>
                <w:lang w:val="bg-BG"/>
              </w:rPr>
            </w:pPr>
          </w:p>
        </w:tc>
        <w:tc>
          <w:tcPr>
            <w:tcW w:w="1260" w:type="dxa"/>
          </w:tcPr>
          <w:p w:rsidR="001C0A38" w:rsidRDefault="001C0A38" w:rsidP="001C0A38">
            <w:pPr>
              <w:rPr>
                <w:lang w:val="bg-BG"/>
              </w:rPr>
            </w:pPr>
          </w:p>
        </w:tc>
        <w:tc>
          <w:tcPr>
            <w:tcW w:w="1260" w:type="dxa"/>
            <w:vAlign w:val="bottom"/>
          </w:tcPr>
          <w:p w:rsidR="001C0A38" w:rsidRPr="00281BA8" w:rsidRDefault="00281BA8" w:rsidP="001C0A38">
            <w:pPr>
              <w:ind w:right="97"/>
              <w:jc w:val="right"/>
              <w:rPr>
                <w:lang w:val="bg-BG"/>
              </w:rPr>
            </w:pPr>
            <w:r>
              <w:rPr>
                <w:lang w:val="bg-BG"/>
              </w:rPr>
              <w:t>16</w:t>
            </w:r>
          </w:p>
        </w:tc>
        <w:tc>
          <w:tcPr>
            <w:tcW w:w="435" w:type="dxa"/>
            <w:vAlign w:val="bottom"/>
          </w:tcPr>
          <w:p w:rsidR="001C0A38" w:rsidRDefault="001C0A38" w:rsidP="001C0A38">
            <w:pPr>
              <w:jc w:val="right"/>
              <w:rPr>
                <w:lang w:val="bg-BG"/>
              </w:rPr>
            </w:pPr>
          </w:p>
        </w:tc>
        <w:tc>
          <w:tcPr>
            <w:tcW w:w="1048" w:type="dxa"/>
            <w:vAlign w:val="bottom"/>
          </w:tcPr>
          <w:p w:rsidR="001C0A38" w:rsidRPr="00281BA8" w:rsidRDefault="00281BA8" w:rsidP="001C0A38">
            <w:pPr>
              <w:ind w:right="162"/>
              <w:jc w:val="right"/>
              <w:rPr>
                <w:lang w:val="bg-BG"/>
              </w:rPr>
            </w:pPr>
            <w:r>
              <w:rPr>
                <w:lang w:val="bg-BG"/>
              </w:rPr>
              <w:t>10</w:t>
            </w:r>
          </w:p>
        </w:tc>
      </w:tr>
      <w:tr w:rsidR="00FD2CA1" w:rsidRPr="00EC0924" w:rsidTr="000D6CFA">
        <w:tc>
          <w:tcPr>
            <w:tcW w:w="284" w:type="dxa"/>
          </w:tcPr>
          <w:p w:rsidR="00FD2CA1" w:rsidRDefault="00FD2CA1">
            <w:pPr>
              <w:rPr>
                <w:lang w:val="bg-BG"/>
              </w:rPr>
            </w:pPr>
          </w:p>
        </w:tc>
        <w:tc>
          <w:tcPr>
            <w:tcW w:w="4536" w:type="dxa"/>
          </w:tcPr>
          <w:p w:rsidR="00FD2CA1" w:rsidRDefault="000D6CFA">
            <w:pPr>
              <w:rPr>
                <w:lang w:val="bg-BG"/>
              </w:rPr>
            </w:pPr>
            <w:r>
              <w:rPr>
                <w:lang w:val="bg-BG"/>
              </w:rPr>
              <w:t>Отписани права на акционери</w:t>
            </w:r>
          </w:p>
        </w:tc>
        <w:tc>
          <w:tcPr>
            <w:tcW w:w="270" w:type="dxa"/>
          </w:tcPr>
          <w:p w:rsidR="00FD2CA1" w:rsidRDefault="00FD2CA1">
            <w:pPr>
              <w:rPr>
                <w:lang w:val="bg-BG"/>
              </w:rPr>
            </w:pPr>
          </w:p>
        </w:tc>
        <w:tc>
          <w:tcPr>
            <w:tcW w:w="1260" w:type="dxa"/>
          </w:tcPr>
          <w:p w:rsidR="00FD2CA1" w:rsidRDefault="00FD2CA1">
            <w:pPr>
              <w:rPr>
                <w:lang w:val="bg-BG"/>
              </w:rPr>
            </w:pPr>
          </w:p>
        </w:tc>
        <w:tc>
          <w:tcPr>
            <w:tcW w:w="1260" w:type="dxa"/>
            <w:vAlign w:val="bottom"/>
          </w:tcPr>
          <w:p w:rsidR="001C0A38" w:rsidRDefault="000D6CFA" w:rsidP="000D6CFA">
            <w:pPr>
              <w:ind w:right="97"/>
              <w:jc w:val="right"/>
              <w:rPr>
                <w:lang w:val="en-US"/>
              </w:rPr>
            </w:pPr>
            <w:r>
              <w:rPr>
                <w:lang w:val="bg-BG"/>
              </w:rPr>
              <w:t>18,260</w:t>
            </w:r>
          </w:p>
        </w:tc>
        <w:tc>
          <w:tcPr>
            <w:tcW w:w="435" w:type="dxa"/>
            <w:vAlign w:val="bottom"/>
          </w:tcPr>
          <w:p w:rsidR="001C0A38" w:rsidRDefault="001C0A38" w:rsidP="001C0A38">
            <w:pPr>
              <w:jc w:val="right"/>
              <w:rPr>
                <w:lang w:val="bg-BG"/>
              </w:rPr>
            </w:pPr>
          </w:p>
        </w:tc>
        <w:tc>
          <w:tcPr>
            <w:tcW w:w="1048" w:type="dxa"/>
            <w:vAlign w:val="bottom"/>
          </w:tcPr>
          <w:p w:rsidR="001C0A38" w:rsidRDefault="000D6CFA" w:rsidP="001C0A38">
            <w:pPr>
              <w:ind w:right="162"/>
              <w:jc w:val="right"/>
              <w:rPr>
                <w:lang w:val="en-US"/>
              </w:rPr>
            </w:pPr>
            <w:r>
              <w:rPr>
                <w:lang w:val="bg-BG"/>
              </w:rPr>
              <w:t>-</w:t>
            </w:r>
          </w:p>
        </w:tc>
      </w:tr>
      <w:tr w:rsidR="000D6CFA" w:rsidRPr="00EC0924" w:rsidTr="000D6CFA">
        <w:tc>
          <w:tcPr>
            <w:tcW w:w="284" w:type="dxa"/>
          </w:tcPr>
          <w:p w:rsidR="000D6CFA" w:rsidRDefault="000D6CFA">
            <w:pPr>
              <w:rPr>
                <w:lang w:val="bg-BG"/>
              </w:rPr>
            </w:pPr>
          </w:p>
        </w:tc>
        <w:tc>
          <w:tcPr>
            <w:tcW w:w="4536" w:type="dxa"/>
          </w:tcPr>
          <w:p w:rsidR="000D6CFA" w:rsidRDefault="000D6CFA">
            <w:pPr>
              <w:rPr>
                <w:lang w:val="bg-BG"/>
              </w:rPr>
            </w:pPr>
            <w:r>
              <w:rPr>
                <w:lang w:val="bg-BG"/>
              </w:rPr>
              <w:t>Други приходи</w:t>
            </w:r>
          </w:p>
        </w:tc>
        <w:tc>
          <w:tcPr>
            <w:tcW w:w="270" w:type="dxa"/>
          </w:tcPr>
          <w:p w:rsidR="000D6CFA" w:rsidRDefault="000D6CFA">
            <w:pPr>
              <w:rPr>
                <w:lang w:val="bg-BG"/>
              </w:rPr>
            </w:pPr>
          </w:p>
        </w:tc>
        <w:tc>
          <w:tcPr>
            <w:tcW w:w="1260" w:type="dxa"/>
          </w:tcPr>
          <w:p w:rsidR="000D6CFA" w:rsidRDefault="000D6CFA">
            <w:pPr>
              <w:rPr>
                <w:lang w:val="bg-BG"/>
              </w:rPr>
            </w:pPr>
          </w:p>
        </w:tc>
        <w:tc>
          <w:tcPr>
            <w:tcW w:w="1260" w:type="dxa"/>
            <w:tcBorders>
              <w:bottom w:val="single" w:sz="4" w:space="0" w:color="auto"/>
            </w:tcBorders>
            <w:vAlign w:val="bottom"/>
          </w:tcPr>
          <w:p w:rsidR="000D6CFA" w:rsidRDefault="00557188" w:rsidP="001C0A38">
            <w:pPr>
              <w:ind w:right="97"/>
              <w:jc w:val="right"/>
              <w:rPr>
                <w:lang w:val="bg-BG"/>
              </w:rPr>
            </w:pPr>
            <w:r>
              <w:rPr>
                <w:lang w:val="bg-BG"/>
              </w:rPr>
              <w:t>1,389</w:t>
            </w:r>
          </w:p>
        </w:tc>
        <w:tc>
          <w:tcPr>
            <w:tcW w:w="435" w:type="dxa"/>
            <w:vAlign w:val="bottom"/>
          </w:tcPr>
          <w:p w:rsidR="000D6CFA" w:rsidRDefault="000D6CFA" w:rsidP="001C0A38">
            <w:pPr>
              <w:jc w:val="right"/>
              <w:rPr>
                <w:lang w:val="bg-BG"/>
              </w:rPr>
            </w:pPr>
          </w:p>
        </w:tc>
        <w:tc>
          <w:tcPr>
            <w:tcW w:w="1048" w:type="dxa"/>
            <w:tcBorders>
              <w:bottom w:val="single" w:sz="4" w:space="0" w:color="auto"/>
            </w:tcBorders>
            <w:vAlign w:val="bottom"/>
          </w:tcPr>
          <w:p w:rsidR="000D6CFA" w:rsidRDefault="000D6CFA" w:rsidP="001C0A38">
            <w:pPr>
              <w:ind w:right="162"/>
              <w:jc w:val="right"/>
              <w:rPr>
                <w:lang w:val="bg-BG"/>
              </w:rPr>
            </w:pPr>
            <w:r>
              <w:rPr>
                <w:lang w:val="bg-BG"/>
              </w:rPr>
              <w:t>133</w:t>
            </w:r>
          </w:p>
        </w:tc>
      </w:tr>
      <w:tr w:rsidR="00FD2CA1" w:rsidRPr="006C555A" w:rsidTr="004F0384">
        <w:tc>
          <w:tcPr>
            <w:tcW w:w="284" w:type="dxa"/>
          </w:tcPr>
          <w:p w:rsidR="00FD2CA1" w:rsidRDefault="00FD2CA1">
            <w:pPr>
              <w:rPr>
                <w:lang w:val="bg-BG"/>
              </w:rPr>
            </w:pPr>
          </w:p>
        </w:tc>
        <w:tc>
          <w:tcPr>
            <w:tcW w:w="4536" w:type="dxa"/>
          </w:tcPr>
          <w:p w:rsidR="00FD2CA1" w:rsidRDefault="00FD2CA1">
            <w:pPr>
              <w:rPr>
                <w:lang w:val="bg-BG"/>
              </w:rPr>
            </w:pPr>
          </w:p>
        </w:tc>
        <w:tc>
          <w:tcPr>
            <w:tcW w:w="270" w:type="dxa"/>
          </w:tcPr>
          <w:p w:rsidR="00FD2CA1" w:rsidRDefault="00FD2CA1">
            <w:pPr>
              <w:rPr>
                <w:lang w:val="bg-BG"/>
              </w:rPr>
            </w:pPr>
          </w:p>
        </w:tc>
        <w:tc>
          <w:tcPr>
            <w:tcW w:w="1260" w:type="dxa"/>
          </w:tcPr>
          <w:p w:rsidR="00FD2CA1" w:rsidRDefault="00FD2CA1">
            <w:pPr>
              <w:rPr>
                <w:lang w:val="bg-BG"/>
              </w:rPr>
            </w:pPr>
          </w:p>
        </w:tc>
        <w:tc>
          <w:tcPr>
            <w:tcW w:w="1260" w:type="dxa"/>
            <w:tcBorders>
              <w:top w:val="single" w:sz="4" w:space="0" w:color="auto"/>
              <w:bottom w:val="double" w:sz="4" w:space="0" w:color="auto"/>
            </w:tcBorders>
            <w:vAlign w:val="bottom"/>
          </w:tcPr>
          <w:p w:rsidR="001C0A38" w:rsidRPr="000D6CFA" w:rsidRDefault="00557188" w:rsidP="001C0A38">
            <w:pPr>
              <w:ind w:right="97"/>
              <w:jc w:val="right"/>
              <w:rPr>
                <w:b/>
                <w:lang w:val="bg-BG"/>
              </w:rPr>
            </w:pPr>
            <w:r>
              <w:rPr>
                <w:b/>
                <w:lang w:val="bg-BG"/>
              </w:rPr>
              <w:t>20,090</w:t>
            </w:r>
          </w:p>
        </w:tc>
        <w:tc>
          <w:tcPr>
            <w:tcW w:w="435" w:type="dxa"/>
            <w:vAlign w:val="bottom"/>
          </w:tcPr>
          <w:p w:rsidR="001C0A38" w:rsidRPr="001C0A38" w:rsidRDefault="001C0A38" w:rsidP="001C0A38">
            <w:pPr>
              <w:jc w:val="right"/>
              <w:rPr>
                <w:b/>
                <w:lang w:val="bg-BG"/>
              </w:rPr>
            </w:pPr>
          </w:p>
        </w:tc>
        <w:tc>
          <w:tcPr>
            <w:tcW w:w="1048" w:type="dxa"/>
            <w:tcBorders>
              <w:top w:val="single" w:sz="4" w:space="0" w:color="auto"/>
              <w:bottom w:val="double" w:sz="4" w:space="0" w:color="auto"/>
            </w:tcBorders>
            <w:vAlign w:val="bottom"/>
          </w:tcPr>
          <w:p w:rsidR="001C0A38" w:rsidRPr="00281BA8" w:rsidRDefault="00281BA8" w:rsidP="001C0A38">
            <w:pPr>
              <w:ind w:right="162"/>
              <w:jc w:val="right"/>
              <w:rPr>
                <w:b/>
                <w:lang w:val="bg-BG"/>
              </w:rPr>
            </w:pPr>
            <w:r>
              <w:rPr>
                <w:b/>
                <w:lang w:val="bg-BG"/>
              </w:rPr>
              <w:t>318</w:t>
            </w:r>
          </w:p>
        </w:tc>
      </w:tr>
      <w:tr w:rsidR="00FD2CA1" w:rsidRPr="00EC0924" w:rsidTr="00FB7F76">
        <w:tc>
          <w:tcPr>
            <w:tcW w:w="284" w:type="dxa"/>
          </w:tcPr>
          <w:p w:rsidR="00FD2CA1" w:rsidRDefault="00FD2CA1">
            <w:pPr>
              <w:rPr>
                <w:lang w:val="bg-BG"/>
              </w:rPr>
            </w:pPr>
          </w:p>
        </w:tc>
        <w:tc>
          <w:tcPr>
            <w:tcW w:w="4536" w:type="dxa"/>
          </w:tcPr>
          <w:p w:rsidR="00FD2CA1" w:rsidRDefault="00FD2CA1">
            <w:pPr>
              <w:rPr>
                <w:lang w:val="bg-BG"/>
              </w:rPr>
            </w:pPr>
          </w:p>
        </w:tc>
        <w:tc>
          <w:tcPr>
            <w:tcW w:w="270" w:type="dxa"/>
          </w:tcPr>
          <w:p w:rsidR="00FD2CA1" w:rsidRDefault="00FD2CA1">
            <w:pPr>
              <w:rPr>
                <w:lang w:val="bg-BG"/>
              </w:rPr>
            </w:pPr>
          </w:p>
        </w:tc>
        <w:tc>
          <w:tcPr>
            <w:tcW w:w="1260" w:type="dxa"/>
          </w:tcPr>
          <w:p w:rsidR="00FD2CA1" w:rsidRDefault="00FD2CA1">
            <w:pPr>
              <w:rPr>
                <w:lang w:val="bg-BG"/>
              </w:rPr>
            </w:pPr>
          </w:p>
        </w:tc>
        <w:tc>
          <w:tcPr>
            <w:tcW w:w="1260" w:type="dxa"/>
            <w:tcBorders>
              <w:top w:val="double" w:sz="4" w:space="0" w:color="auto"/>
            </w:tcBorders>
          </w:tcPr>
          <w:p w:rsidR="001C0A38" w:rsidRDefault="001C0A38" w:rsidP="001C0A38">
            <w:pPr>
              <w:rPr>
                <w:lang w:val="bg-BG"/>
              </w:rPr>
            </w:pPr>
          </w:p>
        </w:tc>
        <w:tc>
          <w:tcPr>
            <w:tcW w:w="435" w:type="dxa"/>
          </w:tcPr>
          <w:p w:rsidR="00FD2CA1" w:rsidRDefault="00FD2CA1">
            <w:pPr>
              <w:rPr>
                <w:lang w:val="bg-BG"/>
              </w:rPr>
            </w:pPr>
          </w:p>
        </w:tc>
        <w:tc>
          <w:tcPr>
            <w:tcW w:w="1048" w:type="dxa"/>
            <w:tcBorders>
              <w:top w:val="double" w:sz="4" w:space="0" w:color="auto"/>
            </w:tcBorders>
          </w:tcPr>
          <w:p w:rsidR="001C0A38" w:rsidRDefault="001C0A38" w:rsidP="001C0A38">
            <w:pPr>
              <w:ind w:right="162"/>
              <w:rPr>
                <w:sz w:val="18"/>
                <w:szCs w:val="18"/>
                <w:lang w:val="bg-BG"/>
              </w:rPr>
            </w:pPr>
          </w:p>
        </w:tc>
      </w:tr>
    </w:tbl>
    <w:p w:rsidR="00BD5EF0" w:rsidRDefault="000D6CFA">
      <w:pPr>
        <w:rPr>
          <w:lang w:val="ru-RU"/>
        </w:rPr>
      </w:pPr>
      <w:r w:rsidRPr="005908CA">
        <w:rPr>
          <w:lang w:val="ru-RU"/>
        </w:rPr>
        <w:t>Зад</w:t>
      </w:r>
      <w:r>
        <w:rPr>
          <w:lang w:val="ru-RU"/>
        </w:rPr>
        <w:t xml:space="preserve">ълженията по продадени права на акционери са възникнали в резултат на увеличението на акционерния капитал през 2007 г.. През февруари 2013 г. </w:t>
      </w:r>
      <w:r w:rsidRPr="007F7386">
        <w:rPr>
          <w:lang w:val="ru-RU"/>
        </w:rPr>
        <w:t>Индустриален холдинг България АД прекрати изплащането на парите от продажба на неупражнени права във връзка с увеличение на капитала от 2007 г. поради изтичане на давностния срок на задължението за изплащане на сумите на</w:t>
      </w:r>
      <w:r>
        <w:rPr>
          <w:lang w:val="ru-RU"/>
        </w:rPr>
        <w:t xml:space="preserve"> 4 февруари </w:t>
      </w:r>
      <w:r w:rsidRPr="007F7386">
        <w:rPr>
          <w:lang w:val="ru-RU"/>
        </w:rPr>
        <w:t>2013 година.</w:t>
      </w:r>
      <w:r>
        <w:rPr>
          <w:lang w:val="ru-RU"/>
        </w:rPr>
        <w:t xml:space="preserve"> Тези задължения са отписани в печалбата през настоящия период</w:t>
      </w:r>
    </w:p>
    <w:p w:rsidR="000D6CFA" w:rsidRDefault="000D6CFA">
      <w:pPr>
        <w:rPr>
          <w:lang w:val="bg-BG"/>
        </w:rPr>
      </w:pPr>
    </w:p>
    <w:p w:rsidR="001C0A38" w:rsidRDefault="00EB5582" w:rsidP="001C0A38">
      <w:pPr>
        <w:pStyle w:val="Heading2"/>
        <w:rPr>
          <w:sz w:val="24"/>
          <w:szCs w:val="24"/>
          <w:lang w:val="bg-BG"/>
        </w:rPr>
      </w:pPr>
      <w:bookmarkStart w:id="30" w:name="_Toc354432093"/>
      <w:r>
        <w:rPr>
          <w:sz w:val="24"/>
          <w:szCs w:val="24"/>
          <w:lang w:val="bg-BG"/>
        </w:rPr>
        <w:t>9</w:t>
      </w:r>
      <w:r w:rsidR="001C0A38" w:rsidRPr="001C0A38">
        <w:rPr>
          <w:sz w:val="24"/>
          <w:szCs w:val="24"/>
          <w:lang w:val="bg-BG"/>
        </w:rPr>
        <w:t>а. Печалба</w:t>
      </w:r>
      <w:r w:rsidR="00064F60">
        <w:rPr>
          <w:sz w:val="24"/>
          <w:szCs w:val="24"/>
          <w:lang w:val="bg-BG"/>
        </w:rPr>
        <w:t xml:space="preserve"> / (Загуба)</w:t>
      </w:r>
      <w:r w:rsidR="001C0A38" w:rsidRPr="001C0A38">
        <w:rPr>
          <w:sz w:val="24"/>
          <w:szCs w:val="24"/>
          <w:lang w:val="bg-BG"/>
        </w:rPr>
        <w:t xml:space="preserve"> от продажба на дълготрайни активи</w:t>
      </w:r>
      <w:bookmarkEnd w:id="30"/>
    </w:p>
    <w:p w:rsidR="002C430E" w:rsidRDefault="002C430E">
      <w:pPr>
        <w:rPr>
          <w:lang w:val="bg-BG"/>
        </w:rPr>
      </w:pPr>
    </w:p>
    <w:tbl>
      <w:tblPr>
        <w:tblW w:w="9093" w:type="dxa"/>
        <w:tblLayout w:type="fixed"/>
        <w:tblCellMar>
          <w:left w:w="0" w:type="dxa"/>
          <w:right w:w="0" w:type="dxa"/>
        </w:tblCellMar>
        <w:tblLook w:val="0000" w:firstRow="0" w:lastRow="0" w:firstColumn="0" w:lastColumn="0" w:noHBand="0" w:noVBand="0"/>
      </w:tblPr>
      <w:tblGrid>
        <w:gridCol w:w="284"/>
        <w:gridCol w:w="4536"/>
        <w:gridCol w:w="270"/>
        <w:gridCol w:w="1260"/>
        <w:gridCol w:w="1260"/>
        <w:gridCol w:w="435"/>
        <w:gridCol w:w="1048"/>
      </w:tblGrid>
      <w:tr w:rsidR="00034DE4" w:rsidRPr="00EC0924" w:rsidTr="00EB5582">
        <w:tc>
          <w:tcPr>
            <w:tcW w:w="284" w:type="dxa"/>
          </w:tcPr>
          <w:p w:rsidR="001C0A38" w:rsidRDefault="001C0A38" w:rsidP="001C0A38">
            <w:pPr>
              <w:rPr>
                <w:lang w:val="bg-BG"/>
              </w:rPr>
            </w:pPr>
          </w:p>
        </w:tc>
        <w:tc>
          <w:tcPr>
            <w:tcW w:w="4536" w:type="dxa"/>
          </w:tcPr>
          <w:p w:rsidR="001C0A38" w:rsidRDefault="00A24FF6" w:rsidP="001C0A38">
            <w:pPr>
              <w:rPr>
                <w:b/>
                <w:lang w:val="bg-BG"/>
              </w:rPr>
            </w:pPr>
            <w:r>
              <w:rPr>
                <w:i/>
                <w:lang w:val="bg-BG"/>
              </w:rPr>
              <w:t>В хиляди лева</w:t>
            </w:r>
          </w:p>
        </w:tc>
        <w:tc>
          <w:tcPr>
            <w:tcW w:w="270" w:type="dxa"/>
          </w:tcPr>
          <w:p w:rsidR="001C0A38" w:rsidRDefault="001C0A38" w:rsidP="001C0A38">
            <w:pPr>
              <w:rPr>
                <w:lang w:val="bg-BG"/>
              </w:rPr>
            </w:pPr>
          </w:p>
        </w:tc>
        <w:tc>
          <w:tcPr>
            <w:tcW w:w="1260" w:type="dxa"/>
          </w:tcPr>
          <w:p w:rsidR="001C0A38" w:rsidRDefault="004F0384" w:rsidP="001C0A38">
            <w:pPr>
              <w:jc w:val="center"/>
              <w:rPr>
                <w:lang w:val="bg-BG"/>
              </w:rPr>
            </w:pPr>
            <w:r>
              <w:rPr>
                <w:lang w:val="bg-BG"/>
              </w:rPr>
              <w:t>Бележка</w:t>
            </w:r>
          </w:p>
        </w:tc>
        <w:tc>
          <w:tcPr>
            <w:tcW w:w="1260" w:type="dxa"/>
            <w:tcBorders>
              <w:bottom w:val="single" w:sz="4" w:space="0" w:color="auto"/>
            </w:tcBorders>
          </w:tcPr>
          <w:p w:rsidR="001C0A38" w:rsidRDefault="00281BA8" w:rsidP="001C0A38">
            <w:pPr>
              <w:jc w:val="right"/>
              <w:rPr>
                <w:lang w:val="en-US"/>
              </w:rPr>
            </w:pPr>
            <w:r>
              <w:rPr>
                <w:b/>
                <w:lang w:val="bg-BG"/>
              </w:rPr>
              <w:t>31 март 2013</w:t>
            </w:r>
          </w:p>
        </w:tc>
        <w:tc>
          <w:tcPr>
            <w:tcW w:w="435" w:type="dxa"/>
          </w:tcPr>
          <w:p w:rsidR="001C0A38" w:rsidRDefault="001C0A38" w:rsidP="001C0A38">
            <w:pPr>
              <w:jc w:val="right"/>
              <w:rPr>
                <w:b/>
                <w:lang w:val="bg-BG"/>
              </w:rPr>
            </w:pPr>
          </w:p>
        </w:tc>
        <w:tc>
          <w:tcPr>
            <w:tcW w:w="1048" w:type="dxa"/>
            <w:tcBorders>
              <w:bottom w:val="single" w:sz="4" w:space="0" w:color="auto"/>
            </w:tcBorders>
          </w:tcPr>
          <w:p w:rsidR="001C0A38" w:rsidRPr="00281BA8" w:rsidRDefault="00281BA8" w:rsidP="00281BA8">
            <w:pPr>
              <w:jc w:val="center"/>
              <w:rPr>
                <w:lang w:val="bg-BG"/>
              </w:rPr>
            </w:pPr>
            <w:r>
              <w:rPr>
                <w:b/>
                <w:lang w:val="bg-BG"/>
              </w:rPr>
              <w:t>31 март 2012</w:t>
            </w:r>
          </w:p>
        </w:tc>
      </w:tr>
      <w:tr w:rsidR="00034DE4" w:rsidRPr="00EC0924" w:rsidTr="00EB5582">
        <w:tc>
          <w:tcPr>
            <w:tcW w:w="284" w:type="dxa"/>
          </w:tcPr>
          <w:p w:rsidR="001C0A38" w:rsidRDefault="001C0A38" w:rsidP="001C0A38">
            <w:pPr>
              <w:rPr>
                <w:lang w:val="bg-BG"/>
              </w:rPr>
            </w:pPr>
          </w:p>
        </w:tc>
        <w:tc>
          <w:tcPr>
            <w:tcW w:w="4536" w:type="dxa"/>
          </w:tcPr>
          <w:p w:rsidR="001C0A38" w:rsidRDefault="001C0A38" w:rsidP="001C0A38">
            <w:pPr>
              <w:rPr>
                <w:lang w:val="bg-BG"/>
              </w:rPr>
            </w:pPr>
          </w:p>
        </w:tc>
        <w:tc>
          <w:tcPr>
            <w:tcW w:w="270" w:type="dxa"/>
          </w:tcPr>
          <w:p w:rsidR="001C0A38" w:rsidRDefault="001C0A38" w:rsidP="001C0A38">
            <w:pPr>
              <w:rPr>
                <w:lang w:val="bg-BG"/>
              </w:rPr>
            </w:pPr>
          </w:p>
        </w:tc>
        <w:tc>
          <w:tcPr>
            <w:tcW w:w="1260" w:type="dxa"/>
          </w:tcPr>
          <w:p w:rsidR="001C0A38" w:rsidRDefault="001C0A38" w:rsidP="001C0A38">
            <w:pPr>
              <w:jc w:val="center"/>
              <w:rPr>
                <w:lang w:val="bg-BG"/>
              </w:rPr>
            </w:pPr>
          </w:p>
        </w:tc>
        <w:tc>
          <w:tcPr>
            <w:tcW w:w="1260" w:type="dxa"/>
            <w:tcBorders>
              <w:top w:val="single" w:sz="4" w:space="0" w:color="auto"/>
            </w:tcBorders>
          </w:tcPr>
          <w:p w:rsidR="001C0A38" w:rsidRDefault="001C0A38" w:rsidP="001C0A38">
            <w:pPr>
              <w:jc w:val="right"/>
              <w:rPr>
                <w:sz w:val="18"/>
                <w:szCs w:val="18"/>
                <w:lang w:val="bg-BG"/>
              </w:rPr>
            </w:pPr>
          </w:p>
        </w:tc>
        <w:tc>
          <w:tcPr>
            <w:tcW w:w="435" w:type="dxa"/>
          </w:tcPr>
          <w:p w:rsidR="001C0A38" w:rsidRDefault="001C0A38" w:rsidP="001C0A38">
            <w:pPr>
              <w:jc w:val="right"/>
              <w:rPr>
                <w:lang w:val="bg-BG"/>
              </w:rPr>
            </w:pPr>
          </w:p>
        </w:tc>
        <w:tc>
          <w:tcPr>
            <w:tcW w:w="1048" w:type="dxa"/>
            <w:tcBorders>
              <w:top w:val="single" w:sz="4" w:space="0" w:color="auto"/>
            </w:tcBorders>
          </w:tcPr>
          <w:p w:rsidR="001C0A38" w:rsidRDefault="001C0A38" w:rsidP="001C0A38">
            <w:pPr>
              <w:jc w:val="right"/>
              <w:rPr>
                <w:sz w:val="18"/>
                <w:szCs w:val="18"/>
                <w:lang w:val="bg-BG"/>
              </w:rPr>
            </w:pPr>
          </w:p>
        </w:tc>
      </w:tr>
      <w:tr w:rsidR="006C555A" w:rsidRPr="00EC0924" w:rsidTr="00EB5582">
        <w:tc>
          <w:tcPr>
            <w:tcW w:w="284" w:type="dxa"/>
          </w:tcPr>
          <w:p w:rsidR="001C0A38" w:rsidRDefault="001C0A38" w:rsidP="001C0A38">
            <w:pPr>
              <w:rPr>
                <w:lang w:val="bg-BG"/>
              </w:rPr>
            </w:pPr>
          </w:p>
        </w:tc>
        <w:tc>
          <w:tcPr>
            <w:tcW w:w="4536" w:type="dxa"/>
          </w:tcPr>
          <w:p w:rsidR="001C0A38" w:rsidRDefault="006C555A" w:rsidP="001C0A38">
            <w:pPr>
              <w:rPr>
                <w:lang w:val="bg-BG"/>
              </w:rPr>
            </w:pPr>
            <w:r>
              <w:rPr>
                <w:lang w:val="bg-BG"/>
              </w:rPr>
              <w:t xml:space="preserve">Приход от продажба на дълготрайни активи </w:t>
            </w:r>
          </w:p>
        </w:tc>
        <w:tc>
          <w:tcPr>
            <w:tcW w:w="270" w:type="dxa"/>
          </w:tcPr>
          <w:p w:rsidR="001C0A38" w:rsidRDefault="001C0A38" w:rsidP="001C0A38">
            <w:pPr>
              <w:rPr>
                <w:lang w:val="bg-BG"/>
              </w:rPr>
            </w:pPr>
          </w:p>
        </w:tc>
        <w:tc>
          <w:tcPr>
            <w:tcW w:w="1260" w:type="dxa"/>
          </w:tcPr>
          <w:p w:rsidR="001C0A38" w:rsidRDefault="001C0A38" w:rsidP="001C0A38">
            <w:pPr>
              <w:jc w:val="center"/>
              <w:rPr>
                <w:lang w:val="bg-BG"/>
              </w:rPr>
            </w:pPr>
          </w:p>
        </w:tc>
        <w:tc>
          <w:tcPr>
            <w:tcW w:w="1260" w:type="dxa"/>
          </w:tcPr>
          <w:p w:rsidR="001C0A38" w:rsidRPr="00281BA8" w:rsidRDefault="00281BA8" w:rsidP="001C0A38">
            <w:pPr>
              <w:ind w:right="97"/>
              <w:jc w:val="right"/>
              <w:rPr>
                <w:lang w:val="bg-BG"/>
              </w:rPr>
            </w:pPr>
            <w:r>
              <w:rPr>
                <w:lang w:val="bg-BG"/>
              </w:rPr>
              <w:t>232</w:t>
            </w:r>
          </w:p>
        </w:tc>
        <w:tc>
          <w:tcPr>
            <w:tcW w:w="435" w:type="dxa"/>
          </w:tcPr>
          <w:p w:rsidR="001C0A38" w:rsidRDefault="001C0A38" w:rsidP="001C0A38">
            <w:pPr>
              <w:jc w:val="right"/>
              <w:rPr>
                <w:lang w:val="bg-BG"/>
              </w:rPr>
            </w:pPr>
          </w:p>
        </w:tc>
        <w:tc>
          <w:tcPr>
            <w:tcW w:w="1048" w:type="dxa"/>
          </w:tcPr>
          <w:p w:rsidR="001C0A38" w:rsidRPr="001C0A38" w:rsidRDefault="00281BA8" w:rsidP="001C0A38">
            <w:pPr>
              <w:ind w:right="162"/>
              <w:jc w:val="right"/>
              <w:rPr>
                <w:lang w:val="bg-BG"/>
              </w:rPr>
            </w:pPr>
            <w:r>
              <w:rPr>
                <w:lang w:val="bg-BG"/>
              </w:rPr>
              <w:t>47</w:t>
            </w:r>
          </w:p>
        </w:tc>
      </w:tr>
      <w:tr w:rsidR="006C555A" w:rsidRPr="00EC0924" w:rsidTr="00EB5582">
        <w:tc>
          <w:tcPr>
            <w:tcW w:w="284" w:type="dxa"/>
          </w:tcPr>
          <w:p w:rsidR="001C0A38" w:rsidRDefault="001C0A38" w:rsidP="001C0A38">
            <w:pPr>
              <w:rPr>
                <w:lang w:val="bg-BG"/>
              </w:rPr>
            </w:pPr>
          </w:p>
        </w:tc>
        <w:tc>
          <w:tcPr>
            <w:tcW w:w="4536" w:type="dxa"/>
          </w:tcPr>
          <w:p w:rsidR="001C0A38" w:rsidRDefault="006C555A" w:rsidP="001C0A38">
            <w:pPr>
              <w:rPr>
                <w:lang w:val="bg-BG"/>
              </w:rPr>
            </w:pPr>
            <w:r>
              <w:rPr>
                <w:lang w:val="bg-BG"/>
              </w:rPr>
              <w:t xml:space="preserve">Балансова стойност на продадени активи </w:t>
            </w:r>
          </w:p>
        </w:tc>
        <w:tc>
          <w:tcPr>
            <w:tcW w:w="270" w:type="dxa"/>
          </w:tcPr>
          <w:p w:rsidR="001C0A38" w:rsidRDefault="001C0A38" w:rsidP="001C0A38">
            <w:pPr>
              <w:rPr>
                <w:lang w:val="bg-BG"/>
              </w:rPr>
            </w:pPr>
          </w:p>
        </w:tc>
        <w:tc>
          <w:tcPr>
            <w:tcW w:w="1260" w:type="dxa"/>
          </w:tcPr>
          <w:p w:rsidR="001C0A38" w:rsidRDefault="001C0A38" w:rsidP="001C0A38">
            <w:pPr>
              <w:jc w:val="center"/>
              <w:rPr>
                <w:lang w:val="bg-BG"/>
              </w:rPr>
            </w:pPr>
          </w:p>
        </w:tc>
        <w:tc>
          <w:tcPr>
            <w:tcW w:w="1260" w:type="dxa"/>
          </w:tcPr>
          <w:p w:rsidR="001C0A38" w:rsidRPr="001641BA" w:rsidRDefault="001641BA" w:rsidP="001C0A38">
            <w:pPr>
              <w:ind w:right="97"/>
              <w:jc w:val="right"/>
              <w:rPr>
                <w:lang w:val="bg-BG"/>
              </w:rPr>
            </w:pPr>
            <w:r>
              <w:rPr>
                <w:lang w:val="bg-BG"/>
              </w:rPr>
              <w:t>-</w:t>
            </w:r>
          </w:p>
        </w:tc>
        <w:tc>
          <w:tcPr>
            <w:tcW w:w="435" w:type="dxa"/>
          </w:tcPr>
          <w:p w:rsidR="001C0A38" w:rsidRDefault="001C0A38" w:rsidP="001C0A38">
            <w:pPr>
              <w:jc w:val="right"/>
              <w:rPr>
                <w:lang w:val="bg-BG"/>
              </w:rPr>
            </w:pPr>
          </w:p>
        </w:tc>
        <w:tc>
          <w:tcPr>
            <w:tcW w:w="1048" w:type="dxa"/>
          </w:tcPr>
          <w:p w:rsidR="001C0A38" w:rsidRPr="001C0A38" w:rsidRDefault="00064F60" w:rsidP="00281BA8">
            <w:pPr>
              <w:ind w:right="162"/>
              <w:jc w:val="right"/>
              <w:rPr>
                <w:lang w:val="bg-BG"/>
              </w:rPr>
            </w:pPr>
            <w:r>
              <w:rPr>
                <w:lang w:val="bg-BG"/>
              </w:rPr>
              <w:t>(</w:t>
            </w:r>
            <w:r w:rsidR="00281BA8">
              <w:rPr>
                <w:lang w:val="bg-BG"/>
              </w:rPr>
              <w:t>31</w:t>
            </w:r>
            <w:r>
              <w:rPr>
                <w:lang w:val="bg-BG"/>
              </w:rPr>
              <w:t>)</w:t>
            </w:r>
          </w:p>
        </w:tc>
      </w:tr>
      <w:tr w:rsidR="006C555A" w:rsidRPr="00EC0924" w:rsidTr="00EB5582">
        <w:tc>
          <w:tcPr>
            <w:tcW w:w="284" w:type="dxa"/>
          </w:tcPr>
          <w:p w:rsidR="001C0A38" w:rsidRDefault="001C0A38" w:rsidP="001C0A38">
            <w:pPr>
              <w:rPr>
                <w:lang w:val="bg-BG"/>
              </w:rPr>
            </w:pPr>
          </w:p>
        </w:tc>
        <w:tc>
          <w:tcPr>
            <w:tcW w:w="4536" w:type="dxa"/>
          </w:tcPr>
          <w:p w:rsidR="001C0A38" w:rsidRDefault="001C0A38" w:rsidP="001C0A38">
            <w:pPr>
              <w:rPr>
                <w:lang w:val="bg-BG"/>
              </w:rPr>
            </w:pPr>
          </w:p>
        </w:tc>
        <w:tc>
          <w:tcPr>
            <w:tcW w:w="270" w:type="dxa"/>
          </w:tcPr>
          <w:p w:rsidR="001C0A38" w:rsidRDefault="001C0A38" w:rsidP="001C0A38">
            <w:pPr>
              <w:rPr>
                <w:lang w:val="bg-BG"/>
              </w:rPr>
            </w:pPr>
          </w:p>
        </w:tc>
        <w:tc>
          <w:tcPr>
            <w:tcW w:w="1260" w:type="dxa"/>
          </w:tcPr>
          <w:p w:rsidR="001C0A38" w:rsidRDefault="004F0384" w:rsidP="001C0A38">
            <w:pPr>
              <w:jc w:val="center"/>
              <w:rPr>
                <w:lang w:val="bg-BG"/>
              </w:rPr>
            </w:pPr>
            <w:r>
              <w:rPr>
                <w:lang w:val="bg-BG"/>
              </w:rPr>
              <w:t>9,15</w:t>
            </w:r>
          </w:p>
        </w:tc>
        <w:tc>
          <w:tcPr>
            <w:tcW w:w="1260" w:type="dxa"/>
            <w:tcBorders>
              <w:top w:val="single" w:sz="4" w:space="0" w:color="auto"/>
              <w:bottom w:val="double" w:sz="4" w:space="0" w:color="auto"/>
            </w:tcBorders>
          </w:tcPr>
          <w:p w:rsidR="001C0A38" w:rsidRPr="001641BA" w:rsidRDefault="001641BA" w:rsidP="001C0A38">
            <w:pPr>
              <w:ind w:right="97"/>
              <w:jc w:val="right"/>
              <w:rPr>
                <w:b/>
                <w:lang w:val="bg-BG"/>
              </w:rPr>
            </w:pPr>
            <w:r>
              <w:rPr>
                <w:b/>
                <w:lang w:val="bg-BG"/>
              </w:rPr>
              <w:t>232</w:t>
            </w:r>
          </w:p>
        </w:tc>
        <w:tc>
          <w:tcPr>
            <w:tcW w:w="435" w:type="dxa"/>
          </w:tcPr>
          <w:p w:rsidR="001C0A38" w:rsidRDefault="001C0A38" w:rsidP="001C0A38">
            <w:pPr>
              <w:jc w:val="right"/>
              <w:rPr>
                <w:lang w:val="bg-BG"/>
              </w:rPr>
            </w:pPr>
          </w:p>
        </w:tc>
        <w:tc>
          <w:tcPr>
            <w:tcW w:w="1048" w:type="dxa"/>
            <w:tcBorders>
              <w:top w:val="single" w:sz="4" w:space="0" w:color="auto"/>
              <w:bottom w:val="double" w:sz="4" w:space="0" w:color="auto"/>
            </w:tcBorders>
          </w:tcPr>
          <w:p w:rsidR="001C0A38" w:rsidRPr="001C0A38" w:rsidRDefault="00281BA8" w:rsidP="001C0A38">
            <w:pPr>
              <w:ind w:right="162"/>
              <w:jc w:val="right"/>
              <w:rPr>
                <w:b/>
                <w:lang w:val="bg-BG"/>
              </w:rPr>
            </w:pPr>
            <w:r>
              <w:rPr>
                <w:b/>
                <w:lang w:val="bg-BG"/>
              </w:rPr>
              <w:t>16</w:t>
            </w:r>
          </w:p>
        </w:tc>
      </w:tr>
    </w:tbl>
    <w:p w:rsidR="00B9604F" w:rsidRDefault="00B9604F"/>
    <w:p w:rsidR="00B9604F" w:rsidRDefault="00B9604F">
      <w:pPr>
        <w:overflowPunct/>
        <w:autoSpaceDE/>
        <w:autoSpaceDN/>
        <w:adjustRightInd/>
        <w:spacing w:line="240" w:lineRule="auto"/>
        <w:jc w:val="left"/>
        <w:textAlignment w:val="auto"/>
      </w:pPr>
      <w:r>
        <w:br w:type="page"/>
      </w:r>
    </w:p>
    <w:p w:rsidR="00BD5EF0" w:rsidRDefault="00BD5EF0"/>
    <w:p w:rsidR="001C0A38" w:rsidRDefault="00EB5582" w:rsidP="001C0A38">
      <w:pPr>
        <w:pStyle w:val="Heading2"/>
        <w:rPr>
          <w:sz w:val="24"/>
          <w:szCs w:val="24"/>
          <w:lang w:val="bg-BG"/>
        </w:rPr>
      </w:pPr>
      <w:bookmarkStart w:id="31" w:name="_Toc354432094"/>
      <w:r>
        <w:rPr>
          <w:sz w:val="24"/>
          <w:szCs w:val="24"/>
          <w:lang w:val="bg-BG"/>
        </w:rPr>
        <w:t>10</w:t>
      </w:r>
      <w:r w:rsidR="001C0A38" w:rsidRPr="001C0A38">
        <w:rPr>
          <w:sz w:val="24"/>
          <w:szCs w:val="24"/>
          <w:lang w:val="bg-BG"/>
        </w:rPr>
        <w:t xml:space="preserve">. </w:t>
      </w:r>
      <w:r w:rsidR="007B5076">
        <w:rPr>
          <w:sz w:val="24"/>
          <w:szCs w:val="24"/>
          <w:lang w:val="bg-BG"/>
        </w:rPr>
        <w:t>Изменение в наличностите</w:t>
      </w:r>
      <w:r w:rsidR="008F442A">
        <w:rPr>
          <w:sz w:val="24"/>
          <w:szCs w:val="24"/>
          <w:lang w:val="bg-BG"/>
        </w:rPr>
        <w:t xml:space="preserve"> на незавършено производство</w:t>
      </w:r>
      <w:r w:rsidR="007B5076">
        <w:rPr>
          <w:sz w:val="24"/>
          <w:szCs w:val="24"/>
          <w:lang w:val="bg-BG"/>
        </w:rPr>
        <w:t xml:space="preserve"> и готова продукция</w:t>
      </w:r>
      <w:bookmarkEnd w:id="31"/>
    </w:p>
    <w:p w:rsidR="007E20DE" w:rsidRDefault="007E20DE">
      <w:pPr>
        <w:rPr>
          <w:lang w:val="bg-BG"/>
        </w:rPr>
      </w:pPr>
    </w:p>
    <w:tbl>
      <w:tblPr>
        <w:tblW w:w="9326" w:type="dxa"/>
        <w:tblLayout w:type="fixed"/>
        <w:tblCellMar>
          <w:left w:w="0" w:type="dxa"/>
          <w:right w:w="0" w:type="dxa"/>
        </w:tblCellMar>
        <w:tblLook w:val="0000" w:firstRow="0" w:lastRow="0" w:firstColumn="0" w:lastColumn="0" w:noHBand="0" w:noVBand="0"/>
      </w:tblPr>
      <w:tblGrid>
        <w:gridCol w:w="284"/>
        <w:gridCol w:w="4769"/>
        <w:gridCol w:w="270"/>
        <w:gridCol w:w="1260"/>
        <w:gridCol w:w="1260"/>
        <w:gridCol w:w="435"/>
        <w:gridCol w:w="1048"/>
      </w:tblGrid>
      <w:tr w:rsidR="006666C2" w:rsidRPr="00EC0924" w:rsidTr="00CD3CAE">
        <w:tc>
          <w:tcPr>
            <w:tcW w:w="284" w:type="dxa"/>
          </w:tcPr>
          <w:p w:rsidR="006666C2" w:rsidRPr="00EC0924" w:rsidRDefault="006666C2" w:rsidP="00820978">
            <w:pPr>
              <w:rPr>
                <w:lang w:val="bg-BG"/>
              </w:rPr>
            </w:pPr>
          </w:p>
        </w:tc>
        <w:tc>
          <w:tcPr>
            <w:tcW w:w="4769" w:type="dxa"/>
          </w:tcPr>
          <w:p w:rsidR="006666C2" w:rsidRPr="00EC0924" w:rsidRDefault="006666C2" w:rsidP="00820978">
            <w:pPr>
              <w:rPr>
                <w:lang w:val="bg-BG"/>
              </w:rPr>
            </w:pPr>
            <w:r w:rsidRPr="00BD5EF0">
              <w:rPr>
                <w:i/>
                <w:lang w:val="bg-BG"/>
              </w:rPr>
              <w:t>В хиляди лева</w:t>
            </w:r>
          </w:p>
        </w:tc>
        <w:tc>
          <w:tcPr>
            <w:tcW w:w="270" w:type="dxa"/>
          </w:tcPr>
          <w:p w:rsidR="006666C2" w:rsidRPr="00EC0924" w:rsidRDefault="006666C2" w:rsidP="00820978">
            <w:pPr>
              <w:rPr>
                <w:lang w:val="bg-BG"/>
              </w:rPr>
            </w:pPr>
          </w:p>
        </w:tc>
        <w:tc>
          <w:tcPr>
            <w:tcW w:w="1260" w:type="dxa"/>
          </w:tcPr>
          <w:p w:rsidR="006666C2" w:rsidRPr="00EC0924" w:rsidRDefault="006666C2" w:rsidP="00820978">
            <w:pPr>
              <w:rPr>
                <w:lang w:val="bg-BG"/>
              </w:rPr>
            </w:pPr>
          </w:p>
        </w:tc>
        <w:tc>
          <w:tcPr>
            <w:tcW w:w="1260" w:type="dxa"/>
            <w:tcBorders>
              <w:bottom w:val="single" w:sz="4" w:space="0" w:color="auto"/>
            </w:tcBorders>
          </w:tcPr>
          <w:p w:rsidR="006666C2" w:rsidRPr="001D71C1" w:rsidRDefault="001D71C1" w:rsidP="006666C2">
            <w:pPr>
              <w:ind w:left="-62" w:right="46"/>
              <w:jc w:val="right"/>
              <w:rPr>
                <w:lang w:val="bg-BG"/>
              </w:rPr>
            </w:pPr>
            <w:r>
              <w:rPr>
                <w:b/>
                <w:lang w:val="bg-BG"/>
              </w:rPr>
              <w:t>31 март 2013</w:t>
            </w:r>
          </w:p>
        </w:tc>
        <w:tc>
          <w:tcPr>
            <w:tcW w:w="435" w:type="dxa"/>
          </w:tcPr>
          <w:p w:rsidR="006666C2" w:rsidRPr="00EC0924" w:rsidRDefault="006666C2" w:rsidP="006666C2">
            <w:pPr>
              <w:ind w:left="-62" w:right="46"/>
              <w:jc w:val="right"/>
              <w:rPr>
                <w:lang w:val="bg-BG"/>
              </w:rPr>
            </w:pPr>
          </w:p>
        </w:tc>
        <w:tc>
          <w:tcPr>
            <w:tcW w:w="1048" w:type="dxa"/>
            <w:tcBorders>
              <w:bottom w:val="single" w:sz="4" w:space="0" w:color="auto"/>
            </w:tcBorders>
          </w:tcPr>
          <w:p w:rsidR="006666C2" w:rsidRPr="001D71C1" w:rsidRDefault="001D71C1" w:rsidP="006666C2">
            <w:pPr>
              <w:ind w:left="-62" w:right="46"/>
              <w:jc w:val="right"/>
              <w:rPr>
                <w:lang w:val="bg-BG"/>
              </w:rPr>
            </w:pPr>
            <w:r>
              <w:rPr>
                <w:b/>
                <w:lang w:val="bg-BG"/>
              </w:rPr>
              <w:t>31 март 2012</w:t>
            </w:r>
          </w:p>
        </w:tc>
      </w:tr>
      <w:tr w:rsidR="006666C2" w:rsidRPr="00EC0924" w:rsidTr="00CD3CAE">
        <w:tc>
          <w:tcPr>
            <w:tcW w:w="284" w:type="dxa"/>
          </w:tcPr>
          <w:p w:rsidR="001C0A38" w:rsidRDefault="001C0A38" w:rsidP="001C0A38">
            <w:pPr>
              <w:rPr>
                <w:lang w:val="bg-BG"/>
              </w:rPr>
            </w:pPr>
          </w:p>
        </w:tc>
        <w:tc>
          <w:tcPr>
            <w:tcW w:w="4769" w:type="dxa"/>
          </w:tcPr>
          <w:p w:rsidR="001C0A38" w:rsidRDefault="001C0A38" w:rsidP="001C0A38">
            <w:pPr>
              <w:rPr>
                <w:lang w:val="bg-BG"/>
              </w:rPr>
            </w:pPr>
          </w:p>
        </w:tc>
        <w:tc>
          <w:tcPr>
            <w:tcW w:w="270" w:type="dxa"/>
          </w:tcPr>
          <w:p w:rsidR="001C0A38" w:rsidRDefault="001C0A38" w:rsidP="001C0A38">
            <w:pPr>
              <w:rPr>
                <w:lang w:val="bg-BG"/>
              </w:rPr>
            </w:pPr>
          </w:p>
        </w:tc>
        <w:tc>
          <w:tcPr>
            <w:tcW w:w="1260" w:type="dxa"/>
          </w:tcPr>
          <w:p w:rsidR="001C0A38" w:rsidRDefault="001C0A38" w:rsidP="001C0A38">
            <w:pPr>
              <w:rPr>
                <w:lang w:val="bg-BG"/>
              </w:rPr>
            </w:pPr>
          </w:p>
        </w:tc>
        <w:tc>
          <w:tcPr>
            <w:tcW w:w="1260" w:type="dxa"/>
            <w:tcBorders>
              <w:top w:val="single" w:sz="4" w:space="0" w:color="auto"/>
            </w:tcBorders>
          </w:tcPr>
          <w:p w:rsidR="001C0A38" w:rsidRDefault="001C0A38" w:rsidP="001C0A38">
            <w:pPr>
              <w:ind w:left="-62" w:right="46"/>
              <w:jc w:val="right"/>
              <w:rPr>
                <w:lang w:val="bg-BG"/>
              </w:rPr>
            </w:pPr>
          </w:p>
        </w:tc>
        <w:tc>
          <w:tcPr>
            <w:tcW w:w="435" w:type="dxa"/>
          </w:tcPr>
          <w:p w:rsidR="001C0A38" w:rsidRDefault="001C0A38" w:rsidP="001C0A38">
            <w:pPr>
              <w:ind w:left="-62" w:right="46"/>
              <w:jc w:val="right"/>
              <w:rPr>
                <w:lang w:val="bg-BG"/>
              </w:rPr>
            </w:pPr>
          </w:p>
        </w:tc>
        <w:tc>
          <w:tcPr>
            <w:tcW w:w="1048" w:type="dxa"/>
            <w:tcBorders>
              <w:top w:val="single" w:sz="4" w:space="0" w:color="auto"/>
            </w:tcBorders>
          </w:tcPr>
          <w:p w:rsidR="001C0A38" w:rsidRDefault="001C0A38" w:rsidP="001C0A38">
            <w:pPr>
              <w:ind w:left="-62" w:right="46"/>
              <w:jc w:val="right"/>
              <w:rPr>
                <w:lang w:val="bg-BG"/>
              </w:rPr>
            </w:pPr>
          </w:p>
        </w:tc>
      </w:tr>
      <w:tr w:rsidR="006C555A" w:rsidRPr="00EC0924" w:rsidTr="00BD5EF0">
        <w:trPr>
          <w:trHeight w:val="80"/>
        </w:trPr>
        <w:tc>
          <w:tcPr>
            <w:tcW w:w="284" w:type="dxa"/>
          </w:tcPr>
          <w:p w:rsidR="006C555A" w:rsidRDefault="006C555A">
            <w:pPr>
              <w:rPr>
                <w:lang w:val="bg-BG"/>
              </w:rPr>
            </w:pPr>
          </w:p>
        </w:tc>
        <w:tc>
          <w:tcPr>
            <w:tcW w:w="4769" w:type="dxa"/>
          </w:tcPr>
          <w:p w:rsidR="006C555A" w:rsidRDefault="006C555A">
            <w:pPr>
              <w:rPr>
                <w:lang w:val="bg-BG"/>
              </w:rPr>
            </w:pPr>
            <w:r w:rsidRPr="00EC0924">
              <w:rPr>
                <w:lang w:val="bg-BG"/>
              </w:rPr>
              <w:t>Леярмаш АД</w:t>
            </w:r>
          </w:p>
        </w:tc>
        <w:tc>
          <w:tcPr>
            <w:tcW w:w="270" w:type="dxa"/>
          </w:tcPr>
          <w:p w:rsidR="006C555A" w:rsidRDefault="006C555A">
            <w:pPr>
              <w:rPr>
                <w:lang w:val="bg-BG"/>
              </w:rPr>
            </w:pPr>
          </w:p>
        </w:tc>
        <w:tc>
          <w:tcPr>
            <w:tcW w:w="1260" w:type="dxa"/>
          </w:tcPr>
          <w:p w:rsidR="001C0A38" w:rsidRDefault="001C0A38" w:rsidP="001C0A38">
            <w:pPr>
              <w:rPr>
                <w:lang w:val="bg-BG"/>
              </w:rPr>
            </w:pPr>
          </w:p>
        </w:tc>
        <w:tc>
          <w:tcPr>
            <w:tcW w:w="1260" w:type="dxa"/>
            <w:vAlign w:val="bottom"/>
          </w:tcPr>
          <w:p w:rsidR="001C0A38" w:rsidRPr="00445926" w:rsidRDefault="00445926" w:rsidP="001C0A38">
            <w:pPr>
              <w:ind w:left="-62" w:right="46"/>
              <w:jc w:val="right"/>
              <w:rPr>
                <w:lang w:val="en-US"/>
              </w:rPr>
            </w:pPr>
            <w:r>
              <w:rPr>
                <w:lang w:val="en-US"/>
              </w:rPr>
              <w:t>(42)</w:t>
            </w:r>
          </w:p>
        </w:tc>
        <w:tc>
          <w:tcPr>
            <w:tcW w:w="435" w:type="dxa"/>
          </w:tcPr>
          <w:p w:rsidR="001C0A38" w:rsidRDefault="001C0A38" w:rsidP="001C0A38">
            <w:pPr>
              <w:ind w:left="-62" w:right="46"/>
              <w:jc w:val="right"/>
              <w:rPr>
                <w:sz w:val="18"/>
                <w:szCs w:val="18"/>
                <w:lang w:val="bg-BG"/>
              </w:rPr>
            </w:pPr>
          </w:p>
        </w:tc>
        <w:tc>
          <w:tcPr>
            <w:tcW w:w="1048" w:type="dxa"/>
            <w:vAlign w:val="bottom"/>
          </w:tcPr>
          <w:p w:rsidR="001C0A38" w:rsidRDefault="0096745B" w:rsidP="001C0A38">
            <w:pPr>
              <w:ind w:left="-62" w:right="46"/>
              <w:jc w:val="right"/>
              <w:rPr>
                <w:lang w:val="en-US"/>
              </w:rPr>
            </w:pPr>
            <w:r>
              <w:rPr>
                <w:lang w:val="en-US"/>
              </w:rPr>
              <w:t>289</w:t>
            </w:r>
          </w:p>
        </w:tc>
      </w:tr>
      <w:tr w:rsidR="006C555A" w:rsidRPr="00EC0924" w:rsidTr="00BD5EF0">
        <w:tc>
          <w:tcPr>
            <w:tcW w:w="284" w:type="dxa"/>
          </w:tcPr>
          <w:p w:rsidR="006C555A" w:rsidRDefault="006C555A">
            <w:pPr>
              <w:rPr>
                <w:lang w:val="bg-BG"/>
              </w:rPr>
            </w:pPr>
          </w:p>
        </w:tc>
        <w:tc>
          <w:tcPr>
            <w:tcW w:w="4769" w:type="dxa"/>
          </w:tcPr>
          <w:p w:rsidR="006C555A" w:rsidRDefault="006C555A">
            <w:pPr>
              <w:rPr>
                <w:lang w:val="bg-BG"/>
              </w:rPr>
            </w:pPr>
            <w:r w:rsidRPr="00EC0924">
              <w:rPr>
                <w:lang w:val="bg-BG"/>
              </w:rPr>
              <w:t>ЗММ Сливен АД</w:t>
            </w:r>
          </w:p>
        </w:tc>
        <w:tc>
          <w:tcPr>
            <w:tcW w:w="270" w:type="dxa"/>
          </w:tcPr>
          <w:p w:rsidR="006C555A" w:rsidRDefault="006C555A">
            <w:pPr>
              <w:rPr>
                <w:lang w:val="bg-BG"/>
              </w:rPr>
            </w:pPr>
          </w:p>
        </w:tc>
        <w:tc>
          <w:tcPr>
            <w:tcW w:w="1260" w:type="dxa"/>
          </w:tcPr>
          <w:p w:rsidR="006C555A" w:rsidRDefault="006C555A">
            <w:pPr>
              <w:rPr>
                <w:lang w:val="bg-BG"/>
              </w:rPr>
            </w:pPr>
          </w:p>
        </w:tc>
        <w:tc>
          <w:tcPr>
            <w:tcW w:w="1260" w:type="dxa"/>
            <w:vAlign w:val="bottom"/>
          </w:tcPr>
          <w:p w:rsidR="001C0A38" w:rsidRDefault="00445926" w:rsidP="001C0A38">
            <w:pPr>
              <w:ind w:left="-62" w:right="46"/>
              <w:jc w:val="right"/>
              <w:rPr>
                <w:lang w:val="en-US"/>
              </w:rPr>
            </w:pPr>
            <w:r>
              <w:rPr>
                <w:lang w:val="en-US"/>
              </w:rPr>
              <w:t>708</w:t>
            </w:r>
          </w:p>
        </w:tc>
        <w:tc>
          <w:tcPr>
            <w:tcW w:w="435" w:type="dxa"/>
          </w:tcPr>
          <w:p w:rsidR="001C0A38" w:rsidRDefault="001C0A38" w:rsidP="001C0A38">
            <w:pPr>
              <w:ind w:left="-62" w:right="46"/>
              <w:jc w:val="right"/>
              <w:rPr>
                <w:sz w:val="18"/>
                <w:szCs w:val="18"/>
                <w:lang w:val="bg-BG"/>
              </w:rPr>
            </w:pPr>
          </w:p>
        </w:tc>
        <w:tc>
          <w:tcPr>
            <w:tcW w:w="1048" w:type="dxa"/>
            <w:vAlign w:val="bottom"/>
          </w:tcPr>
          <w:p w:rsidR="001C0A38" w:rsidRDefault="0096745B" w:rsidP="001C0A38">
            <w:pPr>
              <w:ind w:left="-62" w:right="46"/>
              <w:jc w:val="right"/>
              <w:rPr>
                <w:lang w:val="en-US"/>
              </w:rPr>
            </w:pPr>
            <w:r>
              <w:rPr>
                <w:lang w:val="en-US"/>
              </w:rPr>
              <w:t>(523)</w:t>
            </w:r>
          </w:p>
        </w:tc>
      </w:tr>
      <w:tr w:rsidR="006C555A" w:rsidRPr="00EC0924" w:rsidTr="00BD5EF0">
        <w:tc>
          <w:tcPr>
            <w:tcW w:w="284" w:type="dxa"/>
          </w:tcPr>
          <w:p w:rsidR="006C555A" w:rsidRDefault="006C555A">
            <w:pPr>
              <w:rPr>
                <w:lang w:val="bg-BG"/>
              </w:rPr>
            </w:pPr>
          </w:p>
        </w:tc>
        <w:tc>
          <w:tcPr>
            <w:tcW w:w="4769" w:type="dxa"/>
          </w:tcPr>
          <w:p w:rsidR="006C555A" w:rsidRDefault="006C555A">
            <w:pPr>
              <w:rPr>
                <w:lang w:val="bg-BG"/>
              </w:rPr>
            </w:pPr>
            <w:r w:rsidRPr="00EC0924">
              <w:rPr>
                <w:lang w:val="bg-BG"/>
              </w:rPr>
              <w:t>ЗММ Нова Загора АД</w:t>
            </w:r>
          </w:p>
        </w:tc>
        <w:tc>
          <w:tcPr>
            <w:tcW w:w="270" w:type="dxa"/>
          </w:tcPr>
          <w:p w:rsidR="006C555A" w:rsidRDefault="006C555A">
            <w:pPr>
              <w:rPr>
                <w:lang w:val="bg-BG"/>
              </w:rPr>
            </w:pPr>
          </w:p>
        </w:tc>
        <w:tc>
          <w:tcPr>
            <w:tcW w:w="1260" w:type="dxa"/>
          </w:tcPr>
          <w:p w:rsidR="006C555A" w:rsidRDefault="006C555A">
            <w:pPr>
              <w:rPr>
                <w:lang w:val="bg-BG"/>
              </w:rPr>
            </w:pPr>
          </w:p>
        </w:tc>
        <w:tc>
          <w:tcPr>
            <w:tcW w:w="1260" w:type="dxa"/>
            <w:vAlign w:val="bottom"/>
          </w:tcPr>
          <w:p w:rsidR="001C0A38" w:rsidRDefault="00445926" w:rsidP="001C0A38">
            <w:pPr>
              <w:ind w:left="-62" w:right="46"/>
              <w:jc w:val="right"/>
              <w:rPr>
                <w:lang w:val="en-US"/>
              </w:rPr>
            </w:pPr>
            <w:r>
              <w:rPr>
                <w:lang w:val="en-US"/>
              </w:rPr>
              <w:t>(102)</w:t>
            </w:r>
          </w:p>
        </w:tc>
        <w:tc>
          <w:tcPr>
            <w:tcW w:w="435" w:type="dxa"/>
          </w:tcPr>
          <w:p w:rsidR="001C0A38" w:rsidRDefault="001C0A38" w:rsidP="001C0A38">
            <w:pPr>
              <w:ind w:left="-62" w:right="46"/>
              <w:jc w:val="right"/>
              <w:rPr>
                <w:sz w:val="18"/>
                <w:szCs w:val="18"/>
                <w:lang w:val="bg-BG"/>
              </w:rPr>
            </w:pPr>
          </w:p>
        </w:tc>
        <w:tc>
          <w:tcPr>
            <w:tcW w:w="1048" w:type="dxa"/>
            <w:vAlign w:val="bottom"/>
          </w:tcPr>
          <w:p w:rsidR="001C0A38" w:rsidRDefault="0096745B" w:rsidP="001C0A38">
            <w:pPr>
              <w:ind w:left="-62" w:right="46"/>
              <w:jc w:val="right"/>
              <w:rPr>
                <w:lang w:val="en-US"/>
              </w:rPr>
            </w:pPr>
            <w:r>
              <w:rPr>
                <w:lang w:val="en-US"/>
              </w:rPr>
              <w:t>320</w:t>
            </w:r>
          </w:p>
        </w:tc>
      </w:tr>
      <w:tr w:rsidR="006C555A" w:rsidRPr="00EC0924" w:rsidTr="00BD5EF0">
        <w:tc>
          <w:tcPr>
            <w:tcW w:w="284" w:type="dxa"/>
          </w:tcPr>
          <w:p w:rsidR="006C555A" w:rsidRDefault="006C555A">
            <w:pPr>
              <w:rPr>
                <w:lang w:val="bg-BG"/>
              </w:rPr>
            </w:pPr>
          </w:p>
        </w:tc>
        <w:tc>
          <w:tcPr>
            <w:tcW w:w="4769" w:type="dxa"/>
          </w:tcPr>
          <w:p w:rsidR="006C555A" w:rsidRDefault="006C555A">
            <w:pPr>
              <w:rPr>
                <w:lang w:val="bg-BG"/>
              </w:rPr>
            </w:pPr>
            <w:r w:rsidRPr="00EC0924">
              <w:rPr>
                <w:lang w:val="bg-BG"/>
              </w:rPr>
              <w:t>Елпром Зем АД</w:t>
            </w:r>
          </w:p>
        </w:tc>
        <w:tc>
          <w:tcPr>
            <w:tcW w:w="270" w:type="dxa"/>
          </w:tcPr>
          <w:p w:rsidR="006C555A" w:rsidRDefault="006C555A">
            <w:pPr>
              <w:rPr>
                <w:lang w:val="bg-BG"/>
              </w:rPr>
            </w:pPr>
          </w:p>
        </w:tc>
        <w:tc>
          <w:tcPr>
            <w:tcW w:w="1260" w:type="dxa"/>
          </w:tcPr>
          <w:p w:rsidR="006C555A" w:rsidRDefault="006C555A">
            <w:pPr>
              <w:rPr>
                <w:lang w:val="bg-BG"/>
              </w:rPr>
            </w:pPr>
          </w:p>
        </w:tc>
        <w:tc>
          <w:tcPr>
            <w:tcW w:w="1260" w:type="dxa"/>
            <w:vAlign w:val="bottom"/>
          </w:tcPr>
          <w:p w:rsidR="001C0A38" w:rsidRDefault="00445926" w:rsidP="001C0A38">
            <w:pPr>
              <w:ind w:left="-62" w:right="46"/>
              <w:jc w:val="right"/>
              <w:rPr>
                <w:lang w:val="en-US"/>
              </w:rPr>
            </w:pPr>
            <w:r>
              <w:rPr>
                <w:lang w:val="en-US"/>
              </w:rPr>
              <w:t>450</w:t>
            </w:r>
          </w:p>
        </w:tc>
        <w:tc>
          <w:tcPr>
            <w:tcW w:w="435" w:type="dxa"/>
          </w:tcPr>
          <w:p w:rsidR="001C0A38" w:rsidRDefault="001C0A38" w:rsidP="001C0A38">
            <w:pPr>
              <w:ind w:left="-62" w:right="46"/>
              <w:jc w:val="right"/>
              <w:rPr>
                <w:sz w:val="18"/>
                <w:szCs w:val="18"/>
                <w:lang w:val="bg-BG"/>
              </w:rPr>
            </w:pPr>
          </w:p>
        </w:tc>
        <w:tc>
          <w:tcPr>
            <w:tcW w:w="1048" w:type="dxa"/>
            <w:vAlign w:val="bottom"/>
          </w:tcPr>
          <w:p w:rsidR="001C0A38" w:rsidRPr="0096745B" w:rsidRDefault="0096745B" w:rsidP="001C0A38">
            <w:pPr>
              <w:ind w:left="-62" w:right="46"/>
              <w:jc w:val="right"/>
              <w:rPr>
                <w:lang w:val="en-US"/>
              </w:rPr>
            </w:pPr>
            <w:r>
              <w:rPr>
                <w:lang w:val="en-US"/>
              </w:rPr>
              <w:t>488</w:t>
            </w:r>
          </w:p>
        </w:tc>
      </w:tr>
      <w:tr w:rsidR="006C555A" w:rsidRPr="00EC0924" w:rsidTr="006666C2">
        <w:tc>
          <w:tcPr>
            <w:tcW w:w="284" w:type="dxa"/>
          </w:tcPr>
          <w:p w:rsidR="006C555A" w:rsidRDefault="006C555A">
            <w:pPr>
              <w:rPr>
                <w:lang w:val="bg-BG"/>
              </w:rPr>
            </w:pPr>
          </w:p>
        </w:tc>
        <w:tc>
          <w:tcPr>
            <w:tcW w:w="4769" w:type="dxa"/>
          </w:tcPr>
          <w:p w:rsidR="006C555A" w:rsidRDefault="006C555A">
            <w:pPr>
              <w:rPr>
                <w:lang w:val="bg-BG"/>
              </w:rPr>
            </w:pPr>
            <w:r w:rsidRPr="00EC0924">
              <w:rPr>
                <w:lang w:val="bg-BG"/>
              </w:rPr>
              <w:t xml:space="preserve">Булярд корабостроителна индустрия </w:t>
            </w:r>
            <w:r w:rsidR="00064F60">
              <w:rPr>
                <w:lang w:val="bg-BG"/>
              </w:rPr>
              <w:t>Е</w:t>
            </w:r>
            <w:r w:rsidRPr="00EC0924">
              <w:rPr>
                <w:lang w:val="bg-BG"/>
              </w:rPr>
              <w:t>АД</w:t>
            </w:r>
          </w:p>
        </w:tc>
        <w:tc>
          <w:tcPr>
            <w:tcW w:w="270" w:type="dxa"/>
          </w:tcPr>
          <w:p w:rsidR="006C555A" w:rsidRDefault="006C555A">
            <w:pPr>
              <w:rPr>
                <w:lang w:val="bg-BG"/>
              </w:rPr>
            </w:pPr>
          </w:p>
        </w:tc>
        <w:tc>
          <w:tcPr>
            <w:tcW w:w="1260" w:type="dxa"/>
          </w:tcPr>
          <w:p w:rsidR="006C555A" w:rsidRDefault="006C555A">
            <w:pPr>
              <w:rPr>
                <w:lang w:val="bg-BG"/>
              </w:rPr>
            </w:pPr>
          </w:p>
        </w:tc>
        <w:tc>
          <w:tcPr>
            <w:tcW w:w="1260" w:type="dxa"/>
            <w:tcBorders>
              <w:bottom w:val="single" w:sz="6" w:space="0" w:color="auto"/>
            </w:tcBorders>
            <w:vAlign w:val="bottom"/>
          </w:tcPr>
          <w:p w:rsidR="001C0A38" w:rsidRDefault="00445926" w:rsidP="001C0A38">
            <w:pPr>
              <w:ind w:left="-62" w:right="46"/>
              <w:jc w:val="right"/>
              <w:rPr>
                <w:lang w:val="en-US"/>
              </w:rPr>
            </w:pPr>
            <w:r>
              <w:rPr>
                <w:lang w:val="en-US"/>
              </w:rPr>
              <w:t>353</w:t>
            </w:r>
          </w:p>
        </w:tc>
        <w:tc>
          <w:tcPr>
            <w:tcW w:w="435" w:type="dxa"/>
          </w:tcPr>
          <w:p w:rsidR="001C0A38" w:rsidRDefault="001C0A38" w:rsidP="001C0A38">
            <w:pPr>
              <w:ind w:left="-62" w:right="46"/>
              <w:jc w:val="right"/>
              <w:rPr>
                <w:sz w:val="18"/>
                <w:szCs w:val="18"/>
                <w:lang w:val="bg-BG"/>
              </w:rPr>
            </w:pPr>
          </w:p>
        </w:tc>
        <w:tc>
          <w:tcPr>
            <w:tcW w:w="1048" w:type="dxa"/>
            <w:vAlign w:val="bottom"/>
          </w:tcPr>
          <w:p w:rsidR="001C0A38" w:rsidRDefault="006C555A" w:rsidP="001E6F76">
            <w:pPr>
              <w:ind w:left="-62" w:right="46"/>
              <w:jc w:val="right"/>
              <w:rPr>
                <w:lang w:val="bg-BG"/>
              </w:rPr>
            </w:pPr>
            <w:r w:rsidRPr="00EC0924">
              <w:rPr>
                <w:lang w:val="bg-BG"/>
              </w:rPr>
              <w:t>(</w:t>
            </w:r>
            <w:r w:rsidR="0096745B">
              <w:rPr>
                <w:lang w:val="en-US"/>
              </w:rPr>
              <w:t>8</w:t>
            </w:r>
            <w:r w:rsidR="001E6F76">
              <w:rPr>
                <w:lang w:val="en-US"/>
              </w:rPr>
              <w:t>,</w:t>
            </w:r>
            <w:r w:rsidR="0096745B">
              <w:rPr>
                <w:lang w:val="en-US"/>
              </w:rPr>
              <w:t>851</w:t>
            </w:r>
            <w:r w:rsidRPr="00EC0924">
              <w:rPr>
                <w:lang w:val="bg-BG"/>
              </w:rPr>
              <w:t>)</w:t>
            </w:r>
          </w:p>
        </w:tc>
      </w:tr>
      <w:tr w:rsidR="006C555A" w:rsidRPr="00EC0924" w:rsidTr="006666C2">
        <w:tc>
          <w:tcPr>
            <w:tcW w:w="284" w:type="dxa"/>
          </w:tcPr>
          <w:p w:rsidR="006C555A" w:rsidRDefault="006C555A">
            <w:pPr>
              <w:rPr>
                <w:lang w:val="bg-BG"/>
              </w:rPr>
            </w:pPr>
          </w:p>
        </w:tc>
        <w:tc>
          <w:tcPr>
            <w:tcW w:w="4769" w:type="dxa"/>
          </w:tcPr>
          <w:p w:rsidR="006C555A" w:rsidRDefault="006C555A">
            <w:pPr>
              <w:rPr>
                <w:lang w:val="bg-BG"/>
              </w:rPr>
            </w:pPr>
          </w:p>
        </w:tc>
        <w:tc>
          <w:tcPr>
            <w:tcW w:w="270" w:type="dxa"/>
          </w:tcPr>
          <w:p w:rsidR="006C555A" w:rsidRDefault="006C555A">
            <w:pPr>
              <w:rPr>
                <w:lang w:val="bg-BG"/>
              </w:rPr>
            </w:pPr>
          </w:p>
        </w:tc>
        <w:tc>
          <w:tcPr>
            <w:tcW w:w="1260" w:type="dxa"/>
          </w:tcPr>
          <w:p w:rsidR="006C555A" w:rsidRDefault="006C555A">
            <w:pPr>
              <w:rPr>
                <w:lang w:val="bg-BG"/>
              </w:rPr>
            </w:pPr>
          </w:p>
        </w:tc>
        <w:tc>
          <w:tcPr>
            <w:tcW w:w="1260" w:type="dxa"/>
            <w:tcBorders>
              <w:top w:val="single" w:sz="6" w:space="0" w:color="auto"/>
              <w:bottom w:val="double" w:sz="4" w:space="0" w:color="auto"/>
            </w:tcBorders>
          </w:tcPr>
          <w:p w:rsidR="001C0A38" w:rsidRPr="001C0A38" w:rsidRDefault="00445926" w:rsidP="00445926">
            <w:pPr>
              <w:ind w:left="-62" w:right="46"/>
              <w:jc w:val="right"/>
              <w:rPr>
                <w:b/>
                <w:lang w:val="en-US"/>
              </w:rPr>
            </w:pPr>
            <w:r>
              <w:rPr>
                <w:b/>
                <w:lang w:val="en-US"/>
              </w:rPr>
              <w:t>1,367</w:t>
            </w:r>
          </w:p>
        </w:tc>
        <w:tc>
          <w:tcPr>
            <w:tcW w:w="435" w:type="dxa"/>
          </w:tcPr>
          <w:p w:rsidR="001C0A38" w:rsidRPr="001C0A38" w:rsidRDefault="001C0A38" w:rsidP="001C0A38">
            <w:pPr>
              <w:ind w:left="-62" w:right="46"/>
              <w:jc w:val="right"/>
              <w:rPr>
                <w:b/>
                <w:lang w:val="bg-BG"/>
              </w:rPr>
            </w:pPr>
          </w:p>
        </w:tc>
        <w:tc>
          <w:tcPr>
            <w:tcW w:w="1048" w:type="dxa"/>
            <w:tcBorders>
              <w:top w:val="single" w:sz="6" w:space="0" w:color="auto"/>
              <w:bottom w:val="double" w:sz="4" w:space="0" w:color="auto"/>
            </w:tcBorders>
          </w:tcPr>
          <w:p w:rsidR="001C0A38" w:rsidRPr="001E6F76" w:rsidRDefault="001E6F76" w:rsidP="001E6F76">
            <w:pPr>
              <w:ind w:left="-62" w:right="46"/>
              <w:jc w:val="right"/>
              <w:rPr>
                <w:b/>
                <w:lang w:val="en-US"/>
              </w:rPr>
            </w:pPr>
            <w:r>
              <w:rPr>
                <w:b/>
                <w:lang w:val="en-US"/>
              </w:rPr>
              <w:t>9,425</w:t>
            </w:r>
          </w:p>
        </w:tc>
      </w:tr>
    </w:tbl>
    <w:p w:rsidR="00BD5EF0" w:rsidRDefault="00BD5EF0">
      <w:pPr>
        <w:overflowPunct/>
        <w:autoSpaceDE/>
        <w:autoSpaceDN/>
        <w:adjustRightInd/>
        <w:spacing w:line="240" w:lineRule="auto"/>
        <w:jc w:val="left"/>
        <w:textAlignment w:val="auto"/>
        <w:rPr>
          <w:lang w:val="bg-BG"/>
        </w:rPr>
      </w:pPr>
    </w:p>
    <w:p w:rsidR="001C0A38" w:rsidRPr="001C0A38" w:rsidRDefault="001C0A38" w:rsidP="001C0A38">
      <w:pPr>
        <w:pStyle w:val="Heading2"/>
        <w:rPr>
          <w:sz w:val="24"/>
          <w:szCs w:val="24"/>
          <w:lang w:val="bg-BG"/>
        </w:rPr>
      </w:pPr>
      <w:bookmarkStart w:id="32" w:name="_Toc354432095"/>
      <w:r w:rsidRPr="001C0A38">
        <w:rPr>
          <w:sz w:val="24"/>
          <w:szCs w:val="24"/>
          <w:lang w:val="bg-BG"/>
        </w:rPr>
        <w:t>1</w:t>
      </w:r>
      <w:r w:rsidR="00064F60">
        <w:rPr>
          <w:sz w:val="24"/>
          <w:szCs w:val="24"/>
          <w:lang w:val="bg-BG"/>
        </w:rPr>
        <w:t>1</w:t>
      </w:r>
      <w:r w:rsidRPr="001C0A38">
        <w:rPr>
          <w:sz w:val="24"/>
          <w:szCs w:val="24"/>
          <w:lang w:val="bg-BG"/>
        </w:rPr>
        <w:t xml:space="preserve">. </w:t>
      </w:r>
      <w:r w:rsidR="007B5076">
        <w:rPr>
          <w:sz w:val="24"/>
          <w:szCs w:val="24"/>
          <w:lang w:val="bg-BG"/>
        </w:rPr>
        <w:t>Р</w:t>
      </w:r>
      <w:r w:rsidRPr="001C0A38">
        <w:rPr>
          <w:sz w:val="24"/>
          <w:szCs w:val="24"/>
          <w:lang w:val="bg-BG"/>
        </w:rPr>
        <w:t xml:space="preserve">азходи за </w:t>
      </w:r>
      <w:r w:rsidR="007B5076">
        <w:rPr>
          <w:sz w:val="24"/>
          <w:szCs w:val="24"/>
          <w:lang w:val="bg-BG"/>
        </w:rPr>
        <w:t xml:space="preserve">придобиване и </w:t>
      </w:r>
      <w:r w:rsidRPr="001C0A38">
        <w:rPr>
          <w:sz w:val="24"/>
          <w:szCs w:val="24"/>
          <w:lang w:val="bg-BG"/>
        </w:rPr>
        <w:t>изграждане на активи</w:t>
      </w:r>
      <w:r w:rsidR="007B5076">
        <w:rPr>
          <w:sz w:val="24"/>
          <w:szCs w:val="24"/>
          <w:lang w:val="bg-BG"/>
        </w:rPr>
        <w:t xml:space="preserve"> по стопански начин</w:t>
      </w:r>
      <w:bookmarkEnd w:id="32"/>
    </w:p>
    <w:p w:rsidR="00BD5EF0" w:rsidRDefault="00BD5EF0"/>
    <w:tbl>
      <w:tblPr>
        <w:tblW w:w="9326" w:type="dxa"/>
        <w:tblLayout w:type="fixed"/>
        <w:tblCellMar>
          <w:left w:w="0" w:type="dxa"/>
          <w:right w:w="0" w:type="dxa"/>
        </w:tblCellMar>
        <w:tblLook w:val="0000" w:firstRow="0" w:lastRow="0" w:firstColumn="0" w:lastColumn="0" w:noHBand="0" w:noVBand="0"/>
      </w:tblPr>
      <w:tblGrid>
        <w:gridCol w:w="284"/>
        <w:gridCol w:w="4769"/>
        <w:gridCol w:w="270"/>
        <w:gridCol w:w="1260"/>
        <w:gridCol w:w="1260"/>
        <w:gridCol w:w="435"/>
        <w:gridCol w:w="1048"/>
      </w:tblGrid>
      <w:tr w:rsidR="00034DE4" w:rsidRPr="00EC0924" w:rsidTr="00CD3CAE">
        <w:tc>
          <w:tcPr>
            <w:tcW w:w="284" w:type="dxa"/>
          </w:tcPr>
          <w:p w:rsidR="003E2A16" w:rsidRDefault="003E2A16">
            <w:pPr>
              <w:rPr>
                <w:lang w:val="bg-BG"/>
              </w:rPr>
            </w:pPr>
          </w:p>
        </w:tc>
        <w:tc>
          <w:tcPr>
            <w:tcW w:w="4769" w:type="dxa"/>
          </w:tcPr>
          <w:p w:rsidR="001C0A38" w:rsidRDefault="00A24FF6" w:rsidP="001C0A38">
            <w:pPr>
              <w:rPr>
                <w:lang w:val="bg-BG"/>
              </w:rPr>
            </w:pPr>
            <w:r>
              <w:rPr>
                <w:i/>
                <w:lang w:val="bg-BG"/>
              </w:rPr>
              <w:t>В хиляди лева</w:t>
            </w:r>
          </w:p>
        </w:tc>
        <w:tc>
          <w:tcPr>
            <w:tcW w:w="270" w:type="dxa"/>
          </w:tcPr>
          <w:p w:rsidR="003E2A16" w:rsidRDefault="003E2A16">
            <w:pPr>
              <w:rPr>
                <w:lang w:val="bg-BG"/>
              </w:rPr>
            </w:pPr>
          </w:p>
        </w:tc>
        <w:tc>
          <w:tcPr>
            <w:tcW w:w="1260" w:type="dxa"/>
          </w:tcPr>
          <w:p w:rsidR="003E2A16" w:rsidRDefault="003E2A16">
            <w:pPr>
              <w:rPr>
                <w:lang w:val="bg-BG"/>
              </w:rPr>
            </w:pPr>
          </w:p>
        </w:tc>
        <w:tc>
          <w:tcPr>
            <w:tcW w:w="1260" w:type="dxa"/>
            <w:tcBorders>
              <w:bottom w:val="single" w:sz="4" w:space="0" w:color="auto"/>
            </w:tcBorders>
            <w:vAlign w:val="bottom"/>
          </w:tcPr>
          <w:p w:rsidR="001C0A38" w:rsidRPr="001E6F76" w:rsidRDefault="001E6F76" w:rsidP="001E6F76">
            <w:pPr>
              <w:ind w:right="46"/>
              <w:jc w:val="right"/>
              <w:rPr>
                <w:lang w:val="bg-BG"/>
              </w:rPr>
            </w:pPr>
            <w:r>
              <w:rPr>
                <w:b/>
                <w:lang w:val="bg-BG"/>
              </w:rPr>
              <w:t xml:space="preserve">31 март </w:t>
            </w:r>
            <w:r w:rsidR="00A24FF6">
              <w:rPr>
                <w:b/>
                <w:lang w:val="bg-BG"/>
              </w:rPr>
              <w:t>201</w:t>
            </w:r>
            <w:r>
              <w:rPr>
                <w:b/>
                <w:lang w:val="bg-BG"/>
              </w:rPr>
              <w:t>3</w:t>
            </w:r>
          </w:p>
        </w:tc>
        <w:tc>
          <w:tcPr>
            <w:tcW w:w="435" w:type="dxa"/>
            <w:vAlign w:val="bottom"/>
          </w:tcPr>
          <w:p w:rsidR="001C0A38" w:rsidRDefault="001C0A38" w:rsidP="001C0A38">
            <w:pPr>
              <w:ind w:right="46"/>
              <w:jc w:val="right"/>
              <w:rPr>
                <w:lang w:val="bg-BG"/>
              </w:rPr>
            </w:pPr>
          </w:p>
        </w:tc>
        <w:tc>
          <w:tcPr>
            <w:tcW w:w="1048" w:type="dxa"/>
            <w:tcBorders>
              <w:bottom w:val="single" w:sz="4" w:space="0" w:color="auto"/>
            </w:tcBorders>
            <w:vAlign w:val="bottom"/>
          </w:tcPr>
          <w:p w:rsidR="001C0A38" w:rsidRPr="001E6F76" w:rsidRDefault="001E6F76" w:rsidP="001C0A38">
            <w:pPr>
              <w:ind w:right="46"/>
              <w:jc w:val="right"/>
              <w:rPr>
                <w:lang w:val="bg-BG"/>
              </w:rPr>
            </w:pPr>
            <w:r>
              <w:rPr>
                <w:b/>
                <w:lang w:val="en-US"/>
              </w:rPr>
              <w:t xml:space="preserve">31 </w:t>
            </w:r>
            <w:r>
              <w:rPr>
                <w:b/>
                <w:lang w:val="bg-BG"/>
              </w:rPr>
              <w:t>март 2012</w:t>
            </w:r>
          </w:p>
        </w:tc>
      </w:tr>
      <w:tr w:rsidR="00034DE4" w:rsidRPr="00EC0924" w:rsidTr="00CD3CAE">
        <w:tc>
          <w:tcPr>
            <w:tcW w:w="284" w:type="dxa"/>
          </w:tcPr>
          <w:p w:rsidR="003E2A16" w:rsidRDefault="003E2A16">
            <w:pPr>
              <w:rPr>
                <w:lang w:val="bg-BG"/>
              </w:rPr>
            </w:pPr>
          </w:p>
        </w:tc>
        <w:tc>
          <w:tcPr>
            <w:tcW w:w="4769" w:type="dxa"/>
          </w:tcPr>
          <w:p w:rsidR="003E2A16" w:rsidRDefault="003E2A16">
            <w:pPr>
              <w:rPr>
                <w:lang w:val="bg-BG"/>
              </w:rPr>
            </w:pPr>
          </w:p>
        </w:tc>
        <w:tc>
          <w:tcPr>
            <w:tcW w:w="270" w:type="dxa"/>
          </w:tcPr>
          <w:p w:rsidR="003E2A16" w:rsidRDefault="003E2A16">
            <w:pPr>
              <w:rPr>
                <w:lang w:val="bg-BG"/>
              </w:rPr>
            </w:pPr>
          </w:p>
        </w:tc>
        <w:tc>
          <w:tcPr>
            <w:tcW w:w="1260" w:type="dxa"/>
          </w:tcPr>
          <w:p w:rsidR="003E2A16" w:rsidRDefault="003E2A16">
            <w:pPr>
              <w:rPr>
                <w:lang w:val="bg-BG"/>
              </w:rPr>
            </w:pPr>
          </w:p>
        </w:tc>
        <w:tc>
          <w:tcPr>
            <w:tcW w:w="1260" w:type="dxa"/>
            <w:tcBorders>
              <w:top w:val="single" w:sz="4" w:space="0" w:color="auto"/>
            </w:tcBorders>
            <w:vAlign w:val="bottom"/>
          </w:tcPr>
          <w:p w:rsidR="001C0A38" w:rsidRDefault="001C0A38" w:rsidP="001C0A38">
            <w:pPr>
              <w:ind w:right="46"/>
              <w:jc w:val="right"/>
              <w:rPr>
                <w:b/>
                <w:lang w:val="bg-BG"/>
              </w:rPr>
            </w:pPr>
          </w:p>
        </w:tc>
        <w:tc>
          <w:tcPr>
            <w:tcW w:w="435" w:type="dxa"/>
            <w:vAlign w:val="bottom"/>
          </w:tcPr>
          <w:p w:rsidR="001C0A38" w:rsidRDefault="001C0A38" w:rsidP="001C0A38">
            <w:pPr>
              <w:ind w:right="46"/>
              <w:jc w:val="right"/>
              <w:rPr>
                <w:b/>
                <w:lang w:val="bg-BG"/>
              </w:rPr>
            </w:pPr>
          </w:p>
        </w:tc>
        <w:tc>
          <w:tcPr>
            <w:tcW w:w="1048" w:type="dxa"/>
            <w:tcBorders>
              <w:top w:val="single" w:sz="4" w:space="0" w:color="auto"/>
            </w:tcBorders>
            <w:vAlign w:val="bottom"/>
          </w:tcPr>
          <w:p w:rsidR="001C0A38" w:rsidRDefault="001C0A38" w:rsidP="001C0A38">
            <w:pPr>
              <w:ind w:right="46"/>
              <w:jc w:val="right"/>
              <w:rPr>
                <w:b/>
                <w:lang w:val="bg-BG"/>
              </w:rPr>
            </w:pPr>
          </w:p>
        </w:tc>
      </w:tr>
      <w:tr w:rsidR="00034DE4" w:rsidRPr="00EC0924" w:rsidTr="00BD5EF0">
        <w:tc>
          <w:tcPr>
            <w:tcW w:w="284" w:type="dxa"/>
          </w:tcPr>
          <w:p w:rsidR="003E2A16" w:rsidRDefault="003E2A16">
            <w:pPr>
              <w:rPr>
                <w:lang w:val="bg-BG"/>
              </w:rPr>
            </w:pPr>
          </w:p>
        </w:tc>
        <w:tc>
          <w:tcPr>
            <w:tcW w:w="4769" w:type="dxa"/>
          </w:tcPr>
          <w:p w:rsidR="003E2A16" w:rsidRDefault="00034DE4">
            <w:pPr>
              <w:rPr>
                <w:lang w:val="bg-BG"/>
              </w:rPr>
            </w:pPr>
            <w:r w:rsidRPr="00EC0924">
              <w:rPr>
                <w:lang w:val="bg-BG"/>
              </w:rPr>
              <w:t xml:space="preserve">Елпром ЗЕМ </w:t>
            </w:r>
            <w:r w:rsidR="00046872">
              <w:rPr>
                <w:lang w:val="bg-BG"/>
              </w:rPr>
              <w:t>АД</w:t>
            </w:r>
          </w:p>
        </w:tc>
        <w:tc>
          <w:tcPr>
            <w:tcW w:w="270" w:type="dxa"/>
          </w:tcPr>
          <w:p w:rsidR="003E2A16" w:rsidRDefault="003E2A16">
            <w:pPr>
              <w:rPr>
                <w:lang w:val="bg-BG"/>
              </w:rPr>
            </w:pPr>
          </w:p>
        </w:tc>
        <w:tc>
          <w:tcPr>
            <w:tcW w:w="1260" w:type="dxa"/>
          </w:tcPr>
          <w:p w:rsidR="003E2A16" w:rsidRDefault="003E2A16">
            <w:pPr>
              <w:rPr>
                <w:lang w:val="bg-BG"/>
              </w:rPr>
            </w:pPr>
          </w:p>
        </w:tc>
        <w:tc>
          <w:tcPr>
            <w:tcW w:w="1260" w:type="dxa"/>
            <w:vAlign w:val="bottom"/>
          </w:tcPr>
          <w:p w:rsidR="001C0A38" w:rsidRPr="00445926" w:rsidRDefault="00445926" w:rsidP="001C0A38">
            <w:pPr>
              <w:ind w:right="46"/>
              <w:jc w:val="right"/>
              <w:rPr>
                <w:lang w:val="bg-BG"/>
              </w:rPr>
            </w:pPr>
            <w:r>
              <w:rPr>
                <w:lang w:val="bg-BG"/>
              </w:rPr>
              <w:t>-</w:t>
            </w:r>
          </w:p>
        </w:tc>
        <w:tc>
          <w:tcPr>
            <w:tcW w:w="435" w:type="dxa"/>
            <w:vAlign w:val="bottom"/>
          </w:tcPr>
          <w:p w:rsidR="001C0A38" w:rsidRDefault="001C0A38" w:rsidP="001C0A38">
            <w:pPr>
              <w:ind w:right="46"/>
              <w:jc w:val="right"/>
              <w:rPr>
                <w:lang w:val="bg-BG"/>
              </w:rPr>
            </w:pPr>
          </w:p>
        </w:tc>
        <w:tc>
          <w:tcPr>
            <w:tcW w:w="1048" w:type="dxa"/>
            <w:vAlign w:val="bottom"/>
          </w:tcPr>
          <w:p w:rsidR="001C0A38" w:rsidRPr="001C0A38" w:rsidRDefault="001E6F76" w:rsidP="001C0A38">
            <w:pPr>
              <w:ind w:right="46"/>
              <w:jc w:val="right"/>
              <w:rPr>
                <w:lang w:val="bg-BG"/>
              </w:rPr>
            </w:pPr>
            <w:r>
              <w:rPr>
                <w:lang w:val="en-US"/>
              </w:rPr>
              <w:t>27</w:t>
            </w:r>
          </w:p>
        </w:tc>
      </w:tr>
      <w:tr w:rsidR="00942C89" w:rsidRPr="00EC0924" w:rsidTr="00BD5EF0">
        <w:tc>
          <w:tcPr>
            <w:tcW w:w="284" w:type="dxa"/>
          </w:tcPr>
          <w:p w:rsidR="003E2A16" w:rsidRDefault="003E2A16">
            <w:pPr>
              <w:rPr>
                <w:lang w:val="bg-BG"/>
              </w:rPr>
            </w:pPr>
          </w:p>
        </w:tc>
        <w:tc>
          <w:tcPr>
            <w:tcW w:w="4769" w:type="dxa"/>
          </w:tcPr>
          <w:p w:rsidR="003E2A16" w:rsidRDefault="00942C89">
            <w:pPr>
              <w:rPr>
                <w:lang w:val="bg-BG"/>
              </w:rPr>
            </w:pPr>
            <w:r w:rsidRPr="00EC0924">
              <w:rPr>
                <w:lang w:val="bg-BG"/>
              </w:rPr>
              <w:t>ЗММ България АД</w:t>
            </w:r>
          </w:p>
        </w:tc>
        <w:tc>
          <w:tcPr>
            <w:tcW w:w="270" w:type="dxa"/>
          </w:tcPr>
          <w:p w:rsidR="003E2A16" w:rsidRDefault="003E2A16">
            <w:pPr>
              <w:rPr>
                <w:lang w:val="bg-BG"/>
              </w:rPr>
            </w:pPr>
          </w:p>
        </w:tc>
        <w:tc>
          <w:tcPr>
            <w:tcW w:w="1260" w:type="dxa"/>
          </w:tcPr>
          <w:p w:rsidR="003E2A16" w:rsidRDefault="003E2A16">
            <w:pPr>
              <w:rPr>
                <w:lang w:val="bg-BG"/>
              </w:rPr>
            </w:pPr>
          </w:p>
        </w:tc>
        <w:tc>
          <w:tcPr>
            <w:tcW w:w="1260" w:type="dxa"/>
            <w:vAlign w:val="bottom"/>
          </w:tcPr>
          <w:p w:rsidR="001C0A38" w:rsidRDefault="00A16CE3" w:rsidP="001C0A38">
            <w:pPr>
              <w:ind w:right="46"/>
              <w:jc w:val="right"/>
              <w:rPr>
                <w:lang w:val="en-US"/>
              </w:rPr>
            </w:pPr>
            <w:r>
              <w:rPr>
                <w:lang w:val="en-US"/>
              </w:rPr>
              <w:t>-</w:t>
            </w:r>
          </w:p>
        </w:tc>
        <w:tc>
          <w:tcPr>
            <w:tcW w:w="435" w:type="dxa"/>
            <w:vAlign w:val="bottom"/>
          </w:tcPr>
          <w:p w:rsidR="001C0A38" w:rsidRDefault="001C0A38" w:rsidP="001C0A38">
            <w:pPr>
              <w:ind w:right="46"/>
              <w:jc w:val="right"/>
              <w:rPr>
                <w:lang w:val="bg-BG"/>
              </w:rPr>
            </w:pPr>
          </w:p>
        </w:tc>
        <w:tc>
          <w:tcPr>
            <w:tcW w:w="1048" w:type="dxa"/>
            <w:vAlign w:val="bottom"/>
          </w:tcPr>
          <w:p w:rsidR="001C0A38" w:rsidRPr="001C0A38" w:rsidRDefault="001E6F76" w:rsidP="001C0A38">
            <w:pPr>
              <w:ind w:right="46"/>
              <w:jc w:val="right"/>
              <w:rPr>
                <w:lang w:val="bg-BG"/>
              </w:rPr>
            </w:pPr>
            <w:r>
              <w:rPr>
                <w:lang w:val="en-US"/>
              </w:rPr>
              <w:t>48</w:t>
            </w:r>
          </w:p>
        </w:tc>
      </w:tr>
      <w:tr w:rsidR="00034DE4" w:rsidRPr="00EC0924" w:rsidTr="00BD5EF0">
        <w:tc>
          <w:tcPr>
            <w:tcW w:w="284" w:type="dxa"/>
          </w:tcPr>
          <w:p w:rsidR="003E2A16" w:rsidRDefault="003E2A16">
            <w:pPr>
              <w:rPr>
                <w:lang w:val="bg-BG"/>
              </w:rPr>
            </w:pPr>
          </w:p>
        </w:tc>
        <w:tc>
          <w:tcPr>
            <w:tcW w:w="4769" w:type="dxa"/>
          </w:tcPr>
          <w:p w:rsidR="003E2A16" w:rsidRDefault="00034DE4">
            <w:pPr>
              <w:rPr>
                <w:lang w:val="bg-BG"/>
              </w:rPr>
            </w:pPr>
            <w:r w:rsidRPr="00EC0924">
              <w:rPr>
                <w:lang w:val="bg-BG"/>
              </w:rPr>
              <w:t>КРЗ Порт-Бургас АД</w:t>
            </w:r>
          </w:p>
        </w:tc>
        <w:tc>
          <w:tcPr>
            <w:tcW w:w="270" w:type="dxa"/>
          </w:tcPr>
          <w:p w:rsidR="003E2A16" w:rsidRDefault="003E2A16">
            <w:pPr>
              <w:rPr>
                <w:lang w:val="bg-BG"/>
              </w:rPr>
            </w:pPr>
          </w:p>
        </w:tc>
        <w:tc>
          <w:tcPr>
            <w:tcW w:w="1260" w:type="dxa"/>
          </w:tcPr>
          <w:p w:rsidR="003E2A16" w:rsidRDefault="003E2A16">
            <w:pPr>
              <w:rPr>
                <w:lang w:val="bg-BG"/>
              </w:rPr>
            </w:pPr>
          </w:p>
        </w:tc>
        <w:tc>
          <w:tcPr>
            <w:tcW w:w="1260" w:type="dxa"/>
            <w:vAlign w:val="bottom"/>
          </w:tcPr>
          <w:p w:rsidR="001C0A38" w:rsidRPr="001C0A38" w:rsidRDefault="00A16CE3" w:rsidP="001C0A38">
            <w:pPr>
              <w:ind w:right="46"/>
              <w:jc w:val="right"/>
              <w:rPr>
                <w:lang w:val="bg-BG"/>
              </w:rPr>
            </w:pPr>
            <w:r>
              <w:rPr>
                <w:lang w:val="en-US"/>
              </w:rPr>
              <w:t>3</w:t>
            </w:r>
          </w:p>
        </w:tc>
        <w:tc>
          <w:tcPr>
            <w:tcW w:w="435" w:type="dxa"/>
            <w:vAlign w:val="bottom"/>
          </w:tcPr>
          <w:p w:rsidR="001C0A38" w:rsidRDefault="001C0A38" w:rsidP="001C0A38">
            <w:pPr>
              <w:ind w:right="46"/>
              <w:jc w:val="right"/>
              <w:rPr>
                <w:lang w:val="bg-BG"/>
              </w:rPr>
            </w:pPr>
          </w:p>
        </w:tc>
        <w:tc>
          <w:tcPr>
            <w:tcW w:w="1048" w:type="dxa"/>
            <w:vAlign w:val="bottom"/>
          </w:tcPr>
          <w:p w:rsidR="001C0A38" w:rsidRPr="001C0A38" w:rsidRDefault="001E6F76" w:rsidP="001C0A38">
            <w:pPr>
              <w:ind w:right="46"/>
              <w:jc w:val="right"/>
              <w:rPr>
                <w:lang w:val="bg-BG"/>
              </w:rPr>
            </w:pPr>
            <w:r>
              <w:rPr>
                <w:lang w:val="en-US"/>
              </w:rPr>
              <w:t>-</w:t>
            </w:r>
          </w:p>
        </w:tc>
      </w:tr>
      <w:tr w:rsidR="00034DE4" w:rsidRPr="00EC0924" w:rsidTr="00BD5EF0">
        <w:tc>
          <w:tcPr>
            <w:tcW w:w="284" w:type="dxa"/>
          </w:tcPr>
          <w:p w:rsidR="003E2A16" w:rsidRDefault="003E2A16">
            <w:pPr>
              <w:rPr>
                <w:lang w:val="bg-BG"/>
              </w:rPr>
            </w:pPr>
          </w:p>
        </w:tc>
        <w:tc>
          <w:tcPr>
            <w:tcW w:w="4769" w:type="dxa"/>
          </w:tcPr>
          <w:p w:rsidR="003E2A16" w:rsidRDefault="003E2A16">
            <w:pPr>
              <w:rPr>
                <w:lang w:val="bg-BG"/>
              </w:rPr>
            </w:pPr>
          </w:p>
        </w:tc>
        <w:tc>
          <w:tcPr>
            <w:tcW w:w="270" w:type="dxa"/>
          </w:tcPr>
          <w:p w:rsidR="003E2A16" w:rsidRDefault="003E2A16">
            <w:pPr>
              <w:rPr>
                <w:lang w:val="bg-BG"/>
              </w:rPr>
            </w:pPr>
          </w:p>
        </w:tc>
        <w:tc>
          <w:tcPr>
            <w:tcW w:w="1260" w:type="dxa"/>
          </w:tcPr>
          <w:p w:rsidR="003E2A16" w:rsidRDefault="003E2A16">
            <w:pPr>
              <w:rPr>
                <w:lang w:val="bg-BG"/>
              </w:rPr>
            </w:pPr>
          </w:p>
        </w:tc>
        <w:tc>
          <w:tcPr>
            <w:tcW w:w="1260" w:type="dxa"/>
            <w:tcBorders>
              <w:top w:val="single" w:sz="4" w:space="0" w:color="auto"/>
              <w:bottom w:val="double" w:sz="4" w:space="0" w:color="auto"/>
            </w:tcBorders>
            <w:vAlign w:val="bottom"/>
          </w:tcPr>
          <w:p w:rsidR="001C0A38" w:rsidRPr="00445926" w:rsidRDefault="00445926" w:rsidP="001C0A38">
            <w:pPr>
              <w:ind w:right="46"/>
              <w:jc w:val="right"/>
              <w:rPr>
                <w:b/>
                <w:lang w:val="en-US"/>
              </w:rPr>
            </w:pPr>
            <w:r>
              <w:rPr>
                <w:b/>
                <w:lang w:val="en-US"/>
              </w:rPr>
              <w:t>3</w:t>
            </w:r>
          </w:p>
        </w:tc>
        <w:tc>
          <w:tcPr>
            <w:tcW w:w="435" w:type="dxa"/>
            <w:vAlign w:val="bottom"/>
          </w:tcPr>
          <w:p w:rsidR="001C0A38" w:rsidRPr="001C0A38" w:rsidRDefault="001C0A38" w:rsidP="001C0A38">
            <w:pPr>
              <w:ind w:right="46"/>
              <w:jc w:val="right"/>
              <w:rPr>
                <w:b/>
                <w:lang w:val="bg-BG"/>
              </w:rPr>
            </w:pPr>
          </w:p>
        </w:tc>
        <w:tc>
          <w:tcPr>
            <w:tcW w:w="1048" w:type="dxa"/>
            <w:tcBorders>
              <w:top w:val="single" w:sz="4" w:space="0" w:color="auto"/>
              <w:bottom w:val="double" w:sz="4" w:space="0" w:color="auto"/>
            </w:tcBorders>
            <w:vAlign w:val="bottom"/>
          </w:tcPr>
          <w:p w:rsidR="001C0A38" w:rsidRPr="001C0A38" w:rsidRDefault="001E6F76" w:rsidP="001C0A38">
            <w:pPr>
              <w:ind w:right="46"/>
              <w:jc w:val="right"/>
              <w:rPr>
                <w:b/>
                <w:lang w:val="bg-BG"/>
              </w:rPr>
            </w:pPr>
            <w:r>
              <w:rPr>
                <w:b/>
                <w:lang w:val="en-US"/>
              </w:rPr>
              <w:t>75</w:t>
            </w:r>
          </w:p>
        </w:tc>
      </w:tr>
      <w:tr w:rsidR="00034DE4" w:rsidRPr="00EC0924" w:rsidTr="00BD5EF0">
        <w:tc>
          <w:tcPr>
            <w:tcW w:w="284" w:type="dxa"/>
          </w:tcPr>
          <w:p w:rsidR="003E2A16" w:rsidRDefault="003E2A16">
            <w:pPr>
              <w:rPr>
                <w:lang w:val="bg-BG"/>
              </w:rPr>
            </w:pPr>
          </w:p>
        </w:tc>
        <w:tc>
          <w:tcPr>
            <w:tcW w:w="4769" w:type="dxa"/>
          </w:tcPr>
          <w:p w:rsidR="003E2A16" w:rsidRDefault="003E2A16">
            <w:pPr>
              <w:rPr>
                <w:lang w:val="bg-BG"/>
              </w:rPr>
            </w:pPr>
          </w:p>
        </w:tc>
        <w:tc>
          <w:tcPr>
            <w:tcW w:w="270" w:type="dxa"/>
          </w:tcPr>
          <w:p w:rsidR="003E2A16" w:rsidRDefault="003E2A16">
            <w:pPr>
              <w:rPr>
                <w:lang w:val="bg-BG"/>
              </w:rPr>
            </w:pPr>
          </w:p>
        </w:tc>
        <w:tc>
          <w:tcPr>
            <w:tcW w:w="1260" w:type="dxa"/>
          </w:tcPr>
          <w:p w:rsidR="003E2A16" w:rsidRDefault="003E2A16">
            <w:pPr>
              <w:rPr>
                <w:lang w:val="bg-BG"/>
              </w:rPr>
            </w:pPr>
          </w:p>
        </w:tc>
        <w:tc>
          <w:tcPr>
            <w:tcW w:w="1260" w:type="dxa"/>
            <w:tcBorders>
              <w:top w:val="double" w:sz="4" w:space="0" w:color="auto"/>
            </w:tcBorders>
          </w:tcPr>
          <w:p w:rsidR="001C0A38" w:rsidRDefault="001C0A38" w:rsidP="001C0A38">
            <w:pPr>
              <w:ind w:right="46"/>
              <w:rPr>
                <w:lang w:val="bg-BG"/>
              </w:rPr>
            </w:pPr>
          </w:p>
        </w:tc>
        <w:tc>
          <w:tcPr>
            <w:tcW w:w="435" w:type="dxa"/>
          </w:tcPr>
          <w:p w:rsidR="001C0A38" w:rsidRDefault="001C0A38" w:rsidP="001C0A38">
            <w:pPr>
              <w:ind w:right="46"/>
              <w:rPr>
                <w:lang w:val="bg-BG"/>
              </w:rPr>
            </w:pPr>
          </w:p>
        </w:tc>
        <w:tc>
          <w:tcPr>
            <w:tcW w:w="1048" w:type="dxa"/>
            <w:tcBorders>
              <w:top w:val="double" w:sz="4" w:space="0" w:color="auto"/>
            </w:tcBorders>
          </w:tcPr>
          <w:p w:rsidR="001C0A38" w:rsidRDefault="001C0A38" w:rsidP="001C0A38">
            <w:pPr>
              <w:ind w:right="46"/>
              <w:rPr>
                <w:lang w:val="bg-BG"/>
              </w:rPr>
            </w:pPr>
          </w:p>
        </w:tc>
      </w:tr>
    </w:tbl>
    <w:p w:rsidR="00CD3CAE" w:rsidRDefault="00CD3CAE"/>
    <w:p w:rsidR="001C0A38" w:rsidRDefault="008F442A" w:rsidP="001C0A38">
      <w:pPr>
        <w:pStyle w:val="Heading2"/>
        <w:rPr>
          <w:sz w:val="24"/>
          <w:szCs w:val="24"/>
          <w:lang w:val="bg-BG"/>
        </w:rPr>
      </w:pPr>
      <w:bookmarkStart w:id="33" w:name="_Toc354432098"/>
      <w:r>
        <w:rPr>
          <w:sz w:val="24"/>
          <w:szCs w:val="24"/>
          <w:lang w:val="bg-BG"/>
        </w:rPr>
        <w:t>1</w:t>
      </w:r>
      <w:r w:rsidR="00C473D4">
        <w:rPr>
          <w:sz w:val="24"/>
          <w:szCs w:val="24"/>
          <w:lang w:val="bg-BG"/>
        </w:rPr>
        <w:t>4</w:t>
      </w:r>
      <w:r w:rsidR="001C0A38" w:rsidRPr="001C0A38">
        <w:rPr>
          <w:sz w:val="24"/>
          <w:szCs w:val="24"/>
          <w:lang w:val="bg-BG"/>
        </w:rPr>
        <w:t>. Разходи за персонал</w:t>
      </w:r>
      <w:bookmarkEnd w:id="33"/>
    </w:p>
    <w:p w:rsidR="002C430E" w:rsidRDefault="002C430E">
      <w:pPr>
        <w:rPr>
          <w:lang w:val="bg-BG"/>
        </w:rPr>
      </w:pPr>
    </w:p>
    <w:tbl>
      <w:tblPr>
        <w:tblW w:w="9498" w:type="dxa"/>
        <w:tblLayout w:type="fixed"/>
        <w:tblCellMar>
          <w:left w:w="0" w:type="dxa"/>
          <w:right w:w="0" w:type="dxa"/>
        </w:tblCellMar>
        <w:tblLook w:val="0000" w:firstRow="0" w:lastRow="0" w:firstColumn="0" w:lastColumn="0" w:noHBand="0" w:noVBand="0"/>
      </w:tblPr>
      <w:tblGrid>
        <w:gridCol w:w="284"/>
        <w:gridCol w:w="6299"/>
        <w:gridCol w:w="1260"/>
        <w:gridCol w:w="435"/>
        <w:gridCol w:w="1220"/>
      </w:tblGrid>
      <w:tr w:rsidR="006F4F5E" w:rsidRPr="00EC0924" w:rsidTr="00541DD5">
        <w:tc>
          <w:tcPr>
            <w:tcW w:w="284" w:type="dxa"/>
          </w:tcPr>
          <w:p w:rsidR="001C0A38" w:rsidRDefault="001C0A38" w:rsidP="001C0A38">
            <w:pPr>
              <w:rPr>
                <w:lang w:val="bg-BG"/>
              </w:rPr>
            </w:pPr>
          </w:p>
        </w:tc>
        <w:tc>
          <w:tcPr>
            <w:tcW w:w="6299" w:type="dxa"/>
          </w:tcPr>
          <w:p w:rsidR="001C0A38" w:rsidRDefault="006F4F5E" w:rsidP="001C0A38">
            <w:pPr>
              <w:rPr>
                <w:i/>
                <w:sz w:val="18"/>
                <w:szCs w:val="18"/>
                <w:lang w:val="bg-BG"/>
              </w:rPr>
            </w:pPr>
            <w:r w:rsidRPr="00EC0924">
              <w:rPr>
                <w:i/>
                <w:sz w:val="18"/>
                <w:szCs w:val="18"/>
                <w:lang w:val="bg-BG"/>
              </w:rPr>
              <w:t>В хиляди лева</w:t>
            </w:r>
          </w:p>
        </w:tc>
        <w:tc>
          <w:tcPr>
            <w:tcW w:w="1260" w:type="dxa"/>
            <w:tcBorders>
              <w:bottom w:val="single" w:sz="4" w:space="0" w:color="auto"/>
            </w:tcBorders>
          </w:tcPr>
          <w:p w:rsidR="001C0A38" w:rsidRDefault="00541DD5" w:rsidP="001C0A38">
            <w:pPr>
              <w:ind w:right="46"/>
              <w:jc w:val="right"/>
              <w:rPr>
                <w:lang w:val="bg-BG"/>
              </w:rPr>
            </w:pPr>
            <w:r>
              <w:rPr>
                <w:b/>
                <w:lang w:val="bg-BG"/>
              </w:rPr>
              <w:t>31 март 2013</w:t>
            </w:r>
          </w:p>
        </w:tc>
        <w:tc>
          <w:tcPr>
            <w:tcW w:w="435" w:type="dxa"/>
          </w:tcPr>
          <w:p w:rsidR="001C0A38" w:rsidRDefault="001C0A38" w:rsidP="001C0A38">
            <w:pPr>
              <w:ind w:right="46"/>
              <w:jc w:val="right"/>
              <w:rPr>
                <w:b/>
                <w:lang w:val="bg-BG"/>
              </w:rPr>
            </w:pPr>
          </w:p>
        </w:tc>
        <w:tc>
          <w:tcPr>
            <w:tcW w:w="1220" w:type="dxa"/>
            <w:tcBorders>
              <w:bottom w:val="single" w:sz="4" w:space="0" w:color="auto"/>
            </w:tcBorders>
          </w:tcPr>
          <w:p w:rsidR="001C0A38" w:rsidRDefault="00541DD5" w:rsidP="00541DD5">
            <w:pPr>
              <w:ind w:right="-172"/>
              <w:rPr>
                <w:lang w:val="bg-BG"/>
              </w:rPr>
            </w:pPr>
            <w:r>
              <w:rPr>
                <w:b/>
                <w:lang w:val="en-US"/>
              </w:rPr>
              <w:t xml:space="preserve">31 </w:t>
            </w:r>
            <w:r>
              <w:rPr>
                <w:b/>
                <w:lang w:val="bg-BG"/>
              </w:rPr>
              <w:t>март 2012</w:t>
            </w:r>
          </w:p>
        </w:tc>
      </w:tr>
      <w:tr w:rsidR="006F4F5E" w:rsidRPr="00EC0924" w:rsidTr="00541DD5">
        <w:tc>
          <w:tcPr>
            <w:tcW w:w="284" w:type="dxa"/>
          </w:tcPr>
          <w:p w:rsidR="001C0A38" w:rsidRDefault="001C0A38" w:rsidP="001C0A38">
            <w:pPr>
              <w:rPr>
                <w:lang w:val="bg-BG"/>
              </w:rPr>
            </w:pPr>
          </w:p>
        </w:tc>
        <w:tc>
          <w:tcPr>
            <w:tcW w:w="6299" w:type="dxa"/>
          </w:tcPr>
          <w:p w:rsidR="003E2A16" w:rsidRDefault="003E2A16">
            <w:pPr>
              <w:rPr>
                <w:lang w:val="bg-BG"/>
              </w:rPr>
            </w:pPr>
          </w:p>
        </w:tc>
        <w:tc>
          <w:tcPr>
            <w:tcW w:w="1260" w:type="dxa"/>
            <w:tcBorders>
              <w:top w:val="single" w:sz="4" w:space="0" w:color="auto"/>
            </w:tcBorders>
          </w:tcPr>
          <w:p w:rsidR="001C0A38" w:rsidRDefault="001C0A38" w:rsidP="001C0A38">
            <w:pPr>
              <w:ind w:right="46"/>
              <w:jc w:val="right"/>
              <w:rPr>
                <w:lang w:val="bg-BG"/>
              </w:rPr>
            </w:pPr>
          </w:p>
        </w:tc>
        <w:tc>
          <w:tcPr>
            <w:tcW w:w="435" w:type="dxa"/>
          </w:tcPr>
          <w:p w:rsidR="001C0A38" w:rsidRDefault="001C0A38" w:rsidP="001C0A38">
            <w:pPr>
              <w:ind w:right="46"/>
              <w:jc w:val="right"/>
              <w:rPr>
                <w:lang w:val="bg-BG"/>
              </w:rPr>
            </w:pPr>
          </w:p>
        </w:tc>
        <w:tc>
          <w:tcPr>
            <w:tcW w:w="1220" w:type="dxa"/>
            <w:tcBorders>
              <w:top w:val="single" w:sz="4" w:space="0" w:color="auto"/>
            </w:tcBorders>
          </w:tcPr>
          <w:p w:rsidR="001C0A38" w:rsidRDefault="001C0A38" w:rsidP="001C0A38">
            <w:pPr>
              <w:ind w:right="46"/>
              <w:jc w:val="right"/>
              <w:rPr>
                <w:lang w:val="bg-BG"/>
              </w:rPr>
            </w:pPr>
          </w:p>
        </w:tc>
      </w:tr>
      <w:tr w:rsidR="00E548B9" w:rsidRPr="00EC0924" w:rsidTr="00541DD5">
        <w:tc>
          <w:tcPr>
            <w:tcW w:w="284" w:type="dxa"/>
          </w:tcPr>
          <w:p w:rsidR="001C0A38" w:rsidRDefault="001C0A38" w:rsidP="001C0A38">
            <w:pPr>
              <w:rPr>
                <w:lang w:val="bg-BG"/>
              </w:rPr>
            </w:pPr>
          </w:p>
        </w:tc>
        <w:tc>
          <w:tcPr>
            <w:tcW w:w="6299" w:type="dxa"/>
          </w:tcPr>
          <w:p w:rsidR="003E2A16" w:rsidRDefault="00E548B9">
            <w:pPr>
              <w:rPr>
                <w:lang w:val="bg-BG"/>
              </w:rPr>
            </w:pPr>
            <w:r w:rsidRPr="00EC0924">
              <w:rPr>
                <w:lang w:val="bg-BG"/>
              </w:rPr>
              <w:t>Заплати</w:t>
            </w:r>
          </w:p>
        </w:tc>
        <w:tc>
          <w:tcPr>
            <w:tcW w:w="1260" w:type="dxa"/>
            <w:vAlign w:val="bottom"/>
          </w:tcPr>
          <w:p w:rsidR="001C0A38" w:rsidRDefault="00541DD5" w:rsidP="00541DD5">
            <w:pPr>
              <w:ind w:right="46"/>
              <w:jc w:val="right"/>
              <w:rPr>
                <w:lang w:val="bg-BG"/>
              </w:rPr>
            </w:pPr>
            <w:r>
              <w:rPr>
                <w:lang w:val="bg-BG"/>
              </w:rPr>
              <w:t>4,743</w:t>
            </w:r>
          </w:p>
        </w:tc>
        <w:tc>
          <w:tcPr>
            <w:tcW w:w="435" w:type="dxa"/>
          </w:tcPr>
          <w:p w:rsidR="001C0A38" w:rsidRDefault="001C0A38" w:rsidP="001C0A38">
            <w:pPr>
              <w:ind w:right="46"/>
              <w:jc w:val="right"/>
              <w:rPr>
                <w:lang w:val="bg-BG"/>
              </w:rPr>
            </w:pPr>
          </w:p>
        </w:tc>
        <w:tc>
          <w:tcPr>
            <w:tcW w:w="1220" w:type="dxa"/>
            <w:vAlign w:val="bottom"/>
          </w:tcPr>
          <w:p w:rsidR="001C0A38" w:rsidRDefault="00541DD5" w:rsidP="001C0A38">
            <w:pPr>
              <w:ind w:right="46"/>
              <w:jc w:val="right"/>
              <w:rPr>
                <w:lang w:val="bg-BG"/>
              </w:rPr>
            </w:pPr>
            <w:r>
              <w:rPr>
                <w:lang w:val="bg-BG"/>
              </w:rPr>
              <w:t>5,040</w:t>
            </w:r>
          </w:p>
        </w:tc>
      </w:tr>
      <w:tr w:rsidR="00E548B9" w:rsidRPr="00EC0924" w:rsidTr="00541DD5">
        <w:tc>
          <w:tcPr>
            <w:tcW w:w="284" w:type="dxa"/>
          </w:tcPr>
          <w:p w:rsidR="001C0A38" w:rsidRDefault="001C0A38" w:rsidP="001C0A38">
            <w:pPr>
              <w:rPr>
                <w:lang w:val="bg-BG"/>
              </w:rPr>
            </w:pPr>
          </w:p>
        </w:tc>
        <w:tc>
          <w:tcPr>
            <w:tcW w:w="6299" w:type="dxa"/>
          </w:tcPr>
          <w:p w:rsidR="003E2A16" w:rsidRDefault="00E548B9">
            <w:pPr>
              <w:rPr>
                <w:lang w:val="bg-BG"/>
              </w:rPr>
            </w:pPr>
            <w:r w:rsidRPr="00EC0924">
              <w:rPr>
                <w:lang w:val="bg-BG"/>
              </w:rPr>
              <w:t>Задължително социално осигуряване</w:t>
            </w:r>
          </w:p>
        </w:tc>
        <w:tc>
          <w:tcPr>
            <w:tcW w:w="1260" w:type="dxa"/>
            <w:vAlign w:val="bottom"/>
          </w:tcPr>
          <w:p w:rsidR="001C0A38" w:rsidRDefault="00541DD5" w:rsidP="001C0A38">
            <w:pPr>
              <w:ind w:right="46"/>
              <w:jc w:val="right"/>
              <w:rPr>
                <w:lang w:val="bg-BG"/>
              </w:rPr>
            </w:pPr>
            <w:r>
              <w:rPr>
                <w:lang w:val="bg-BG"/>
              </w:rPr>
              <w:t>731</w:t>
            </w:r>
          </w:p>
        </w:tc>
        <w:tc>
          <w:tcPr>
            <w:tcW w:w="435" w:type="dxa"/>
          </w:tcPr>
          <w:p w:rsidR="001C0A38" w:rsidRDefault="001C0A38" w:rsidP="001C0A38">
            <w:pPr>
              <w:ind w:right="46"/>
              <w:jc w:val="right"/>
              <w:rPr>
                <w:lang w:val="bg-BG"/>
              </w:rPr>
            </w:pPr>
          </w:p>
        </w:tc>
        <w:tc>
          <w:tcPr>
            <w:tcW w:w="1220" w:type="dxa"/>
            <w:vAlign w:val="bottom"/>
          </w:tcPr>
          <w:p w:rsidR="001C0A38" w:rsidRDefault="00541DD5" w:rsidP="001C0A38">
            <w:pPr>
              <w:ind w:right="46"/>
              <w:jc w:val="right"/>
              <w:rPr>
                <w:lang w:val="bg-BG"/>
              </w:rPr>
            </w:pPr>
            <w:r>
              <w:rPr>
                <w:lang w:val="bg-BG"/>
              </w:rPr>
              <w:t>829</w:t>
            </w:r>
          </w:p>
        </w:tc>
      </w:tr>
      <w:tr w:rsidR="00E548B9" w:rsidRPr="00EC0924" w:rsidTr="00541DD5">
        <w:tc>
          <w:tcPr>
            <w:tcW w:w="284" w:type="dxa"/>
          </w:tcPr>
          <w:p w:rsidR="001C0A38" w:rsidRDefault="001C0A38" w:rsidP="001C0A38">
            <w:pPr>
              <w:rPr>
                <w:lang w:val="bg-BG"/>
              </w:rPr>
            </w:pPr>
          </w:p>
        </w:tc>
        <w:tc>
          <w:tcPr>
            <w:tcW w:w="6299" w:type="dxa"/>
          </w:tcPr>
          <w:p w:rsidR="003E2A16" w:rsidRDefault="003E2A16">
            <w:pPr>
              <w:rPr>
                <w:lang w:val="bg-BG"/>
              </w:rPr>
            </w:pPr>
          </w:p>
        </w:tc>
        <w:tc>
          <w:tcPr>
            <w:tcW w:w="1260" w:type="dxa"/>
            <w:tcBorders>
              <w:top w:val="single" w:sz="4" w:space="0" w:color="auto"/>
              <w:bottom w:val="double" w:sz="4" w:space="0" w:color="auto"/>
            </w:tcBorders>
            <w:vAlign w:val="bottom"/>
          </w:tcPr>
          <w:p w:rsidR="001C0A38" w:rsidRPr="001C0A38" w:rsidRDefault="00541DD5" w:rsidP="001C0A38">
            <w:pPr>
              <w:ind w:right="46"/>
              <w:jc w:val="right"/>
              <w:rPr>
                <w:b/>
                <w:lang w:val="bg-BG"/>
              </w:rPr>
            </w:pPr>
            <w:r>
              <w:rPr>
                <w:b/>
                <w:lang w:val="bg-BG"/>
              </w:rPr>
              <w:t>5,474</w:t>
            </w:r>
          </w:p>
        </w:tc>
        <w:tc>
          <w:tcPr>
            <w:tcW w:w="435" w:type="dxa"/>
          </w:tcPr>
          <w:p w:rsidR="001C0A38" w:rsidRPr="001C0A38" w:rsidRDefault="001C0A38" w:rsidP="001C0A38">
            <w:pPr>
              <w:ind w:right="46"/>
              <w:jc w:val="right"/>
              <w:rPr>
                <w:b/>
                <w:lang w:val="bg-BG"/>
              </w:rPr>
            </w:pPr>
          </w:p>
        </w:tc>
        <w:tc>
          <w:tcPr>
            <w:tcW w:w="1220" w:type="dxa"/>
            <w:tcBorders>
              <w:top w:val="single" w:sz="4" w:space="0" w:color="auto"/>
              <w:bottom w:val="double" w:sz="4" w:space="0" w:color="auto"/>
            </w:tcBorders>
            <w:vAlign w:val="bottom"/>
          </w:tcPr>
          <w:p w:rsidR="001C0A38" w:rsidRPr="001C0A38" w:rsidRDefault="00541DD5" w:rsidP="001C0A38">
            <w:pPr>
              <w:ind w:right="46"/>
              <w:jc w:val="right"/>
              <w:rPr>
                <w:b/>
                <w:lang w:val="en-US"/>
              </w:rPr>
            </w:pPr>
            <w:r>
              <w:rPr>
                <w:b/>
                <w:lang w:val="bg-BG"/>
              </w:rPr>
              <w:t>5,869</w:t>
            </w:r>
          </w:p>
        </w:tc>
      </w:tr>
    </w:tbl>
    <w:p w:rsidR="0048360A" w:rsidRDefault="0048360A" w:rsidP="00820978">
      <w:pPr>
        <w:rPr>
          <w:lang w:val="bg-BG"/>
        </w:rPr>
      </w:pPr>
    </w:p>
    <w:p w:rsidR="00373E7F" w:rsidRPr="00373E7F" w:rsidRDefault="00373E7F" w:rsidP="00820978">
      <w:pPr>
        <w:rPr>
          <w:lang w:val="bg-BG"/>
        </w:rPr>
      </w:pPr>
      <w:r w:rsidRPr="00577324">
        <w:rPr>
          <w:lang w:val="bg-BG"/>
        </w:rPr>
        <w:t xml:space="preserve">Средносписъчният персонал на Групата през </w:t>
      </w:r>
      <w:r w:rsidR="00577324" w:rsidRPr="00577324">
        <w:rPr>
          <w:lang w:val="bg-BG"/>
        </w:rPr>
        <w:t xml:space="preserve">към 31 март 2013 год </w:t>
      </w:r>
      <w:r w:rsidRPr="00577324">
        <w:rPr>
          <w:lang w:val="bg-BG"/>
        </w:rPr>
        <w:t xml:space="preserve"> </w:t>
      </w:r>
      <w:r w:rsidR="00577324" w:rsidRPr="00577324">
        <w:rPr>
          <w:lang w:val="bg-BG"/>
        </w:rPr>
        <w:t>1,310</w:t>
      </w:r>
      <w:r w:rsidRPr="00577324">
        <w:rPr>
          <w:lang w:val="bg-BG"/>
        </w:rPr>
        <w:t xml:space="preserve"> служители (20</w:t>
      </w:r>
      <w:r w:rsidRPr="00577324">
        <w:rPr>
          <w:lang w:val="en-US"/>
        </w:rPr>
        <w:t>1</w:t>
      </w:r>
      <w:r w:rsidR="00577324" w:rsidRPr="00577324">
        <w:rPr>
          <w:lang w:val="bg-BG"/>
        </w:rPr>
        <w:t>2</w:t>
      </w:r>
      <w:r w:rsidRPr="00577324">
        <w:rPr>
          <w:lang w:val="bg-BG"/>
        </w:rPr>
        <w:t xml:space="preserve"> г</w:t>
      </w:r>
      <w:r w:rsidR="00385D28" w:rsidRPr="00577324">
        <w:rPr>
          <w:lang w:val="bg-BG"/>
        </w:rPr>
        <w:t>.</w:t>
      </w:r>
      <w:r w:rsidRPr="00577324">
        <w:rPr>
          <w:lang w:val="bg-BG"/>
        </w:rPr>
        <w:t xml:space="preserve">: </w:t>
      </w:r>
      <w:r w:rsidR="00577324" w:rsidRPr="00577324">
        <w:rPr>
          <w:lang w:val="bg-BG"/>
        </w:rPr>
        <w:t>1,436</w:t>
      </w:r>
      <w:r w:rsidRPr="00577324">
        <w:rPr>
          <w:lang w:val="bg-BG"/>
        </w:rPr>
        <w:t xml:space="preserve"> служители)</w:t>
      </w:r>
      <w:r w:rsidRPr="00541DD5">
        <w:rPr>
          <w:highlight w:val="yellow"/>
          <w:lang w:val="bg-BG"/>
        </w:rPr>
        <w:t>.</w:t>
      </w:r>
    </w:p>
    <w:p w:rsidR="00373E7F" w:rsidRDefault="00373E7F"/>
    <w:tbl>
      <w:tblPr>
        <w:tblW w:w="9300" w:type="dxa"/>
        <w:tblLayout w:type="fixed"/>
        <w:tblCellMar>
          <w:left w:w="0" w:type="dxa"/>
          <w:right w:w="0" w:type="dxa"/>
        </w:tblCellMar>
        <w:tblLook w:val="0000" w:firstRow="0" w:lastRow="0" w:firstColumn="0" w:lastColumn="0" w:noHBand="0" w:noVBand="0"/>
      </w:tblPr>
      <w:tblGrid>
        <w:gridCol w:w="284"/>
        <w:gridCol w:w="4473"/>
        <w:gridCol w:w="450"/>
        <w:gridCol w:w="1350"/>
        <w:gridCol w:w="1260"/>
        <w:gridCol w:w="435"/>
        <w:gridCol w:w="1048"/>
      </w:tblGrid>
      <w:tr w:rsidR="00614948" w:rsidRPr="00EC0924" w:rsidTr="00373E7F">
        <w:tc>
          <w:tcPr>
            <w:tcW w:w="284" w:type="dxa"/>
          </w:tcPr>
          <w:p w:rsidR="003E2A16" w:rsidRDefault="00DC379E" w:rsidP="00541DD5">
            <w:pPr>
              <w:overflowPunct/>
              <w:autoSpaceDE/>
              <w:autoSpaceDN/>
              <w:adjustRightInd/>
              <w:spacing w:line="240" w:lineRule="auto"/>
              <w:jc w:val="left"/>
              <w:textAlignment w:val="auto"/>
              <w:rPr>
                <w:lang w:val="bg-BG"/>
              </w:rPr>
            </w:pPr>
            <w:r>
              <w:rPr>
                <w:lang w:val="bg-BG"/>
              </w:rPr>
              <w:br w:type="page"/>
            </w:r>
          </w:p>
        </w:tc>
        <w:tc>
          <w:tcPr>
            <w:tcW w:w="4473" w:type="dxa"/>
          </w:tcPr>
          <w:p w:rsidR="003E2A16" w:rsidRDefault="003E2A16">
            <w:pPr>
              <w:rPr>
                <w:lang w:val="bg-BG"/>
              </w:rPr>
            </w:pPr>
          </w:p>
        </w:tc>
        <w:tc>
          <w:tcPr>
            <w:tcW w:w="450" w:type="dxa"/>
          </w:tcPr>
          <w:p w:rsidR="003E2A16" w:rsidRDefault="003E2A16">
            <w:pPr>
              <w:rPr>
                <w:lang w:val="bg-BG"/>
              </w:rPr>
            </w:pPr>
          </w:p>
        </w:tc>
        <w:tc>
          <w:tcPr>
            <w:tcW w:w="1350" w:type="dxa"/>
          </w:tcPr>
          <w:p w:rsidR="001C0A38" w:rsidRDefault="001C0A38" w:rsidP="001C0A38">
            <w:pPr>
              <w:rPr>
                <w:lang w:val="bg-BG"/>
              </w:rPr>
            </w:pPr>
          </w:p>
        </w:tc>
        <w:tc>
          <w:tcPr>
            <w:tcW w:w="1260" w:type="dxa"/>
            <w:tcBorders>
              <w:top w:val="single" w:sz="6" w:space="0" w:color="auto"/>
              <w:bottom w:val="double" w:sz="6" w:space="0" w:color="auto"/>
            </w:tcBorders>
          </w:tcPr>
          <w:p w:rsidR="001C0A38" w:rsidRPr="001C0A38" w:rsidRDefault="00FC4C16" w:rsidP="001C0A38">
            <w:pPr>
              <w:ind w:right="162"/>
              <w:jc w:val="right"/>
              <w:rPr>
                <w:b/>
                <w:lang w:val="bg-BG"/>
              </w:rPr>
            </w:pPr>
            <w:r>
              <w:rPr>
                <w:b/>
                <w:lang w:val="bg-BG"/>
              </w:rPr>
              <w:t>(</w:t>
            </w:r>
            <w:r w:rsidR="00DB6782">
              <w:rPr>
                <w:b/>
                <w:lang w:val="bg-BG"/>
              </w:rPr>
              <w:t>1</w:t>
            </w:r>
            <w:r w:rsidR="00B42C76">
              <w:rPr>
                <w:b/>
                <w:lang w:val="bg-BG"/>
              </w:rPr>
              <w:t>,</w:t>
            </w:r>
            <w:r w:rsidR="00DB6782">
              <w:rPr>
                <w:b/>
                <w:lang w:val="bg-BG"/>
              </w:rPr>
              <w:t>276</w:t>
            </w:r>
            <w:r>
              <w:rPr>
                <w:b/>
                <w:lang w:val="bg-BG"/>
              </w:rPr>
              <w:t>)</w:t>
            </w:r>
          </w:p>
        </w:tc>
        <w:tc>
          <w:tcPr>
            <w:tcW w:w="435" w:type="dxa"/>
          </w:tcPr>
          <w:p w:rsidR="001C0A38" w:rsidRPr="001C0A38" w:rsidRDefault="001C0A38" w:rsidP="001C0A38">
            <w:pPr>
              <w:ind w:right="162"/>
              <w:jc w:val="right"/>
              <w:rPr>
                <w:b/>
                <w:lang w:val="bg-BG"/>
              </w:rPr>
            </w:pPr>
          </w:p>
        </w:tc>
        <w:tc>
          <w:tcPr>
            <w:tcW w:w="1048" w:type="dxa"/>
            <w:tcBorders>
              <w:top w:val="single" w:sz="6" w:space="0" w:color="auto"/>
              <w:bottom w:val="double" w:sz="6" w:space="0" w:color="auto"/>
            </w:tcBorders>
          </w:tcPr>
          <w:p w:rsidR="001C0A38" w:rsidRPr="001C0A38" w:rsidRDefault="00FC4C16" w:rsidP="001C0A38">
            <w:pPr>
              <w:ind w:right="162"/>
              <w:jc w:val="right"/>
              <w:rPr>
                <w:b/>
                <w:lang w:val="bg-BG"/>
              </w:rPr>
            </w:pPr>
            <w:r>
              <w:rPr>
                <w:b/>
                <w:lang w:val="bg-BG"/>
              </w:rPr>
              <w:t>(</w:t>
            </w:r>
            <w:r w:rsidR="001C0A38" w:rsidRPr="001C0A38">
              <w:rPr>
                <w:b/>
                <w:lang w:val="bg-BG"/>
              </w:rPr>
              <w:t>243</w:t>
            </w:r>
            <w:r>
              <w:rPr>
                <w:b/>
                <w:lang w:val="bg-BG"/>
              </w:rPr>
              <w:t>)</w:t>
            </w:r>
          </w:p>
        </w:tc>
      </w:tr>
      <w:tr w:rsidR="00614948" w:rsidRPr="00EC0924" w:rsidTr="00373E7F">
        <w:tc>
          <w:tcPr>
            <w:tcW w:w="284" w:type="dxa"/>
          </w:tcPr>
          <w:p w:rsidR="003E2A16" w:rsidRDefault="003E2A16">
            <w:pPr>
              <w:rPr>
                <w:lang w:val="bg-BG"/>
              </w:rPr>
            </w:pPr>
          </w:p>
        </w:tc>
        <w:tc>
          <w:tcPr>
            <w:tcW w:w="4473" w:type="dxa"/>
          </w:tcPr>
          <w:p w:rsidR="003E2A16" w:rsidRDefault="003E2A16">
            <w:pPr>
              <w:rPr>
                <w:lang w:val="bg-BG"/>
              </w:rPr>
            </w:pPr>
          </w:p>
        </w:tc>
        <w:tc>
          <w:tcPr>
            <w:tcW w:w="450" w:type="dxa"/>
          </w:tcPr>
          <w:p w:rsidR="003E2A16" w:rsidRDefault="003E2A16">
            <w:pPr>
              <w:rPr>
                <w:lang w:val="bg-BG"/>
              </w:rPr>
            </w:pPr>
          </w:p>
        </w:tc>
        <w:tc>
          <w:tcPr>
            <w:tcW w:w="1350" w:type="dxa"/>
          </w:tcPr>
          <w:p w:rsidR="001C0A38" w:rsidRDefault="001C0A38" w:rsidP="001C0A38">
            <w:pPr>
              <w:rPr>
                <w:lang w:val="bg-BG"/>
              </w:rPr>
            </w:pPr>
          </w:p>
        </w:tc>
        <w:tc>
          <w:tcPr>
            <w:tcW w:w="1260" w:type="dxa"/>
          </w:tcPr>
          <w:p w:rsidR="001C0A38" w:rsidRDefault="001C0A38" w:rsidP="001C0A38">
            <w:pPr>
              <w:ind w:right="162"/>
              <w:jc w:val="right"/>
              <w:rPr>
                <w:lang w:val="bg-BG"/>
              </w:rPr>
            </w:pPr>
          </w:p>
        </w:tc>
        <w:tc>
          <w:tcPr>
            <w:tcW w:w="435" w:type="dxa"/>
          </w:tcPr>
          <w:p w:rsidR="001C0A38" w:rsidRDefault="001C0A38" w:rsidP="001C0A38">
            <w:pPr>
              <w:ind w:right="162"/>
              <w:jc w:val="right"/>
              <w:rPr>
                <w:lang w:val="bg-BG"/>
              </w:rPr>
            </w:pPr>
          </w:p>
        </w:tc>
        <w:tc>
          <w:tcPr>
            <w:tcW w:w="1048" w:type="dxa"/>
          </w:tcPr>
          <w:p w:rsidR="001C0A38" w:rsidRDefault="001C0A38" w:rsidP="001C0A38">
            <w:pPr>
              <w:ind w:right="162"/>
              <w:jc w:val="right"/>
              <w:rPr>
                <w:lang w:val="bg-BG"/>
              </w:rPr>
            </w:pPr>
          </w:p>
        </w:tc>
      </w:tr>
    </w:tbl>
    <w:p w:rsidR="00082DB0" w:rsidRDefault="00082DB0" w:rsidP="00820978">
      <w:pPr>
        <w:rPr>
          <w:b/>
          <w:sz w:val="24"/>
          <w:szCs w:val="24"/>
          <w:lang w:val="bg-BG"/>
        </w:rPr>
      </w:pPr>
    </w:p>
    <w:p w:rsidR="001C0A38" w:rsidRPr="001C0A38" w:rsidRDefault="001C0A38" w:rsidP="001C0A38">
      <w:pPr>
        <w:pStyle w:val="Heading2"/>
        <w:rPr>
          <w:sz w:val="24"/>
          <w:szCs w:val="24"/>
          <w:lang w:val="bg-BG"/>
        </w:rPr>
      </w:pPr>
      <w:bookmarkStart w:id="34" w:name="_Toc354432101"/>
      <w:r w:rsidRPr="001C0A38">
        <w:rPr>
          <w:sz w:val="24"/>
          <w:szCs w:val="24"/>
          <w:lang w:val="bg-BG"/>
        </w:rPr>
        <w:t xml:space="preserve">16. </w:t>
      </w:r>
      <w:r w:rsidR="00B42C76">
        <w:rPr>
          <w:sz w:val="24"/>
          <w:szCs w:val="24"/>
          <w:lang w:val="bg-BG"/>
        </w:rPr>
        <w:t>Финансови приходи и финансови разходи</w:t>
      </w:r>
      <w:bookmarkEnd w:id="34"/>
    </w:p>
    <w:p w:rsidR="00373E7F" w:rsidRPr="00B42C76" w:rsidRDefault="00373E7F"/>
    <w:tbl>
      <w:tblPr>
        <w:tblW w:w="9356" w:type="dxa"/>
        <w:tblLayout w:type="fixed"/>
        <w:tblCellMar>
          <w:left w:w="0" w:type="dxa"/>
          <w:right w:w="0" w:type="dxa"/>
        </w:tblCellMar>
        <w:tblLook w:val="0000" w:firstRow="0" w:lastRow="0" w:firstColumn="0" w:lastColumn="0" w:noHBand="0" w:noVBand="0"/>
      </w:tblPr>
      <w:tblGrid>
        <w:gridCol w:w="284"/>
        <w:gridCol w:w="5656"/>
        <w:gridCol w:w="180"/>
        <w:gridCol w:w="401"/>
        <w:gridCol w:w="1276"/>
        <w:gridCol w:w="425"/>
        <w:gridCol w:w="1134"/>
      </w:tblGrid>
      <w:tr w:rsidR="00DB6782" w:rsidRPr="00B42C76" w:rsidTr="00B42C76">
        <w:tc>
          <w:tcPr>
            <w:tcW w:w="284" w:type="dxa"/>
          </w:tcPr>
          <w:p w:rsidR="00DB6782" w:rsidRPr="00B42C76" w:rsidRDefault="00DB6782" w:rsidP="00080205">
            <w:pPr>
              <w:keepNext/>
              <w:rPr>
                <w:lang w:val="bg-BG"/>
              </w:rPr>
            </w:pPr>
          </w:p>
        </w:tc>
        <w:tc>
          <w:tcPr>
            <w:tcW w:w="5656" w:type="dxa"/>
          </w:tcPr>
          <w:p w:rsidR="00DB6782" w:rsidRPr="00B42C76" w:rsidRDefault="001C0A38" w:rsidP="00080205">
            <w:pPr>
              <w:pStyle w:val="euroheading"/>
              <w:keepNext/>
              <w:rPr>
                <w:sz w:val="20"/>
                <w:lang w:val="bg-BG"/>
              </w:rPr>
            </w:pPr>
            <w:r w:rsidRPr="001C0A38">
              <w:rPr>
                <w:sz w:val="20"/>
                <w:lang w:val="bg-BG"/>
              </w:rPr>
              <w:t>В хиляди лева</w:t>
            </w:r>
          </w:p>
        </w:tc>
        <w:tc>
          <w:tcPr>
            <w:tcW w:w="180" w:type="dxa"/>
          </w:tcPr>
          <w:p w:rsidR="00DB6782" w:rsidRPr="00B42C76" w:rsidRDefault="00DB6782" w:rsidP="00080205">
            <w:pPr>
              <w:keepNext/>
              <w:rPr>
                <w:b/>
                <w:lang w:val="bg-BG"/>
              </w:rPr>
            </w:pPr>
          </w:p>
        </w:tc>
        <w:tc>
          <w:tcPr>
            <w:tcW w:w="401" w:type="dxa"/>
          </w:tcPr>
          <w:p w:rsidR="00DB6782" w:rsidRPr="00B42C76" w:rsidRDefault="00DB6782" w:rsidP="00080205">
            <w:pPr>
              <w:pStyle w:val="numbertablehead"/>
              <w:keepNext/>
              <w:rPr>
                <w:sz w:val="20"/>
                <w:lang w:val="bg-BG"/>
              </w:rPr>
            </w:pPr>
          </w:p>
        </w:tc>
        <w:tc>
          <w:tcPr>
            <w:tcW w:w="1276" w:type="dxa"/>
            <w:tcBorders>
              <w:bottom w:val="single" w:sz="4" w:space="0" w:color="auto"/>
            </w:tcBorders>
          </w:tcPr>
          <w:p w:rsidR="00DB6782" w:rsidRPr="00B42C76" w:rsidRDefault="00541DD5" w:rsidP="00541DD5">
            <w:pPr>
              <w:pStyle w:val="numbertablehead"/>
              <w:keepNext/>
              <w:rPr>
                <w:sz w:val="20"/>
                <w:lang w:val="bg-BG"/>
              </w:rPr>
            </w:pPr>
            <w:r>
              <w:rPr>
                <w:sz w:val="20"/>
                <w:lang w:val="bg-BG"/>
              </w:rPr>
              <w:t xml:space="preserve">31 март </w:t>
            </w:r>
            <w:r w:rsidR="001C0A38" w:rsidRPr="001C0A38">
              <w:rPr>
                <w:sz w:val="20"/>
                <w:lang w:val="bg-BG"/>
              </w:rPr>
              <w:t>201</w:t>
            </w:r>
            <w:r>
              <w:rPr>
                <w:sz w:val="20"/>
                <w:lang w:val="bg-BG"/>
              </w:rPr>
              <w:t xml:space="preserve">3 </w:t>
            </w:r>
          </w:p>
        </w:tc>
        <w:tc>
          <w:tcPr>
            <w:tcW w:w="425" w:type="dxa"/>
          </w:tcPr>
          <w:p w:rsidR="00DB6782" w:rsidRPr="00B42C76" w:rsidRDefault="00DB6782" w:rsidP="00080205">
            <w:pPr>
              <w:keepNext/>
              <w:rPr>
                <w:b/>
                <w:lang w:val="bg-BG"/>
              </w:rPr>
            </w:pPr>
          </w:p>
        </w:tc>
        <w:tc>
          <w:tcPr>
            <w:tcW w:w="1134" w:type="dxa"/>
            <w:tcBorders>
              <w:bottom w:val="single" w:sz="4" w:space="0" w:color="auto"/>
            </w:tcBorders>
          </w:tcPr>
          <w:p w:rsidR="00DB6782" w:rsidRPr="00B42C76" w:rsidRDefault="00541DD5" w:rsidP="00080205">
            <w:pPr>
              <w:pStyle w:val="numbertablehead"/>
              <w:keepNext/>
              <w:rPr>
                <w:sz w:val="20"/>
                <w:lang w:val="bg-BG"/>
              </w:rPr>
            </w:pPr>
            <w:r>
              <w:rPr>
                <w:sz w:val="20"/>
                <w:lang w:val="bg-BG"/>
              </w:rPr>
              <w:t>31 март 2012</w:t>
            </w:r>
          </w:p>
        </w:tc>
      </w:tr>
      <w:tr w:rsidR="00DB6782" w:rsidRPr="00B42C76" w:rsidTr="00B42C76">
        <w:tc>
          <w:tcPr>
            <w:tcW w:w="284" w:type="dxa"/>
          </w:tcPr>
          <w:p w:rsidR="00DB6782" w:rsidRPr="00B42C76" w:rsidRDefault="00DB6782" w:rsidP="00080205">
            <w:pPr>
              <w:keepNext/>
              <w:rPr>
                <w:lang w:val="bg-BG"/>
              </w:rPr>
            </w:pPr>
          </w:p>
        </w:tc>
        <w:tc>
          <w:tcPr>
            <w:tcW w:w="5656" w:type="dxa"/>
          </w:tcPr>
          <w:p w:rsidR="00DB6782" w:rsidRPr="00B42C76" w:rsidRDefault="00DB6782" w:rsidP="00080205">
            <w:pPr>
              <w:pStyle w:val="euroheading"/>
              <w:keepNext/>
              <w:rPr>
                <w:sz w:val="20"/>
                <w:lang w:val="bg-BG"/>
              </w:rPr>
            </w:pPr>
          </w:p>
        </w:tc>
        <w:tc>
          <w:tcPr>
            <w:tcW w:w="180" w:type="dxa"/>
          </w:tcPr>
          <w:p w:rsidR="00DB6782" w:rsidRPr="00B42C76" w:rsidRDefault="00DB6782" w:rsidP="00080205">
            <w:pPr>
              <w:keepNext/>
              <w:rPr>
                <w:b/>
                <w:lang w:val="bg-BG"/>
              </w:rPr>
            </w:pPr>
          </w:p>
        </w:tc>
        <w:tc>
          <w:tcPr>
            <w:tcW w:w="401" w:type="dxa"/>
          </w:tcPr>
          <w:p w:rsidR="00DB6782" w:rsidRPr="00B42C76" w:rsidRDefault="00DB6782" w:rsidP="00080205">
            <w:pPr>
              <w:pStyle w:val="numbertablehead"/>
              <w:keepNext/>
              <w:rPr>
                <w:sz w:val="20"/>
                <w:lang w:val="bg-BG"/>
              </w:rPr>
            </w:pPr>
          </w:p>
        </w:tc>
        <w:tc>
          <w:tcPr>
            <w:tcW w:w="1276" w:type="dxa"/>
            <w:tcBorders>
              <w:top w:val="single" w:sz="4" w:space="0" w:color="auto"/>
            </w:tcBorders>
          </w:tcPr>
          <w:p w:rsidR="00DB6782" w:rsidRPr="00B42C76" w:rsidRDefault="00DB6782" w:rsidP="00080205">
            <w:pPr>
              <w:pStyle w:val="numbertablehead"/>
              <w:keepNext/>
              <w:rPr>
                <w:sz w:val="20"/>
                <w:lang w:val="bg-BG"/>
              </w:rPr>
            </w:pPr>
          </w:p>
        </w:tc>
        <w:tc>
          <w:tcPr>
            <w:tcW w:w="425" w:type="dxa"/>
          </w:tcPr>
          <w:p w:rsidR="00DB6782" w:rsidRPr="00B42C76" w:rsidRDefault="00DB6782" w:rsidP="00080205">
            <w:pPr>
              <w:keepNext/>
              <w:rPr>
                <w:b/>
                <w:lang w:val="bg-BG"/>
              </w:rPr>
            </w:pPr>
          </w:p>
        </w:tc>
        <w:tc>
          <w:tcPr>
            <w:tcW w:w="1134" w:type="dxa"/>
            <w:tcBorders>
              <w:top w:val="single" w:sz="4" w:space="0" w:color="auto"/>
            </w:tcBorders>
          </w:tcPr>
          <w:p w:rsidR="00DB6782" w:rsidRPr="00B42C76" w:rsidRDefault="00DB6782" w:rsidP="00080205">
            <w:pPr>
              <w:pStyle w:val="numbertablehead"/>
              <w:keepNext/>
              <w:rPr>
                <w:sz w:val="20"/>
                <w:lang w:val="bg-BG"/>
              </w:rPr>
            </w:pPr>
          </w:p>
        </w:tc>
      </w:tr>
      <w:tr w:rsidR="00DB6782" w:rsidRPr="00B42C76" w:rsidTr="00DB6782">
        <w:tc>
          <w:tcPr>
            <w:tcW w:w="284" w:type="dxa"/>
          </w:tcPr>
          <w:p w:rsidR="00DB6782" w:rsidRPr="00B42C76" w:rsidRDefault="00DB6782" w:rsidP="00080205">
            <w:pPr>
              <w:rPr>
                <w:lang w:val="bg-BG"/>
              </w:rPr>
            </w:pPr>
          </w:p>
        </w:tc>
        <w:tc>
          <w:tcPr>
            <w:tcW w:w="5656" w:type="dxa"/>
          </w:tcPr>
          <w:p w:rsidR="00DB6782" w:rsidRPr="00B42C76" w:rsidRDefault="001C0A38" w:rsidP="00080205">
            <w:pPr>
              <w:rPr>
                <w:b/>
                <w:i/>
                <w:lang w:val="bg-BG"/>
              </w:rPr>
            </w:pPr>
            <w:r w:rsidRPr="001C0A38">
              <w:rPr>
                <w:b/>
                <w:i/>
                <w:lang w:val="bg-BG"/>
              </w:rPr>
              <w:t>Финансови приходи</w:t>
            </w:r>
          </w:p>
        </w:tc>
        <w:tc>
          <w:tcPr>
            <w:tcW w:w="180" w:type="dxa"/>
          </w:tcPr>
          <w:p w:rsidR="00DB6782" w:rsidRPr="00B42C76" w:rsidRDefault="00DB6782" w:rsidP="00080205">
            <w:pPr>
              <w:rPr>
                <w:lang w:val="bg-BG"/>
              </w:rPr>
            </w:pPr>
          </w:p>
        </w:tc>
        <w:tc>
          <w:tcPr>
            <w:tcW w:w="401" w:type="dxa"/>
          </w:tcPr>
          <w:p w:rsidR="00DB6782" w:rsidRPr="00B42C76" w:rsidRDefault="00DB6782" w:rsidP="00080205">
            <w:pPr>
              <w:rPr>
                <w:lang w:val="bg-BG"/>
              </w:rPr>
            </w:pPr>
          </w:p>
        </w:tc>
        <w:tc>
          <w:tcPr>
            <w:tcW w:w="1276" w:type="dxa"/>
          </w:tcPr>
          <w:p w:rsidR="00DB6782" w:rsidRPr="00B42C76" w:rsidRDefault="00DB6782" w:rsidP="00080205">
            <w:pPr>
              <w:pStyle w:val="numberpositive"/>
              <w:rPr>
                <w:lang w:val="bg-BG"/>
              </w:rPr>
            </w:pPr>
          </w:p>
        </w:tc>
        <w:tc>
          <w:tcPr>
            <w:tcW w:w="425" w:type="dxa"/>
          </w:tcPr>
          <w:p w:rsidR="00DB6782" w:rsidRPr="00B42C76" w:rsidRDefault="00DB6782" w:rsidP="00080205">
            <w:pPr>
              <w:pStyle w:val="numberpositive"/>
              <w:rPr>
                <w:lang w:val="bg-BG"/>
              </w:rPr>
            </w:pPr>
          </w:p>
        </w:tc>
        <w:tc>
          <w:tcPr>
            <w:tcW w:w="1134" w:type="dxa"/>
          </w:tcPr>
          <w:p w:rsidR="00DB6782" w:rsidRPr="00B42C76" w:rsidRDefault="00DB6782" w:rsidP="00080205">
            <w:pPr>
              <w:pStyle w:val="numberpositive"/>
              <w:rPr>
                <w:lang w:val="bg-BG"/>
              </w:rPr>
            </w:pPr>
          </w:p>
        </w:tc>
      </w:tr>
      <w:tr w:rsidR="00B42C76" w:rsidRPr="00B42C76" w:rsidTr="00DB6782">
        <w:tc>
          <w:tcPr>
            <w:tcW w:w="284" w:type="dxa"/>
          </w:tcPr>
          <w:p w:rsidR="00B42C76" w:rsidRPr="00B42C76" w:rsidRDefault="00B42C76" w:rsidP="00080205">
            <w:pPr>
              <w:rPr>
                <w:lang w:val="bg-BG"/>
              </w:rPr>
            </w:pPr>
          </w:p>
        </w:tc>
        <w:tc>
          <w:tcPr>
            <w:tcW w:w="5656" w:type="dxa"/>
          </w:tcPr>
          <w:p w:rsidR="00B42C76" w:rsidRPr="00B42C76" w:rsidRDefault="001C0A38" w:rsidP="00080205">
            <w:pPr>
              <w:rPr>
                <w:lang w:val="bg-BG"/>
              </w:rPr>
            </w:pPr>
            <w:r w:rsidRPr="001C0A38">
              <w:rPr>
                <w:lang w:val="bg-BG"/>
              </w:rPr>
              <w:t>Положителни валутно-курсови разлики, нетно</w:t>
            </w:r>
          </w:p>
        </w:tc>
        <w:tc>
          <w:tcPr>
            <w:tcW w:w="180" w:type="dxa"/>
          </w:tcPr>
          <w:p w:rsidR="00B42C76" w:rsidRPr="00B42C76" w:rsidRDefault="00B42C76" w:rsidP="00080205">
            <w:pPr>
              <w:rPr>
                <w:lang w:val="bg-BG"/>
              </w:rPr>
            </w:pPr>
          </w:p>
        </w:tc>
        <w:tc>
          <w:tcPr>
            <w:tcW w:w="401" w:type="dxa"/>
          </w:tcPr>
          <w:p w:rsidR="00B42C76" w:rsidRPr="00B42C76" w:rsidRDefault="00B42C76" w:rsidP="00080205">
            <w:pPr>
              <w:rPr>
                <w:lang w:val="bg-BG"/>
              </w:rPr>
            </w:pPr>
          </w:p>
        </w:tc>
        <w:tc>
          <w:tcPr>
            <w:tcW w:w="1276" w:type="dxa"/>
            <w:vAlign w:val="bottom"/>
          </w:tcPr>
          <w:p w:rsidR="00B42C76" w:rsidRPr="00B42C76" w:rsidRDefault="004C7EE8" w:rsidP="00080205">
            <w:pPr>
              <w:pStyle w:val="numberpositive"/>
              <w:rPr>
                <w:lang w:val="en-US"/>
              </w:rPr>
            </w:pPr>
            <w:r>
              <w:rPr>
                <w:lang w:val="bg-BG"/>
              </w:rPr>
              <w:t>-</w:t>
            </w:r>
          </w:p>
        </w:tc>
        <w:tc>
          <w:tcPr>
            <w:tcW w:w="425" w:type="dxa"/>
            <w:vAlign w:val="bottom"/>
          </w:tcPr>
          <w:p w:rsidR="00B42C76" w:rsidRPr="00B42C76" w:rsidRDefault="00B42C76" w:rsidP="00080205">
            <w:pPr>
              <w:pStyle w:val="numberpositive"/>
              <w:rPr>
                <w:lang w:val="bg-BG"/>
              </w:rPr>
            </w:pPr>
          </w:p>
        </w:tc>
        <w:tc>
          <w:tcPr>
            <w:tcW w:w="1134" w:type="dxa"/>
            <w:vAlign w:val="bottom"/>
          </w:tcPr>
          <w:p w:rsidR="00B42C76" w:rsidRPr="00B42C76" w:rsidRDefault="00541DD5" w:rsidP="00080205">
            <w:pPr>
              <w:pStyle w:val="numberpositive"/>
              <w:rPr>
                <w:lang w:val="bg-BG"/>
              </w:rPr>
            </w:pPr>
            <w:r>
              <w:rPr>
                <w:lang w:val="bg-BG"/>
              </w:rPr>
              <w:t>4,529</w:t>
            </w:r>
          </w:p>
        </w:tc>
      </w:tr>
      <w:tr w:rsidR="00B42C76" w:rsidRPr="00B42C76" w:rsidTr="00DB6782">
        <w:tc>
          <w:tcPr>
            <w:tcW w:w="284" w:type="dxa"/>
          </w:tcPr>
          <w:p w:rsidR="00B42C76" w:rsidRPr="00B42C76" w:rsidRDefault="00B42C76" w:rsidP="00080205">
            <w:pPr>
              <w:rPr>
                <w:lang w:val="bg-BG"/>
              </w:rPr>
            </w:pPr>
          </w:p>
        </w:tc>
        <w:tc>
          <w:tcPr>
            <w:tcW w:w="5656" w:type="dxa"/>
          </w:tcPr>
          <w:p w:rsidR="00B42C76" w:rsidRPr="00B42C76" w:rsidRDefault="001C0A38" w:rsidP="00080205">
            <w:pPr>
              <w:rPr>
                <w:lang w:val="bg-BG"/>
              </w:rPr>
            </w:pPr>
            <w:r w:rsidRPr="001C0A38">
              <w:rPr>
                <w:lang w:val="bg-BG"/>
              </w:rPr>
              <w:t>Приходи от лихви</w:t>
            </w:r>
          </w:p>
        </w:tc>
        <w:tc>
          <w:tcPr>
            <w:tcW w:w="180" w:type="dxa"/>
          </w:tcPr>
          <w:p w:rsidR="00B42C76" w:rsidRPr="00B42C76" w:rsidRDefault="00B42C76" w:rsidP="00080205">
            <w:pPr>
              <w:rPr>
                <w:lang w:val="bg-BG"/>
              </w:rPr>
            </w:pPr>
          </w:p>
        </w:tc>
        <w:tc>
          <w:tcPr>
            <w:tcW w:w="401" w:type="dxa"/>
          </w:tcPr>
          <w:p w:rsidR="00B42C76" w:rsidRPr="00B42C76" w:rsidRDefault="00B42C76" w:rsidP="00080205">
            <w:pPr>
              <w:rPr>
                <w:lang w:val="bg-BG"/>
              </w:rPr>
            </w:pPr>
          </w:p>
        </w:tc>
        <w:tc>
          <w:tcPr>
            <w:tcW w:w="1276" w:type="dxa"/>
            <w:vAlign w:val="bottom"/>
          </w:tcPr>
          <w:p w:rsidR="00B42C76" w:rsidRPr="004C7EE8" w:rsidRDefault="004C7EE8" w:rsidP="00080205">
            <w:pPr>
              <w:pStyle w:val="numberpositive"/>
              <w:rPr>
                <w:lang w:val="bg-BG"/>
              </w:rPr>
            </w:pPr>
            <w:r>
              <w:rPr>
                <w:lang w:val="bg-BG"/>
              </w:rPr>
              <w:t>83</w:t>
            </w:r>
          </w:p>
        </w:tc>
        <w:tc>
          <w:tcPr>
            <w:tcW w:w="425" w:type="dxa"/>
            <w:vAlign w:val="bottom"/>
          </w:tcPr>
          <w:p w:rsidR="00B42C76" w:rsidRPr="00B42C76" w:rsidRDefault="00B42C76" w:rsidP="00080205">
            <w:pPr>
              <w:pStyle w:val="numberpositive"/>
              <w:rPr>
                <w:lang w:val="bg-BG"/>
              </w:rPr>
            </w:pPr>
          </w:p>
        </w:tc>
        <w:tc>
          <w:tcPr>
            <w:tcW w:w="1134" w:type="dxa"/>
            <w:vAlign w:val="bottom"/>
          </w:tcPr>
          <w:p w:rsidR="00B42C76" w:rsidRPr="00B42C76" w:rsidRDefault="00541DD5" w:rsidP="00080205">
            <w:pPr>
              <w:pStyle w:val="numberpositive"/>
              <w:rPr>
                <w:lang w:val="bg-BG"/>
              </w:rPr>
            </w:pPr>
            <w:r>
              <w:rPr>
                <w:lang w:val="bg-BG"/>
              </w:rPr>
              <w:t>59</w:t>
            </w:r>
          </w:p>
        </w:tc>
      </w:tr>
      <w:tr w:rsidR="00B42C76" w:rsidRPr="00B42C76" w:rsidTr="00B42C76">
        <w:tc>
          <w:tcPr>
            <w:tcW w:w="284" w:type="dxa"/>
          </w:tcPr>
          <w:p w:rsidR="00B42C76" w:rsidRPr="00B42C76" w:rsidRDefault="00B42C76" w:rsidP="00080205">
            <w:pPr>
              <w:rPr>
                <w:lang w:val="bg-BG"/>
              </w:rPr>
            </w:pPr>
          </w:p>
        </w:tc>
        <w:tc>
          <w:tcPr>
            <w:tcW w:w="5656" w:type="dxa"/>
          </w:tcPr>
          <w:p w:rsidR="00B42C76" w:rsidRPr="00B42C76" w:rsidRDefault="00B42C76" w:rsidP="00080205">
            <w:pPr>
              <w:rPr>
                <w:b/>
                <w:i/>
                <w:lang w:val="bg-BG"/>
              </w:rPr>
            </w:pPr>
          </w:p>
        </w:tc>
        <w:tc>
          <w:tcPr>
            <w:tcW w:w="180" w:type="dxa"/>
          </w:tcPr>
          <w:p w:rsidR="00B42C76" w:rsidRPr="00B42C76" w:rsidRDefault="00B42C76" w:rsidP="00080205">
            <w:pPr>
              <w:rPr>
                <w:lang w:val="bg-BG"/>
              </w:rPr>
            </w:pPr>
          </w:p>
        </w:tc>
        <w:tc>
          <w:tcPr>
            <w:tcW w:w="401" w:type="dxa"/>
          </w:tcPr>
          <w:p w:rsidR="00B42C76" w:rsidRPr="00B42C76" w:rsidRDefault="00B42C76" w:rsidP="00080205">
            <w:pPr>
              <w:rPr>
                <w:lang w:val="bg-BG"/>
              </w:rPr>
            </w:pPr>
          </w:p>
        </w:tc>
        <w:tc>
          <w:tcPr>
            <w:tcW w:w="1276" w:type="dxa"/>
            <w:tcBorders>
              <w:top w:val="single" w:sz="4" w:space="0" w:color="auto"/>
              <w:bottom w:val="double" w:sz="4" w:space="0" w:color="auto"/>
            </w:tcBorders>
            <w:vAlign w:val="bottom"/>
          </w:tcPr>
          <w:p w:rsidR="00B42C76" w:rsidRPr="00B42C76" w:rsidRDefault="004C7EE8" w:rsidP="00080205">
            <w:pPr>
              <w:pStyle w:val="numberpositive"/>
              <w:rPr>
                <w:b/>
                <w:lang w:val="bg-BG"/>
              </w:rPr>
            </w:pPr>
            <w:r>
              <w:rPr>
                <w:b/>
                <w:lang w:val="bg-BG"/>
              </w:rPr>
              <w:t>83</w:t>
            </w:r>
          </w:p>
        </w:tc>
        <w:tc>
          <w:tcPr>
            <w:tcW w:w="425" w:type="dxa"/>
            <w:vAlign w:val="bottom"/>
          </w:tcPr>
          <w:p w:rsidR="00B42C76" w:rsidRPr="00B42C76" w:rsidRDefault="00B42C76" w:rsidP="00080205">
            <w:pPr>
              <w:pStyle w:val="numberpositive"/>
              <w:rPr>
                <w:b/>
                <w:lang w:val="bg-BG"/>
              </w:rPr>
            </w:pPr>
          </w:p>
        </w:tc>
        <w:tc>
          <w:tcPr>
            <w:tcW w:w="1134" w:type="dxa"/>
            <w:tcBorders>
              <w:top w:val="single" w:sz="4" w:space="0" w:color="auto"/>
              <w:bottom w:val="double" w:sz="4" w:space="0" w:color="auto"/>
            </w:tcBorders>
            <w:vAlign w:val="bottom"/>
          </w:tcPr>
          <w:p w:rsidR="00B42C76" w:rsidRPr="00B42C76" w:rsidRDefault="00541DD5" w:rsidP="00080205">
            <w:pPr>
              <w:pStyle w:val="numberpositive"/>
              <w:rPr>
                <w:b/>
                <w:lang w:val="bg-BG"/>
              </w:rPr>
            </w:pPr>
            <w:r>
              <w:rPr>
                <w:b/>
                <w:lang w:val="bg-BG"/>
              </w:rPr>
              <w:t>4,588</w:t>
            </w:r>
          </w:p>
        </w:tc>
      </w:tr>
      <w:tr w:rsidR="00221559" w:rsidRPr="00EC0924" w:rsidTr="00936BFC">
        <w:tc>
          <w:tcPr>
            <w:tcW w:w="284" w:type="dxa"/>
          </w:tcPr>
          <w:p w:rsidR="00221559" w:rsidRPr="00EC0924" w:rsidRDefault="00221559" w:rsidP="00080205">
            <w:pPr>
              <w:rPr>
                <w:lang w:val="bg-BG"/>
              </w:rPr>
            </w:pPr>
          </w:p>
        </w:tc>
        <w:tc>
          <w:tcPr>
            <w:tcW w:w="5656" w:type="dxa"/>
          </w:tcPr>
          <w:p w:rsidR="00221559" w:rsidRPr="00EC0924" w:rsidRDefault="00221559" w:rsidP="00080205">
            <w:pPr>
              <w:rPr>
                <w:b/>
                <w:i/>
                <w:lang w:val="bg-BG"/>
              </w:rPr>
            </w:pPr>
          </w:p>
        </w:tc>
        <w:tc>
          <w:tcPr>
            <w:tcW w:w="180" w:type="dxa"/>
          </w:tcPr>
          <w:p w:rsidR="00221559" w:rsidRPr="00EC0924" w:rsidRDefault="00221559" w:rsidP="00080205">
            <w:pPr>
              <w:rPr>
                <w:lang w:val="bg-BG"/>
              </w:rPr>
            </w:pPr>
          </w:p>
        </w:tc>
        <w:tc>
          <w:tcPr>
            <w:tcW w:w="401" w:type="dxa"/>
          </w:tcPr>
          <w:p w:rsidR="00221559" w:rsidRPr="00EC0924" w:rsidRDefault="00221559" w:rsidP="00080205">
            <w:pPr>
              <w:rPr>
                <w:lang w:val="bg-BG"/>
              </w:rPr>
            </w:pPr>
          </w:p>
        </w:tc>
        <w:tc>
          <w:tcPr>
            <w:tcW w:w="1276" w:type="dxa"/>
            <w:vAlign w:val="bottom"/>
          </w:tcPr>
          <w:p w:rsidR="00221559" w:rsidRPr="00EC0924" w:rsidRDefault="00221559" w:rsidP="00080205">
            <w:pPr>
              <w:pStyle w:val="numberpositive"/>
              <w:rPr>
                <w:lang w:val="bg-BG"/>
              </w:rPr>
            </w:pPr>
          </w:p>
        </w:tc>
        <w:tc>
          <w:tcPr>
            <w:tcW w:w="425" w:type="dxa"/>
            <w:vAlign w:val="bottom"/>
          </w:tcPr>
          <w:p w:rsidR="00221559" w:rsidRPr="00EC0924" w:rsidRDefault="00221559" w:rsidP="00080205">
            <w:pPr>
              <w:pStyle w:val="numberpositive"/>
              <w:rPr>
                <w:lang w:val="bg-BG"/>
              </w:rPr>
            </w:pPr>
          </w:p>
        </w:tc>
        <w:tc>
          <w:tcPr>
            <w:tcW w:w="1134" w:type="dxa"/>
            <w:vAlign w:val="bottom"/>
          </w:tcPr>
          <w:p w:rsidR="00221559" w:rsidRPr="00EC0924" w:rsidRDefault="00221559" w:rsidP="00080205">
            <w:pPr>
              <w:pStyle w:val="numberpositive"/>
              <w:rPr>
                <w:lang w:val="bg-BG"/>
              </w:rPr>
            </w:pPr>
          </w:p>
        </w:tc>
      </w:tr>
      <w:tr w:rsidR="00221559" w:rsidRPr="00EC0924" w:rsidTr="00DB6782">
        <w:tc>
          <w:tcPr>
            <w:tcW w:w="284" w:type="dxa"/>
          </w:tcPr>
          <w:p w:rsidR="00221559" w:rsidRPr="00EC0924" w:rsidRDefault="00221559" w:rsidP="00080205">
            <w:pPr>
              <w:rPr>
                <w:lang w:val="bg-BG"/>
              </w:rPr>
            </w:pPr>
          </w:p>
        </w:tc>
        <w:tc>
          <w:tcPr>
            <w:tcW w:w="5656" w:type="dxa"/>
          </w:tcPr>
          <w:p w:rsidR="00221559" w:rsidRPr="00EC0924" w:rsidRDefault="00221559" w:rsidP="00080205">
            <w:pPr>
              <w:rPr>
                <w:b/>
                <w:i/>
                <w:lang w:val="bg-BG"/>
              </w:rPr>
            </w:pPr>
            <w:r w:rsidRPr="00EC0924">
              <w:rPr>
                <w:b/>
                <w:i/>
                <w:lang w:val="bg-BG"/>
              </w:rPr>
              <w:t>Финансови разходи</w:t>
            </w:r>
          </w:p>
        </w:tc>
        <w:tc>
          <w:tcPr>
            <w:tcW w:w="180" w:type="dxa"/>
          </w:tcPr>
          <w:p w:rsidR="00221559" w:rsidRPr="00EC0924" w:rsidRDefault="00221559" w:rsidP="00080205">
            <w:pPr>
              <w:rPr>
                <w:lang w:val="bg-BG"/>
              </w:rPr>
            </w:pPr>
          </w:p>
        </w:tc>
        <w:tc>
          <w:tcPr>
            <w:tcW w:w="401" w:type="dxa"/>
          </w:tcPr>
          <w:p w:rsidR="00221559" w:rsidRPr="00EC0924" w:rsidRDefault="00221559" w:rsidP="00080205">
            <w:pPr>
              <w:rPr>
                <w:lang w:val="bg-BG"/>
              </w:rPr>
            </w:pPr>
          </w:p>
        </w:tc>
        <w:tc>
          <w:tcPr>
            <w:tcW w:w="1276" w:type="dxa"/>
            <w:vAlign w:val="bottom"/>
          </w:tcPr>
          <w:p w:rsidR="00221559" w:rsidRPr="00EC0924" w:rsidRDefault="00221559" w:rsidP="00080205">
            <w:pPr>
              <w:pStyle w:val="numberpositive"/>
              <w:rPr>
                <w:lang w:val="bg-BG"/>
              </w:rPr>
            </w:pPr>
          </w:p>
        </w:tc>
        <w:tc>
          <w:tcPr>
            <w:tcW w:w="425" w:type="dxa"/>
            <w:vAlign w:val="bottom"/>
          </w:tcPr>
          <w:p w:rsidR="00221559" w:rsidRPr="00EC0924" w:rsidRDefault="00221559" w:rsidP="00080205">
            <w:pPr>
              <w:pStyle w:val="numberpositive"/>
              <w:rPr>
                <w:lang w:val="bg-BG"/>
              </w:rPr>
            </w:pPr>
          </w:p>
        </w:tc>
        <w:tc>
          <w:tcPr>
            <w:tcW w:w="1134" w:type="dxa"/>
            <w:vAlign w:val="bottom"/>
          </w:tcPr>
          <w:p w:rsidR="00221559" w:rsidRPr="00EC0924" w:rsidRDefault="00221559" w:rsidP="00080205">
            <w:pPr>
              <w:pStyle w:val="numberpositive"/>
              <w:rPr>
                <w:lang w:val="bg-BG"/>
              </w:rPr>
            </w:pPr>
          </w:p>
        </w:tc>
      </w:tr>
      <w:tr w:rsidR="00221559" w:rsidRPr="00EC0924" w:rsidTr="00DB6782">
        <w:tc>
          <w:tcPr>
            <w:tcW w:w="284" w:type="dxa"/>
          </w:tcPr>
          <w:p w:rsidR="00221559" w:rsidRPr="00EC0924" w:rsidRDefault="00221559" w:rsidP="00080205">
            <w:pPr>
              <w:rPr>
                <w:lang w:val="bg-BG"/>
              </w:rPr>
            </w:pPr>
          </w:p>
        </w:tc>
        <w:tc>
          <w:tcPr>
            <w:tcW w:w="5656" w:type="dxa"/>
          </w:tcPr>
          <w:p w:rsidR="00221559" w:rsidRPr="00EC0924" w:rsidRDefault="00221559" w:rsidP="00080205">
            <w:pPr>
              <w:rPr>
                <w:lang w:val="bg-BG"/>
              </w:rPr>
            </w:pPr>
            <w:r w:rsidRPr="00EC0924">
              <w:rPr>
                <w:lang w:val="bg-BG"/>
              </w:rPr>
              <w:t>Разходи за лихви</w:t>
            </w:r>
          </w:p>
        </w:tc>
        <w:tc>
          <w:tcPr>
            <w:tcW w:w="180" w:type="dxa"/>
          </w:tcPr>
          <w:p w:rsidR="00221559" w:rsidRPr="00EC0924" w:rsidRDefault="00221559" w:rsidP="00080205">
            <w:pPr>
              <w:rPr>
                <w:lang w:val="bg-BG"/>
              </w:rPr>
            </w:pPr>
          </w:p>
        </w:tc>
        <w:tc>
          <w:tcPr>
            <w:tcW w:w="401" w:type="dxa"/>
          </w:tcPr>
          <w:p w:rsidR="00221559" w:rsidRPr="00EC0924" w:rsidRDefault="00221559" w:rsidP="00080205">
            <w:pPr>
              <w:rPr>
                <w:lang w:val="bg-BG"/>
              </w:rPr>
            </w:pPr>
          </w:p>
        </w:tc>
        <w:tc>
          <w:tcPr>
            <w:tcW w:w="1276" w:type="dxa"/>
            <w:vAlign w:val="bottom"/>
          </w:tcPr>
          <w:p w:rsidR="00221559" w:rsidRPr="00EC0924" w:rsidRDefault="00221559" w:rsidP="004C7EE8">
            <w:pPr>
              <w:pStyle w:val="numbernegative"/>
              <w:rPr>
                <w:lang w:val="en-US"/>
              </w:rPr>
            </w:pPr>
            <w:r w:rsidRPr="00EC0924">
              <w:rPr>
                <w:lang w:val="en-US"/>
              </w:rPr>
              <w:t>(</w:t>
            </w:r>
            <w:r w:rsidR="004C7EE8">
              <w:rPr>
                <w:lang w:val="bg-BG"/>
              </w:rPr>
              <w:t>1,770</w:t>
            </w:r>
            <w:r w:rsidRPr="00EC0924">
              <w:rPr>
                <w:lang w:val="en-US"/>
              </w:rPr>
              <w:t>)</w:t>
            </w:r>
          </w:p>
        </w:tc>
        <w:tc>
          <w:tcPr>
            <w:tcW w:w="425" w:type="dxa"/>
            <w:vAlign w:val="bottom"/>
          </w:tcPr>
          <w:p w:rsidR="00221559" w:rsidRPr="00EC0924" w:rsidRDefault="00221559" w:rsidP="00080205">
            <w:pPr>
              <w:pStyle w:val="numbernegative"/>
              <w:rPr>
                <w:lang w:val="bg-BG"/>
              </w:rPr>
            </w:pPr>
          </w:p>
        </w:tc>
        <w:tc>
          <w:tcPr>
            <w:tcW w:w="1134" w:type="dxa"/>
            <w:vAlign w:val="bottom"/>
          </w:tcPr>
          <w:p w:rsidR="00221559" w:rsidRPr="00EC0924" w:rsidRDefault="00221559" w:rsidP="00541DD5">
            <w:pPr>
              <w:pStyle w:val="numbernegative"/>
              <w:rPr>
                <w:lang w:val="en-US"/>
              </w:rPr>
            </w:pPr>
            <w:r w:rsidRPr="00EC0924">
              <w:rPr>
                <w:lang w:val="en-US"/>
              </w:rPr>
              <w:t>(</w:t>
            </w:r>
            <w:r w:rsidR="00541DD5">
              <w:rPr>
                <w:lang w:val="bg-BG"/>
              </w:rPr>
              <w:t>1,567</w:t>
            </w:r>
            <w:r w:rsidRPr="00EC0924">
              <w:rPr>
                <w:lang w:val="en-US"/>
              </w:rPr>
              <w:t>)</w:t>
            </w:r>
          </w:p>
        </w:tc>
      </w:tr>
      <w:tr w:rsidR="00221559" w:rsidRPr="00EC0924" w:rsidTr="00DB6782">
        <w:tc>
          <w:tcPr>
            <w:tcW w:w="284" w:type="dxa"/>
          </w:tcPr>
          <w:p w:rsidR="00221559" w:rsidRPr="00EC0924" w:rsidRDefault="00221559" w:rsidP="00080205">
            <w:pPr>
              <w:rPr>
                <w:lang w:val="bg-BG"/>
              </w:rPr>
            </w:pPr>
          </w:p>
        </w:tc>
        <w:tc>
          <w:tcPr>
            <w:tcW w:w="5656" w:type="dxa"/>
          </w:tcPr>
          <w:p w:rsidR="00221559" w:rsidRPr="00EC0924" w:rsidRDefault="00221559" w:rsidP="00080205">
            <w:pPr>
              <w:rPr>
                <w:lang w:val="bg-BG"/>
              </w:rPr>
            </w:pPr>
            <w:r>
              <w:rPr>
                <w:lang w:val="bg-BG"/>
              </w:rPr>
              <w:t>Отрицателни валутни-курсови разлики</w:t>
            </w:r>
            <w:r w:rsidRPr="00EC0924">
              <w:rPr>
                <w:lang w:val="bg-BG"/>
              </w:rPr>
              <w:t>, нетно</w:t>
            </w:r>
          </w:p>
        </w:tc>
        <w:tc>
          <w:tcPr>
            <w:tcW w:w="180" w:type="dxa"/>
          </w:tcPr>
          <w:p w:rsidR="00221559" w:rsidRPr="00EC0924" w:rsidRDefault="00221559" w:rsidP="00080205">
            <w:pPr>
              <w:rPr>
                <w:lang w:val="bg-BG"/>
              </w:rPr>
            </w:pPr>
          </w:p>
        </w:tc>
        <w:tc>
          <w:tcPr>
            <w:tcW w:w="401" w:type="dxa"/>
          </w:tcPr>
          <w:p w:rsidR="00221559" w:rsidRPr="00EC0924" w:rsidRDefault="00221559" w:rsidP="00080205">
            <w:pPr>
              <w:rPr>
                <w:lang w:val="bg-BG"/>
              </w:rPr>
            </w:pPr>
          </w:p>
        </w:tc>
        <w:tc>
          <w:tcPr>
            <w:tcW w:w="1276" w:type="dxa"/>
            <w:vAlign w:val="bottom"/>
          </w:tcPr>
          <w:p w:rsidR="00221559" w:rsidRPr="00EC0924" w:rsidRDefault="004C7EE8" w:rsidP="004C7EE8">
            <w:pPr>
              <w:pStyle w:val="numbernegative"/>
              <w:rPr>
                <w:lang w:val="en-US"/>
              </w:rPr>
            </w:pPr>
            <w:r>
              <w:rPr>
                <w:lang w:val="en-US"/>
              </w:rPr>
              <w:t>(1,746)</w:t>
            </w:r>
          </w:p>
        </w:tc>
        <w:tc>
          <w:tcPr>
            <w:tcW w:w="425" w:type="dxa"/>
            <w:vAlign w:val="bottom"/>
          </w:tcPr>
          <w:p w:rsidR="00221559" w:rsidRPr="00EC0924" w:rsidRDefault="00221559" w:rsidP="00080205">
            <w:pPr>
              <w:pStyle w:val="numbernegative"/>
              <w:rPr>
                <w:lang w:val="en-US"/>
              </w:rPr>
            </w:pPr>
          </w:p>
        </w:tc>
        <w:tc>
          <w:tcPr>
            <w:tcW w:w="1134" w:type="dxa"/>
            <w:vAlign w:val="bottom"/>
          </w:tcPr>
          <w:p w:rsidR="00221559" w:rsidRPr="00541DD5" w:rsidRDefault="00541DD5" w:rsidP="007618D8">
            <w:pPr>
              <w:pStyle w:val="numbernegative"/>
              <w:rPr>
                <w:lang w:val="bg-BG"/>
              </w:rPr>
            </w:pPr>
            <w:r>
              <w:rPr>
                <w:lang w:val="bg-BG"/>
              </w:rPr>
              <w:t>-</w:t>
            </w:r>
          </w:p>
        </w:tc>
      </w:tr>
      <w:tr w:rsidR="00221559" w:rsidRPr="00EC0924" w:rsidTr="00DB6782">
        <w:tc>
          <w:tcPr>
            <w:tcW w:w="284" w:type="dxa"/>
          </w:tcPr>
          <w:p w:rsidR="00221559" w:rsidRPr="00EC0924" w:rsidRDefault="00221559" w:rsidP="00080205">
            <w:pPr>
              <w:rPr>
                <w:lang w:val="bg-BG"/>
              </w:rPr>
            </w:pPr>
          </w:p>
        </w:tc>
        <w:tc>
          <w:tcPr>
            <w:tcW w:w="5656" w:type="dxa"/>
          </w:tcPr>
          <w:p w:rsidR="00221559" w:rsidRPr="00EC0924" w:rsidRDefault="00221559" w:rsidP="00080205">
            <w:pPr>
              <w:rPr>
                <w:lang w:val="bg-BG"/>
              </w:rPr>
            </w:pPr>
            <w:r w:rsidRPr="00EC0924">
              <w:rPr>
                <w:lang w:val="bg-BG"/>
              </w:rPr>
              <w:t>Отрицателни разлики от операции с инвестиции</w:t>
            </w:r>
          </w:p>
        </w:tc>
        <w:tc>
          <w:tcPr>
            <w:tcW w:w="180" w:type="dxa"/>
          </w:tcPr>
          <w:p w:rsidR="00221559" w:rsidRPr="00EC0924" w:rsidRDefault="00221559" w:rsidP="00080205">
            <w:pPr>
              <w:rPr>
                <w:lang w:val="bg-BG"/>
              </w:rPr>
            </w:pPr>
          </w:p>
        </w:tc>
        <w:tc>
          <w:tcPr>
            <w:tcW w:w="401" w:type="dxa"/>
          </w:tcPr>
          <w:p w:rsidR="00221559" w:rsidRPr="00EC0924" w:rsidRDefault="00221559" w:rsidP="00080205">
            <w:pPr>
              <w:rPr>
                <w:lang w:val="bg-BG"/>
              </w:rPr>
            </w:pPr>
          </w:p>
        </w:tc>
        <w:tc>
          <w:tcPr>
            <w:tcW w:w="1276" w:type="dxa"/>
            <w:vAlign w:val="bottom"/>
          </w:tcPr>
          <w:p w:rsidR="00221559" w:rsidRPr="00EC0924" w:rsidRDefault="004C7EE8" w:rsidP="00080205">
            <w:pPr>
              <w:pStyle w:val="numbernegative"/>
              <w:rPr>
                <w:lang w:val="en-US"/>
              </w:rPr>
            </w:pPr>
            <w:r>
              <w:rPr>
                <w:lang w:val="en-US"/>
              </w:rPr>
              <w:t>-</w:t>
            </w:r>
          </w:p>
        </w:tc>
        <w:tc>
          <w:tcPr>
            <w:tcW w:w="425" w:type="dxa"/>
            <w:vAlign w:val="bottom"/>
          </w:tcPr>
          <w:p w:rsidR="00221559" w:rsidRPr="00EC0924" w:rsidRDefault="00221559" w:rsidP="00080205">
            <w:pPr>
              <w:pStyle w:val="numbernegative"/>
              <w:rPr>
                <w:lang w:val="en-US"/>
              </w:rPr>
            </w:pPr>
          </w:p>
        </w:tc>
        <w:tc>
          <w:tcPr>
            <w:tcW w:w="1134" w:type="dxa"/>
            <w:vAlign w:val="bottom"/>
          </w:tcPr>
          <w:p w:rsidR="00221559" w:rsidRPr="00EC0924" w:rsidRDefault="00221559" w:rsidP="00541DD5">
            <w:pPr>
              <w:pStyle w:val="numbernegative"/>
              <w:rPr>
                <w:lang w:val="en-US"/>
              </w:rPr>
            </w:pPr>
            <w:r w:rsidRPr="00EC0924">
              <w:rPr>
                <w:lang w:val="en-US"/>
              </w:rPr>
              <w:t>(</w:t>
            </w:r>
            <w:r w:rsidR="00541DD5">
              <w:rPr>
                <w:lang w:val="bg-BG"/>
              </w:rPr>
              <w:t>1</w:t>
            </w:r>
            <w:r w:rsidRPr="00EC0924">
              <w:rPr>
                <w:lang w:val="en-US"/>
              </w:rPr>
              <w:t>)</w:t>
            </w:r>
          </w:p>
        </w:tc>
      </w:tr>
      <w:tr w:rsidR="00221559" w:rsidRPr="00EC0924" w:rsidTr="00221559">
        <w:tc>
          <w:tcPr>
            <w:tcW w:w="284" w:type="dxa"/>
          </w:tcPr>
          <w:p w:rsidR="00221559" w:rsidRPr="00EC0924" w:rsidRDefault="00221559" w:rsidP="00080205">
            <w:pPr>
              <w:rPr>
                <w:lang w:val="bg-BG"/>
              </w:rPr>
            </w:pPr>
            <w:r w:rsidRPr="00EC0924">
              <w:rPr>
                <w:lang w:val="bg-BG"/>
              </w:rPr>
              <w:t xml:space="preserve"> </w:t>
            </w:r>
          </w:p>
        </w:tc>
        <w:tc>
          <w:tcPr>
            <w:tcW w:w="5656" w:type="dxa"/>
          </w:tcPr>
          <w:p w:rsidR="002842F6" w:rsidRDefault="00221559">
            <w:pPr>
              <w:rPr>
                <w:lang w:val="bg-BG"/>
              </w:rPr>
            </w:pPr>
            <w:r w:rsidRPr="00EC0924">
              <w:rPr>
                <w:lang w:val="bg-BG"/>
              </w:rPr>
              <w:t xml:space="preserve">Други финансови </w:t>
            </w:r>
            <w:r>
              <w:rPr>
                <w:lang w:val="bg-BG"/>
              </w:rPr>
              <w:t>разлики</w:t>
            </w:r>
          </w:p>
        </w:tc>
        <w:tc>
          <w:tcPr>
            <w:tcW w:w="180" w:type="dxa"/>
          </w:tcPr>
          <w:p w:rsidR="00221559" w:rsidRPr="00EC0924" w:rsidRDefault="00221559" w:rsidP="00080205">
            <w:pPr>
              <w:rPr>
                <w:lang w:val="bg-BG"/>
              </w:rPr>
            </w:pPr>
          </w:p>
        </w:tc>
        <w:tc>
          <w:tcPr>
            <w:tcW w:w="401" w:type="dxa"/>
          </w:tcPr>
          <w:p w:rsidR="00221559" w:rsidRPr="00EC0924" w:rsidRDefault="00221559" w:rsidP="00080205">
            <w:pPr>
              <w:rPr>
                <w:lang w:val="bg-BG"/>
              </w:rPr>
            </w:pPr>
          </w:p>
        </w:tc>
        <w:tc>
          <w:tcPr>
            <w:tcW w:w="1276" w:type="dxa"/>
            <w:tcBorders>
              <w:bottom w:val="single" w:sz="4" w:space="0" w:color="auto"/>
            </w:tcBorders>
            <w:vAlign w:val="bottom"/>
          </w:tcPr>
          <w:p w:rsidR="00221559" w:rsidRPr="00EC0924" w:rsidRDefault="00221559" w:rsidP="004C7EE8">
            <w:pPr>
              <w:pStyle w:val="numbernegative"/>
              <w:rPr>
                <w:lang w:val="en-US"/>
              </w:rPr>
            </w:pPr>
            <w:r w:rsidRPr="00EC0924">
              <w:rPr>
                <w:lang w:val="en-US"/>
              </w:rPr>
              <w:t>(</w:t>
            </w:r>
            <w:r w:rsidR="004C7EE8">
              <w:rPr>
                <w:lang w:val="en-US"/>
              </w:rPr>
              <w:t>171</w:t>
            </w:r>
            <w:r w:rsidRPr="00EC0924">
              <w:rPr>
                <w:lang w:val="en-US"/>
              </w:rPr>
              <w:t>)</w:t>
            </w:r>
          </w:p>
        </w:tc>
        <w:tc>
          <w:tcPr>
            <w:tcW w:w="425" w:type="dxa"/>
            <w:vAlign w:val="bottom"/>
          </w:tcPr>
          <w:p w:rsidR="00221559" w:rsidRPr="00EC0924" w:rsidRDefault="00221559" w:rsidP="00080205">
            <w:pPr>
              <w:pStyle w:val="numbernegative"/>
              <w:rPr>
                <w:lang w:val="en-US"/>
              </w:rPr>
            </w:pPr>
          </w:p>
        </w:tc>
        <w:tc>
          <w:tcPr>
            <w:tcW w:w="1134" w:type="dxa"/>
            <w:tcBorders>
              <w:bottom w:val="single" w:sz="4" w:space="0" w:color="auto"/>
            </w:tcBorders>
            <w:vAlign w:val="bottom"/>
          </w:tcPr>
          <w:p w:rsidR="002842F6" w:rsidRDefault="00221559" w:rsidP="00541DD5">
            <w:pPr>
              <w:pStyle w:val="numbernegative"/>
              <w:rPr>
                <w:lang w:val="en-US"/>
              </w:rPr>
            </w:pPr>
            <w:r w:rsidRPr="00EC0924">
              <w:rPr>
                <w:lang w:val="en-US"/>
              </w:rPr>
              <w:t>(</w:t>
            </w:r>
            <w:r w:rsidR="00541DD5">
              <w:rPr>
                <w:lang w:val="bg-BG"/>
              </w:rPr>
              <w:t>137</w:t>
            </w:r>
            <w:r w:rsidRPr="00EC0924">
              <w:rPr>
                <w:lang w:val="en-US"/>
              </w:rPr>
              <w:t>)</w:t>
            </w:r>
          </w:p>
        </w:tc>
      </w:tr>
      <w:tr w:rsidR="00221559" w:rsidRPr="00EC0924" w:rsidTr="00221559">
        <w:tc>
          <w:tcPr>
            <w:tcW w:w="284" w:type="dxa"/>
          </w:tcPr>
          <w:p w:rsidR="00221559" w:rsidRPr="00EC0924" w:rsidRDefault="00221559" w:rsidP="00080205">
            <w:pPr>
              <w:rPr>
                <w:lang w:val="bg-BG"/>
              </w:rPr>
            </w:pPr>
          </w:p>
        </w:tc>
        <w:tc>
          <w:tcPr>
            <w:tcW w:w="5656" w:type="dxa"/>
          </w:tcPr>
          <w:p w:rsidR="00221559" w:rsidRPr="00EC0924" w:rsidRDefault="00221559" w:rsidP="00080205">
            <w:pPr>
              <w:rPr>
                <w:lang w:val="bg-BG"/>
              </w:rPr>
            </w:pPr>
          </w:p>
        </w:tc>
        <w:tc>
          <w:tcPr>
            <w:tcW w:w="180" w:type="dxa"/>
          </w:tcPr>
          <w:p w:rsidR="00221559" w:rsidRPr="00EC0924" w:rsidRDefault="00221559" w:rsidP="00080205">
            <w:pPr>
              <w:rPr>
                <w:lang w:val="bg-BG"/>
              </w:rPr>
            </w:pPr>
          </w:p>
        </w:tc>
        <w:tc>
          <w:tcPr>
            <w:tcW w:w="401" w:type="dxa"/>
          </w:tcPr>
          <w:p w:rsidR="00221559" w:rsidRPr="00EC0924" w:rsidRDefault="00221559" w:rsidP="00080205">
            <w:pPr>
              <w:rPr>
                <w:lang w:val="bg-BG"/>
              </w:rPr>
            </w:pPr>
          </w:p>
        </w:tc>
        <w:tc>
          <w:tcPr>
            <w:tcW w:w="1276" w:type="dxa"/>
            <w:tcBorders>
              <w:top w:val="single" w:sz="4" w:space="0" w:color="auto"/>
              <w:bottom w:val="double" w:sz="4" w:space="0" w:color="auto"/>
            </w:tcBorders>
            <w:vAlign w:val="bottom"/>
          </w:tcPr>
          <w:p w:rsidR="00221559" w:rsidRPr="00221559" w:rsidRDefault="001C0A38" w:rsidP="004C7EE8">
            <w:pPr>
              <w:pStyle w:val="numbernegative"/>
              <w:rPr>
                <w:b/>
                <w:lang w:val="en-US"/>
              </w:rPr>
            </w:pPr>
            <w:r w:rsidRPr="001C0A38">
              <w:rPr>
                <w:b/>
                <w:lang w:val="en-US"/>
              </w:rPr>
              <w:t>(</w:t>
            </w:r>
            <w:r w:rsidR="004C7EE8">
              <w:rPr>
                <w:b/>
                <w:lang w:val="en-US"/>
              </w:rPr>
              <w:t>3,687</w:t>
            </w:r>
            <w:r w:rsidRPr="001C0A38">
              <w:rPr>
                <w:b/>
                <w:lang w:val="en-US"/>
              </w:rPr>
              <w:t>)</w:t>
            </w:r>
          </w:p>
        </w:tc>
        <w:tc>
          <w:tcPr>
            <w:tcW w:w="425" w:type="dxa"/>
            <w:vAlign w:val="bottom"/>
          </w:tcPr>
          <w:p w:rsidR="00221559" w:rsidRPr="00221559" w:rsidRDefault="00221559" w:rsidP="00080205">
            <w:pPr>
              <w:pStyle w:val="numbernegative"/>
              <w:rPr>
                <w:b/>
                <w:lang w:val="bg-BG"/>
              </w:rPr>
            </w:pPr>
          </w:p>
        </w:tc>
        <w:tc>
          <w:tcPr>
            <w:tcW w:w="1134" w:type="dxa"/>
            <w:tcBorders>
              <w:top w:val="single" w:sz="4" w:space="0" w:color="auto"/>
              <w:bottom w:val="double" w:sz="4" w:space="0" w:color="auto"/>
            </w:tcBorders>
            <w:vAlign w:val="bottom"/>
          </w:tcPr>
          <w:p w:rsidR="002842F6" w:rsidRDefault="001C0A38" w:rsidP="00541DD5">
            <w:pPr>
              <w:pStyle w:val="numbernegative"/>
              <w:rPr>
                <w:b/>
                <w:lang w:val="en-US"/>
              </w:rPr>
            </w:pPr>
            <w:r w:rsidRPr="001C0A38">
              <w:rPr>
                <w:b/>
                <w:lang w:val="en-US"/>
              </w:rPr>
              <w:t>(</w:t>
            </w:r>
            <w:r w:rsidR="00541DD5">
              <w:rPr>
                <w:b/>
                <w:lang w:val="bg-BG"/>
              </w:rPr>
              <w:t>1,705</w:t>
            </w:r>
            <w:r w:rsidRPr="001C0A38">
              <w:rPr>
                <w:b/>
                <w:lang w:val="en-US"/>
              </w:rPr>
              <w:t>)</w:t>
            </w:r>
          </w:p>
        </w:tc>
      </w:tr>
      <w:tr w:rsidR="00221559" w:rsidRPr="00EC0924" w:rsidTr="00221559">
        <w:tc>
          <w:tcPr>
            <w:tcW w:w="284" w:type="dxa"/>
          </w:tcPr>
          <w:p w:rsidR="00221559" w:rsidRPr="00EC0924" w:rsidRDefault="00221559" w:rsidP="00080205">
            <w:pPr>
              <w:rPr>
                <w:lang w:val="bg-BG"/>
              </w:rPr>
            </w:pPr>
          </w:p>
        </w:tc>
        <w:tc>
          <w:tcPr>
            <w:tcW w:w="5656" w:type="dxa"/>
          </w:tcPr>
          <w:p w:rsidR="00221559" w:rsidRPr="00EC0924" w:rsidRDefault="00221559" w:rsidP="00080205">
            <w:pPr>
              <w:rPr>
                <w:lang w:val="bg-BG"/>
              </w:rPr>
            </w:pPr>
          </w:p>
        </w:tc>
        <w:tc>
          <w:tcPr>
            <w:tcW w:w="180" w:type="dxa"/>
          </w:tcPr>
          <w:p w:rsidR="00221559" w:rsidRPr="00EC0924" w:rsidRDefault="00221559" w:rsidP="00080205">
            <w:pPr>
              <w:rPr>
                <w:lang w:val="bg-BG"/>
              </w:rPr>
            </w:pPr>
          </w:p>
        </w:tc>
        <w:tc>
          <w:tcPr>
            <w:tcW w:w="401" w:type="dxa"/>
          </w:tcPr>
          <w:p w:rsidR="00221559" w:rsidRPr="00EC0924" w:rsidRDefault="00221559" w:rsidP="00080205">
            <w:pPr>
              <w:rPr>
                <w:lang w:val="bg-BG"/>
              </w:rPr>
            </w:pPr>
          </w:p>
        </w:tc>
        <w:tc>
          <w:tcPr>
            <w:tcW w:w="1276" w:type="dxa"/>
            <w:tcBorders>
              <w:top w:val="double" w:sz="4" w:space="0" w:color="auto"/>
            </w:tcBorders>
            <w:vAlign w:val="bottom"/>
          </w:tcPr>
          <w:p w:rsidR="00221559" w:rsidRPr="00EC0924" w:rsidRDefault="00221559" w:rsidP="00080205">
            <w:pPr>
              <w:pStyle w:val="numbernegative"/>
              <w:rPr>
                <w:lang w:val="en-US"/>
              </w:rPr>
            </w:pPr>
          </w:p>
        </w:tc>
        <w:tc>
          <w:tcPr>
            <w:tcW w:w="425" w:type="dxa"/>
            <w:vAlign w:val="bottom"/>
          </w:tcPr>
          <w:p w:rsidR="00221559" w:rsidRPr="00EC0924" w:rsidRDefault="00221559" w:rsidP="00080205">
            <w:pPr>
              <w:pStyle w:val="numbernegative"/>
              <w:rPr>
                <w:lang w:val="bg-BG"/>
              </w:rPr>
            </w:pPr>
          </w:p>
        </w:tc>
        <w:tc>
          <w:tcPr>
            <w:tcW w:w="1134" w:type="dxa"/>
            <w:tcBorders>
              <w:top w:val="double" w:sz="4" w:space="0" w:color="auto"/>
            </w:tcBorders>
            <w:vAlign w:val="bottom"/>
          </w:tcPr>
          <w:p w:rsidR="00221559" w:rsidRPr="00EC0924" w:rsidRDefault="00221559" w:rsidP="00080205">
            <w:pPr>
              <w:pStyle w:val="numbernegative"/>
              <w:rPr>
                <w:lang w:val="en-US"/>
              </w:rPr>
            </w:pPr>
          </w:p>
        </w:tc>
      </w:tr>
    </w:tbl>
    <w:p w:rsidR="00373E7F" w:rsidRPr="00EC0924" w:rsidRDefault="00373E7F" w:rsidP="00820978">
      <w:pPr>
        <w:rPr>
          <w:lang w:val="bg-BG"/>
        </w:rPr>
      </w:pPr>
    </w:p>
    <w:p w:rsidR="00221559" w:rsidRDefault="00221559" w:rsidP="00DB6782">
      <w:pPr>
        <w:rPr>
          <w:lang w:val="bg-BG"/>
        </w:rPr>
      </w:pPr>
      <w:r w:rsidRPr="00E72438">
        <w:rPr>
          <w:lang w:val="bg-BG"/>
        </w:rPr>
        <w:t xml:space="preserve">Разходите за лихви през </w:t>
      </w:r>
      <w:r w:rsidR="00E72438" w:rsidRPr="00E72438">
        <w:rPr>
          <w:lang w:val="bg-BG"/>
        </w:rPr>
        <w:t xml:space="preserve">периода </w:t>
      </w:r>
      <w:r w:rsidRPr="00E72438">
        <w:rPr>
          <w:lang w:val="bg-BG"/>
        </w:rPr>
        <w:t xml:space="preserve"> са основно във връзка с получени парични заеми от банки и нефинансови институции хил. лв., лихви  по облигационен заем, емитиран от Индустриален холдинг България АД, за периода 01.01.2012 г. - 31.</w:t>
      </w:r>
      <w:r w:rsidR="00D76BEC" w:rsidRPr="00E72438">
        <w:rPr>
          <w:lang w:val="bg-BG"/>
        </w:rPr>
        <w:t>03</w:t>
      </w:r>
      <w:r w:rsidRPr="00E72438">
        <w:rPr>
          <w:lang w:val="bg-BG"/>
        </w:rPr>
        <w:t>.201</w:t>
      </w:r>
      <w:r w:rsidR="00D76BEC" w:rsidRPr="00E72438">
        <w:rPr>
          <w:lang w:val="bg-BG"/>
        </w:rPr>
        <w:t>3</w:t>
      </w:r>
      <w:r w:rsidRPr="00E72438">
        <w:rPr>
          <w:lang w:val="bg-BG"/>
        </w:rPr>
        <w:t xml:space="preserve"> г. в размер на </w:t>
      </w:r>
      <w:r w:rsidR="00D76BEC" w:rsidRPr="00E72438">
        <w:rPr>
          <w:lang w:val="bg-BG"/>
        </w:rPr>
        <w:t>428</w:t>
      </w:r>
      <w:r w:rsidRPr="00E72438">
        <w:rPr>
          <w:lang w:val="bg-BG"/>
        </w:rPr>
        <w:t xml:space="preserve"> хил. лв. и лихви по лихвен суап в размер на </w:t>
      </w:r>
      <w:r w:rsidR="00C061A6" w:rsidRPr="00E72438">
        <w:rPr>
          <w:lang w:val="bg-BG"/>
        </w:rPr>
        <w:t>70</w:t>
      </w:r>
      <w:r w:rsidRPr="00E72438">
        <w:rPr>
          <w:lang w:val="bg-BG"/>
        </w:rPr>
        <w:t xml:space="preserve"> хил. лв.</w:t>
      </w:r>
    </w:p>
    <w:p w:rsidR="00221559" w:rsidRPr="004B102E" w:rsidRDefault="00221559" w:rsidP="00221559">
      <w:pPr>
        <w:rPr>
          <w:lang w:val="bg-BG"/>
        </w:rPr>
      </w:pPr>
    </w:p>
    <w:p w:rsidR="00221559" w:rsidRPr="00EC0924" w:rsidRDefault="00221559" w:rsidP="00221559">
      <w:pPr>
        <w:rPr>
          <w:lang w:val="bg-BG"/>
        </w:rPr>
      </w:pPr>
      <w:r w:rsidRPr="00EC0924">
        <w:rPr>
          <w:lang w:val="bg-BG"/>
        </w:rPr>
        <w:t>Отчетените курсови разлики се дължат основно на преоценката на</w:t>
      </w:r>
      <w:r w:rsidR="00DC379E">
        <w:rPr>
          <w:lang w:val="bg-BG"/>
        </w:rPr>
        <w:t xml:space="preserve"> (1)</w:t>
      </w:r>
      <w:r w:rsidRPr="00EC0924">
        <w:rPr>
          <w:lang w:val="bg-BG"/>
        </w:rPr>
        <w:t xml:space="preserve"> банков кредит в японски йени, ползван от Булярд корабостроителна индустрия ЕАД </w:t>
      </w:r>
      <w:r w:rsidR="007C334B">
        <w:rPr>
          <w:lang w:val="bg-BG"/>
        </w:rPr>
        <w:t>със</w:t>
      </w:r>
      <w:r w:rsidRPr="00EC0924">
        <w:rPr>
          <w:lang w:val="bg-BG"/>
        </w:rPr>
        <w:t xml:space="preserve"> срок на погасяване 2018 г.; </w:t>
      </w:r>
      <w:r w:rsidR="00DC379E">
        <w:rPr>
          <w:lang w:val="bg-BG"/>
        </w:rPr>
        <w:t xml:space="preserve">(2) </w:t>
      </w:r>
      <w:r w:rsidRPr="00EC0924">
        <w:rPr>
          <w:lang w:val="bg-BG"/>
        </w:rPr>
        <w:t>банкови креди</w:t>
      </w:r>
      <w:r w:rsidR="007849A2">
        <w:rPr>
          <w:lang w:val="bg-BG"/>
        </w:rPr>
        <w:t>ти</w:t>
      </w:r>
      <w:r w:rsidRPr="00EC0924">
        <w:rPr>
          <w:lang w:val="bg-BG"/>
        </w:rPr>
        <w:t xml:space="preserve"> в размер на 20 милиона щатски долара, получени от Приват инженеринг АД, с краен падеж месец август 2018 г.;</w:t>
      </w:r>
      <w:r w:rsidR="00DC379E">
        <w:rPr>
          <w:lang w:val="bg-BG"/>
        </w:rPr>
        <w:t xml:space="preserve"> (3)</w:t>
      </w:r>
      <w:r w:rsidRPr="00EC0924">
        <w:rPr>
          <w:lang w:val="bg-BG"/>
        </w:rPr>
        <w:t xml:space="preserve"> инвестиционен кредит в размер на 11 милиона щатски долара, ползван от дъщерното дружество Тириста Лтд</w:t>
      </w:r>
      <w:r w:rsidR="007849A2">
        <w:rPr>
          <w:lang w:val="bg-BG"/>
        </w:rPr>
        <w:t xml:space="preserve">.; </w:t>
      </w:r>
      <w:r w:rsidR="00DC379E">
        <w:rPr>
          <w:lang w:val="bg-BG"/>
        </w:rPr>
        <w:t>(4)</w:t>
      </w:r>
      <w:r w:rsidR="00A47B78">
        <w:rPr>
          <w:lang w:val="bg-BG"/>
        </w:rPr>
        <w:t xml:space="preserve"> </w:t>
      </w:r>
      <w:r w:rsidR="007849A2">
        <w:rPr>
          <w:lang w:val="bg-BG"/>
        </w:rPr>
        <w:t>37,300 хил. щатски</w:t>
      </w:r>
      <w:r w:rsidRPr="00EC0924">
        <w:rPr>
          <w:lang w:val="bg-BG"/>
        </w:rPr>
        <w:t xml:space="preserve"> долара, ползван от дъщерното дружество Сердика Лтд</w:t>
      </w:r>
      <w:r w:rsidR="007849A2">
        <w:rPr>
          <w:lang w:val="bg-BG"/>
        </w:rPr>
        <w:t>.</w:t>
      </w:r>
    </w:p>
    <w:p w:rsidR="00221559" w:rsidRDefault="00221559" w:rsidP="00DB6782">
      <w:pPr>
        <w:rPr>
          <w:lang w:val="bg-BG"/>
        </w:rPr>
      </w:pPr>
    </w:p>
    <w:p w:rsidR="00157917" w:rsidRDefault="00157917" w:rsidP="00DB6782">
      <w:pPr>
        <w:rPr>
          <w:lang w:val="bg-BG"/>
        </w:rPr>
      </w:pPr>
    </w:p>
    <w:p w:rsidR="001C0A38" w:rsidRPr="001C0A38" w:rsidRDefault="001C0A38" w:rsidP="001C0A38">
      <w:pPr>
        <w:pStyle w:val="Heading2"/>
        <w:rPr>
          <w:b w:val="0"/>
          <w:sz w:val="24"/>
          <w:szCs w:val="24"/>
          <w:lang w:val="bg-BG"/>
        </w:rPr>
      </w:pPr>
      <w:bookmarkStart w:id="35" w:name="_Toc354432102"/>
      <w:r w:rsidRPr="001C0A38">
        <w:rPr>
          <w:sz w:val="24"/>
          <w:szCs w:val="24"/>
          <w:lang w:val="bg-BG"/>
        </w:rPr>
        <w:t xml:space="preserve">17. </w:t>
      </w:r>
      <w:r w:rsidR="0022434A">
        <w:rPr>
          <w:sz w:val="24"/>
          <w:szCs w:val="24"/>
          <w:lang w:val="bg-BG"/>
        </w:rPr>
        <w:t>Данък върху доходите</w:t>
      </w:r>
      <w:bookmarkEnd w:id="35"/>
    </w:p>
    <w:p w:rsidR="00DA0D1F" w:rsidRDefault="00DA0D1F" w:rsidP="00820978">
      <w:pPr>
        <w:rPr>
          <w:b/>
          <w:lang w:val="bg-BG"/>
        </w:rPr>
      </w:pPr>
    </w:p>
    <w:p w:rsidR="00DA0D1F" w:rsidRPr="0083173E" w:rsidRDefault="00DA0D1F" w:rsidP="00DA0D1F">
      <w:pPr>
        <w:spacing w:line="240" w:lineRule="auto"/>
        <w:rPr>
          <w:lang w:val="bg-BG"/>
        </w:rPr>
      </w:pPr>
      <w:r w:rsidRPr="00367E54">
        <w:rPr>
          <w:lang w:val="bg-BG"/>
        </w:rPr>
        <w:t xml:space="preserve">Основните компоненти на </w:t>
      </w:r>
      <w:r w:rsidR="00DC379E">
        <w:rPr>
          <w:lang w:val="bg-BG"/>
        </w:rPr>
        <w:t xml:space="preserve">(разхода за) / </w:t>
      </w:r>
      <w:r>
        <w:rPr>
          <w:lang w:val="bg-BG"/>
        </w:rPr>
        <w:t xml:space="preserve">прихода от </w:t>
      </w:r>
      <w:r w:rsidRPr="00367E54">
        <w:rPr>
          <w:lang w:val="bg-BG"/>
        </w:rPr>
        <w:t xml:space="preserve">данък върху доходите за </w:t>
      </w:r>
      <w:r w:rsidR="00760CFF">
        <w:rPr>
          <w:lang w:val="bg-BG"/>
        </w:rPr>
        <w:t>периодите</w:t>
      </w:r>
      <w:r w:rsidRPr="00367E54">
        <w:rPr>
          <w:lang w:val="bg-BG"/>
        </w:rPr>
        <w:t>,</w:t>
      </w:r>
      <w:r>
        <w:rPr>
          <w:lang w:val="bg-BG"/>
        </w:rPr>
        <w:t xml:space="preserve"> приключващи на 31 </w:t>
      </w:r>
      <w:r w:rsidR="00760CFF">
        <w:rPr>
          <w:lang w:val="bg-BG"/>
        </w:rPr>
        <w:t>март</w:t>
      </w:r>
      <w:r>
        <w:rPr>
          <w:lang w:val="bg-BG"/>
        </w:rPr>
        <w:t xml:space="preserve"> 201</w:t>
      </w:r>
      <w:r w:rsidR="00760CFF">
        <w:rPr>
          <w:lang w:val="bg-BG"/>
        </w:rPr>
        <w:t>3</w:t>
      </w:r>
      <w:r>
        <w:rPr>
          <w:lang w:val="bg-BG"/>
        </w:rPr>
        <w:t> г. и 201</w:t>
      </w:r>
      <w:r w:rsidR="00760CFF">
        <w:rPr>
          <w:lang w:val="bg-BG"/>
        </w:rPr>
        <w:t>2</w:t>
      </w:r>
      <w:r w:rsidRPr="00367E54">
        <w:rPr>
          <w:lang w:val="bg-BG"/>
        </w:rPr>
        <w:t xml:space="preserve"> г., включват:</w:t>
      </w:r>
    </w:p>
    <w:p w:rsidR="00DA0D1F" w:rsidRPr="00A83540" w:rsidRDefault="00DA0D1F" w:rsidP="00DA0D1F">
      <w:pPr>
        <w:pStyle w:val="a"/>
        <w:jc w:val="both"/>
        <w:rPr>
          <w:rFonts w:ascii="Times New Roman" w:hAnsi="Times New Roman"/>
          <w:sz w:val="20"/>
        </w:rPr>
      </w:pPr>
    </w:p>
    <w:tbl>
      <w:tblPr>
        <w:tblW w:w="9176" w:type="dxa"/>
        <w:tblInd w:w="38" w:type="dxa"/>
        <w:tblLayout w:type="fixed"/>
        <w:tblCellMar>
          <w:left w:w="0" w:type="dxa"/>
          <w:right w:w="0" w:type="dxa"/>
        </w:tblCellMar>
        <w:tblLook w:val="0000" w:firstRow="0" w:lastRow="0" w:firstColumn="0" w:lastColumn="0" w:noHBand="0" w:noVBand="0"/>
      </w:tblPr>
      <w:tblGrid>
        <w:gridCol w:w="6483"/>
        <w:gridCol w:w="1276"/>
        <w:gridCol w:w="142"/>
        <w:gridCol w:w="1275"/>
      </w:tblGrid>
      <w:tr w:rsidR="00DA0D1F" w:rsidRPr="001D5139" w:rsidTr="00F014FB">
        <w:trPr>
          <w:cantSplit/>
          <w:trHeight w:val="240"/>
        </w:trPr>
        <w:tc>
          <w:tcPr>
            <w:tcW w:w="6483" w:type="dxa"/>
            <w:vMerge w:val="restart"/>
            <w:vAlign w:val="bottom"/>
          </w:tcPr>
          <w:p w:rsidR="00DA0D1F" w:rsidRPr="001D5139" w:rsidRDefault="00DA0D1F" w:rsidP="00F014FB">
            <w:pPr>
              <w:spacing w:line="240" w:lineRule="auto"/>
              <w:jc w:val="left"/>
              <w:rPr>
                <w:b/>
                <w:color w:val="000000"/>
              </w:rPr>
            </w:pPr>
            <w:r>
              <w:rPr>
                <w:b/>
                <w:color w:val="000000"/>
                <w:lang w:val="bg-BG"/>
              </w:rPr>
              <w:t>Консолидиран отчет за доходите</w:t>
            </w:r>
          </w:p>
        </w:tc>
        <w:tc>
          <w:tcPr>
            <w:tcW w:w="1276" w:type="dxa"/>
            <w:tcBorders>
              <w:bottom w:val="single" w:sz="4" w:space="0" w:color="auto"/>
            </w:tcBorders>
            <w:vAlign w:val="bottom"/>
          </w:tcPr>
          <w:p w:rsidR="002842F6" w:rsidRPr="004C7EE8" w:rsidRDefault="004C7EE8">
            <w:pPr>
              <w:spacing w:line="240" w:lineRule="auto"/>
              <w:ind w:right="142"/>
              <w:jc w:val="right"/>
              <w:rPr>
                <w:b/>
                <w:lang w:val="bg-BG"/>
              </w:rPr>
            </w:pPr>
            <w:r>
              <w:rPr>
                <w:b/>
                <w:lang w:val="bg-BG"/>
              </w:rPr>
              <w:t>31 март 2013</w:t>
            </w:r>
          </w:p>
        </w:tc>
        <w:tc>
          <w:tcPr>
            <w:tcW w:w="142" w:type="dxa"/>
            <w:vAlign w:val="bottom"/>
          </w:tcPr>
          <w:p w:rsidR="00DA0D1F" w:rsidRPr="001D5139" w:rsidRDefault="00DA0D1F" w:rsidP="00F014FB">
            <w:pPr>
              <w:spacing w:line="240" w:lineRule="auto"/>
              <w:ind w:right="142"/>
              <w:jc w:val="right"/>
              <w:rPr>
                <w:b/>
              </w:rPr>
            </w:pPr>
          </w:p>
        </w:tc>
        <w:tc>
          <w:tcPr>
            <w:tcW w:w="1275" w:type="dxa"/>
            <w:tcBorders>
              <w:bottom w:val="single" w:sz="4" w:space="0" w:color="auto"/>
            </w:tcBorders>
            <w:vAlign w:val="bottom"/>
          </w:tcPr>
          <w:p w:rsidR="002842F6" w:rsidRPr="004C7EE8" w:rsidRDefault="004C7EE8">
            <w:pPr>
              <w:spacing w:line="240" w:lineRule="auto"/>
              <w:ind w:right="142"/>
              <w:jc w:val="right"/>
              <w:rPr>
                <w:b/>
                <w:lang w:val="bg-BG"/>
              </w:rPr>
            </w:pPr>
            <w:r>
              <w:rPr>
                <w:b/>
                <w:lang w:val="en-US"/>
              </w:rPr>
              <w:t xml:space="preserve">31 </w:t>
            </w:r>
            <w:r>
              <w:rPr>
                <w:b/>
                <w:lang w:val="bg-BG"/>
              </w:rPr>
              <w:t>март 2012</w:t>
            </w:r>
          </w:p>
        </w:tc>
      </w:tr>
      <w:tr w:rsidR="00DA0D1F" w:rsidRPr="001D5139" w:rsidTr="00F014FB">
        <w:trPr>
          <w:cantSplit/>
          <w:trHeight w:hRule="exact" w:val="220"/>
        </w:trPr>
        <w:tc>
          <w:tcPr>
            <w:tcW w:w="6483" w:type="dxa"/>
            <w:vMerge/>
          </w:tcPr>
          <w:p w:rsidR="00DA0D1F" w:rsidRPr="001D5139" w:rsidRDefault="00DA0D1F" w:rsidP="00F014FB">
            <w:pPr>
              <w:spacing w:line="240" w:lineRule="auto"/>
              <w:rPr>
                <w:color w:val="000000"/>
              </w:rPr>
            </w:pPr>
          </w:p>
        </w:tc>
        <w:tc>
          <w:tcPr>
            <w:tcW w:w="1276" w:type="dxa"/>
            <w:tcBorders>
              <w:top w:val="single" w:sz="4" w:space="0" w:color="auto"/>
            </w:tcBorders>
            <w:vAlign w:val="bottom"/>
          </w:tcPr>
          <w:p w:rsidR="00DA0D1F" w:rsidRPr="001D5139" w:rsidRDefault="00DA0D1F" w:rsidP="00F014FB">
            <w:pPr>
              <w:spacing w:line="240" w:lineRule="auto"/>
              <w:ind w:right="142"/>
              <w:jc w:val="right"/>
              <w:rPr>
                <w:color w:val="000000"/>
              </w:rPr>
            </w:pPr>
          </w:p>
        </w:tc>
        <w:tc>
          <w:tcPr>
            <w:tcW w:w="142" w:type="dxa"/>
            <w:vAlign w:val="bottom"/>
          </w:tcPr>
          <w:p w:rsidR="00DA0D1F" w:rsidRPr="001D5139" w:rsidRDefault="00DA0D1F" w:rsidP="00F014FB">
            <w:pPr>
              <w:spacing w:line="240" w:lineRule="auto"/>
              <w:ind w:right="142"/>
              <w:jc w:val="right"/>
              <w:rPr>
                <w:color w:val="000000"/>
              </w:rPr>
            </w:pPr>
          </w:p>
        </w:tc>
        <w:tc>
          <w:tcPr>
            <w:tcW w:w="1275" w:type="dxa"/>
            <w:tcBorders>
              <w:top w:val="single" w:sz="4" w:space="0" w:color="auto"/>
            </w:tcBorders>
            <w:vAlign w:val="bottom"/>
          </w:tcPr>
          <w:p w:rsidR="00DA0D1F" w:rsidRPr="001D5139" w:rsidRDefault="00DA0D1F" w:rsidP="00F014FB">
            <w:pPr>
              <w:spacing w:line="240" w:lineRule="auto"/>
              <w:ind w:right="142"/>
              <w:jc w:val="right"/>
              <w:rPr>
                <w:rFonts w:eastAsia="Arial Unicode MS"/>
                <w:b/>
                <w:bCs/>
                <w:szCs w:val="22"/>
              </w:rPr>
            </w:pPr>
          </w:p>
        </w:tc>
      </w:tr>
      <w:tr w:rsidR="00DA0D1F" w:rsidRPr="001D5139" w:rsidTr="00F014FB">
        <w:trPr>
          <w:cantSplit/>
          <w:trHeight w:hRule="exact" w:val="284"/>
        </w:trPr>
        <w:tc>
          <w:tcPr>
            <w:tcW w:w="6483" w:type="dxa"/>
            <w:vAlign w:val="bottom"/>
          </w:tcPr>
          <w:p w:rsidR="00DA0D1F" w:rsidRPr="001D5139" w:rsidRDefault="000217B8" w:rsidP="00F014FB">
            <w:pPr>
              <w:spacing w:line="240" w:lineRule="auto"/>
              <w:jc w:val="left"/>
              <w:rPr>
                <w:b/>
                <w:color w:val="000000"/>
              </w:rPr>
            </w:pPr>
            <w:r w:rsidRPr="000217B8">
              <w:rPr>
                <w:i/>
                <w:lang w:val="bg-BG"/>
              </w:rPr>
              <w:t>В хиляди лева</w:t>
            </w:r>
          </w:p>
        </w:tc>
        <w:tc>
          <w:tcPr>
            <w:tcW w:w="1276" w:type="dxa"/>
            <w:vAlign w:val="bottom"/>
          </w:tcPr>
          <w:p w:rsidR="00DA0D1F" w:rsidRPr="001D5139" w:rsidRDefault="00DA0D1F" w:rsidP="00F014FB">
            <w:pPr>
              <w:tabs>
                <w:tab w:val="left" w:pos="1276"/>
              </w:tabs>
              <w:spacing w:line="240" w:lineRule="auto"/>
              <w:ind w:right="142"/>
              <w:jc w:val="right"/>
              <w:rPr>
                <w:color w:val="000000"/>
              </w:rPr>
            </w:pPr>
          </w:p>
        </w:tc>
        <w:tc>
          <w:tcPr>
            <w:tcW w:w="142" w:type="dxa"/>
            <w:vAlign w:val="bottom"/>
          </w:tcPr>
          <w:p w:rsidR="00DA0D1F" w:rsidRPr="001D5139" w:rsidRDefault="00DA0D1F" w:rsidP="00F014FB">
            <w:pPr>
              <w:tabs>
                <w:tab w:val="left" w:pos="1276"/>
              </w:tabs>
              <w:spacing w:line="240" w:lineRule="auto"/>
              <w:ind w:right="142"/>
              <w:jc w:val="right"/>
              <w:rPr>
                <w:color w:val="000000"/>
              </w:rPr>
            </w:pPr>
          </w:p>
        </w:tc>
        <w:tc>
          <w:tcPr>
            <w:tcW w:w="1275" w:type="dxa"/>
            <w:vAlign w:val="bottom"/>
          </w:tcPr>
          <w:p w:rsidR="00DA0D1F" w:rsidRPr="001D5139" w:rsidRDefault="00DA0D1F" w:rsidP="00F014FB">
            <w:pPr>
              <w:tabs>
                <w:tab w:val="left" w:pos="1276"/>
              </w:tabs>
              <w:spacing w:line="240" w:lineRule="auto"/>
              <w:ind w:right="142"/>
              <w:jc w:val="right"/>
              <w:rPr>
                <w:color w:val="000000"/>
                <w:lang w:val="bg-BG"/>
              </w:rPr>
            </w:pPr>
          </w:p>
        </w:tc>
      </w:tr>
      <w:tr w:rsidR="00DA0D1F" w:rsidRPr="001D5139" w:rsidTr="00F014FB">
        <w:trPr>
          <w:cantSplit/>
          <w:trHeight w:hRule="exact" w:val="284"/>
        </w:trPr>
        <w:tc>
          <w:tcPr>
            <w:tcW w:w="6483" w:type="dxa"/>
            <w:vAlign w:val="bottom"/>
          </w:tcPr>
          <w:p w:rsidR="00DA0D1F" w:rsidRDefault="00DA0D1F" w:rsidP="00F014FB">
            <w:pPr>
              <w:spacing w:line="240" w:lineRule="auto"/>
              <w:jc w:val="left"/>
              <w:rPr>
                <w:color w:val="000000"/>
              </w:rPr>
            </w:pPr>
            <w:r w:rsidRPr="00367E54">
              <w:rPr>
                <w:color w:val="000000"/>
                <w:lang w:val="bg-BG"/>
              </w:rPr>
              <w:t>Разход за текущ данък върху доходите</w:t>
            </w:r>
          </w:p>
        </w:tc>
        <w:tc>
          <w:tcPr>
            <w:tcW w:w="1276" w:type="dxa"/>
            <w:vAlign w:val="bottom"/>
          </w:tcPr>
          <w:p w:rsidR="00DA0D1F" w:rsidRPr="001D5139" w:rsidRDefault="00F014FB" w:rsidP="00760CFF">
            <w:pPr>
              <w:tabs>
                <w:tab w:val="left" w:pos="1276"/>
              </w:tabs>
              <w:spacing w:line="240" w:lineRule="auto"/>
              <w:ind w:right="142"/>
              <w:jc w:val="right"/>
              <w:rPr>
                <w:color w:val="000000"/>
                <w:lang w:val="bg-BG"/>
              </w:rPr>
            </w:pPr>
            <w:r>
              <w:rPr>
                <w:color w:val="000000"/>
                <w:lang w:val="bg-BG"/>
              </w:rPr>
              <w:t>(</w:t>
            </w:r>
            <w:r w:rsidR="00760CFF">
              <w:rPr>
                <w:color w:val="000000"/>
                <w:lang w:val="en-US"/>
              </w:rPr>
              <w:t>2,121</w:t>
            </w:r>
            <w:r>
              <w:rPr>
                <w:color w:val="000000"/>
                <w:lang w:val="bg-BG"/>
              </w:rPr>
              <w:t>)</w:t>
            </w:r>
          </w:p>
        </w:tc>
        <w:tc>
          <w:tcPr>
            <w:tcW w:w="142" w:type="dxa"/>
            <w:vAlign w:val="bottom"/>
          </w:tcPr>
          <w:p w:rsidR="00DA0D1F" w:rsidRPr="001D5139" w:rsidRDefault="00DA0D1F" w:rsidP="00F014FB">
            <w:pPr>
              <w:tabs>
                <w:tab w:val="left" w:pos="1276"/>
              </w:tabs>
              <w:spacing w:line="240" w:lineRule="auto"/>
              <w:ind w:right="142"/>
              <w:jc w:val="right"/>
              <w:rPr>
                <w:color w:val="000000"/>
              </w:rPr>
            </w:pPr>
          </w:p>
        </w:tc>
        <w:tc>
          <w:tcPr>
            <w:tcW w:w="1275" w:type="dxa"/>
            <w:vAlign w:val="bottom"/>
          </w:tcPr>
          <w:p w:rsidR="00DA0D1F" w:rsidRPr="00F014FB" w:rsidRDefault="00F014FB" w:rsidP="00760CFF">
            <w:pPr>
              <w:tabs>
                <w:tab w:val="left" w:pos="1276"/>
              </w:tabs>
              <w:spacing w:line="240" w:lineRule="auto"/>
              <w:ind w:right="142"/>
              <w:jc w:val="right"/>
              <w:rPr>
                <w:color w:val="000000"/>
                <w:lang w:val="bg-BG"/>
              </w:rPr>
            </w:pPr>
            <w:r>
              <w:rPr>
                <w:color w:val="000000"/>
                <w:lang w:val="bg-BG"/>
              </w:rPr>
              <w:t>(</w:t>
            </w:r>
            <w:r w:rsidR="00760CFF">
              <w:rPr>
                <w:color w:val="000000"/>
                <w:lang w:val="en-US"/>
              </w:rPr>
              <w:t>206</w:t>
            </w:r>
            <w:r>
              <w:rPr>
                <w:color w:val="000000"/>
                <w:lang w:val="bg-BG"/>
              </w:rPr>
              <w:t>)</w:t>
            </w:r>
          </w:p>
        </w:tc>
      </w:tr>
      <w:tr w:rsidR="00DA0D1F" w:rsidRPr="001D5139" w:rsidTr="00F014FB">
        <w:trPr>
          <w:cantSplit/>
          <w:trHeight w:hRule="exact" w:val="563"/>
        </w:trPr>
        <w:tc>
          <w:tcPr>
            <w:tcW w:w="6483" w:type="dxa"/>
            <w:vAlign w:val="bottom"/>
          </w:tcPr>
          <w:p w:rsidR="00DA0D1F" w:rsidRPr="001D5139" w:rsidRDefault="00DA0D1F" w:rsidP="00F014FB">
            <w:pPr>
              <w:spacing w:line="240" w:lineRule="auto"/>
              <w:jc w:val="left"/>
              <w:rPr>
                <w:color w:val="000000"/>
              </w:rPr>
            </w:pPr>
            <w:r w:rsidRPr="00367E54">
              <w:rPr>
                <w:color w:val="000000"/>
                <w:lang w:val="bg-BG"/>
              </w:rPr>
              <w:t>Отсрочен данък, свързан с възникването и обратното проявление на временни разлики</w:t>
            </w:r>
          </w:p>
        </w:tc>
        <w:tc>
          <w:tcPr>
            <w:tcW w:w="1276" w:type="dxa"/>
            <w:tcBorders>
              <w:bottom w:val="single" w:sz="4" w:space="0" w:color="auto"/>
            </w:tcBorders>
            <w:vAlign w:val="bottom"/>
          </w:tcPr>
          <w:p w:rsidR="00DA0D1F" w:rsidRPr="00760CFF" w:rsidRDefault="00760CFF" w:rsidP="00F014FB">
            <w:pPr>
              <w:tabs>
                <w:tab w:val="left" w:pos="1276"/>
              </w:tabs>
              <w:spacing w:line="240" w:lineRule="auto"/>
              <w:ind w:right="142"/>
              <w:jc w:val="right"/>
              <w:rPr>
                <w:color w:val="000000"/>
                <w:lang w:val="en-US"/>
              </w:rPr>
            </w:pPr>
            <w:r>
              <w:rPr>
                <w:color w:val="000000"/>
                <w:lang w:val="en-US"/>
              </w:rPr>
              <w:t>20</w:t>
            </w:r>
          </w:p>
        </w:tc>
        <w:tc>
          <w:tcPr>
            <w:tcW w:w="142" w:type="dxa"/>
            <w:vAlign w:val="bottom"/>
          </w:tcPr>
          <w:p w:rsidR="00DA0D1F" w:rsidRPr="001D5139" w:rsidRDefault="00DA0D1F" w:rsidP="00F014FB">
            <w:pPr>
              <w:tabs>
                <w:tab w:val="left" w:pos="1276"/>
              </w:tabs>
              <w:spacing w:line="240" w:lineRule="auto"/>
              <w:ind w:right="142"/>
              <w:jc w:val="right"/>
              <w:rPr>
                <w:color w:val="000000"/>
              </w:rPr>
            </w:pPr>
          </w:p>
        </w:tc>
        <w:tc>
          <w:tcPr>
            <w:tcW w:w="1275" w:type="dxa"/>
            <w:tcBorders>
              <w:bottom w:val="single" w:sz="4" w:space="0" w:color="auto"/>
            </w:tcBorders>
            <w:vAlign w:val="bottom"/>
          </w:tcPr>
          <w:p w:rsidR="00DA0D1F" w:rsidRPr="00760CFF" w:rsidRDefault="00760CFF" w:rsidP="00F014FB">
            <w:pPr>
              <w:tabs>
                <w:tab w:val="left" w:pos="1276"/>
              </w:tabs>
              <w:spacing w:line="240" w:lineRule="auto"/>
              <w:ind w:right="142"/>
              <w:jc w:val="right"/>
              <w:rPr>
                <w:color w:val="000000"/>
                <w:lang w:val="en-US"/>
              </w:rPr>
            </w:pPr>
            <w:r>
              <w:rPr>
                <w:color w:val="000000"/>
                <w:lang w:val="en-US"/>
              </w:rPr>
              <w:t>29</w:t>
            </w:r>
          </w:p>
        </w:tc>
      </w:tr>
      <w:tr w:rsidR="00DA0D1F" w:rsidRPr="001D5139" w:rsidTr="00F014FB">
        <w:trPr>
          <w:cantSplit/>
          <w:trHeight w:hRule="exact" w:val="453"/>
        </w:trPr>
        <w:tc>
          <w:tcPr>
            <w:tcW w:w="6483" w:type="dxa"/>
            <w:vAlign w:val="bottom"/>
          </w:tcPr>
          <w:p w:rsidR="00DA0D1F" w:rsidRPr="001D5139" w:rsidRDefault="00DC379E" w:rsidP="00F014FB">
            <w:pPr>
              <w:spacing w:line="240" w:lineRule="auto"/>
              <w:jc w:val="left"/>
              <w:rPr>
                <w:b/>
                <w:color w:val="000000"/>
              </w:rPr>
            </w:pPr>
            <w:bookmarkStart w:id="36" w:name="_Hlk212871289"/>
            <w:r>
              <w:rPr>
                <w:b/>
                <w:color w:val="000000"/>
                <w:lang w:val="bg-BG"/>
              </w:rPr>
              <w:t xml:space="preserve">(Разхода за) / </w:t>
            </w:r>
            <w:r w:rsidR="00DA0D1F">
              <w:rPr>
                <w:b/>
                <w:color w:val="000000"/>
                <w:lang w:val="bg-BG"/>
              </w:rPr>
              <w:t>Приход</w:t>
            </w:r>
            <w:r w:rsidR="00DA0D1F" w:rsidRPr="001C23E9">
              <w:rPr>
                <w:b/>
                <w:color w:val="000000"/>
                <w:lang w:val="bg-BG"/>
              </w:rPr>
              <w:t xml:space="preserve"> от данък върху доходите, отчетен в консолидирания отчет за доходите</w:t>
            </w:r>
          </w:p>
        </w:tc>
        <w:tc>
          <w:tcPr>
            <w:tcW w:w="1276" w:type="dxa"/>
            <w:tcBorders>
              <w:top w:val="single" w:sz="4" w:space="0" w:color="auto"/>
              <w:bottom w:val="double" w:sz="4" w:space="0" w:color="auto"/>
            </w:tcBorders>
            <w:vAlign w:val="bottom"/>
          </w:tcPr>
          <w:p w:rsidR="00DA0D1F" w:rsidRDefault="00F014FB" w:rsidP="00760CFF">
            <w:pPr>
              <w:tabs>
                <w:tab w:val="left" w:pos="1276"/>
                <w:tab w:val="center" w:pos="4320"/>
                <w:tab w:val="right" w:pos="8640"/>
              </w:tabs>
              <w:spacing w:line="240" w:lineRule="auto"/>
              <w:ind w:right="142"/>
              <w:jc w:val="right"/>
              <w:rPr>
                <w:b/>
                <w:color w:val="000000"/>
                <w:lang w:val="bg-BG"/>
              </w:rPr>
            </w:pPr>
            <w:r>
              <w:rPr>
                <w:b/>
                <w:color w:val="000000"/>
                <w:lang w:val="bg-BG"/>
              </w:rPr>
              <w:t>(</w:t>
            </w:r>
            <w:r w:rsidR="00760CFF">
              <w:rPr>
                <w:b/>
                <w:color w:val="000000"/>
                <w:lang w:val="en-US"/>
              </w:rPr>
              <w:t>2,101</w:t>
            </w:r>
            <w:r>
              <w:rPr>
                <w:b/>
                <w:color w:val="000000"/>
                <w:lang w:val="bg-BG"/>
              </w:rPr>
              <w:t>)</w:t>
            </w:r>
          </w:p>
        </w:tc>
        <w:tc>
          <w:tcPr>
            <w:tcW w:w="142" w:type="dxa"/>
            <w:vAlign w:val="bottom"/>
          </w:tcPr>
          <w:p w:rsidR="00DA0D1F" w:rsidRPr="001D5139" w:rsidRDefault="00DA0D1F" w:rsidP="00F014FB">
            <w:pPr>
              <w:tabs>
                <w:tab w:val="left" w:pos="1276"/>
              </w:tabs>
              <w:spacing w:line="240" w:lineRule="auto"/>
              <w:ind w:right="142"/>
              <w:jc w:val="right"/>
              <w:rPr>
                <w:b/>
                <w:color w:val="000000"/>
              </w:rPr>
            </w:pPr>
          </w:p>
        </w:tc>
        <w:tc>
          <w:tcPr>
            <w:tcW w:w="1275" w:type="dxa"/>
            <w:tcBorders>
              <w:top w:val="single" w:sz="4" w:space="0" w:color="auto"/>
              <w:bottom w:val="double" w:sz="4" w:space="0" w:color="auto"/>
            </w:tcBorders>
            <w:vAlign w:val="bottom"/>
          </w:tcPr>
          <w:p w:rsidR="00DA0D1F" w:rsidRPr="00760CFF" w:rsidRDefault="00760CFF" w:rsidP="00F014FB">
            <w:pPr>
              <w:tabs>
                <w:tab w:val="left" w:pos="1276"/>
              </w:tabs>
              <w:spacing w:line="240" w:lineRule="auto"/>
              <w:ind w:right="142"/>
              <w:jc w:val="right"/>
              <w:rPr>
                <w:b/>
                <w:color w:val="000000"/>
                <w:lang w:val="en-US"/>
              </w:rPr>
            </w:pPr>
            <w:r>
              <w:rPr>
                <w:b/>
                <w:color w:val="000000"/>
                <w:lang w:val="en-US"/>
              </w:rPr>
              <w:t>(177)</w:t>
            </w:r>
          </w:p>
        </w:tc>
      </w:tr>
      <w:bookmarkEnd w:id="36"/>
      <w:tr w:rsidR="00DA0D1F" w:rsidRPr="001D5139" w:rsidTr="006F62B2">
        <w:trPr>
          <w:cantSplit/>
          <w:trHeight w:hRule="exact" w:val="283"/>
        </w:trPr>
        <w:tc>
          <w:tcPr>
            <w:tcW w:w="6483" w:type="dxa"/>
            <w:vAlign w:val="bottom"/>
          </w:tcPr>
          <w:p w:rsidR="00A47B78" w:rsidRPr="00A47B78" w:rsidRDefault="00A47B78" w:rsidP="00F014FB">
            <w:pPr>
              <w:spacing w:line="240" w:lineRule="auto"/>
              <w:jc w:val="left"/>
              <w:rPr>
                <w:b/>
                <w:color w:val="000000"/>
                <w:lang w:val="bg-BG"/>
              </w:rPr>
            </w:pPr>
          </w:p>
        </w:tc>
        <w:tc>
          <w:tcPr>
            <w:tcW w:w="1276" w:type="dxa"/>
            <w:tcBorders>
              <w:top w:val="double" w:sz="4" w:space="0" w:color="auto"/>
            </w:tcBorders>
            <w:vAlign w:val="bottom"/>
          </w:tcPr>
          <w:p w:rsidR="00DA0D1F" w:rsidRPr="001D5139" w:rsidRDefault="00DA0D1F" w:rsidP="00F014FB">
            <w:pPr>
              <w:tabs>
                <w:tab w:val="left" w:pos="1276"/>
              </w:tabs>
              <w:spacing w:line="240" w:lineRule="auto"/>
              <w:ind w:right="142"/>
              <w:jc w:val="right"/>
              <w:rPr>
                <w:b/>
                <w:color w:val="000000"/>
              </w:rPr>
            </w:pPr>
          </w:p>
        </w:tc>
        <w:tc>
          <w:tcPr>
            <w:tcW w:w="142" w:type="dxa"/>
            <w:vAlign w:val="bottom"/>
          </w:tcPr>
          <w:p w:rsidR="00DA0D1F" w:rsidRPr="001D5139" w:rsidRDefault="00DA0D1F" w:rsidP="00F014FB">
            <w:pPr>
              <w:tabs>
                <w:tab w:val="left" w:pos="1276"/>
              </w:tabs>
              <w:spacing w:line="240" w:lineRule="auto"/>
              <w:ind w:right="142"/>
              <w:jc w:val="right"/>
              <w:rPr>
                <w:b/>
                <w:color w:val="000000"/>
              </w:rPr>
            </w:pPr>
          </w:p>
        </w:tc>
        <w:tc>
          <w:tcPr>
            <w:tcW w:w="1275" w:type="dxa"/>
            <w:tcBorders>
              <w:top w:val="double" w:sz="4" w:space="0" w:color="auto"/>
            </w:tcBorders>
            <w:vAlign w:val="bottom"/>
          </w:tcPr>
          <w:p w:rsidR="00DA0D1F" w:rsidRPr="001D5139" w:rsidRDefault="00DA0D1F" w:rsidP="00F014FB">
            <w:pPr>
              <w:tabs>
                <w:tab w:val="left" w:pos="1276"/>
              </w:tabs>
              <w:spacing w:line="240" w:lineRule="auto"/>
              <w:ind w:right="142"/>
              <w:jc w:val="right"/>
              <w:rPr>
                <w:b/>
                <w:color w:val="000000"/>
              </w:rPr>
            </w:pPr>
          </w:p>
        </w:tc>
      </w:tr>
      <w:tr w:rsidR="006F62B2" w:rsidRPr="001D5139" w:rsidTr="006F62B2">
        <w:trPr>
          <w:cantSplit/>
          <w:trHeight w:hRule="exact" w:val="907"/>
        </w:trPr>
        <w:tc>
          <w:tcPr>
            <w:tcW w:w="6483" w:type="dxa"/>
            <w:vAlign w:val="bottom"/>
          </w:tcPr>
          <w:p w:rsidR="006F62B2" w:rsidRPr="000217B8" w:rsidRDefault="006F62B2" w:rsidP="00F014FB">
            <w:pPr>
              <w:spacing w:line="240" w:lineRule="auto"/>
              <w:jc w:val="left"/>
              <w:rPr>
                <w:i/>
                <w:lang w:val="bg-BG"/>
              </w:rPr>
            </w:pPr>
          </w:p>
        </w:tc>
        <w:tc>
          <w:tcPr>
            <w:tcW w:w="1276" w:type="dxa"/>
            <w:tcBorders>
              <w:bottom w:val="single" w:sz="4" w:space="0" w:color="auto"/>
            </w:tcBorders>
            <w:vAlign w:val="bottom"/>
          </w:tcPr>
          <w:p w:rsidR="006F62B2" w:rsidRDefault="006F62B2">
            <w:pPr>
              <w:tabs>
                <w:tab w:val="left" w:pos="1276"/>
                <w:tab w:val="center" w:pos="4320"/>
                <w:tab w:val="right" w:pos="8640"/>
              </w:tabs>
              <w:spacing w:line="240" w:lineRule="auto"/>
              <w:ind w:right="142"/>
              <w:jc w:val="right"/>
              <w:rPr>
                <w:b/>
              </w:rPr>
            </w:pPr>
            <w:r>
              <w:rPr>
                <w:b/>
              </w:rPr>
              <w:t>201</w:t>
            </w:r>
            <w:r>
              <w:rPr>
                <w:b/>
                <w:lang w:val="bg-BG"/>
              </w:rPr>
              <w:t>2</w:t>
            </w:r>
          </w:p>
        </w:tc>
        <w:tc>
          <w:tcPr>
            <w:tcW w:w="142" w:type="dxa"/>
            <w:vAlign w:val="bottom"/>
          </w:tcPr>
          <w:p w:rsidR="006F62B2" w:rsidRPr="001D5139" w:rsidRDefault="006F62B2" w:rsidP="00F014FB">
            <w:pPr>
              <w:tabs>
                <w:tab w:val="left" w:pos="1276"/>
              </w:tabs>
              <w:spacing w:line="240" w:lineRule="auto"/>
              <w:ind w:right="142"/>
              <w:jc w:val="right"/>
              <w:rPr>
                <w:b/>
                <w:color w:val="000000"/>
              </w:rPr>
            </w:pPr>
          </w:p>
        </w:tc>
        <w:tc>
          <w:tcPr>
            <w:tcW w:w="1275" w:type="dxa"/>
            <w:tcBorders>
              <w:bottom w:val="single" w:sz="4" w:space="0" w:color="auto"/>
            </w:tcBorders>
            <w:vAlign w:val="bottom"/>
          </w:tcPr>
          <w:p w:rsidR="006F62B2" w:rsidRDefault="006F62B2">
            <w:pPr>
              <w:tabs>
                <w:tab w:val="left" w:pos="1276"/>
              </w:tabs>
              <w:spacing w:line="240" w:lineRule="auto"/>
              <w:ind w:right="142"/>
              <w:jc w:val="right"/>
              <w:rPr>
                <w:b/>
                <w:lang w:val="bg-BG"/>
              </w:rPr>
            </w:pPr>
            <w:r>
              <w:rPr>
                <w:b/>
                <w:lang w:val="bg-BG"/>
              </w:rPr>
              <w:t>2011</w:t>
            </w:r>
          </w:p>
        </w:tc>
      </w:tr>
      <w:tr w:rsidR="006F62B2" w:rsidRPr="001D5139" w:rsidTr="006F62B2">
        <w:trPr>
          <w:cantSplit/>
          <w:trHeight w:hRule="exact" w:val="284"/>
        </w:trPr>
        <w:tc>
          <w:tcPr>
            <w:tcW w:w="6483" w:type="dxa"/>
            <w:vAlign w:val="bottom"/>
          </w:tcPr>
          <w:p w:rsidR="006F62B2" w:rsidRPr="001D5139" w:rsidRDefault="006F62B2" w:rsidP="00F014FB">
            <w:pPr>
              <w:spacing w:line="240" w:lineRule="auto"/>
              <w:jc w:val="left"/>
              <w:rPr>
                <w:b/>
                <w:color w:val="000000"/>
              </w:rPr>
            </w:pPr>
            <w:r>
              <w:rPr>
                <w:b/>
                <w:color w:val="000000"/>
                <w:lang w:val="bg-BG"/>
              </w:rPr>
              <w:t>Консолидиран отчет за всеобхватния доход</w:t>
            </w:r>
          </w:p>
        </w:tc>
        <w:tc>
          <w:tcPr>
            <w:tcW w:w="1276" w:type="dxa"/>
            <w:tcBorders>
              <w:top w:val="single" w:sz="4" w:space="0" w:color="auto"/>
            </w:tcBorders>
            <w:vAlign w:val="bottom"/>
          </w:tcPr>
          <w:p w:rsidR="006F62B2" w:rsidRDefault="006F62B2">
            <w:pPr>
              <w:tabs>
                <w:tab w:val="left" w:pos="1276"/>
                <w:tab w:val="center" w:pos="4320"/>
                <w:tab w:val="right" w:pos="8640"/>
              </w:tabs>
              <w:spacing w:line="240" w:lineRule="auto"/>
              <w:ind w:right="142"/>
              <w:jc w:val="right"/>
              <w:rPr>
                <w:b/>
                <w:color w:val="000000"/>
                <w:lang w:val="bg-BG"/>
              </w:rPr>
            </w:pPr>
          </w:p>
        </w:tc>
        <w:tc>
          <w:tcPr>
            <w:tcW w:w="142" w:type="dxa"/>
            <w:vAlign w:val="bottom"/>
          </w:tcPr>
          <w:p w:rsidR="006F62B2" w:rsidRPr="001D5139" w:rsidRDefault="006F62B2" w:rsidP="00F014FB">
            <w:pPr>
              <w:tabs>
                <w:tab w:val="left" w:pos="1276"/>
              </w:tabs>
              <w:spacing w:line="240" w:lineRule="auto"/>
              <w:ind w:right="142"/>
              <w:jc w:val="right"/>
              <w:rPr>
                <w:b/>
                <w:color w:val="000000"/>
              </w:rPr>
            </w:pPr>
          </w:p>
        </w:tc>
        <w:tc>
          <w:tcPr>
            <w:tcW w:w="1275" w:type="dxa"/>
            <w:tcBorders>
              <w:top w:val="single" w:sz="4" w:space="0" w:color="auto"/>
            </w:tcBorders>
            <w:vAlign w:val="bottom"/>
          </w:tcPr>
          <w:p w:rsidR="006F62B2" w:rsidRDefault="006F62B2">
            <w:pPr>
              <w:tabs>
                <w:tab w:val="left" w:pos="1276"/>
              </w:tabs>
              <w:spacing w:line="240" w:lineRule="auto"/>
              <w:ind w:right="142"/>
              <w:jc w:val="right"/>
              <w:rPr>
                <w:b/>
                <w:color w:val="000000"/>
                <w:lang w:val="bg-BG"/>
              </w:rPr>
            </w:pPr>
          </w:p>
        </w:tc>
      </w:tr>
      <w:tr w:rsidR="006F62B2" w:rsidRPr="001D5139" w:rsidTr="006F62B2">
        <w:trPr>
          <w:cantSplit/>
          <w:trHeight w:hRule="exact" w:val="283"/>
        </w:trPr>
        <w:tc>
          <w:tcPr>
            <w:tcW w:w="6483" w:type="dxa"/>
            <w:vAlign w:val="bottom"/>
          </w:tcPr>
          <w:p w:rsidR="006F62B2" w:rsidRPr="001D5139" w:rsidRDefault="006F62B2" w:rsidP="00DC379E">
            <w:pPr>
              <w:jc w:val="left"/>
              <w:rPr>
                <w:rFonts w:eastAsia="Arial Unicode MS"/>
                <w:b/>
                <w:bCs/>
                <w:szCs w:val="22"/>
              </w:rPr>
            </w:pPr>
            <w:r w:rsidRPr="000217B8">
              <w:rPr>
                <w:i/>
                <w:lang w:val="bg-BG"/>
              </w:rPr>
              <w:t>В хиляди лева</w:t>
            </w:r>
            <w:r w:rsidRPr="00367E54" w:rsidDel="00DC379E">
              <w:rPr>
                <w:b/>
                <w:color w:val="000000"/>
                <w:lang w:val="bg-BG"/>
              </w:rPr>
              <w:t xml:space="preserve"> </w:t>
            </w:r>
          </w:p>
        </w:tc>
        <w:tc>
          <w:tcPr>
            <w:tcW w:w="1276" w:type="dxa"/>
            <w:vAlign w:val="bottom"/>
          </w:tcPr>
          <w:p w:rsidR="001C0A38" w:rsidRDefault="001C0A38" w:rsidP="001C0A38">
            <w:pPr>
              <w:tabs>
                <w:tab w:val="left" w:pos="1276"/>
              </w:tabs>
              <w:ind w:right="205"/>
              <w:jc w:val="left"/>
              <w:rPr>
                <w:rFonts w:eastAsia="Arial Unicode MS"/>
                <w:szCs w:val="22"/>
              </w:rPr>
            </w:pPr>
          </w:p>
        </w:tc>
        <w:tc>
          <w:tcPr>
            <w:tcW w:w="142" w:type="dxa"/>
            <w:vAlign w:val="bottom"/>
          </w:tcPr>
          <w:p w:rsidR="001C0A38" w:rsidRDefault="001C0A38" w:rsidP="001C0A38">
            <w:pPr>
              <w:tabs>
                <w:tab w:val="left" w:pos="1276"/>
              </w:tabs>
              <w:ind w:right="205"/>
              <w:jc w:val="left"/>
              <w:rPr>
                <w:rFonts w:eastAsia="Arial Unicode MS"/>
                <w:szCs w:val="22"/>
              </w:rPr>
            </w:pPr>
          </w:p>
        </w:tc>
        <w:tc>
          <w:tcPr>
            <w:tcW w:w="1275" w:type="dxa"/>
            <w:vAlign w:val="bottom"/>
          </w:tcPr>
          <w:p w:rsidR="001C0A38" w:rsidRDefault="001C0A38" w:rsidP="001C0A38">
            <w:pPr>
              <w:tabs>
                <w:tab w:val="left" w:pos="1130"/>
                <w:tab w:val="left" w:pos="1276"/>
              </w:tabs>
              <w:ind w:right="205"/>
              <w:jc w:val="left"/>
              <w:rPr>
                <w:rFonts w:eastAsia="Arial Unicode MS"/>
                <w:szCs w:val="22"/>
                <w:lang w:val="bg-BG"/>
              </w:rPr>
            </w:pPr>
          </w:p>
        </w:tc>
      </w:tr>
      <w:tr w:rsidR="006F62B2" w:rsidRPr="001D5139" w:rsidTr="006F62B2">
        <w:trPr>
          <w:cantSplit/>
          <w:trHeight w:hRule="exact" w:val="170"/>
        </w:trPr>
        <w:tc>
          <w:tcPr>
            <w:tcW w:w="6483" w:type="dxa"/>
            <w:vAlign w:val="bottom"/>
          </w:tcPr>
          <w:p w:rsidR="006F62B2" w:rsidRPr="000217B8" w:rsidRDefault="006F62B2" w:rsidP="00DC379E">
            <w:pPr>
              <w:jc w:val="left"/>
              <w:rPr>
                <w:i/>
                <w:lang w:val="bg-BG"/>
              </w:rPr>
            </w:pPr>
          </w:p>
        </w:tc>
        <w:tc>
          <w:tcPr>
            <w:tcW w:w="1276" w:type="dxa"/>
            <w:vAlign w:val="bottom"/>
          </w:tcPr>
          <w:p w:rsidR="006F62B2" w:rsidRDefault="006F62B2">
            <w:pPr>
              <w:tabs>
                <w:tab w:val="left" w:pos="1276"/>
              </w:tabs>
              <w:ind w:right="205"/>
              <w:jc w:val="left"/>
              <w:rPr>
                <w:rFonts w:eastAsia="Arial Unicode MS"/>
                <w:szCs w:val="22"/>
              </w:rPr>
            </w:pPr>
          </w:p>
        </w:tc>
        <w:tc>
          <w:tcPr>
            <w:tcW w:w="142" w:type="dxa"/>
            <w:vAlign w:val="bottom"/>
          </w:tcPr>
          <w:p w:rsidR="006F62B2" w:rsidRDefault="006F62B2">
            <w:pPr>
              <w:tabs>
                <w:tab w:val="left" w:pos="1276"/>
              </w:tabs>
              <w:ind w:right="205"/>
              <w:jc w:val="left"/>
              <w:rPr>
                <w:rFonts w:eastAsia="Arial Unicode MS"/>
                <w:szCs w:val="22"/>
              </w:rPr>
            </w:pPr>
          </w:p>
        </w:tc>
        <w:tc>
          <w:tcPr>
            <w:tcW w:w="1275" w:type="dxa"/>
            <w:vAlign w:val="bottom"/>
          </w:tcPr>
          <w:p w:rsidR="006F62B2" w:rsidRDefault="006F62B2">
            <w:pPr>
              <w:tabs>
                <w:tab w:val="left" w:pos="1130"/>
                <w:tab w:val="left" w:pos="1276"/>
              </w:tabs>
              <w:ind w:right="205"/>
              <w:jc w:val="left"/>
              <w:rPr>
                <w:rFonts w:eastAsia="Arial Unicode MS"/>
                <w:szCs w:val="22"/>
                <w:lang w:val="bg-BG"/>
              </w:rPr>
            </w:pPr>
          </w:p>
        </w:tc>
      </w:tr>
      <w:tr w:rsidR="006F62B2" w:rsidRPr="001D5139" w:rsidTr="00F014FB">
        <w:trPr>
          <w:cantSplit/>
          <w:trHeight w:hRule="exact" w:val="506"/>
        </w:trPr>
        <w:tc>
          <w:tcPr>
            <w:tcW w:w="6483" w:type="dxa"/>
            <w:vAlign w:val="bottom"/>
          </w:tcPr>
          <w:p w:rsidR="006F62B2" w:rsidRPr="001D5139" w:rsidRDefault="00E40FF5" w:rsidP="00F014FB">
            <w:pPr>
              <w:jc w:val="left"/>
              <w:rPr>
                <w:rFonts w:eastAsia="Arial Unicode MS"/>
                <w:bCs/>
                <w:szCs w:val="22"/>
                <w:lang w:val="bg-BG"/>
              </w:rPr>
            </w:pPr>
            <w:r>
              <w:rPr>
                <w:color w:val="000000"/>
                <w:lang w:val="bg-BG"/>
              </w:rPr>
              <w:t>О</w:t>
            </w:r>
            <w:r w:rsidR="006F62B2">
              <w:rPr>
                <w:color w:val="000000"/>
                <w:lang w:val="bg-BG"/>
              </w:rPr>
              <w:t>ценка по справедлива стойност на хедж на парични потоци</w:t>
            </w:r>
          </w:p>
        </w:tc>
        <w:tc>
          <w:tcPr>
            <w:tcW w:w="1276" w:type="dxa"/>
            <w:vAlign w:val="bottom"/>
          </w:tcPr>
          <w:p w:rsidR="001C0A38" w:rsidRPr="001C0A38" w:rsidRDefault="001C0A38" w:rsidP="00760CFF">
            <w:pPr>
              <w:tabs>
                <w:tab w:val="left" w:pos="1276"/>
              </w:tabs>
              <w:spacing w:line="240" w:lineRule="auto"/>
              <w:ind w:right="142"/>
              <w:jc w:val="right"/>
              <w:rPr>
                <w:color w:val="000000"/>
                <w:lang w:val="bg-BG"/>
              </w:rPr>
            </w:pPr>
            <w:r w:rsidRPr="001C0A38">
              <w:rPr>
                <w:color w:val="000000"/>
                <w:lang w:val="bg-BG"/>
              </w:rPr>
              <w:t>(</w:t>
            </w:r>
            <w:r w:rsidR="00760CFF">
              <w:rPr>
                <w:color w:val="000000"/>
                <w:lang w:val="bg-BG"/>
              </w:rPr>
              <w:t>5</w:t>
            </w:r>
            <w:r w:rsidRPr="001C0A38">
              <w:rPr>
                <w:color w:val="000000"/>
                <w:lang w:val="bg-BG"/>
              </w:rPr>
              <w:t>)</w:t>
            </w:r>
          </w:p>
        </w:tc>
        <w:tc>
          <w:tcPr>
            <w:tcW w:w="142" w:type="dxa"/>
            <w:vAlign w:val="bottom"/>
          </w:tcPr>
          <w:p w:rsidR="006F62B2" w:rsidRPr="001D5139" w:rsidRDefault="006F62B2" w:rsidP="00F014FB">
            <w:pPr>
              <w:tabs>
                <w:tab w:val="left" w:pos="1276"/>
              </w:tabs>
              <w:ind w:right="205"/>
              <w:jc w:val="right"/>
              <w:rPr>
                <w:rFonts w:eastAsia="Arial Unicode MS"/>
                <w:szCs w:val="22"/>
              </w:rPr>
            </w:pPr>
          </w:p>
        </w:tc>
        <w:tc>
          <w:tcPr>
            <w:tcW w:w="1275" w:type="dxa"/>
            <w:vAlign w:val="bottom"/>
          </w:tcPr>
          <w:p w:rsidR="001C0A38" w:rsidRPr="00760CFF" w:rsidRDefault="00760CFF" w:rsidP="001C0A38">
            <w:pPr>
              <w:tabs>
                <w:tab w:val="left" w:pos="1276"/>
              </w:tabs>
              <w:spacing w:line="240" w:lineRule="auto"/>
              <w:ind w:right="142"/>
              <w:jc w:val="right"/>
              <w:rPr>
                <w:color w:val="000000"/>
                <w:lang w:val="en-US"/>
              </w:rPr>
            </w:pPr>
            <w:r>
              <w:rPr>
                <w:color w:val="000000"/>
                <w:lang w:val="en-US"/>
              </w:rPr>
              <w:t>(</w:t>
            </w:r>
            <w:r>
              <w:rPr>
                <w:color w:val="000000"/>
                <w:lang w:val="bg-BG"/>
              </w:rPr>
              <w:t>1</w:t>
            </w:r>
            <w:r>
              <w:rPr>
                <w:color w:val="000000"/>
                <w:lang w:val="en-US"/>
              </w:rPr>
              <w:t>)</w:t>
            </w:r>
          </w:p>
        </w:tc>
      </w:tr>
      <w:tr w:rsidR="006F62B2" w:rsidRPr="00A83540" w:rsidTr="00F014FB">
        <w:trPr>
          <w:cantSplit/>
          <w:trHeight w:hRule="exact" w:val="447"/>
        </w:trPr>
        <w:tc>
          <w:tcPr>
            <w:tcW w:w="6483" w:type="dxa"/>
            <w:vAlign w:val="bottom"/>
          </w:tcPr>
          <w:p w:rsidR="006F62B2" w:rsidRPr="001D5139" w:rsidRDefault="006F62B2" w:rsidP="00DC379E">
            <w:pPr>
              <w:spacing w:line="240" w:lineRule="auto"/>
              <w:jc w:val="left"/>
              <w:rPr>
                <w:b/>
                <w:color w:val="000000"/>
              </w:rPr>
            </w:pPr>
            <w:r w:rsidRPr="00367E54">
              <w:rPr>
                <w:b/>
                <w:color w:val="000000"/>
                <w:lang w:val="bg-BG"/>
              </w:rPr>
              <w:t xml:space="preserve">Отсрочен данък, отчетен директно в </w:t>
            </w:r>
            <w:r>
              <w:rPr>
                <w:b/>
                <w:color w:val="000000"/>
                <w:lang w:val="bg-BG"/>
              </w:rPr>
              <w:t>другия всеобхватен доход</w:t>
            </w:r>
          </w:p>
        </w:tc>
        <w:tc>
          <w:tcPr>
            <w:tcW w:w="1276" w:type="dxa"/>
            <w:tcBorders>
              <w:top w:val="single" w:sz="4" w:space="0" w:color="auto"/>
              <w:bottom w:val="double" w:sz="4" w:space="0" w:color="auto"/>
            </w:tcBorders>
            <w:vAlign w:val="bottom"/>
          </w:tcPr>
          <w:p w:rsidR="006F62B2" w:rsidRPr="001D5139" w:rsidRDefault="006F62B2" w:rsidP="00760CFF">
            <w:pPr>
              <w:tabs>
                <w:tab w:val="left" w:pos="1276"/>
              </w:tabs>
              <w:spacing w:line="240" w:lineRule="auto"/>
              <w:ind w:right="142"/>
              <w:jc w:val="right"/>
              <w:rPr>
                <w:b/>
                <w:color w:val="000000"/>
                <w:lang w:val="bg-BG"/>
              </w:rPr>
            </w:pPr>
            <w:r>
              <w:rPr>
                <w:b/>
                <w:color w:val="000000"/>
                <w:lang w:val="bg-BG"/>
              </w:rPr>
              <w:t>(</w:t>
            </w:r>
            <w:r w:rsidR="00760CFF">
              <w:rPr>
                <w:b/>
                <w:color w:val="000000"/>
                <w:lang w:val="bg-BG"/>
              </w:rPr>
              <w:t>5</w:t>
            </w:r>
            <w:r>
              <w:rPr>
                <w:b/>
                <w:color w:val="000000"/>
                <w:lang w:val="bg-BG"/>
              </w:rPr>
              <w:t>)</w:t>
            </w:r>
          </w:p>
        </w:tc>
        <w:tc>
          <w:tcPr>
            <w:tcW w:w="142" w:type="dxa"/>
            <w:vAlign w:val="bottom"/>
          </w:tcPr>
          <w:p w:rsidR="006F62B2" w:rsidRPr="001D5139" w:rsidRDefault="006F62B2" w:rsidP="00F014FB">
            <w:pPr>
              <w:tabs>
                <w:tab w:val="left" w:pos="1276"/>
              </w:tabs>
              <w:spacing w:line="240" w:lineRule="auto"/>
              <w:ind w:right="142"/>
              <w:jc w:val="right"/>
              <w:rPr>
                <w:b/>
                <w:color w:val="000000"/>
              </w:rPr>
            </w:pPr>
          </w:p>
        </w:tc>
        <w:tc>
          <w:tcPr>
            <w:tcW w:w="1275" w:type="dxa"/>
            <w:tcBorders>
              <w:top w:val="single" w:sz="4" w:space="0" w:color="auto"/>
              <w:bottom w:val="double" w:sz="4" w:space="0" w:color="auto"/>
            </w:tcBorders>
            <w:vAlign w:val="bottom"/>
          </w:tcPr>
          <w:p w:rsidR="006F62B2" w:rsidRPr="00760CFF" w:rsidRDefault="00760CFF" w:rsidP="00F014FB">
            <w:pPr>
              <w:tabs>
                <w:tab w:val="left" w:pos="1276"/>
              </w:tabs>
              <w:spacing w:line="240" w:lineRule="auto"/>
              <w:ind w:right="142"/>
              <w:jc w:val="right"/>
              <w:rPr>
                <w:b/>
                <w:color w:val="000000"/>
                <w:lang w:val="en-US"/>
              </w:rPr>
            </w:pPr>
            <w:r>
              <w:rPr>
                <w:b/>
                <w:color w:val="000000"/>
                <w:lang w:val="en-US"/>
              </w:rPr>
              <w:t>(</w:t>
            </w:r>
            <w:r>
              <w:rPr>
                <w:b/>
                <w:color w:val="000000"/>
                <w:lang w:val="bg-BG"/>
              </w:rPr>
              <w:t>1</w:t>
            </w:r>
            <w:r>
              <w:rPr>
                <w:b/>
                <w:color w:val="000000"/>
                <w:lang w:val="en-US"/>
              </w:rPr>
              <w:t>)</w:t>
            </w:r>
          </w:p>
        </w:tc>
      </w:tr>
    </w:tbl>
    <w:p w:rsidR="00DA0D1F" w:rsidRDefault="00DA0D1F">
      <w:pPr>
        <w:overflowPunct/>
        <w:autoSpaceDE/>
        <w:autoSpaceDN/>
        <w:adjustRightInd/>
        <w:spacing w:line="240" w:lineRule="auto"/>
        <w:jc w:val="left"/>
        <w:textAlignment w:val="auto"/>
        <w:rPr>
          <w:b/>
          <w:lang w:val="bg-BG"/>
        </w:rPr>
      </w:pPr>
    </w:p>
    <w:p w:rsidR="00157917" w:rsidRDefault="00157917">
      <w:pPr>
        <w:overflowPunct/>
        <w:autoSpaceDE/>
        <w:autoSpaceDN/>
        <w:adjustRightInd/>
        <w:spacing w:line="240" w:lineRule="auto"/>
        <w:jc w:val="left"/>
        <w:textAlignment w:val="auto"/>
        <w:rPr>
          <w:b/>
          <w:lang w:val="bg-BG"/>
        </w:rPr>
      </w:pPr>
    </w:p>
    <w:p w:rsidR="00157917" w:rsidRDefault="00157917">
      <w:pPr>
        <w:overflowPunct/>
        <w:autoSpaceDE/>
        <w:autoSpaceDN/>
        <w:adjustRightInd/>
        <w:spacing w:line="240" w:lineRule="auto"/>
        <w:jc w:val="left"/>
        <w:textAlignment w:val="auto"/>
        <w:rPr>
          <w:b/>
          <w:lang w:val="bg-BG"/>
        </w:rPr>
      </w:pPr>
    </w:p>
    <w:p w:rsidR="00D371D3" w:rsidRDefault="00F014FB" w:rsidP="00F014FB">
      <w:pPr>
        <w:spacing w:line="240" w:lineRule="auto"/>
        <w:rPr>
          <w:lang w:val="bg-BG"/>
        </w:rPr>
      </w:pPr>
      <w:r>
        <w:rPr>
          <w:lang w:val="bg-BG"/>
        </w:rPr>
        <w:t>П</w:t>
      </w:r>
      <w:r w:rsidRPr="001C23E9">
        <w:rPr>
          <w:lang w:val="bg-BG"/>
        </w:rPr>
        <w:t>рез 20</w:t>
      </w:r>
      <w:r>
        <w:rPr>
          <w:lang w:val="bg-BG"/>
        </w:rPr>
        <w:t>1</w:t>
      </w:r>
      <w:r w:rsidR="002842F6">
        <w:rPr>
          <w:lang w:val="en-US"/>
        </w:rPr>
        <w:t>2</w:t>
      </w:r>
      <w:r w:rsidRPr="001C23E9">
        <w:rPr>
          <w:lang w:val="bg-BG"/>
        </w:rPr>
        <w:t xml:space="preserve"> г. </w:t>
      </w:r>
      <w:r>
        <w:rPr>
          <w:lang w:val="bg-BG"/>
        </w:rPr>
        <w:t>номиналн</w:t>
      </w:r>
      <w:r w:rsidR="00C00212">
        <w:rPr>
          <w:lang w:val="bg-BG"/>
        </w:rPr>
        <w:t>ите</w:t>
      </w:r>
      <w:r>
        <w:rPr>
          <w:lang w:val="bg-BG"/>
        </w:rPr>
        <w:t xml:space="preserve"> законов</w:t>
      </w:r>
      <w:r w:rsidR="00C00212">
        <w:rPr>
          <w:lang w:val="bg-BG"/>
        </w:rPr>
        <w:t>и</w:t>
      </w:r>
      <w:r>
        <w:rPr>
          <w:lang w:val="bg-BG"/>
        </w:rPr>
        <w:t xml:space="preserve"> ставк</w:t>
      </w:r>
      <w:r w:rsidR="00C00212">
        <w:rPr>
          <w:lang w:val="bg-BG"/>
        </w:rPr>
        <w:t>и</w:t>
      </w:r>
      <w:r>
        <w:rPr>
          <w:lang w:val="bg-BG"/>
        </w:rPr>
        <w:t xml:space="preserve"> на данъка върху доходите </w:t>
      </w:r>
      <w:r w:rsidRPr="001C23E9">
        <w:rPr>
          <w:lang w:val="bg-BG"/>
        </w:rPr>
        <w:t xml:space="preserve">за България и </w:t>
      </w:r>
      <w:r w:rsidR="00C00212">
        <w:rPr>
          <w:lang w:val="bg-BG"/>
        </w:rPr>
        <w:t>Швейцария</w:t>
      </w:r>
      <w:r w:rsidRPr="00C82827">
        <w:rPr>
          <w:lang w:val="bg-BG"/>
        </w:rPr>
        <w:t xml:space="preserve"> </w:t>
      </w:r>
      <w:r w:rsidR="00C00212">
        <w:rPr>
          <w:lang w:val="bg-BG"/>
        </w:rPr>
        <w:t>са съответно</w:t>
      </w:r>
      <w:r w:rsidRPr="001C23E9">
        <w:rPr>
          <w:lang w:val="bg-BG"/>
        </w:rPr>
        <w:t xml:space="preserve"> 10%</w:t>
      </w:r>
      <w:r w:rsidR="00C00212">
        <w:rPr>
          <w:lang w:val="bg-BG"/>
        </w:rPr>
        <w:t xml:space="preserve"> и 8.5%</w:t>
      </w:r>
      <w:r>
        <w:rPr>
          <w:lang w:val="bg-BG"/>
        </w:rPr>
        <w:t xml:space="preserve"> (201</w:t>
      </w:r>
      <w:r w:rsidR="00760CFF">
        <w:rPr>
          <w:lang w:val="bg-BG"/>
        </w:rPr>
        <w:t>2</w:t>
      </w:r>
      <w:r>
        <w:rPr>
          <w:lang w:val="bg-BG"/>
        </w:rPr>
        <w:t xml:space="preserve"> г.: 10%</w:t>
      </w:r>
      <w:r w:rsidR="00C00212">
        <w:rPr>
          <w:lang w:val="bg-BG"/>
        </w:rPr>
        <w:t xml:space="preserve"> и 8.5%</w:t>
      </w:r>
      <w:r>
        <w:rPr>
          <w:lang w:val="bg-BG"/>
        </w:rPr>
        <w:t>)</w:t>
      </w:r>
      <w:r w:rsidRPr="001C23E9">
        <w:rPr>
          <w:lang w:val="bg-BG"/>
        </w:rPr>
        <w:t>. За 201</w:t>
      </w:r>
      <w:r w:rsidR="00C00212">
        <w:rPr>
          <w:lang w:val="bg-BG"/>
        </w:rPr>
        <w:t>3</w:t>
      </w:r>
      <w:r w:rsidRPr="001C23E9">
        <w:rPr>
          <w:lang w:val="bg-BG"/>
        </w:rPr>
        <w:t xml:space="preserve"> г. </w:t>
      </w:r>
      <w:r w:rsidR="00C00212">
        <w:rPr>
          <w:lang w:val="bg-BG"/>
        </w:rPr>
        <w:t>те остават непроменени</w:t>
      </w:r>
      <w:r w:rsidRPr="00DF4A82">
        <w:rPr>
          <w:lang w:val="bg-BG"/>
        </w:rPr>
        <w:t>.</w:t>
      </w:r>
      <w:r w:rsidR="00DC379E">
        <w:rPr>
          <w:lang w:val="bg-BG"/>
        </w:rPr>
        <w:t xml:space="preserve"> Дружествата от Групата регистрирани на Маршалските острови не подлежат на данъчно облагане.</w:t>
      </w:r>
    </w:p>
    <w:p w:rsidR="001C0A38" w:rsidRDefault="00D371D3" w:rsidP="001C0A38">
      <w:pPr>
        <w:overflowPunct/>
        <w:autoSpaceDE/>
        <w:autoSpaceDN/>
        <w:adjustRightInd/>
        <w:spacing w:line="240" w:lineRule="auto"/>
        <w:jc w:val="left"/>
        <w:textAlignment w:val="auto"/>
        <w:rPr>
          <w:lang w:val="bg-BG"/>
        </w:rPr>
      </w:pPr>
      <w:r>
        <w:rPr>
          <w:lang w:val="bg-BG"/>
        </w:rPr>
        <w:br w:type="page"/>
      </w:r>
    </w:p>
    <w:p w:rsidR="001C0A38" w:rsidRDefault="001C0A38" w:rsidP="001C0A38">
      <w:pPr>
        <w:overflowPunct/>
        <w:autoSpaceDE/>
        <w:autoSpaceDN/>
        <w:adjustRightInd/>
        <w:spacing w:line="240" w:lineRule="auto"/>
        <w:jc w:val="left"/>
        <w:textAlignment w:val="auto"/>
        <w:rPr>
          <w:lang w:val="bg-BG"/>
        </w:rPr>
      </w:pPr>
    </w:p>
    <w:p w:rsidR="00812B3C" w:rsidRDefault="00812B3C" w:rsidP="00820978">
      <w:pPr>
        <w:rPr>
          <w:b/>
          <w:lang w:val="bg-BG"/>
        </w:rPr>
      </w:pPr>
    </w:p>
    <w:p w:rsidR="001C0A38" w:rsidRPr="001C0A38" w:rsidRDefault="001C0A38" w:rsidP="001C0A38">
      <w:pPr>
        <w:pStyle w:val="Heading2"/>
        <w:rPr>
          <w:sz w:val="24"/>
          <w:szCs w:val="24"/>
          <w:lang w:val="bg-BG"/>
        </w:rPr>
      </w:pPr>
      <w:bookmarkStart w:id="37" w:name="_Toc354432103"/>
      <w:r w:rsidRPr="001C0A38">
        <w:rPr>
          <w:sz w:val="24"/>
          <w:szCs w:val="24"/>
          <w:lang w:val="bg-BG"/>
        </w:rPr>
        <w:t>18. Имоти, машини и съоръжения</w:t>
      </w:r>
      <w:bookmarkEnd w:id="37"/>
    </w:p>
    <w:tbl>
      <w:tblPr>
        <w:tblW w:w="9682" w:type="dxa"/>
        <w:tblInd w:w="99" w:type="dxa"/>
        <w:tblLayout w:type="fixed"/>
        <w:tblCellMar>
          <w:left w:w="0" w:type="dxa"/>
          <w:right w:w="0" w:type="dxa"/>
        </w:tblCellMar>
        <w:tblLook w:val="0000" w:firstRow="0" w:lastRow="0" w:firstColumn="0" w:lastColumn="0" w:noHBand="0" w:noVBand="0"/>
      </w:tblPr>
      <w:tblGrid>
        <w:gridCol w:w="424"/>
        <w:gridCol w:w="44"/>
        <w:gridCol w:w="3402"/>
        <w:gridCol w:w="751"/>
        <w:gridCol w:w="1120"/>
        <w:gridCol w:w="990"/>
        <w:gridCol w:w="836"/>
        <w:gridCol w:w="988"/>
        <w:gridCol w:w="1127"/>
      </w:tblGrid>
      <w:tr w:rsidR="00A9578E" w:rsidRPr="00EC0924" w:rsidTr="008B1947">
        <w:tc>
          <w:tcPr>
            <w:tcW w:w="424" w:type="dxa"/>
          </w:tcPr>
          <w:p w:rsidR="00A9578E" w:rsidRPr="002842F6" w:rsidRDefault="00A9578E" w:rsidP="005C2C83">
            <w:pPr>
              <w:pStyle w:val="Heading2"/>
              <w:rPr>
                <w:lang w:val="bg-BG"/>
              </w:rPr>
            </w:pPr>
          </w:p>
        </w:tc>
        <w:tc>
          <w:tcPr>
            <w:tcW w:w="9258" w:type="dxa"/>
            <w:gridSpan w:val="8"/>
          </w:tcPr>
          <w:p w:rsidR="00A9578E" w:rsidRPr="002842F6" w:rsidRDefault="00A9578E" w:rsidP="005C2C83">
            <w:pPr>
              <w:pStyle w:val="Heading2"/>
              <w:rPr>
                <w:lang w:val="bg-BG"/>
              </w:rPr>
            </w:pPr>
          </w:p>
        </w:tc>
      </w:tr>
      <w:tr w:rsidR="00A9578E" w:rsidRPr="00EC0924" w:rsidTr="008B1947">
        <w:trPr>
          <w:cantSplit/>
        </w:trPr>
        <w:tc>
          <w:tcPr>
            <w:tcW w:w="424" w:type="dxa"/>
          </w:tcPr>
          <w:p w:rsidR="00A9578E" w:rsidRPr="002842F6" w:rsidRDefault="00A9578E" w:rsidP="005C2C83">
            <w:pPr>
              <w:keepNext/>
              <w:rPr>
                <w:lang w:val="bg-BG"/>
              </w:rPr>
            </w:pPr>
          </w:p>
        </w:tc>
        <w:tc>
          <w:tcPr>
            <w:tcW w:w="3446" w:type="dxa"/>
            <w:gridSpan w:val="2"/>
          </w:tcPr>
          <w:p w:rsidR="00A9578E" w:rsidRPr="002842F6" w:rsidRDefault="001C0A38" w:rsidP="005C2C83">
            <w:pPr>
              <w:pStyle w:val="euroheading"/>
              <w:keepNext/>
              <w:jc w:val="left"/>
              <w:rPr>
                <w:sz w:val="20"/>
                <w:lang w:val="bg-BG"/>
              </w:rPr>
            </w:pPr>
            <w:r w:rsidRPr="001C0A38">
              <w:rPr>
                <w:sz w:val="20"/>
                <w:lang w:val="bg-BG"/>
              </w:rPr>
              <w:t>В хиляди лева</w:t>
            </w:r>
          </w:p>
        </w:tc>
        <w:tc>
          <w:tcPr>
            <w:tcW w:w="751" w:type="dxa"/>
            <w:vMerge w:val="restart"/>
          </w:tcPr>
          <w:p w:rsidR="001C0A38" w:rsidRPr="001C0A38" w:rsidRDefault="001C0A38" w:rsidP="001C0A38">
            <w:pPr>
              <w:pStyle w:val="numbertablehead"/>
              <w:keepNext/>
              <w:tabs>
                <w:tab w:val="left" w:pos="567"/>
              </w:tabs>
              <w:ind w:right="0"/>
              <w:rPr>
                <w:spacing w:val="-2"/>
                <w:sz w:val="20"/>
                <w:lang w:val="bg-BG"/>
              </w:rPr>
            </w:pPr>
            <w:r w:rsidRPr="001C0A38">
              <w:rPr>
                <w:spacing w:val="-2"/>
                <w:sz w:val="20"/>
                <w:lang w:val="bg-BG"/>
              </w:rPr>
              <w:t>Земя и сгради</w:t>
            </w:r>
          </w:p>
        </w:tc>
        <w:tc>
          <w:tcPr>
            <w:tcW w:w="1120" w:type="dxa"/>
            <w:vMerge w:val="restart"/>
          </w:tcPr>
          <w:p w:rsidR="00A9578E" w:rsidRPr="002842F6" w:rsidRDefault="001C0A38" w:rsidP="005C2C83">
            <w:pPr>
              <w:pStyle w:val="numbertablehead"/>
              <w:keepNext/>
              <w:ind w:right="0"/>
              <w:rPr>
                <w:spacing w:val="-4"/>
                <w:sz w:val="20"/>
                <w:lang w:val="bg-BG"/>
              </w:rPr>
            </w:pPr>
            <w:r w:rsidRPr="001C0A38">
              <w:rPr>
                <w:spacing w:val="-4"/>
                <w:sz w:val="20"/>
                <w:lang w:val="bg-BG"/>
              </w:rPr>
              <w:t>Машини и съоръжения</w:t>
            </w:r>
          </w:p>
        </w:tc>
        <w:tc>
          <w:tcPr>
            <w:tcW w:w="990" w:type="dxa"/>
            <w:vMerge w:val="restart"/>
          </w:tcPr>
          <w:p w:rsidR="00A9578E" w:rsidRPr="002842F6" w:rsidRDefault="001C0A38" w:rsidP="005C2C83">
            <w:pPr>
              <w:pStyle w:val="numbertablehead"/>
              <w:keepNext/>
              <w:ind w:right="0"/>
              <w:rPr>
                <w:spacing w:val="-2"/>
                <w:sz w:val="20"/>
                <w:lang w:val="bg-BG"/>
              </w:rPr>
            </w:pPr>
            <w:r w:rsidRPr="001C0A38">
              <w:rPr>
                <w:spacing w:val="-2"/>
                <w:sz w:val="20"/>
                <w:lang w:val="bg-BG"/>
              </w:rPr>
              <w:t>Други дълготрайни активи</w:t>
            </w:r>
          </w:p>
        </w:tc>
        <w:tc>
          <w:tcPr>
            <w:tcW w:w="836" w:type="dxa"/>
            <w:vMerge w:val="restart"/>
          </w:tcPr>
          <w:p w:rsidR="00A9578E" w:rsidRPr="002842F6" w:rsidRDefault="001C0A38" w:rsidP="005C2C83">
            <w:pPr>
              <w:pStyle w:val="numbertablehead"/>
              <w:keepNext/>
              <w:ind w:right="0"/>
              <w:rPr>
                <w:spacing w:val="-2"/>
                <w:sz w:val="20"/>
                <w:lang w:val="bg-BG"/>
              </w:rPr>
            </w:pPr>
            <w:r w:rsidRPr="001C0A38">
              <w:rPr>
                <w:spacing w:val="-2"/>
                <w:sz w:val="20"/>
                <w:lang w:val="bg-BG"/>
              </w:rPr>
              <w:t>Кораби</w:t>
            </w:r>
          </w:p>
        </w:tc>
        <w:tc>
          <w:tcPr>
            <w:tcW w:w="988" w:type="dxa"/>
            <w:vMerge w:val="restart"/>
          </w:tcPr>
          <w:p w:rsidR="00A9578E" w:rsidRPr="002842F6" w:rsidRDefault="001C0A38" w:rsidP="005C2C83">
            <w:pPr>
              <w:pStyle w:val="numbertablehead"/>
              <w:keepNext/>
              <w:ind w:right="0"/>
              <w:rPr>
                <w:spacing w:val="-2"/>
                <w:sz w:val="20"/>
                <w:lang w:val="bg-BG"/>
              </w:rPr>
            </w:pPr>
            <w:r w:rsidRPr="001C0A38">
              <w:rPr>
                <w:spacing w:val="-2"/>
                <w:sz w:val="20"/>
                <w:lang w:val="bg-BG"/>
              </w:rPr>
              <w:t>Разходи за придобиване на ДМА</w:t>
            </w:r>
          </w:p>
        </w:tc>
        <w:tc>
          <w:tcPr>
            <w:tcW w:w="1127" w:type="dxa"/>
            <w:vMerge w:val="restart"/>
          </w:tcPr>
          <w:p w:rsidR="00A9578E" w:rsidRPr="002842F6" w:rsidRDefault="001C0A38" w:rsidP="005C2C83">
            <w:pPr>
              <w:pStyle w:val="numbertablehead"/>
              <w:keepNext/>
              <w:ind w:right="0"/>
              <w:rPr>
                <w:spacing w:val="-2"/>
                <w:sz w:val="20"/>
                <w:lang w:val="bg-BG"/>
              </w:rPr>
            </w:pPr>
            <w:r w:rsidRPr="001C0A38">
              <w:rPr>
                <w:spacing w:val="-2"/>
                <w:sz w:val="20"/>
                <w:lang w:val="bg-BG"/>
              </w:rPr>
              <w:t>Общо</w:t>
            </w:r>
          </w:p>
        </w:tc>
      </w:tr>
      <w:tr w:rsidR="00A9578E" w:rsidRPr="00EC0924" w:rsidTr="00F461BF">
        <w:trPr>
          <w:cantSplit/>
        </w:trPr>
        <w:tc>
          <w:tcPr>
            <w:tcW w:w="424" w:type="dxa"/>
          </w:tcPr>
          <w:p w:rsidR="00A9578E" w:rsidRPr="002842F6" w:rsidRDefault="00A9578E" w:rsidP="005C2C83">
            <w:pPr>
              <w:pStyle w:val="euroheading"/>
              <w:rPr>
                <w:sz w:val="20"/>
                <w:lang w:val="bg-BG"/>
              </w:rPr>
            </w:pPr>
          </w:p>
        </w:tc>
        <w:tc>
          <w:tcPr>
            <w:tcW w:w="3446" w:type="dxa"/>
            <w:gridSpan w:val="2"/>
          </w:tcPr>
          <w:p w:rsidR="00A9578E" w:rsidRPr="002842F6" w:rsidRDefault="001C0A38" w:rsidP="0019628C">
            <w:pPr>
              <w:pStyle w:val="euroheading"/>
              <w:jc w:val="left"/>
              <w:rPr>
                <w:b/>
                <w:sz w:val="20"/>
                <w:lang w:val="bg-BG"/>
              </w:rPr>
            </w:pPr>
            <w:r w:rsidRPr="001C0A38">
              <w:rPr>
                <w:sz w:val="20"/>
                <w:lang w:val="bg-BG"/>
              </w:rPr>
              <w:br/>
            </w:r>
          </w:p>
        </w:tc>
        <w:tc>
          <w:tcPr>
            <w:tcW w:w="751" w:type="dxa"/>
            <w:vMerge/>
            <w:tcBorders>
              <w:bottom w:val="single" w:sz="4" w:space="0" w:color="auto"/>
            </w:tcBorders>
          </w:tcPr>
          <w:p w:rsidR="001C0A38" w:rsidRPr="001C0A38" w:rsidRDefault="001C0A38" w:rsidP="001C0A38">
            <w:pPr>
              <w:pStyle w:val="numbertablehead"/>
              <w:keepNext/>
              <w:tabs>
                <w:tab w:val="left" w:pos="567"/>
              </w:tabs>
              <w:ind w:right="0"/>
              <w:rPr>
                <w:spacing w:val="-2"/>
                <w:sz w:val="20"/>
                <w:lang w:val="bg-BG"/>
              </w:rPr>
            </w:pPr>
          </w:p>
        </w:tc>
        <w:tc>
          <w:tcPr>
            <w:tcW w:w="1120" w:type="dxa"/>
            <w:vMerge/>
            <w:tcBorders>
              <w:bottom w:val="single" w:sz="4" w:space="0" w:color="auto"/>
            </w:tcBorders>
          </w:tcPr>
          <w:p w:rsidR="00A9578E" w:rsidRPr="002842F6" w:rsidRDefault="00A9578E" w:rsidP="005C2C83">
            <w:pPr>
              <w:pStyle w:val="numbertablehead"/>
              <w:keepNext/>
              <w:ind w:right="0"/>
              <w:rPr>
                <w:spacing w:val="-2"/>
                <w:sz w:val="20"/>
                <w:lang w:val="bg-BG"/>
              </w:rPr>
            </w:pPr>
          </w:p>
        </w:tc>
        <w:tc>
          <w:tcPr>
            <w:tcW w:w="990" w:type="dxa"/>
            <w:vMerge/>
            <w:tcBorders>
              <w:bottom w:val="single" w:sz="4" w:space="0" w:color="auto"/>
            </w:tcBorders>
          </w:tcPr>
          <w:p w:rsidR="00A9578E" w:rsidRPr="002842F6" w:rsidRDefault="00A9578E" w:rsidP="005C2C83">
            <w:pPr>
              <w:pStyle w:val="numbertablehead"/>
              <w:keepNext/>
              <w:ind w:right="0"/>
              <w:rPr>
                <w:spacing w:val="-2"/>
                <w:sz w:val="20"/>
                <w:lang w:val="bg-BG"/>
              </w:rPr>
            </w:pPr>
          </w:p>
        </w:tc>
        <w:tc>
          <w:tcPr>
            <w:tcW w:w="836" w:type="dxa"/>
            <w:vMerge/>
            <w:tcBorders>
              <w:bottom w:val="single" w:sz="4" w:space="0" w:color="auto"/>
            </w:tcBorders>
          </w:tcPr>
          <w:p w:rsidR="00A9578E" w:rsidRPr="002842F6" w:rsidRDefault="00A9578E" w:rsidP="005C2C83">
            <w:pPr>
              <w:pStyle w:val="numbertablehead"/>
              <w:keepNext/>
              <w:ind w:right="0"/>
              <w:rPr>
                <w:spacing w:val="-2"/>
                <w:sz w:val="20"/>
                <w:lang w:val="bg-BG"/>
              </w:rPr>
            </w:pPr>
          </w:p>
        </w:tc>
        <w:tc>
          <w:tcPr>
            <w:tcW w:w="988" w:type="dxa"/>
            <w:vMerge/>
            <w:tcBorders>
              <w:bottom w:val="single" w:sz="4" w:space="0" w:color="auto"/>
            </w:tcBorders>
          </w:tcPr>
          <w:p w:rsidR="00A9578E" w:rsidRPr="002842F6" w:rsidRDefault="00A9578E" w:rsidP="005C2C83">
            <w:pPr>
              <w:pStyle w:val="numbertablehead"/>
              <w:keepNext/>
              <w:ind w:right="0"/>
              <w:rPr>
                <w:spacing w:val="-2"/>
                <w:sz w:val="20"/>
                <w:lang w:val="bg-BG"/>
              </w:rPr>
            </w:pPr>
          </w:p>
        </w:tc>
        <w:tc>
          <w:tcPr>
            <w:tcW w:w="1127" w:type="dxa"/>
            <w:vMerge/>
            <w:tcBorders>
              <w:bottom w:val="single" w:sz="4" w:space="0" w:color="auto"/>
            </w:tcBorders>
          </w:tcPr>
          <w:p w:rsidR="00A9578E" w:rsidRPr="002842F6" w:rsidRDefault="00A9578E" w:rsidP="005C2C83">
            <w:pPr>
              <w:pStyle w:val="numbertablehead"/>
              <w:keepNext/>
              <w:ind w:right="0"/>
              <w:rPr>
                <w:spacing w:val="-2"/>
                <w:sz w:val="20"/>
                <w:lang w:val="bg-BG"/>
              </w:rPr>
            </w:pPr>
          </w:p>
        </w:tc>
      </w:tr>
      <w:tr w:rsidR="0019628C" w:rsidRPr="00EC0924" w:rsidTr="00F461BF">
        <w:trPr>
          <w:trHeight w:val="90"/>
        </w:trPr>
        <w:tc>
          <w:tcPr>
            <w:tcW w:w="424" w:type="dxa"/>
          </w:tcPr>
          <w:p w:rsidR="0019628C" w:rsidRPr="002842F6" w:rsidRDefault="0019628C" w:rsidP="005C2C83">
            <w:pPr>
              <w:rPr>
                <w:lang w:val="bg-BG"/>
              </w:rPr>
            </w:pPr>
          </w:p>
        </w:tc>
        <w:tc>
          <w:tcPr>
            <w:tcW w:w="3446" w:type="dxa"/>
            <w:gridSpan w:val="2"/>
          </w:tcPr>
          <w:p w:rsidR="0019628C" w:rsidRDefault="0019628C" w:rsidP="005C2C83">
            <w:pPr>
              <w:jc w:val="left"/>
              <w:rPr>
                <w:lang w:val="bg-BG"/>
              </w:rPr>
            </w:pPr>
            <w:r w:rsidRPr="00790662">
              <w:rPr>
                <w:b/>
                <w:lang w:val="bg-BG"/>
              </w:rPr>
              <w:t>Отчетна стойност</w:t>
            </w:r>
            <w:r>
              <w:rPr>
                <w:b/>
                <w:i/>
                <w:lang w:val="bg-BG"/>
              </w:rPr>
              <w:t>:</w:t>
            </w:r>
          </w:p>
        </w:tc>
        <w:tc>
          <w:tcPr>
            <w:tcW w:w="751" w:type="dxa"/>
            <w:tcBorders>
              <w:top w:val="single" w:sz="4" w:space="0" w:color="auto"/>
            </w:tcBorders>
          </w:tcPr>
          <w:p w:rsidR="001C0A38" w:rsidRDefault="001C0A38" w:rsidP="001C0A38">
            <w:pPr>
              <w:pStyle w:val="numberpositive"/>
              <w:tabs>
                <w:tab w:val="left" w:pos="567"/>
              </w:tabs>
              <w:ind w:right="0"/>
              <w:rPr>
                <w:lang w:val="bg-BG"/>
              </w:rPr>
            </w:pPr>
          </w:p>
        </w:tc>
        <w:tc>
          <w:tcPr>
            <w:tcW w:w="1120" w:type="dxa"/>
            <w:tcBorders>
              <w:top w:val="single" w:sz="4" w:space="0" w:color="auto"/>
            </w:tcBorders>
            <w:vAlign w:val="bottom"/>
          </w:tcPr>
          <w:p w:rsidR="0019628C" w:rsidRPr="00790662" w:rsidRDefault="0019628C" w:rsidP="005C2C83">
            <w:pPr>
              <w:pStyle w:val="numberpositive"/>
              <w:rPr>
                <w:lang w:val="bg-BG"/>
              </w:rPr>
            </w:pPr>
          </w:p>
        </w:tc>
        <w:tc>
          <w:tcPr>
            <w:tcW w:w="990" w:type="dxa"/>
            <w:tcBorders>
              <w:top w:val="single" w:sz="4" w:space="0" w:color="auto"/>
            </w:tcBorders>
            <w:vAlign w:val="bottom"/>
          </w:tcPr>
          <w:p w:rsidR="0019628C" w:rsidRPr="00790662" w:rsidRDefault="0019628C" w:rsidP="005C2C83">
            <w:pPr>
              <w:pStyle w:val="numberpositive"/>
              <w:rPr>
                <w:lang w:val="bg-BG"/>
              </w:rPr>
            </w:pPr>
          </w:p>
        </w:tc>
        <w:tc>
          <w:tcPr>
            <w:tcW w:w="836" w:type="dxa"/>
            <w:tcBorders>
              <w:top w:val="single" w:sz="4" w:space="0" w:color="auto"/>
            </w:tcBorders>
            <w:vAlign w:val="bottom"/>
          </w:tcPr>
          <w:p w:rsidR="0019628C" w:rsidRPr="00790662" w:rsidRDefault="0019628C" w:rsidP="005C2C83">
            <w:pPr>
              <w:pStyle w:val="numberpositive"/>
              <w:rPr>
                <w:lang w:val="bg-BG"/>
              </w:rPr>
            </w:pPr>
          </w:p>
        </w:tc>
        <w:tc>
          <w:tcPr>
            <w:tcW w:w="988" w:type="dxa"/>
            <w:tcBorders>
              <w:top w:val="single" w:sz="4" w:space="0" w:color="auto"/>
            </w:tcBorders>
            <w:shd w:val="clear" w:color="auto" w:fill="auto"/>
            <w:vAlign w:val="bottom"/>
          </w:tcPr>
          <w:p w:rsidR="0019628C" w:rsidRPr="00790662" w:rsidRDefault="0019628C" w:rsidP="005C2C83">
            <w:pPr>
              <w:pStyle w:val="numberpositive"/>
              <w:rPr>
                <w:lang w:val="bg-BG"/>
              </w:rPr>
            </w:pPr>
          </w:p>
        </w:tc>
        <w:tc>
          <w:tcPr>
            <w:tcW w:w="1127" w:type="dxa"/>
            <w:tcBorders>
              <w:top w:val="single" w:sz="4" w:space="0" w:color="auto"/>
            </w:tcBorders>
            <w:shd w:val="clear" w:color="auto" w:fill="auto"/>
            <w:vAlign w:val="bottom"/>
          </w:tcPr>
          <w:p w:rsidR="0019628C" w:rsidRPr="00790662" w:rsidRDefault="0019628C" w:rsidP="005C2C83">
            <w:pPr>
              <w:pStyle w:val="numberpositive"/>
              <w:rPr>
                <w:lang w:val="bg-BG"/>
              </w:rPr>
            </w:pPr>
          </w:p>
        </w:tc>
      </w:tr>
      <w:tr w:rsidR="00A9578E" w:rsidRPr="00EC0924" w:rsidTr="008B1947">
        <w:trPr>
          <w:trHeight w:val="90"/>
        </w:trPr>
        <w:tc>
          <w:tcPr>
            <w:tcW w:w="424" w:type="dxa"/>
          </w:tcPr>
          <w:p w:rsidR="00A9578E" w:rsidRPr="002842F6" w:rsidRDefault="00A9578E" w:rsidP="005C2C83">
            <w:pPr>
              <w:rPr>
                <w:lang w:val="bg-BG"/>
              </w:rPr>
            </w:pPr>
          </w:p>
        </w:tc>
        <w:tc>
          <w:tcPr>
            <w:tcW w:w="3446" w:type="dxa"/>
            <w:gridSpan w:val="2"/>
          </w:tcPr>
          <w:p w:rsidR="007E20DE" w:rsidRDefault="007E20DE">
            <w:pPr>
              <w:jc w:val="left"/>
              <w:rPr>
                <w:lang w:val="bg-BG"/>
              </w:rPr>
            </w:pPr>
          </w:p>
        </w:tc>
        <w:tc>
          <w:tcPr>
            <w:tcW w:w="751" w:type="dxa"/>
            <w:vAlign w:val="bottom"/>
          </w:tcPr>
          <w:p w:rsidR="001C0A38" w:rsidRPr="001C0A38" w:rsidRDefault="001C0A38" w:rsidP="001C0A38">
            <w:pPr>
              <w:pStyle w:val="numberpositive"/>
              <w:tabs>
                <w:tab w:val="left" w:pos="567"/>
              </w:tabs>
              <w:ind w:right="0"/>
              <w:rPr>
                <w:lang w:val="en-US"/>
              </w:rPr>
            </w:pPr>
          </w:p>
        </w:tc>
        <w:tc>
          <w:tcPr>
            <w:tcW w:w="1120" w:type="dxa"/>
            <w:vAlign w:val="bottom"/>
          </w:tcPr>
          <w:p w:rsidR="00A9578E" w:rsidRPr="002842F6" w:rsidRDefault="00A9578E" w:rsidP="0019628C">
            <w:pPr>
              <w:pStyle w:val="numberpositive"/>
              <w:rPr>
                <w:lang w:val="bg-BG"/>
              </w:rPr>
            </w:pPr>
          </w:p>
        </w:tc>
        <w:tc>
          <w:tcPr>
            <w:tcW w:w="990" w:type="dxa"/>
            <w:vAlign w:val="bottom"/>
          </w:tcPr>
          <w:p w:rsidR="00A9578E" w:rsidRPr="002842F6" w:rsidRDefault="00A9578E" w:rsidP="005C2C83">
            <w:pPr>
              <w:pStyle w:val="numberpositive"/>
              <w:rPr>
                <w:lang w:val="bg-BG"/>
              </w:rPr>
            </w:pPr>
          </w:p>
        </w:tc>
        <w:tc>
          <w:tcPr>
            <w:tcW w:w="836" w:type="dxa"/>
            <w:vAlign w:val="bottom"/>
          </w:tcPr>
          <w:p w:rsidR="00A9578E" w:rsidRPr="002842F6" w:rsidRDefault="00A9578E" w:rsidP="005C2C83">
            <w:pPr>
              <w:pStyle w:val="numberpositive"/>
              <w:rPr>
                <w:lang w:val="bg-BG"/>
              </w:rPr>
            </w:pPr>
          </w:p>
        </w:tc>
        <w:tc>
          <w:tcPr>
            <w:tcW w:w="988" w:type="dxa"/>
            <w:shd w:val="clear" w:color="auto" w:fill="auto"/>
            <w:vAlign w:val="bottom"/>
          </w:tcPr>
          <w:p w:rsidR="00A9578E" w:rsidRPr="002842F6" w:rsidRDefault="00A9578E" w:rsidP="005C2C83">
            <w:pPr>
              <w:pStyle w:val="numberpositive"/>
              <w:rPr>
                <w:lang w:val="bg-BG"/>
              </w:rPr>
            </w:pPr>
          </w:p>
        </w:tc>
        <w:tc>
          <w:tcPr>
            <w:tcW w:w="1127" w:type="dxa"/>
            <w:shd w:val="clear" w:color="auto" w:fill="auto"/>
            <w:vAlign w:val="bottom"/>
          </w:tcPr>
          <w:p w:rsidR="00A9578E" w:rsidRPr="002842F6" w:rsidRDefault="00A9578E" w:rsidP="005C2C83">
            <w:pPr>
              <w:pStyle w:val="numberpositive"/>
              <w:rPr>
                <w:lang w:val="bg-BG"/>
              </w:rPr>
            </w:pP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Default="00186CF5" w:rsidP="002A55E8">
            <w:pPr>
              <w:jc w:val="left"/>
              <w:rPr>
                <w:lang w:val="bg-BG"/>
              </w:rPr>
            </w:pPr>
            <w:r>
              <w:rPr>
                <w:lang w:val="bg-BG"/>
              </w:rPr>
              <w:t>На</w:t>
            </w:r>
            <w:r w:rsidRPr="001C0A38">
              <w:rPr>
                <w:lang w:val="bg-BG"/>
              </w:rPr>
              <w:t xml:space="preserve"> 1 януари 201</w:t>
            </w:r>
            <w:r w:rsidRPr="001C0A38">
              <w:rPr>
                <w:lang w:val="en-US"/>
              </w:rPr>
              <w:t>2</w:t>
            </w:r>
            <w:r w:rsidRPr="001C0A38">
              <w:rPr>
                <w:lang w:val="bg-BG"/>
              </w:rPr>
              <w:t xml:space="preserve"> г</w:t>
            </w:r>
            <w:r>
              <w:rPr>
                <w:lang w:val="bg-BG"/>
              </w:rPr>
              <w:t>.</w:t>
            </w:r>
          </w:p>
        </w:tc>
        <w:tc>
          <w:tcPr>
            <w:tcW w:w="751" w:type="dxa"/>
            <w:vAlign w:val="bottom"/>
          </w:tcPr>
          <w:p w:rsidR="00186CF5" w:rsidRDefault="00186CF5" w:rsidP="002A55E8">
            <w:pPr>
              <w:pStyle w:val="numberpositive"/>
              <w:tabs>
                <w:tab w:val="left" w:pos="567"/>
              </w:tabs>
              <w:ind w:right="0"/>
              <w:rPr>
                <w:lang w:val="en-US"/>
              </w:rPr>
            </w:pPr>
            <w:r w:rsidRPr="001C0A38">
              <w:rPr>
                <w:lang w:val="en-US"/>
              </w:rPr>
              <w:t>107,120</w:t>
            </w:r>
          </w:p>
        </w:tc>
        <w:tc>
          <w:tcPr>
            <w:tcW w:w="1120" w:type="dxa"/>
            <w:vAlign w:val="bottom"/>
          </w:tcPr>
          <w:p w:rsidR="00186CF5" w:rsidRPr="002842F6" w:rsidRDefault="00186CF5" w:rsidP="002A55E8">
            <w:pPr>
              <w:pStyle w:val="numberpositive"/>
              <w:rPr>
                <w:lang w:val="en-US"/>
              </w:rPr>
            </w:pPr>
            <w:r w:rsidRPr="001C0A38">
              <w:rPr>
                <w:lang w:val="en-US"/>
              </w:rPr>
              <w:t>53,767</w:t>
            </w:r>
          </w:p>
        </w:tc>
        <w:tc>
          <w:tcPr>
            <w:tcW w:w="990" w:type="dxa"/>
            <w:vAlign w:val="bottom"/>
          </w:tcPr>
          <w:p w:rsidR="00186CF5" w:rsidRPr="002842F6" w:rsidRDefault="00186CF5" w:rsidP="002A55E8">
            <w:pPr>
              <w:pStyle w:val="numberpositive"/>
              <w:rPr>
                <w:lang w:val="en-US"/>
              </w:rPr>
            </w:pPr>
            <w:r w:rsidRPr="001C0A38">
              <w:rPr>
                <w:lang w:val="en-US"/>
              </w:rPr>
              <w:t>6,967</w:t>
            </w:r>
          </w:p>
        </w:tc>
        <w:tc>
          <w:tcPr>
            <w:tcW w:w="836" w:type="dxa"/>
            <w:vAlign w:val="bottom"/>
          </w:tcPr>
          <w:p w:rsidR="00186CF5" w:rsidRPr="001C0A38" w:rsidRDefault="00186CF5" w:rsidP="002A55E8">
            <w:pPr>
              <w:pStyle w:val="numberpositive"/>
              <w:rPr>
                <w:lang w:val="en-US"/>
              </w:rPr>
            </w:pPr>
            <w:r w:rsidRPr="001C0A38">
              <w:rPr>
                <w:lang w:val="en-US"/>
              </w:rPr>
              <w:t>184,605</w:t>
            </w:r>
          </w:p>
        </w:tc>
        <w:tc>
          <w:tcPr>
            <w:tcW w:w="988" w:type="dxa"/>
            <w:shd w:val="clear" w:color="auto" w:fill="auto"/>
            <w:vAlign w:val="bottom"/>
          </w:tcPr>
          <w:p w:rsidR="00186CF5" w:rsidRPr="001C0A38" w:rsidRDefault="00186CF5" w:rsidP="002A55E8">
            <w:pPr>
              <w:pStyle w:val="numberpositive"/>
              <w:rPr>
                <w:lang w:val="en-US"/>
              </w:rPr>
            </w:pPr>
            <w:r w:rsidRPr="001C0A38">
              <w:rPr>
                <w:lang w:val="en-US"/>
              </w:rPr>
              <w:t>1,106</w:t>
            </w:r>
          </w:p>
        </w:tc>
        <w:tc>
          <w:tcPr>
            <w:tcW w:w="1127" w:type="dxa"/>
            <w:shd w:val="clear" w:color="auto" w:fill="auto"/>
            <w:vAlign w:val="bottom"/>
          </w:tcPr>
          <w:p w:rsidR="00186CF5" w:rsidRPr="002842F6" w:rsidRDefault="00186CF5" w:rsidP="002A55E8">
            <w:pPr>
              <w:pStyle w:val="numberpositive"/>
              <w:rPr>
                <w:lang w:val="en-US"/>
              </w:rPr>
            </w:pPr>
            <w:r w:rsidRPr="001C0A38">
              <w:rPr>
                <w:lang w:val="en-US"/>
              </w:rPr>
              <w:t>353,565</w:t>
            </w: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Pr="002842F6" w:rsidRDefault="00186CF5" w:rsidP="002A55E8">
            <w:pPr>
              <w:pStyle w:val="--"/>
              <w:spacing w:line="260" w:lineRule="atLeast"/>
              <w:jc w:val="both"/>
              <w:rPr>
                <w:lang w:val="bg-BG"/>
              </w:rPr>
            </w:pPr>
            <w:r w:rsidRPr="001C0A38">
              <w:rPr>
                <w:lang w:val="bg-BG"/>
              </w:rPr>
              <w:t>Придобити</w:t>
            </w:r>
          </w:p>
        </w:tc>
        <w:tc>
          <w:tcPr>
            <w:tcW w:w="751" w:type="dxa"/>
            <w:vAlign w:val="bottom"/>
          </w:tcPr>
          <w:p w:rsidR="00186CF5" w:rsidRDefault="00186CF5" w:rsidP="002A55E8">
            <w:pPr>
              <w:pStyle w:val="numberpositive"/>
              <w:tabs>
                <w:tab w:val="left" w:pos="567"/>
              </w:tabs>
              <w:ind w:right="0"/>
              <w:rPr>
                <w:lang w:val="en-US"/>
              </w:rPr>
            </w:pPr>
            <w:r w:rsidRPr="001C0A38">
              <w:rPr>
                <w:lang w:val="en-US"/>
              </w:rPr>
              <w:t>-</w:t>
            </w:r>
          </w:p>
        </w:tc>
        <w:tc>
          <w:tcPr>
            <w:tcW w:w="1120" w:type="dxa"/>
            <w:vAlign w:val="bottom"/>
          </w:tcPr>
          <w:p w:rsidR="00186CF5" w:rsidRPr="002842F6" w:rsidRDefault="00186CF5" w:rsidP="002A55E8">
            <w:pPr>
              <w:pStyle w:val="numberpositive"/>
              <w:rPr>
                <w:lang w:val="bg-BG"/>
              </w:rPr>
            </w:pPr>
            <w:r w:rsidRPr="001C0A38">
              <w:rPr>
                <w:lang w:val="bg-BG"/>
              </w:rPr>
              <w:t>506</w:t>
            </w:r>
          </w:p>
        </w:tc>
        <w:tc>
          <w:tcPr>
            <w:tcW w:w="990" w:type="dxa"/>
            <w:vAlign w:val="bottom"/>
          </w:tcPr>
          <w:p w:rsidR="00186CF5" w:rsidRPr="002842F6" w:rsidRDefault="00186CF5" w:rsidP="002A55E8">
            <w:pPr>
              <w:ind w:right="30"/>
              <w:jc w:val="right"/>
              <w:rPr>
                <w:lang w:val="bg-BG"/>
              </w:rPr>
            </w:pPr>
            <w:r w:rsidRPr="001C0A38">
              <w:rPr>
                <w:lang w:val="bg-BG"/>
              </w:rPr>
              <w:t>201</w:t>
            </w:r>
          </w:p>
        </w:tc>
        <w:tc>
          <w:tcPr>
            <w:tcW w:w="836" w:type="dxa"/>
            <w:vAlign w:val="bottom"/>
          </w:tcPr>
          <w:p w:rsidR="00186CF5" w:rsidRPr="00EC2B9C" w:rsidRDefault="00186CF5" w:rsidP="002A55E8">
            <w:pPr>
              <w:pStyle w:val="numberpositive"/>
              <w:rPr>
                <w:lang w:val="bg-BG"/>
              </w:rPr>
            </w:pPr>
            <w:r>
              <w:rPr>
                <w:lang w:val="bg-BG"/>
              </w:rPr>
              <w:t>-</w:t>
            </w:r>
          </w:p>
        </w:tc>
        <w:tc>
          <w:tcPr>
            <w:tcW w:w="988" w:type="dxa"/>
            <w:shd w:val="clear" w:color="auto" w:fill="auto"/>
            <w:vAlign w:val="bottom"/>
          </w:tcPr>
          <w:p w:rsidR="00186CF5" w:rsidRPr="002842F6" w:rsidRDefault="00186CF5" w:rsidP="002A55E8">
            <w:pPr>
              <w:pStyle w:val="numberpositive"/>
              <w:rPr>
                <w:lang w:val="bg-BG"/>
              </w:rPr>
            </w:pPr>
            <w:r w:rsidRPr="001C0A38">
              <w:rPr>
                <w:lang w:val="bg-BG"/>
              </w:rPr>
              <w:t>48,629</w:t>
            </w:r>
          </w:p>
        </w:tc>
        <w:tc>
          <w:tcPr>
            <w:tcW w:w="1127" w:type="dxa"/>
            <w:shd w:val="clear" w:color="auto" w:fill="auto"/>
            <w:vAlign w:val="bottom"/>
          </w:tcPr>
          <w:p w:rsidR="00186CF5" w:rsidRPr="002842F6" w:rsidRDefault="00186CF5" w:rsidP="002A55E8">
            <w:pPr>
              <w:pStyle w:val="numberpositive"/>
              <w:rPr>
                <w:lang w:val="en-US"/>
              </w:rPr>
            </w:pPr>
            <w:r w:rsidRPr="001C0A38">
              <w:rPr>
                <w:lang w:val="en-US"/>
              </w:rPr>
              <w:t>49,336</w:t>
            </w: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Default="00186CF5" w:rsidP="002A55E8">
            <w:pPr>
              <w:pStyle w:val="--"/>
              <w:spacing w:line="260" w:lineRule="atLeast"/>
              <w:jc w:val="both"/>
              <w:rPr>
                <w:lang w:val="bg-BG"/>
              </w:rPr>
            </w:pPr>
            <w:r w:rsidRPr="001C0A38">
              <w:rPr>
                <w:lang w:val="bg-BG"/>
              </w:rPr>
              <w:t>Придобиване на дъщерни дружества (Бел</w:t>
            </w:r>
            <w:r>
              <w:rPr>
                <w:lang w:val="bg-BG"/>
              </w:rPr>
              <w:t>ежка</w:t>
            </w:r>
            <w:r w:rsidRPr="001C0A38">
              <w:rPr>
                <w:lang w:val="bg-BG"/>
              </w:rPr>
              <w:t xml:space="preserve"> 6)</w:t>
            </w:r>
          </w:p>
        </w:tc>
        <w:tc>
          <w:tcPr>
            <w:tcW w:w="751" w:type="dxa"/>
            <w:vAlign w:val="bottom"/>
          </w:tcPr>
          <w:p w:rsidR="00186CF5" w:rsidRDefault="00186CF5" w:rsidP="002A55E8">
            <w:pPr>
              <w:pStyle w:val="numberpositive"/>
              <w:tabs>
                <w:tab w:val="left" w:pos="567"/>
              </w:tabs>
              <w:ind w:right="0"/>
              <w:rPr>
                <w:lang w:val="en-US"/>
              </w:rPr>
            </w:pPr>
            <w:r w:rsidRPr="001C0A38">
              <w:rPr>
                <w:lang w:val="en-US"/>
              </w:rPr>
              <w:t>18,508</w:t>
            </w:r>
          </w:p>
        </w:tc>
        <w:tc>
          <w:tcPr>
            <w:tcW w:w="1120" w:type="dxa"/>
            <w:vAlign w:val="bottom"/>
          </w:tcPr>
          <w:p w:rsidR="00186CF5" w:rsidRDefault="00186CF5" w:rsidP="002A55E8">
            <w:pPr>
              <w:pStyle w:val="numberpositive"/>
              <w:rPr>
                <w:lang w:val="bg-BG"/>
              </w:rPr>
            </w:pPr>
            <w:r w:rsidRPr="001C0A38">
              <w:rPr>
                <w:lang w:val="bg-BG"/>
              </w:rPr>
              <w:t>1,315</w:t>
            </w:r>
          </w:p>
        </w:tc>
        <w:tc>
          <w:tcPr>
            <w:tcW w:w="990" w:type="dxa"/>
            <w:vAlign w:val="bottom"/>
          </w:tcPr>
          <w:p w:rsidR="00186CF5" w:rsidRDefault="00186CF5" w:rsidP="002A55E8">
            <w:pPr>
              <w:ind w:right="30"/>
              <w:jc w:val="right"/>
              <w:rPr>
                <w:lang w:val="bg-BG"/>
              </w:rPr>
            </w:pPr>
            <w:r w:rsidRPr="001C0A38">
              <w:rPr>
                <w:lang w:val="bg-BG"/>
              </w:rPr>
              <w:t>6</w:t>
            </w:r>
          </w:p>
        </w:tc>
        <w:tc>
          <w:tcPr>
            <w:tcW w:w="836" w:type="dxa"/>
            <w:vAlign w:val="bottom"/>
          </w:tcPr>
          <w:p w:rsidR="00186CF5" w:rsidRDefault="00186CF5" w:rsidP="002A55E8">
            <w:pPr>
              <w:pStyle w:val="numberpositive"/>
              <w:rPr>
                <w:lang w:val="bg-BG"/>
              </w:rPr>
            </w:pPr>
            <w:r>
              <w:rPr>
                <w:lang w:val="bg-BG"/>
              </w:rPr>
              <w:t>-</w:t>
            </w:r>
          </w:p>
        </w:tc>
        <w:tc>
          <w:tcPr>
            <w:tcW w:w="988" w:type="dxa"/>
            <w:shd w:val="clear" w:color="auto" w:fill="auto"/>
            <w:vAlign w:val="bottom"/>
          </w:tcPr>
          <w:p w:rsidR="00186CF5" w:rsidRDefault="00186CF5" w:rsidP="002A55E8">
            <w:pPr>
              <w:pStyle w:val="numberpositive"/>
              <w:rPr>
                <w:lang w:val="bg-BG"/>
              </w:rPr>
            </w:pPr>
            <w:r w:rsidRPr="001C0A38">
              <w:rPr>
                <w:lang w:val="bg-BG"/>
              </w:rPr>
              <w:t>55</w:t>
            </w:r>
          </w:p>
        </w:tc>
        <w:tc>
          <w:tcPr>
            <w:tcW w:w="1127" w:type="dxa"/>
            <w:shd w:val="clear" w:color="auto" w:fill="auto"/>
            <w:vAlign w:val="bottom"/>
          </w:tcPr>
          <w:p w:rsidR="00186CF5" w:rsidRDefault="00186CF5" w:rsidP="002A55E8">
            <w:pPr>
              <w:pStyle w:val="numberpositive"/>
              <w:rPr>
                <w:lang w:val="en-US"/>
              </w:rPr>
            </w:pPr>
            <w:r w:rsidRPr="001C0A38">
              <w:rPr>
                <w:lang w:val="en-US"/>
              </w:rPr>
              <w:t>19,884</w:t>
            </w: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Pr="002842F6" w:rsidRDefault="00186CF5" w:rsidP="002A55E8">
            <w:pPr>
              <w:jc w:val="left"/>
              <w:rPr>
                <w:lang w:val="bg-BG"/>
              </w:rPr>
            </w:pPr>
            <w:r w:rsidRPr="001C0A38">
              <w:rPr>
                <w:lang w:val="bg-BG"/>
              </w:rPr>
              <w:t xml:space="preserve">Отписани </w:t>
            </w:r>
          </w:p>
        </w:tc>
        <w:tc>
          <w:tcPr>
            <w:tcW w:w="751" w:type="dxa"/>
            <w:vAlign w:val="bottom"/>
          </w:tcPr>
          <w:p w:rsidR="00186CF5" w:rsidRDefault="00186CF5" w:rsidP="002A55E8">
            <w:pPr>
              <w:pStyle w:val="numberpositive"/>
              <w:tabs>
                <w:tab w:val="left" w:pos="567"/>
              </w:tabs>
              <w:ind w:right="0"/>
              <w:rPr>
                <w:lang w:val="en-US"/>
              </w:rPr>
            </w:pPr>
            <w:r w:rsidRPr="001C0A38">
              <w:rPr>
                <w:lang w:val="en-US"/>
              </w:rPr>
              <w:t>(7,309)</w:t>
            </w:r>
          </w:p>
        </w:tc>
        <w:tc>
          <w:tcPr>
            <w:tcW w:w="1120" w:type="dxa"/>
            <w:vAlign w:val="bottom"/>
          </w:tcPr>
          <w:p w:rsidR="00186CF5" w:rsidRPr="002842F6" w:rsidRDefault="00186CF5" w:rsidP="002A55E8">
            <w:pPr>
              <w:pStyle w:val="numbernegative"/>
              <w:rPr>
                <w:lang w:val="en-US"/>
              </w:rPr>
            </w:pPr>
            <w:r w:rsidRPr="001C0A38">
              <w:rPr>
                <w:lang w:val="en-US"/>
              </w:rPr>
              <w:t>(3,360)</w:t>
            </w:r>
          </w:p>
        </w:tc>
        <w:tc>
          <w:tcPr>
            <w:tcW w:w="990" w:type="dxa"/>
            <w:vAlign w:val="bottom"/>
          </w:tcPr>
          <w:p w:rsidR="00186CF5" w:rsidRPr="002842F6" w:rsidRDefault="00186CF5" w:rsidP="002A55E8">
            <w:pPr>
              <w:pStyle w:val="numbernegative"/>
              <w:rPr>
                <w:lang w:val="en-US"/>
              </w:rPr>
            </w:pPr>
            <w:r w:rsidRPr="001C0A38">
              <w:rPr>
                <w:lang w:val="en-US"/>
              </w:rPr>
              <w:t>(846)</w:t>
            </w:r>
          </w:p>
        </w:tc>
        <w:tc>
          <w:tcPr>
            <w:tcW w:w="836" w:type="dxa"/>
            <w:vAlign w:val="bottom"/>
          </w:tcPr>
          <w:p w:rsidR="00186CF5" w:rsidRPr="00EC2B9C" w:rsidRDefault="00186CF5" w:rsidP="002A55E8">
            <w:pPr>
              <w:pStyle w:val="numberpositive"/>
              <w:rPr>
                <w:lang w:val="bg-BG"/>
              </w:rPr>
            </w:pPr>
            <w:r>
              <w:rPr>
                <w:lang w:val="bg-BG"/>
              </w:rPr>
              <w:t>-</w:t>
            </w:r>
          </w:p>
        </w:tc>
        <w:tc>
          <w:tcPr>
            <w:tcW w:w="988" w:type="dxa"/>
            <w:shd w:val="clear" w:color="auto" w:fill="auto"/>
            <w:vAlign w:val="bottom"/>
          </w:tcPr>
          <w:p w:rsidR="00186CF5" w:rsidRDefault="00186CF5" w:rsidP="002A55E8">
            <w:pPr>
              <w:pStyle w:val="numberpositive"/>
              <w:rPr>
                <w:lang w:val="en-US"/>
              </w:rPr>
            </w:pPr>
            <w:r w:rsidRPr="001C0A38">
              <w:rPr>
                <w:lang w:val="en-US"/>
              </w:rPr>
              <w:t>(363)</w:t>
            </w:r>
          </w:p>
        </w:tc>
        <w:tc>
          <w:tcPr>
            <w:tcW w:w="1127" w:type="dxa"/>
            <w:shd w:val="clear" w:color="auto" w:fill="auto"/>
            <w:vAlign w:val="bottom"/>
          </w:tcPr>
          <w:p w:rsidR="00186CF5" w:rsidRDefault="00186CF5" w:rsidP="002A55E8">
            <w:pPr>
              <w:pStyle w:val="numberpositive"/>
              <w:rPr>
                <w:lang w:val="en-US"/>
              </w:rPr>
            </w:pPr>
            <w:r w:rsidRPr="001C0A38">
              <w:rPr>
                <w:lang w:val="en-US"/>
              </w:rPr>
              <w:t>(11,878)</w:t>
            </w: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Pr="002842F6" w:rsidRDefault="00186CF5" w:rsidP="002A55E8">
            <w:pPr>
              <w:jc w:val="left"/>
              <w:rPr>
                <w:lang w:val="bg-BG"/>
              </w:rPr>
            </w:pPr>
            <w:r w:rsidRPr="001C0A38">
              <w:rPr>
                <w:lang w:val="bg-BG"/>
              </w:rPr>
              <w:t>Трансфери</w:t>
            </w:r>
          </w:p>
        </w:tc>
        <w:tc>
          <w:tcPr>
            <w:tcW w:w="751" w:type="dxa"/>
            <w:vAlign w:val="bottom"/>
          </w:tcPr>
          <w:p w:rsidR="00186CF5" w:rsidRDefault="00186CF5" w:rsidP="002A55E8">
            <w:pPr>
              <w:pStyle w:val="numberpositive"/>
              <w:tabs>
                <w:tab w:val="left" w:pos="567"/>
              </w:tabs>
              <w:ind w:right="0"/>
              <w:rPr>
                <w:lang w:val="en-US"/>
              </w:rPr>
            </w:pPr>
            <w:r w:rsidRPr="001C0A38">
              <w:rPr>
                <w:lang w:val="en-US"/>
              </w:rPr>
              <w:t>408</w:t>
            </w:r>
          </w:p>
        </w:tc>
        <w:tc>
          <w:tcPr>
            <w:tcW w:w="1120" w:type="dxa"/>
            <w:vAlign w:val="bottom"/>
          </w:tcPr>
          <w:p w:rsidR="00186CF5" w:rsidRPr="002842F6" w:rsidRDefault="00186CF5" w:rsidP="002A55E8">
            <w:pPr>
              <w:pStyle w:val="numberpositive"/>
              <w:rPr>
                <w:lang w:val="en-US"/>
              </w:rPr>
            </w:pPr>
            <w:r w:rsidRPr="001C0A38">
              <w:rPr>
                <w:lang w:val="en-US"/>
              </w:rPr>
              <w:t>591</w:t>
            </w:r>
          </w:p>
        </w:tc>
        <w:tc>
          <w:tcPr>
            <w:tcW w:w="990" w:type="dxa"/>
            <w:vAlign w:val="bottom"/>
          </w:tcPr>
          <w:p w:rsidR="00186CF5" w:rsidRPr="002842F6" w:rsidRDefault="00186CF5" w:rsidP="002A55E8">
            <w:pPr>
              <w:pStyle w:val="numberpositive"/>
              <w:rPr>
                <w:lang w:val="bg-BG"/>
              </w:rPr>
            </w:pPr>
            <w:r w:rsidRPr="001C0A38">
              <w:rPr>
                <w:lang w:val="bg-BG"/>
              </w:rPr>
              <w:t>245</w:t>
            </w:r>
          </w:p>
        </w:tc>
        <w:tc>
          <w:tcPr>
            <w:tcW w:w="836" w:type="dxa"/>
            <w:vAlign w:val="bottom"/>
          </w:tcPr>
          <w:p w:rsidR="00186CF5" w:rsidRPr="002842F6" w:rsidRDefault="00186CF5" w:rsidP="002A55E8">
            <w:pPr>
              <w:pStyle w:val="numberpositive"/>
              <w:rPr>
                <w:lang w:val="bg-BG"/>
              </w:rPr>
            </w:pPr>
            <w:r>
              <w:rPr>
                <w:lang w:val="bg-BG"/>
              </w:rPr>
              <w:t>46,830</w:t>
            </w:r>
          </w:p>
        </w:tc>
        <w:tc>
          <w:tcPr>
            <w:tcW w:w="988" w:type="dxa"/>
            <w:shd w:val="clear" w:color="auto" w:fill="auto"/>
            <w:vAlign w:val="bottom"/>
          </w:tcPr>
          <w:p w:rsidR="00186CF5" w:rsidRDefault="00186CF5" w:rsidP="002A55E8">
            <w:pPr>
              <w:pStyle w:val="numberpositive"/>
              <w:rPr>
                <w:lang w:val="en-US"/>
              </w:rPr>
            </w:pPr>
            <w:r w:rsidRPr="001C0A38">
              <w:rPr>
                <w:lang w:val="en-US"/>
              </w:rPr>
              <w:t>(</w:t>
            </w:r>
            <w:r>
              <w:rPr>
                <w:lang w:val="bg-BG"/>
              </w:rPr>
              <w:t>48,074</w:t>
            </w:r>
            <w:r w:rsidRPr="001C0A38">
              <w:rPr>
                <w:lang w:val="en-US"/>
              </w:rPr>
              <w:t>)</w:t>
            </w:r>
          </w:p>
        </w:tc>
        <w:tc>
          <w:tcPr>
            <w:tcW w:w="1127" w:type="dxa"/>
            <w:shd w:val="clear" w:color="auto" w:fill="auto"/>
            <w:vAlign w:val="bottom"/>
          </w:tcPr>
          <w:p w:rsidR="00186CF5" w:rsidRPr="002842F6" w:rsidRDefault="00186CF5" w:rsidP="002A55E8">
            <w:pPr>
              <w:pStyle w:val="numberpositive"/>
              <w:rPr>
                <w:lang w:val="en-US"/>
              </w:rPr>
            </w:pPr>
            <w:r w:rsidRPr="001C0A38">
              <w:rPr>
                <w:lang w:val="en-US"/>
              </w:rPr>
              <w:t>-</w:t>
            </w: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Pr="002842F6" w:rsidRDefault="00186CF5" w:rsidP="002A55E8">
            <w:pPr>
              <w:jc w:val="left"/>
              <w:rPr>
                <w:lang w:val="bg-BG"/>
              </w:rPr>
            </w:pPr>
            <w:r w:rsidRPr="001C0A38">
              <w:rPr>
                <w:lang w:val="bg-BG"/>
              </w:rPr>
              <w:t>Трансфери към нематериални активи</w:t>
            </w:r>
          </w:p>
        </w:tc>
        <w:tc>
          <w:tcPr>
            <w:tcW w:w="751" w:type="dxa"/>
            <w:vAlign w:val="bottom"/>
          </w:tcPr>
          <w:p w:rsidR="00186CF5" w:rsidRDefault="00186CF5" w:rsidP="002A55E8">
            <w:pPr>
              <w:pStyle w:val="numberpositive"/>
              <w:tabs>
                <w:tab w:val="left" w:pos="567"/>
              </w:tabs>
              <w:ind w:right="0"/>
              <w:rPr>
                <w:lang w:val="en-US"/>
              </w:rPr>
            </w:pPr>
            <w:r w:rsidRPr="001C0A38">
              <w:rPr>
                <w:lang w:val="en-US"/>
              </w:rPr>
              <w:t>-</w:t>
            </w:r>
          </w:p>
        </w:tc>
        <w:tc>
          <w:tcPr>
            <w:tcW w:w="1120" w:type="dxa"/>
            <w:vAlign w:val="bottom"/>
          </w:tcPr>
          <w:p w:rsidR="00186CF5" w:rsidRPr="00EC2B9C" w:rsidRDefault="00186CF5" w:rsidP="002A55E8">
            <w:pPr>
              <w:pStyle w:val="numberpositive"/>
              <w:rPr>
                <w:lang w:val="bg-BG"/>
              </w:rPr>
            </w:pPr>
            <w:r>
              <w:rPr>
                <w:lang w:val="bg-BG"/>
              </w:rPr>
              <w:t>-</w:t>
            </w:r>
          </w:p>
        </w:tc>
        <w:tc>
          <w:tcPr>
            <w:tcW w:w="990" w:type="dxa"/>
            <w:vAlign w:val="bottom"/>
          </w:tcPr>
          <w:p w:rsidR="00186CF5" w:rsidRPr="00EC2B9C" w:rsidRDefault="00186CF5" w:rsidP="002A55E8">
            <w:pPr>
              <w:pStyle w:val="numberpositive"/>
              <w:rPr>
                <w:lang w:val="bg-BG"/>
              </w:rPr>
            </w:pPr>
            <w:r>
              <w:rPr>
                <w:lang w:val="bg-BG"/>
              </w:rPr>
              <w:t>-</w:t>
            </w:r>
          </w:p>
        </w:tc>
        <w:tc>
          <w:tcPr>
            <w:tcW w:w="836" w:type="dxa"/>
            <w:vAlign w:val="bottom"/>
          </w:tcPr>
          <w:p w:rsidR="00186CF5" w:rsidRPr="00EC2B9C" w:rsidRDefault="00186CF5" w:rsidP="002A55E8">
            <w:pPr>
              <w:pStyle w:val="numberpositive"/>
              <w:rPr>
                <w:lang w:val="bg-BG"/>
              </w:rPr>
            </w:pPr>
            <w:r>
              <w:rPr>
                <w:lang w:val="bg-BG"/>
              </w:rPr>
              <w:t>-</w:t>
            </w:r>
          </w:p>
        </w:tc>
        <w:tc>
          <w:tcPr>
            <w:tcW w:w="988" w:type="dxa"/>
            <w:shd w:val="clear" w:color="auto" w:fill="auto"/>
            <w:vAlign w:val="bottom"/>
          </w:tcPr>
          <w:p w:rsidR="00186CF5" w:rsidRDefault="00186CF5" w:rsidP="002A55E8">
            <w:pPr>
              <w:pStyle w:val="numberpositive"/>
              <w:rPr>
                <w:lang w:val="en-US"/>
              </w:rPr>
            </w:pPr>
            <w:r w:rsidRPr="001C0A38">
              <w:rPr>
                <w:lang w:val="en-US"/>
              </w:rPr>
              <w:t>(139)</w:t>
            </w:r>
          </w:p>
        </w:tc>
        <w:tc>
          <w:tcPr>
            <w:tcW w:w="1127" w:type="dxa"/>
            <w:shd w:val="clear" w:color="auto" w:fill="auto"/>
            <w:vAlign w:val="bottom"/>
          </w:tcPr>
          <w:p w:rsidR="00186CF5" w:rsidRDefault="00186CF5" w:rsidP="002A55E8">
            <w:pPr>
              <w:pStyle w:val="numberpositive"/>
              <w:rPr>
                <w:lang w:val="en-US"/>
              </w:rPr>
            </w:pPr>
            <w:r w:rsidRPr="001C0A38">
              <w:rPr>
                <w:lang w:val="en-US"/>
              </w:rPr>
              <w:t>(139)</w:t>
            </w: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Pr="002842F6" w:rsidRDefault="00186CF5" w:rsidP="002A55E8">
            <w:pPr>
              <w:jc w:val="left"/>
              <w:rPr>
                <w:lang w:val="bg-BG"/>
              </w:rPr>
            </w:pPr>
            <w:r w:rsidRPr="001C0A38">
              <w:rPr>
                <w:lang w:val="bg-BG"/>
              </w:rPr>
              <w:t>Трансфери към материални запаси</w:t>
            </w:r>
          </w:p>
        </w:tc>
        <w:tc>
          <w:tcPr>
            <w:tcW w:w="751" w:type="dxa"/>
            <w:vAlign w:val="bottom"/>
          </w:tcPr>
          <w:p w:rsidR="00186CF5" w:rsidRDefault="00186CF5" w:rsidP="002A55E8">
            <w:pPr>
              <w:pStyle w:val="numberpositive"/>
              <w:tabs>
                <w:tab w:val="left" w:pos="567"/>
              </w:tabs>
              <w:ind w:right="0"/>
              <w:rPr>
                <w:lang w:val="en-US"/>
              </w:rPr>
            </w:pPr>
            <w:r w:rsidRPr="001C0A38">
              <w:rPr>
                <w:lang w:val="en-US"/>
              </w:rPr>
              <w:t>-</w:t>
            </w:r>
          </w:p>
        </w:tc>
        <w:tc>
          <w:tcPr>
            <w:tcW w:w="1120" w:type="dxa"/>
            <w:vAlign w:val="bottom"/>
          </w:tcPr>
          <w:p w:rsidR="00186CF5" w:rsidRPr="00EC2B9C" w:rsidRDefault="00186CF5" w:rsidP="002A55E8">
            <w:pPr>
              <w:pStyle w:val="numberpositive"/>
              <w:rPr>
                <w:lang w:val="bg-BG"/>
              </w:rPr>
            </w:pPr>
            <w:r>
              <w:rPr>
                <w:lang w:val="bg-BG"/>
              </w:rPr>
              <w:t>-</w:t>
            </w:r>
          </w:p>
        </w:tc>
        <w:tc>
          <w:tcPr>
            <w:tcW w:w="990" w:type="dxa"/>
            <w:vAlign w:val="bottom"/>
          </w:tcPr>
          <w:p w:rsidR="00186CF5" w:rsidRPr="00EC2B9C" w:rsidRDefault="00186CF5" w:rsidP="002A55E8">
            <w:pPr>
              <w:pStyle w:val="numberpositive"/>
              <w:rPr>
                <w:lang w:val="bg-BG"/>
              </w:rPr>
            </w:pPr>
            <w:r>
              <w:rPr>
                <w:lang w:val="bg-BG"/>
              </w:rPr>
              <w:t>-</w:t>
            </w:r>
          </w:p>
        </w:tc>
        <w:tc>
          <w:tcPr>
            <w:tcW w:w="836" w:type="dxa"/>
            <w:vAlign w:val="bottom"/>
          </w:tcPr>
          <w:p w:rsidR="00186CF5" w:rsidRPr="00EC2B9C" w:rsidRDefault="00186CF5" w:rsidP="002A55E8">
            <w:pPr>
              <w:pStyle w:val="numberpositive"/>
              <w:rPr>
                <w:lang w:val="bg-BG"/>
              </w:rPr>
            </w:pPr>
            <w:r>
              <w:rPr>
                <w:lang w:val="bg-BG"/>
              </w:rPr>
              <w:t>-</w:t>
            </w:r>
          </w:p>
        </w:tc>
        <w:tc>
          <w:tcPr>
            <w:tcW w:w="988" w:type="dxa"/>
            <w:shd w:val="clear" w:color="auto" w:fill="auto"/>
            <w:vAlign w:val="bottom"/>
          </w:tcPr>
          <w:p w:rsidR="00186CF5" w:rsidRDefault="00186CF5" w:rsidP="002A55E8">
            <w:pPr>
              <w:pStyle w:val="numberpositive"/>
              <w:rPr>
                <w:lang w:val="en-US"/>
              </w:rPr>
            </w:pPr>
            <w:r w:rsidRPr="001C0A38">
              <w:rPr>
                <w:lang w:val="en-US"/>
              </w:rPr>
              <w:t>(9)</w:t>
            </w:r>
          </w:p>
        </w:tc>
        <w:tc>
          <w:tcPr>
            <w:tcW w:w="1127" w:type="dxa"/>
            <w:shd w:val="clear" w:color="auto" w:fill="auto"/>
            <w:vAlign w:val="bottom"/>
          </w:tcPr>
          <w:p w:rsidR="00186CF5" w:rsidRDefault="00186CF5" w:rsidP="002A55E8">
            <w:pPr>
              <w:pStyle w:val="numberpositive"/>
              <w:rPr>
                <w:lang w:val="en-US"/>
              </w:rPr>
            </w:pPr>
            <w:r w:rsidRPr="001C0A38">
              <w:rPr>
                <w:lang w:val="en-US"/>
              </w:rPr>
              <w:t>(9)</w:t>
            </w: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Pr="002842F6" w:rsidRDefault="00186CF5" w:rsidP="002A55E8">
            <w:pPr>
              <w:jc w:val="left"/>
              <w:rPr>
                <w:lang w:val="bg-BG"/>
              </w:rPr>
            </w:pPr>
            <w:r w:rsidRPr="001C0A38">
              <w:rPr>
                <w:lang w:val="bg-BG"/>
              </w:rPr>
              <w:t>Трансфери към държани за продажба</w:t>
            </w:r>
          </w:p>
        </w:tc>
        <w:tc>
          <w:tcPr>
            <w:tcW w:w="751" w:type="dxa"/>
            <w:vAlign w:val="bottom"/>
          </w:tcPr>
          <w:p w:rsidR="00186CF5" w:rsidRDefault="00186CF5" w:rsidP="002A55E8">
            <w:pPr>
              <w:pStyle w:val="numberpositive"/>
              <w:tabs>
                <w:tab w:val="left" w:pos="567"/>
              </w:tabs>
              <w:ind w:right="0"/>
              <w:rPr>
                <w:lang w:val="en-US"/>
              </w:rPr>
            </w:pPr>
            <w:r w:rsidRPr="001C0A38">
              <w:rPr>
                <w:lang w:val="en-US"/>
              </w:rPr>
              <w:t>(86)</w:t>
            </w:r>
          </w:p>
        </w:tc>
        <w:tc>
          <w:tcPr>
            <w:tcW w:w="1120" w:type="dxa"/>
            <w:vAlign w:val="bottom"/>
          </w:tcPr>
          <w:p w:rsidR="00186CF5" w:rsidRPr="002842F6" w:rsidRDefault="00186CF5" w:rsidP="002A55E8">
            <w:pPr>
              <w:pStyle w:val="numberpositive"/>
              <w:rPr>
                <w:lang w:val="en-US"/>
              </w:rPr>
            </w:pPr>
            <w:r w:rsidRPr="001C0A38">
              <w:rPr>
                <w:lang w:val="en-US"/>
              </w:rPr>
              <w:t>(451)</w:t>
            </w:r>
          </w:p>
        </w:tc>
        <w:tc>
          <w:tcPr>
            <w:tcW w:w="990" w:type="dxa"/>
            <w:vAlign w:val="bottom"/>
          </w:tcPr>
          <w:p w:rsidR="00186CF5" w:rsidRPr="00EC2B9C" w:rsidRDefault="00186CF5" w:rsidP="002A55E8">
            <w:pPr>
              <w:pStyle w:val="numberpositive"/>
              <w:rPr>
                <w:lang w:val="bg-BG"/>
              </w:rPr>
            </w:pPr>
            <w:r>
              <w:rPr>
                <w:lang w:val="bg-BG"/>
              </w:rPr>
              <w:t>-</w:t>
            </w:r>
          </w:p>
        </w:tc>
        <w:tc>
          <w:tcPr>
            <w:tcW w:w="836" w:type="dxa"/>
            <w:vAlign w:val="bottom"/>
          </w:tcPr>
          <w:p w:rsidR="00186CF5" w:rsidRPr="00EC2B9C" w:rsidRDefault="00186CF5" w:rsidP="002A55E8">
            <w:pPr>
              <w:pStyle w:val="numberpositive"/>
              <w:rPr>
                <w:lang w:val="bg-BG"/>
              </w:rPr>
            </w:pPr>
            <w:r>
              <w:rPr>
                <w:lang w:val="bg-BG"/>
              </w:rPr>
              <w:t>-</w:t>
            </w:r>
          </w:p>
        </w:tc>
        <w:tc>
          <w:tcPr>
            <w:tcW w:w="988" w:type="dxa"/>
            <w:shd w:val="clear" w:color="auto" w:fill="auto"/>
            <w:vAlign w:val="bottom"/>
          </w:tcPr>
          <w:p w:rsidR="00186CF5" w:rsidRPr="001C0A38" w:rsidRDefault="00186CF5" w:rsidP="002A55E8">
            <w:pPr>
              <w:pStyle w:val="numberpositive"/>
              <w:rPr>
                <w:lang w:val="bg-BG"/>
              </w:rPr>
            </w:pPr>
            <w:r>
              <w:rPr>
                <w:lang w:val="bg-BG"/>
              </w:rPr>
              <w:t>-</w:t>
            </w:r>
          </w:p>
        </w:tc>
        <w:tc>
          <w:tcPr>
            <w:tcW w:w="1127" w:type="dxa"/>
            <w:shd w:val="clear" w:color="auto" w:fill="auto"/>
            <w:vAlign w:val="bottom"/>
          </w:tcPr>
          <w:p w:rsidR="00186CF5" w:rsidRDefault="00186CF5" w:rsidP="002A55E8">
            <w:pPr>
              <w:pStyle w:val="numberpositive"/>
              <w:rPr>
                <w:lang w:val="en-US"/>
              </w:rPr>
            </w:pPr>
            <w:r w:rsidRPr="001C0A38">
              <w:rPr>
                <w:lang w:val="en-US"/>
              </w:rPr>
              <w:t>(537)</w:t>
            </w: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Pr="00D42599" w:rsidRDefault="00186CF5" w:rsidP="002A55E8">
            <w:pPr>
              <w:jc w:val="left"/>
              <w:rPr>
                <w:b/>
                <w:lang w:val="bg-BG"/>
              </w:rPr>
            </w:pPr>
            <w:r w:rsidRPr="001C0A38">
              <w:rPr>
                <w:b/>
                <w:lang w:val="bg-BG"/>
              </w:rPr>
              <w:t>На 31 декември 201</w:t>
            </w:r>
            <w:r w:rsidRPr="001C0A38">
              <w:rPr>
                <w:b/>
                <w:lang w:val="en-US"/>
              </w:rPr>
              <w:t>2</w:t>
            </w:r>
            <w:r w:rsidRPr="001C0A38">
              <w:rPr>
                <w:b/>
                <w:lang w:val="bg-BG"/>
              </w:rPr>
              <w:t xml:space="preserve"> г.</w:t>
            </w:r>
          </w:p>
        </w:tc>
        <w:tc>
          <w:tcPr>
            <w:tcW w:w="751" w:type="dxa"/>
            <w:tcBorders>
              <w:top w:val="single" w:sz="4" w:space="0" w:color="auto"/>
              <w:bottom w:val="double" w:sz="4" w:space="0" w:color="auto"/>
            </w:tcBorders>
            <w:vAlign w:val="bottom"/>
          </w:tcPr>
          <w:p w:rsidR="00186CF5" w:rsidRPr="001C0A38" w:rsidRDefault="00186CF5" w:rsidP="002A55E8">
            <w:pPr>
              <w:pStyle w:val="numberpositive"/>
              <w:tabs>
                <w:tab w:val="left" w:pos="567"/>
              </w:tabs>
              <w:ind w:right="0"/>
              <w:rPr>
                <w:b/>
                <w:lang w:val="en-US"/>
              </w:rPr>
            </w:pPr>
            <w:r w:rsidRPr="001C0A38">
              <w:rPr>
                <w:b/>
                <w:lang w:val="en-US"/>
              </w:rPr>
              <w:t>118,641</w:t>
            </w:r>
          </w:p>
        </w:tc>
        <w:tc>
          <w:tcPr>
            <w:tcW w:w="1120" w:type="dxa"/>
            <w:tcBorders>
              <w:top w:val="single" w:sz="4" w:space="0" w:color="auto"/>
              <w:bottom w:val="double" w:sz="4" w:space="0" w:color="auto"/>
            </w:tcBorders>
            <w:vAlign w:val="bottom"/>
          </w:tcPr>
          <w:p w:rsidR="00186CF5" w:rsidRPr="00EC2B9C" w:rsidRDefault="00186CF5" w:rsidP="002A55E8">
            <w:pPr>
              <w:pStyle w:val="numberpositive"/>
              <w:rPr>
                <w:b/>
                <w:lang w:val="bg-BG"/>
              </w:rPr>
            </w:pPr>
            <w:r w:rsidRPr="001C0A38">
              <w:rPr>
                <w:b/>
                <w:lang w:val="en-US"/>
              </w:rPr>
              <w:t>52,</w:t>
            </w:r>
            <w:r w:rsidRPr="001C0A38">
              <w:rPr>
                <w:b/>
                <w:lang w:val="bg-BG"/>
              </w:rPr>
              <w:t>368</w:t>
            </w:r>
          </w:p>
        </w:tc>
        <w:tc>
          <w:tcPr>
            <w:tcW w:w="990" w:type="dxa"/>
            <w:tcBorders>
              <w:top w:val="single" w:sz="4" w:space="0" w:color="auto"/>
              <w:bottom w:val="double" w:sz="4" w:space="0" w:color="auto"/>
            </w:tcBorders>
            <w:vAlign w:val="bottom"/>
          </w:tcPr>
          <w:p w:rsidR="00186CF5" w:rsidRPr="00EC2B9C" w:rsidRDefault="00186CF5" w:rsidP="002A55E8">
            <w:pPr>
              <w:pStyle w:val="numberpositive"/>
              <w:rPr>
                <w:b/>
                <w:lang w:val="bg-BG"/>
              </w:rPr>
            </w:pPr>
            <w:r w:rsidRPr="001C0A38">
              <w:rPr>
                <w:b/>
                <w:lang w:val="en-US"/>
              </w:rPr>
              <w:t>6,57</w:t>
            </w:r>
            <w:r>
              <w:rPr>
                <w:b/>
                <w:lang w:val="bg-BG"/>
              </w:rPr>
              <w:t>3</w:t>
            </w:r>
          </w:p>
        </w:tc>
        <w:tc>
          <w:tcPr>
            <w:tcW w:w="836" w:type="dxa"/>
            <w:tcBorders>
              <w:top w:val="single" w:sz="4" w:space="0" w:color="auto"/>
              <w:bottom w:val="double" w:sz="4" w:space="0" w:color="auto"/>
            </w:tcBorders>
            <w:vAlign w:val="bottom"/>
          </w:tcPr>
          <w:p w:rsidR="00186CF5" w:rsidRPr="00EC2B9C" w:rsidRDefault="00186CF5" w:rsidP="002A55E8">
            <w:pPr>
              <w:pStyle w:val="numberpositive"/>
              <w:rPr>
                <w:b/>
                <w:lang w:val="en-US"/>
              </w:rPr>
            </w:pPr>
            <w:r w:rsidRPr="001C0A38">
              <w:rPr>
                <w:b/>
                <w:lang w:val="en-US"/>
              </w:rPr>
              <w:t>231,435</w:t>
            </w:r>
          </w:p>
        </w:tc>
        <w:tc>
          <w:tcPr>
            <w:tcW w:w="988" w:type="dxa"/>
            <w:tcBorders>
              <w:top w:val="single" w:sz="4" w:space="0" w:color="auto"/>
              <w:bottom w:val="double" w:sz="4" w:space="0" w:color="auto"/>
            </w:tcBorders>
            <w:shd w:val="clear" w:color="auto" w:fill="auto"/>
            <w:vAlign w:val="bottom"/>
          </w:tcPr>
          <w:p w:rsidR="00186CF5" w:rsidRPr="0019628C" w:rsidRDefault="00186CF5" w:rsidP="002A55E8">
            <w:pPr>
              <w:pStyle w:val="numberpositive"/>
              <w:rPr>
                <w:b/>
                <w:lang w:val="bg-BG"/>
              </w:rPr>
            </w:pPr>
            <w:r w:rsidRPr="001C0A38">
              <w:rPr>
                <w:b/>
                <w:lang w:val="en-US"/>
              </w:rPr>
              <w:t>1,20</w:t>
            </w:r>
            <w:r>
              <w:rPr>
                <w:b/>
                <w:lang w:val="bg-BG"/>
              </w:rPr>
              <w:t>5</w:t>
            </w:r>
          </w:p>
        </w:tc>
        <w:tc>
          <w:tcPr>
            <w:tcW w:w="1127" w:type="dxa"/>
            <w:tcBorders>
              <w:top w:val="single" w:sz="4" w:space="0" w:color="auto"/>
              <w:bottom w:val="double" w:sz="4" w:space="0" w:color="auto"/>
            </w:tcBorders>
            <w:shd w:val="clear" w:color="auto" w:fill="auto"/>
            <w:vAlign w:val="bottom"/>
          </w:tcPr>
          <w:p w:rsidR="00186CF5" w:rsidRPr="00EC2B9C" w:rsidRDefault="00186CF5" w:rsidP="002A55E8">
            <w:pPr>
              <w:pStyle w:val="numberpositive"/>
              <w:rPr>
                <w:b/>
                <w:lang w:val="bg-BG"/>
              </w:rPr>
            </w:pPr>
            <w:r w:rsidRPr="001C0A38">
              <w:rPr>
                <w:b/>
                <w:lang w:val="en-US"/>
              </w:rPr>
              <w:t>410,</w:t>
            </w:r>
            <w:r w:rsidRPr="001C0A38">
              <w:rPr>
                <w:b/>
                <w:lang w:val="bg-BG"/>
              </w:rPr>
              <w:t>222</w:t>
            </w: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Pr="002842F6" w:rsidRDefault="00186CF5" w:rsidP="005C2C83">
            <w:pPr>
              <w:jc w:val="left"/>
              <w:rPr>
                <w:lang w:val="bg-BG"/>
              </w:rPr>
            </w:pPr>
          </w:p>
        </w:tc>
        <w:tc>
          <w:tcPr>
            <w:tcW w:w="751" w:type="dxa"/>
            <w:tcBorders>
              <w:top w:val="double" w:sz="4" w:space="0" w:color="auto"/>
            </w:tcBorders>
            <w:vAlign w:val="bottom"/>
          </w:tcPr>
          <w:p w:rsidR="00186CF5" w:rsidRPr="001C0A38" w:rsidRDefault="00186CF5" w:rsidP="001C0A38">
            <w:pPr>
              <w:pStyle w:val="numberpositive"/>
              <w:tabs>
                <w:tab w:val="left" w:pos="567"/>
              </w:tabs>
              <w:ind w:right="0"/>
              <w:rPr>
                <w:lang w:val="en-US"/>
              </w:rPr>
            </w:pPr>
          </w:p>
        </w:tc>
        <w:tc>
          <w:tcPr>
            <w:tcW w:w="1120" w:type="dxa"/>
            <w:tcBorders>
              <w:top w:val="double" w:sz="4" w:space="0" w:color="auto"/>
            </w:tcBorders>
            <w:vAlign w:val="bottom"/>
          </w:tcPr>
          <w:p w:rsidR="00186CF5" w:rsidRPr="002842F6" w:rsidRDefault="00186CF5" w:rsidP="005C2C83">
            <w:pPr>
              <w:pStyle w:val="numberpositive"/>
              <w:rPr>
                <w:lang w:val="bg-BG"/>
              </w:rPr>
            </w:pPr>
          </w:p>
        </w:tc>
        <w:tc>
          <w:tcPr>
            <w:tcW w:w="990" w:type="dxa"/>
            <w:tcBorders>
              <w:top w:val="double" w:sz="4" w:space="0" w:color="auto"/>
            </w:tcBorders>
            <w:vAlign w:val="bottom"/>
          </w:tcPr>
          <w:p w:rsidR="00186CF5" w:rsidRPr="002842F6" w:rsidRDefault="00186CF5" w:rsidP="005C2C83">
            <w:pPr>
              <w:pStyle w:val="numberpositive"/>
              <w:rPr>
                <w:lang w:val="bg-BG"/>
              </w:rPr>
            </w:pPr>
          </w:p>
        </w:tc>
        <w:tc>
          <w:tcPr>
            <w:tcW w:w="836" w:type="dxa"/>
            <w:tcBorders>
              <w:top w:val="double" w:sz="4" w:space="0" w:color="auto"/>
            </w:tcBorders>
            <w:vAlign w:val="bottom"/>
          </w:tcPr>
          <w:p w:rsidR="00186CF5" w:rsidRPr="002842F6" w:rsidRDefault="00186CF5" w:rsidP="005C2C83">
            <w:pPr>
              <w:pStyle w:val="numberpositive"/>
              <w:rPr>
                <w:lang w:val="bg-BG"/>
              </w:rPr>
            </w:pPr>
          </w:p>
        </w:tc>
        <w:tc>
          <w:tcPr>
            <w:tcW w:w="988" w:type="dxa"/>
            <w:tcBorders>
              <w:top w:val="double" w:sz="4" w:space="0" w:color="auto"/>
            </w:tcBorders>
            <w:vAlign w:val="bottom"/>
          </w:tcPr>
          <w:p w:rsidR="00186CF5" w:rsidRPr="002842F6" w:rsidRDefault="00186CF5" w:rsidP="005C2C83">
            <w:pPr>
              <w:pStyle w:val="numberpositive"/>
              <w:rPr>
                <w:lang w:val="bg-BG"/>
              </w:rPr>
            </w:pPr>
          </w:p>
        </w:tc>
        <w:tc>
          <w:tcPr>
            <w:tcW w:w="1127" w:type="dxa"/>
            <w:tcBorders>
              <w:top w:val="double" w:sz="4" w:space="0" w:color="auto"/>
            </w:tcBorders>
            <w:vAlign w:val="bottom"/>
          </w:tcPr>
          <w:p w:rsidR="00186CF5" w:rsidRPr="002842F6" w:rsidRDefault="00186CF5" w:rsidP="005C2C83">
            <w:pPr>
              <w:pStyle w:val="numberpositive"/>
              <w:rPr>
                <w:lang w:val="bg-BG"/>
              </w:rPr>
            </w:pP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Default="00186CF5" w:rsidP="00186CF5">
            <w:pPr>
              <w:jc w:val="left"/>
              <w:rPr>
                <w:lang w:val="bg-BG"/>
              </w:rPr>
            </w:pPr>
            <w:r>
              <w:rPr>
                <w:lang w:val="bg-BG"/>
              </w:rPr>
              <w:t>На</w:t>
            </w:r>
            <w:r w:rsidRPr="001C0A38">
              <w:rPr>
                <w:lang w:val="bg-BG"/>
              </w:rPr>
              <w:t xml:space="preserve"> 1 януари 201</w:t>
            </w:r>
            <w:r>
              <w:rPr>
                <w:lang w:val="bg-BG"/>
              </w:rPr>
              <w:t>3</w:t>
            </w:r>
            <w:r w:rsidRPr="001C0A38">
              <w:rPr>
                <w:lang w:val="bg-BG"/>
              </w:rPr>
              <w:t xml:space="preserve"> г</w:t>
            </w:r>
            <w:r>
              <w:rPr>
                <w:lang w:val="bg-BG"/>
              </w:rPr>
              <w:t>.</w:t>
            </w:r>
          </w:p>
        </w:tc>
        <w:tc>
          <w:tcPr>
            <w:tcW w:w="751" w:type="dxa"/>
            <w:vAlign w:val="bottom"/>
          </w:tcPr>
          <w:p w:rsidR="00186CF5" w:rsidRPr="001C0A38" w:rsidRDefault="00186CF5" w:rsidP="002A55E8">
            <w:pPr>
              <w:pStyle w:val="numberpositive"/>
              <w:tabs>
                <w:tab w:val="left" w:pos="567"/>
              </w:tabs>
              <w:ind w:right="0"/>
              <w:rPr>
                <w:b/>
                <w:lang w:val="en-US"/>
              </w:rPr>
            </w:pPr>
            <w:r w:rsidRPr="001C0A38">
              <w:rPr>
                <w:b/>
                <w:lang w:val="en-US"/>
              </w:rPr>
              <w:t>118,641</w:t>
            </w:r>
          </w:p>
        </w:tc>
        <w:tc>
          <w:tcPr>
            <w:tcW w:w="1120" w:type="dxa"/>
            <w:vAlign w:val="bottom"/>
          </w:tcPr>
          <w:p w:rsidR="00186CF5" w:rsidRPr="00EC2B9C" w:rsidRDefault="00186CF5" w:rsidP="002A55E8">
            <w:pPr>
              <w:pStyle w:val="numberpositive"/>
              <w:rPr>
                <w:b/>
                <w:lang w:val="bg-BG"/>
              </w:rPr>
            </w:pPr>
            <w:r w:rsidRPr="001C0A38">
              <w:rPr>
                <w:b/>
                <w:lang w:val="en-US"/>
              </w:rPr>
              <w:t>52,</w:t>
            </w:r>
            <w:r w:rsidRPr="001C0A38">
              <w:rPr>
                <w:b/>
                <w:lang w:val="bg-BG"/>
              </w:rPr>
              <w:t>368</w:t>
            </w:r>
          </w:p>
        </w:tc>
        <w:tc>
          <w:tcPr>
            <w:tcW w:w="990" w:type="dxa"/>
            <w:vAlign w:val="bottom"/>
          </w:tcPr>
          <w:p w:rsidR="00186CF5" w:rsidRPr="00EC2B9C" w:rsidRDefault="00186CF5" w:rsidP="002A55E8">
            <w:pPr>
              <w:pStyle w:val="numberpositive"/>
              <w:rPr>
                <w:b/>
                <w:lang w:val="bg-BG"/>
              </w:rPr>
            </w:pPr>
            <w:r w:rsidRPr="001C0A38">
              <w:rPr>
                <w:b/>
                <w:lang w:val="en-US"/>
              </w:rPr>
              <w:t>6,57</w:t>
            </w:r>
            <w:r>
              <w:rPr>
                <w:b/>
                <w:lang w:val="bg-BG"/>
              </w:rPr>
              <w:t>3</w:t>
            </w:r>
          </w:p>
        </w:tc>
        <w:tc>
          <w:tcPr>
            <w:tcW w:w="836" w:type="dxa"/>
            <w:vAlign w:val="bottom"/>
          </w:tcPr>
          <w:p w:rsidR="00186CF5" w:rsidRPr="00EC2B9C" w:rsidRDefault="00186CF5" w:rsidP="002A55E8">
            <w:pPr>
              <w:pStyle w:val="numberpositive"/>
              <w:rPr>
                <w:b/>
                <w:lang w:val="en-US"/>
              </w:rPr>
            </w:pPr>
            <w:r w:rsidRPr="001C0A38">
              <w:rPr>
                <w:b/>
                <w:lang w:val="en-US"/>
              </w:rPr>
              <w:t>231,435</w:t>
            </w:r>
          </w:p>
        </w:tc>
        <w:tc>
          <w:tcPr>
            <w:tcW w:w="988" w:type="dxa"/>
            <w:shd w:val="clear" w:color="auto" w:fill="auto"/>
            <w:vAlign w:val="bottom"/>
          </w:tcPr>
          <w:p w:rsidR="00186CF5" w:rsidRPr="0019628C" w:rsidRDefault="00186CF5" w:rsidP="002A55E8">
            <w:pPr>
              <w:pStyle w:val="numberpositive"/>
              <w:rPr>
                <w:b/>
                <w:lang w:val="bg-BG"/>
              </w:rPr>
            </w:pPr>
            <w:r w:rsidRPr="001C0A38">
              <w:rPr>
                <w:b/>
                <w:lang w:val="en-US"/>
              </w:rPr>
              <w:t>1,20</w:t>
            </w:r>
            <w:r>
              <w:rPr>
                <w:b/>
                <w:lang w:val="bg-BG"/>
              </w:rPr>
              <w:t>5</w:t>
            </w:r>
          </w:p>
        </w:tc>
        <w:tc>
          <w:tcPr>
            <w:tcW w:w="1127" w:type="dxa"/>
            <w:shd w:val="clear" w:color="auto" w:fill="auto"/>
            <w:vAlign w:val="bottom"/>
          </w:tcPr>
          <w:p w:rsidR="00186CF5" w:rsidRPr="00EC2B9C" w:rsidRDefault="00186CF5" w:rsidP="002A55E8">
            <w:pPr>
              <w:pStyle w:val="numberpositive"/>
              <w:rPr>
                <w:b/>
                <w:lang w:val="bg-BG"/>
              </w:rPr>
            </w:pPr>
            <w:r w:rsidRPr="001C0A38">
              <w:rPr>
                <w:b/>
                <w:lang w:val="en-US"/>
              </w:rPr>
              <w:t>410,</w:t>
            </w:r>
            <w:r w:rsidRPr="001C0A38">
              <w:rPr>
                <w:b/>
                <w:lang w:val="bg-BG"/>
              </w:rPr>
              <w:t>222</w:t>
            </w:r>
          </w:p>
        </w:tc>
      </w:tr>
      <w:tr w:rsidR="00186CF5" w:rsidRPr="0004274F" w:rsidTr="008B1947">
        <w:trPr>
          <w:trHeight w:val="90"/>
        </w:trPr>
        <w:tc>
          <w:tcPr>
            <w:tcW w:w="424" w:type="dxa"/>
          </w:tcPr>
          <w:p w:rsidR="00186CF5" w:rsidRPr="002842F6" w:rsidRDefault="00186CF5" w:rsidP="005C2C83">
            <w:pPr>
              <w:rPr>
                <w:lang w:val="bg-BG"/>
              </w:rPr>
            </w:pPr>
          </w:p>
        </w:tc>
        <w:tc>
          <w:tcPr>
            <w:tcW w:w="3446" w:type="dxa"/>
            <w:gridSpan w:val="2"/>
          </w:tcPr>
          <w:p w:rsidR="00186CF5" w:rsidRPr="002842F6" w:rsidRDefault="00186CF5" w:rsidP="005C2C83">
            <w:pPr>
              <w:pStyle w:val="--"/>
              <w:spacing w:line="260" w:lineRule="atLeast"/>
              <w:jc w:val="both"/>
              <w:rPr>
                <w:lang w:val="bg-BG"/>
              </w:rPr>
            </w:pPr>
            <w:r w:rsidRPr="001C0A38">
              <w:rPr>
                <w:lang w:val="bg-BG"/>
              </w:rPr>
              <w:t>Придобити</w:t>
            </w:r>
          </w:p>
        </w:tc>
        <w:tc>
          <w:tcPr>
            <w:tcW w:w="751" w:type="dxa"/>
            <w:vAlign w:val="bottom"/>
          </w:tcPr>
          <w:p w:rsidR="00186CF5" w:rsidRDefault="00186CF5" w:rsidP="001C0A38">
            <w:pPr>
              <w:pStyle w:val="numberpositive"/>
              <w:tabs>
                <w:tab w:val="left" w:pos="567"/>
              </w:tabs>
              <w:ind w:right="0"/>
              <w:rPr>
                <w:lang w:val="en-US"/>
              </w:rPr>
            </w:pPr>
            <w:r w:rsidRPr="001C0A38">
              <w:rPr>
                <w:lang w:val="en-US"/>
              </w:rPr>
              <w:t>-</w:t>
            </w:r>
          </w:p>
        </w:tc>
        <w:tc>
          <w:tcPr>
            <w:tcW w:w="1120" w:type="dxa"/>
            <w:vAlign w:val="bottom"/>
          </w:tcPr>
          <w:p w:rsidR="00186CF5" w:rsidRPr="002842F6" w:rsidRDefault="002A55E8" w:rsidP="005C2C83">
            <w:pPr>
              <w:pStyle w:val="numberpositive"/>
              <w:rPr>
                <w:lang w:val="bg-BG"/>
              </w:rPr>
            </w:pPr>
            <w:r>
              <w:rPr>
                <w:lang w:val="bg-BG"/>
              </w:rPr>
              <w:t>36</w:t>
            </w:r>
          </w:p>
        </w:tc>
        <w:tc>
          <w:tcPr>
            <w:tcW w:w="990" w:type="dxa"/>
            <w:vAlign w:val="bottom"/>
          </w:tcPr>
          <w:p w:rsidR="00186CF5" w:rsidRPr="002842F6" w:rsidRDefault="00FA0AF6" w:rsidP="00FA0AF6">
            <w:pPr>
              <w:ind w:right="30"/>
              <w:jc w:val="right"/>
              <w:rPr>
                <w:lang w:val="bg-BG"/>
              </w:rPr>
            </w:pPr>
            <w:r>
              <w:rPr>
                <w:lang w:val="bg-BG"/>
              </w:rPr>
              <w:t>271</w:t>
            </w:r>
          </w:p>
        </w:tc>
        <w:tc>
          <w:tcPr>
            <w:tcW w:w="836" w:type="dxa"/>
            <w:vAlign w:val="bottom"/>
          </w:tcPr>
          <w:p w:rsidR="00186CF5" w:rsidRPr="00EC2B9C" w:rsidRDefault="00186CF5" w:rsidP="005C2C83">
            <w:pPr>
              <w:pStyle w:val="numberpositive"/>
              <w:rPr>
                <w:lang w:val="bg-BG"/>
              </w:rPr>
            </w:pPr>
            <w:r>
              <w:rPr>
                <w:lang w:val="bg-BG"/>
              </w:rPr>
              <w:t>-</w:t>
            </w:r>
          </w:p>
        </w:tc>
        <w:tc>
          <w:tcPr>
            <w:tcW w:w="988" w:type="dxa"/>
            <w:shd w:val="clear" w:color="auto" w:fill="auto"/>
            <w:vAlign w:val="bottom"/>
          </w:tcPr>
          <w:p w:rsidR="00186CF5" w:rsidRPr="002842F6" w:rsidRDefault="00FA0AF6" w:rsidP="005C2C83">
            <w:pPr>
              <w:pStyle w:val="numberpositive"/>
              <w:rPr>
                <w:lang w:val="bg-BG"/>
              </w:rPr>
            </w:pPr>
            <w:r>
              <w:rPr>
                <w:lang w:val="bg-BG"/>
              </w:rPr>
              <w:t>522</w:t>
            </w:r>
          </w:p>
        </w:tc>
        <w:tc>
          <w:tcPr>
            <w:tcW w:w="1127" w:type="dxa"/>
            <w:shd w:val="clear" w:color="auto" w:fill="auto"/>
            <w:vAlign w:val="bottom"/>
          </w:tcPr>
          <w:p w:rsidR="00186CF5" w:rsidRPr="00FA0AF6" w:rsidRDefault="00FA0AF6" w:rsidP="005C2C83">
            <w:pPr>
              <w:pStyle w:val="numberpositive"/>
              <w:rPr>
                <w:lang w:val="bg-BG"/>
              </w:rPr>
            </w:pPr>
            <w:r>
              <w:rPr>
                <w:lang w:val="bg-BG"/>
              </w:rPr>
              <w:t>829</w:t>
            </w:r>
          </w:p>
        </w:tc>
      </w:tr>
      <w:tr w:rsidR="00FA0AF6" w:rsidRPr="00086D95" w:rsidTr="008B1947">
        <w:trPr>
          <w:gridAfter w:val="8"/>
          <w:wAfter w:w="9258" w:type="dxa"/>
          <w:trHeight w:val="90"/>
        </w:trPr>
        <w:tc>
          <w:tcPr>
            <w:tcW w:w="424" w:type="dxa"/>
          </w:tcPr>
          <w:p w:rsidR="00FA0AF6" w:rsidRPr="002842F6" w:rsidRDefault="00FA0AF6" w:rsidP="005C2C83">
            <w:pPr>
              <w:rPr>
                <w:lang w:val="bg-BG"/>
              </w:rPr>
            </w:pP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Pr="002842F6" w:rsidRDefault="00186CF5" w:rsidP="005C2C83">
            <w:pPr>
              <w:jc w:val="left"/>
              <w:rPr>
                <w:lang w:val="bg-BG"/>
              </w:rPr>
            </w:pPr>
            <w:r w:rsidRPr="001C0A38">
              <w:rPr>
                <w:lang w:val="bg-BG"/>
              </w:rPr>
              <w:t xml:space="preserve">Отписани </w:t>
            </w:r>
          </w:p>
        </w:tc>
        <w:tc>
          <w:tcPr>
            <w:tcW w:w="751" w:type="dxa"/>
            <w:vAlign w:val="bottom"/>
          </w:tcPr>
          <w:p w:rsidR="00186CF5" w:rsidRDefault="00186CF5" w:rsidP="002A55E8">
            <w:pPr>
              <w:pStyle w:val="numberpositive"/>
              <w:tabs>
                <w:tab w:val="left" w:pos="567"/>
              </w:tabs>
              <w:ind w:right="0"/>
              <w:rPr>
                <w:lang w:val="en-US"/>
              </w:rPr>
            </w:pPr>
            <w:r w:rsidRPr="001C0A38">
              <w:rPr>
                <w:lang w:val="en-US"/>
              </w:rPr>
              <w:t>(</w:t>
            </w:r>
            <w:r w:rsidR="002A55E8">
              <w:rPr>
                <w:lang w:val="en-US"/>
              </w:rPr>
              <w:t>1</w:t>
            </w:r>
            <w:r w:rsidR="002A55E8">
              <w:rPr>
                <w:lang w:val="bg-BG"/>
              </w:rPr>
              <w:t>,496</w:t>
            </w:r>
            <w:r w:rsidRPr="001C0A38">
              <w:rPr>
                <w:lang w:val="en-US"/>
              </w:rPr>
              <w:t>)</w:t>
            </w:r>
          </w:p>
        </w:tc>
        <w:tc>
          <w:tcPr>
            <w:tcW w:w="1120" w:type="dxa"/>
            <w:vAlign w:val="bottom"/>
          </w:tcPr>
          <w:p w:rsidR="00186CF5" w:rsidRPr="002842F6" w:rsidRDefault="00186CF5" w:rsidP="002A55E8">
            <w:pPr>
              <w:pStyle w:val="numbernegative"/>
              <w:rPr>
                <w:lang w:val="en-US"/>
              </w:rPr>
            </w:pPr>
            <w:r w:rsidRPr="001C0A38">
              <w:rPr>
                <w:lang w:val="en-US"/>
              </w:rPr>
              <w:t>(</w:t>
            </w:r>
            <w:r w:rsidR="002A55E8">
              <w:rPr>
                <w:lang w:val="bg-BG"/>
              </w:rPr>
              <w:t>1,266</w:t>
            </w:r>
            <w:r w:rsidRPr="001C0A38">
              <w:rPr>
                <w:lang w:val="en-US"/>
              </w:rPr>
              <w:t>)</w:t>
            </w:r>
          </w:p>
        </w:tc>
        <w:tc>
          <w:tcPr>
            <w:tcW w:w="990" w:type="dxa"/>
            <w:vAlign w:val="bottom"/>
          </w:tcPr>
          <w:p w:rsidR="00186CF5" w:rsidRPr="002842F6" w:rsidRDefault="00186CF5" w:rsidP="002A55E8">
            <w:pPr>
              <w:pStyle w:val="numbernegative"/>
              <w:rPr>
                <w:lang w:val="en-US"/>
              </w:rPr>
            </w:pPr>
            <w:r w:rsidRPr="001C0A38">
              <w:rPr>
                <w:lang w:val="en-US"/>
              </w:rPr>
              <w:t>(</w:t>
            </w:r>
            <w:r w:rsidR="002A55E8">
              <w:rPr>
                <w:lang w:val="bg-BG"/>
              </w:rPr>
              <w:t>39</w:t>
            </w:r>
            <w:r w:rsidRPr="001C0A38">
              <w:rPr>
                <w:lang w:val="en-US"/>
              </w:rPr>
              <w:t>)</w:t>
            </w:r>
          </w:p>
        </w:tc>
        <w:tc>
          <w:tcPr>
            <w:tcW w:w="836" w:type="dxa"/>
            <w:vAlign w:val="bottom"/>
          </w:tcPr>
          <w:p w:rsidR="00186CF5" w:rsidRPr="00EC2B9C" w:rsidRDefault="00186CF5" w:rsidP="005C2C83">
            <w:pPr>
              <w:pStyle w:val="numberpositive"/>
              <w:rPr>
                <w:lang w:val="bg-BG"/>
              </w:rPr>
            </w:pPr>
            <w:r>
              <w:rPr>
                <w:lang w:val="bg-BG"/>
              </w:rPr>
              <w:t>-</w:t>
            </w:r>
          </w:p>
        </w:tc>
        <w:tc>
          <w:tcPr>
            <w:tcW w:w="988" w:type="dxa"/>
            <w:shd w:val="clear" w:color="auto" w:fill="auto"/>
            <w:vAlign w:val="bottom"/>
          </w:tcPr>
          <w:p w:rsidR="00186CF5" w:rsidRDefault="00186CF5" w:rsidP="002A55E8">
            <w:pPr>
              <w:pStyle w:val="numberpositive"/>
              <w:rPr>
                <w:lang w:val="en-US"/>
              </w:rPr>
            </w:pPr>
            <w:r w:rsidRPr="001C0A38">
              <w:rPr>
                <w:lang w:val="en-US"/>
              </w:rPr>
              <w:t>(</w:t>
            </w:r>
            <w:r w:rsidR="002A55E8">
              <w:rPr>
                <w:lang w:val="bg-BG"/>
              </w:rPr>
              <w:t>23</w:t>
            </w:r>
            <w:r w:rsidRPr="001C0A38">
              <w:rPr>
                <w:lang w:val="en-US"/>
              </w:rPr>
              <w:t>)</w:t>
            </w:r>
          </w:p>
        </w:tc>
        <w:tc>
          <w:tcPr>
            <w:tcW w:w="1127" w:type="dxa"/>
            <w:shd w:val="clear" w:color="auto" w:fill="auto"/>
            <w:vAlign w:val="bottom"/>
          </w:tcPr>
          <w:p w:rsidR="00186CF5" w:rsidRDefault="00186CF5" w:rsidP="002A55E8">
            <w:pPr>
              <w:pStyle w:val="numberpositive"/>
              <w:rPr>
                <w:lang w:val="en-US"/>
              </w:rPr>
            </w:pPr>
            <w:r w:rsidRPr="001C0A38">
              <w:rPr>
                <w:lang w:val="en-US"/>
              </w:rPr>
              <w:t>(</w:t>
            </w:r>
            <w:r w:rsidR="002A55E8">
              <w:rPr>
                <w:lang w:val="bg-BG"/>
              </w:rPr>
              <w:t>2,824</w:t>
            </w:r>
            <w:r w:rsidRPr="001C0A38">
              <w:rPr>
                <w:lang w:val="en-US"/>
              </w:rPr>
              <w:t>)</w:t>
            </w:r>
          </w:p>
        </w:tc>
      </w:tr>
      <w:tr w:rsidR="00186CF5" w:rsidRPr="00EC0924" w:rsidTr="008B1947">
        <w:trPr>
          <w:trHeight w:val="90"/>
        </w:trPr>
        <w:tc>
          <w:tcPr>
            <w:tcW w:w="424" w:type="dxa"/>
          </w:tcPr>
          <w:p w:rsidR="00186CF5" w:rsidRPr="002842F6" w:rsidRDefault="00186CF5" w:rsidP="005C2C83">
            <w:pPr>
              <w:rPr>
                <w:lang w:val="bg-BG"/>
              </w:rPr>
            </w:pPr>
          </w:p>
        </w:tc>
        <w:tc>
          <w:tcPr>
            <w:tcW w:w="3446" w:type="dxa"/>
            <w:gridSpan w:val="2"/>
          </w:tcPr>
          <w:p w:rsidR="00186CF5" w:rsidRPr="002842F6" w:rsidRDefault="00186CF5" w:rsidP="005C2C83">
            <w:pPr>
              <w:jc w:val="left"/>
              <w:rPr>
                <w:lang w:val="bg-BG"/>
              </w:rPr>
            </w:pPr>
            <w:r w:rsidRPr="001C0A38">
              <w:rPr>
                <w:lang w:val="bg-BG"/>
              </w:rPr>
              <w:t>Трансфери</w:t>
            </w:r>
          </w:p>
        </w:tc>
        <w:tc>
          <w:tcPr>
            <w:tcW w:w="751" w:type="dxa"/>
            <w:vAlign w:val="bottom"/>
          </w:tcPr>
          <w:p w:rsidR="00186CF5" w:rsidRDefault="00186CF5" w:rsidP="001C0A38">
            <w:pPr>
              <w:pStyle w:val="numberpositive"/>
              <w:tabs>
                <w:tab w:val="left" w:pos="567"/>
              </w:tabs>
              <w:ind w:right="0"/>
              <w:rPr>
                <w:lang w:val="en-US"/>
              </w:rPr>
            </w:pPr>
          </w:p>
        </w:tc>
        <w:tc>
          <w:tcPr>
            <w:tcW w:w="1120" w:type="dxa"/>
            <w:vAlign w:val="bottom"/>
          </w:tcPr>
          <w:p w:rsidR="00186CF5" w:rsidRPr="002A55E8" w:rsidRDefault="002A55E8" w:rsidP="005C2C83">
            <w:pPr>
              <w:pStyle w:val="numberpositive"/>
              <w:rPr>
                <w:lang w:val="bg-BG"/>
              </w:rPr>
            </w:pPr>
            <w:r>
              <w:rPr>
                <w:lang w:val="bg-BG"/>
              </w:rPr>
              <w:t>16</w:t>
            </w:r>
          </w:p>
        </w:tc>
        <w:tc>
          <w:tcPr>
            <w:tcW w:w="990" w:type="dxa"/>
            <w:vAlign w:val="bottom"/>
          </w:tcPr>
          <w:p w:rsidR="00186CF5" w:rsidRPr="002842F6" w:rsidRDefault="00FA0AF6" w:rsidP="005C2C83">
            <w:pPr>
              <w:pStyle w:val="numberpositive"/>
              <w:rPr>
                <w:lang w:val="bg-BG"/>
              </w:rPr>
            </w:pPr>
            <w:r>
              <w:rPr>
                <w:lang w:val="bg-BG"/>
              </w:rPr>
              <w:t>498</w:t>
            </w:r>
          </w:p>
        </w:tc>
        <w:tc>
          <w:tcPr>
            <w:tcW w:w="836" w:type="dxa"/>
            <w:vAlign w:val="bottom"/>
          </w:tcPr>
          <w:p w:rsidR="00186CF5" w:rsidRPr="002842F6" w:rsidRDefault="00FA0AF6" w:rsidP="005C2C83">
            <w:pPr>
              <w:pStyle w:val="numberpositive"/>
              <w:rPr>
                <w:lang w:val="bg-BG"/>
              </w:rPr>
            </w:pPr>
            <w:r>
              <w:rPr>
                <w:lang w:val="bg-BG"/>
              </w:rPr>
              <w:t>-</w:t>
            </w:r>
          </w:p>
        </w:tc>
        <w:tc>
          <w:tcPr>
            <w:tcW w:w="988" w:type="dxa"/>
            <w:shd w:val="clear" w:color="auto" w:fill="auto"/>
            <w:vAlign w:val="bottom"/>
          </w:tcPr>
          <w:p w:rsidR="00186CF5" w:rsidRDefault="00186CF5" w:rsidP="00FA0AF6">
            <w:pPr>
              <w:pStyle w:val="numberpositive"/>
              <w:rPr>
                <w:lang w:val="en-US"/>
              </w:rPr>
            </w:pPr>
            <w:r w:rsidRPr="001C0A38">
              <w:rPr>
                <w:lang w:val="en-US"/>
              </w:rPr>
              <w:t>(</w:t>
            </w:r>
            <w:r w:rsidR="00FA0AF6">
              <w:rPr>
                <w:lang w:val="bg-BG"/>
              </w:rPr>
              <w:t>514</w:t>
            </w:r>
            <w:r w:rsidRPr="001C0A38">
              <w:rPr>
                <w:lang w:val="en-US"/>
              </w:rPr>
              <w:t>)</w:t>
            </w:r>
          </w:p>
        </w:tc>
        <w:tc>
          <w:tcPr>
            <w:tcW w:w="1127" w:type="dxa"/>
            <w:shd w:val="clear" w:color="auto" w:fill="auto"/>
            <w:vAlign w:val="bottom"/>
          </w:tcPr>
          <w:p w:rsidR="00186CF5" w:rsidRPr="002842F6" w:rsidRDefault="00186CF5" w:rsidP="005C2C83">
            <w:pPr>
              <w:pStyle w:val="numberpositive"/>
              <w:rPr>
                <w:lang w:val="en-US"/>
              </w:rPr>
            </w:pPr>
            <w:r w:rsidRPr="001C0A38">
              <w:rPr>
                <w:lang w:val="en-US"/>
              </w:rPr>
              <w:t>-</w:t>
            </w:r>
          </w:p>
        </w:tc>
      </w:tr>
      <w:tr w:rsidR="00FA0AF6" w:rsidRPr="00EC0924" w:rsidTr="008B1947">
        <w:trPr>
          <w:gridAfter w:val="8"/>
          <w:wAfter w:w="9258" w:type="dxa"/>
          <w:trHeight w:val="90"/>
        </w:trPr>
        <w:tc>
          <w:tcPr>
            <w:tcW w:w="424" w:type="dxa"/>
          </w:tcPr>
          <w:p w:rsidR="00FA0AF6" w:rsidRPr="002842F6" w:rsidRDefault="00FA0AF6" w:rsidP="005C2C83">
            <w:pPr>
              <w:rPr>
                <w:lang w:val="bg-BG"/>
              </w:rPr>
            </w:pPr>
          </w:p>
        </w:tc>
      </w:tr>
      <w:tr w:rsidR="00186CF5" w:rsidRPr="0004274F" w:rsidTr="008B1947">
        <w:trPr>
          <w:trHeight w:val="90"/>
        </w:trPr>
        <w:tc>
          <w:tcPr>
            <w:tcW w:w="424" w:type="dxa"/>
          </w:tcPr>
          <w:p w:rsidR="00186CF5" w:rsidRPr="002842F6" w:rsidRDefault="00186CF5" w:rsidP="005C2C83">
            <w:pPr>
              <w:rPr>
                <w:lang w:val="bg-BG"/>
              </w:rPr>
            </w:pPr>
          </w:p>
        </w:tc>
        <w:tc>
          <w:tcPr>
            <w:tcW w:w="3446" w:type="dxa"/>
            <w:gridSpan w:val="2"/>
          </w:tcPr>
          <w:p w:rsidR="00186CF5" w:rsidRPr="00D42599" w:rsidRDefault="00186CF5" w:rsidP="00FA0AF6">
            <w:pPr>
              <w:jc w:val="left"/>
              <w:rPr>
                <w:b/>
                <w:lang w:val="bg-BG"/>
              </w:rPr>
            </w:pPr>
            <w:r w:rsidRPr="001C0A38">
              <w:rPr>
                <w:b/>
                <w:lang w:val="bg-BG"/>
              </w:rPr>
              <w:t xml:space="preserve">На 31 </w:t>
            </w:r>
            <w:r w:rsidR="00FA0AF6">
              <w:rPr>
                <w:b/>
                <w:lang w:val="bg-BG"/>
              </w:rPr>
              <w:t>март</w:t>
            </w:r>
            <w:r w:rsidRPr="001C0A38">
              <w:rPr>
                <w:b/>
                <w:lang w:val="bg-BG"/>
              </w:rPr>
              <w:t xml:space="preserve"> 201</w:t>
            </w:r>
            <w:r w:rsidR="00FA0AF6">
              <w:rPr>
                <w:b/>
                <w:lang w:val="bg-BG"/>
              </w:rPr>
              <w:t>3</w:t>
            </w:r>
            <w:r w:rsidRPr="001C0A38">
              <w:rPr>
                <w:b/>
                <w:lang w:val="bg-BG"/>
              </w:rPr>
              <w:t xml:space="preserve"> г.</w:t>
            </w:r>
          </w:p>
        </w:tc>
        <w:tc>
          <w:tcPr>
            <w:tcW w:w="751" w:type="dxa"/>
            <w:tcBorders>
              <w:top w:val="single" w:sz="4" w:space="0" w:color="auto"/>
              <w:bottom w:val="double" w:sz="4" w:space="0" w:color="auto"/>
            </w:tcBorders>
            <w:vAlign w:val="bottom"/>
          </w:tcPr>
          <w:p w:rsidR="00186CF5" w:rsidRPr="002A55E8" w:rsidRDefault="002A55E8" w:rsidP="001C0A38">
            <w:pPr>
              <w:pStyle w:val="numberpositive"/>
              <w:tabs>
                <w:tab w:val="left" w:pos="567"/>
              </w:tabs>
              <w:ind w:right="0"/>
              <w:rPr>
                <w:lang w:val="bg-BG"/>
              </w:rPr>
            </w:pPr>
            <w:r>
              <w:rPr>
                <w:lang w:val="bg-BG"/>
              </w:rPr>
              <w:t>117,145</w:t>
            </w:r>
          </w:p>
        </w:tc>
        <w:tc>
          <w:tcPr>
            <w:tcW w:w="1120" w:type="dxa"/>
            <w:tcBorders>
              <w:top w:val="single" w:sz="4" w:space="0" w:color="auto"/>
              <w:bottom w:val="double" w:sz="4" w:space="0" w:color="auto"/>
            </w:tcBorders>
            <w:vAlign w:val="bottom"/>
          </w:tcPr>
          <w:p w:rsidR="00186CF5" w:rsidRPr="00FA0AF6" w:rsidRDefault="00FA0AF6" w:rsidP="005C2C83">
            <w:pPr>
              <w:pStyle w:val="numberpositive"/>
              <w:rPr>
                <w:lang w:val="bg-BG"/>
              </w:rPr>
            </w:pPr>
            <w:r>
              <w:rPr>
                <w:lang w:val="bg-BG"/>
              </w:rPr>
              <w:t>51,154</w:t>
            </w:r>
          </w:p>
        </w:tc>
        <w:tc>
          <w:tcPr>
            <w:tcW w:w="990" w:type="dxa"/>
            <w:tcBorders>
              <w:top w:val="single" w:sz="4" w:space="0" w:color="auto"/>
              <w:bottom w:val="double" w:sz="4" w:space="0" w:color="auto"/>
            </w:tcBorders>
            <w:vAlign w:val="bottom"/>
          </w:tcPr>
          <w:p w:rsidR="00186CF5" w:rsidRPr="00FA0AF6" w:rsidRDefault="00FA0AF6" w:rsidP="0019628C">
            <w:pPr>
              <w:pStyle w:val="numberpositive"/>
              <w:rPr>
                <w:b/>
                <w:lang w:val="bg-BG"/>
              </w:rPr>
            </w:pPr>
            <w:r>
              <w:rPr>
                <w:b/>
                <w:lang w:val="bg-BG"/>
              </w:rPr>
              <w:t>7,303</w:t>
            </w:r>
          </w:p>
        </w:tc>
        <w:tc>
          <w:tcPr>
            <w:tcW w:w="836" w:type="dxa"/>
            <w:tcBorders>
              <w:top w:val="single" w:sz="4" w:space="0" w:color="auto"/>
              <w:bottom w:val="double" w:sz="4" w:space="0" w:color="auto"/>
            </w:tcBorders>
            <w:vAlign w:val="bottom"/>
          </w:tcPr>
          <w:p w:rsidR="00186CF5" w:rsidRPr="00EC2B9C" w:rsidRDefault="00186CF5" w:rsidP="005C2C83">
            <w:pPr>
              <w:pStyle w:val="numberpositive"/>
              <w:rPr>
                <w:b/>
                <w:lang w:val="en-US"/>
              </w:rPr>
            </w:pPr>
            <w:r w:rsidRPr="001C0A38">
              <w:rPr>
                <w:b/>
                <w:lang w:val="en-US"/>
              </w:rPr>
              <w:t>231,435</w:t>
            </w:r>
          </w:p>
        </w:tc>
        <w:tc>
          <w:tcPr>
            <w:tcW w:w="988" w:type="dxa"/>
            <w:tcBorders>
              <w:top w:val="single" w:sz="4" w:space="0" w:color="auto"/>
              <w:bottom w:val="double" w:sz="4" w:space="0" w:color="auto"/>
            </w:tcBorders>
            <w:shd w:val="clear" w:color="auto" w:fill="auto"/>
            <w:vAlign w:val="bottom"/>
          </w:tcPr>
          <w:p w:rsidR="00186CF5" w:rsidRPr="00FA0AF6" w:rsidRDefault="00FA0AF6" w:rsidP="0019628C">
            <w:pPr>
              <w:pStyle w:val="numberpositive"/>
              <w:rPr>
                <w:b/>
                <w:lang w:val="bg-BG"/>
              </w:rPr>
            </w:pPr>
            <w:r>
              <w:rPr>
                <w:b/>
                <w:lang w:val="bg-BG"/>
              </w:rPr>
              <w:t>1,190</w:t>
            </w:r>
          </w:p>
        </w:tc>
        <w:tc>
          <w:tcPr>
            <w:tcW w:w="1127" w:type="dxa"/>
            <w:tcBorders>
              <w:top w:val="single" w:sz="4" w:space="0" w:color="auto"/>
              <w:bottom w:val="double" w:sz="4" w:space="0" w:color="auto"/>
            </w:tcBorders>
            <w:shd w:val="clear" w:color="auto" w:fill="auto"/>
            <w:vAlign w:val="bottom"/>
          </w:tcPr>
          <w:p w:rsidR="00186CF5" w:rsidRPr="00FA0AF6" w:rsidRDefault="00FA0AF6" w:rsidP="005C2C83">
            <w:pPr>
              <w:pStyle w:val="numberpositive"/>
              <w:rPr>
                <w:b/>
                <w:lang w:val="bg-BG"/>
              </w:rPr>
            </w:pPr>
            <w:r>
              <w:rPr>
                <w:b/>
                <w:lang w:val="bg-BG"/>
              </w:rPr>
              <w:t>408,227</w:t>
            </w:r>
          </w:p>
        </w:tc>
      </w:tr>
      <w:tr w:rsidR="00186CF5" w:rsidRPr="00EC0924" w:rsidTr="008B1947">
        <w:tc>
          <w:tcPr>
            <w:tcW w:w="468" w:type="dxa"/>
            <w:gridSpan w:val="2"/>
          </w:tcPr>
          <w:p w:rsidR="00186CF5" w:rsidRPr="002842F6" w:rsidRDefault="00186CF5" w:rsidP="005C2C83">
            <w:pPr>
              <w:overflowPunct/>
              <w:autoSpaceDE/>
              <w:autoSpaceDN/>
              <w:adjustRightInd/>
              <w:spacing w:line="240" w:lineRule="auto"/>
              <w:jc w:val="left"/>
              <w:textAlignment w:val="auto"/>
              <w:rPr>
                <w:i/>
                <w:lang w:val="bg-BG"/>
              </w:rPr>
            </w:pPr>
          </w:p>
        </w:tc>
        <w:tc>
          <w:tcPr>
            <w:tcW w:w="3402" w:type="dxa"/>
          </w:tcPr>
          <w:p w:rsidR="00186CF5" w:rsidRPr="002842F6" w:rsidRDefault="00186CF5" w:rsidP="005C2C83">
            <w:pPr>
              <w:pStyle w:val="Heading2"/>
              <w:rPr>
                <w:i/>
                <w:lang w:val="bg-BG"/>
              </w:rPr>
            </w:pPr>
          </w:p>
        </w:tc>
        <w:tc>
          <w:tcPr>
            <w:tcW w:w="751" w:type="dxa"/>
            <w:vAlign w:val="bottom"/>
          </w:tcPr>
          <w:p w:rsidR="00186CF5" w:rsidRPr="001C0A38" w:rsidRDefault="00186CF5" w:rsidP="001C0A38">
            <w:pPr>
              <w:pStyle w:val="numberpositive"/>
              <w:tabs>
                <w:tab w:val="left" w:pos="567"/>
              </w:tabs>
              <w:ind w:right="0"/>
              <w:rPr>
                <w:lang w:val="en-US"/>
              </w:rPr>
            </w:pPr>
          </w:p>
        </w:tc>
        <w:tc>
          <w:tcPr>
            <w:tcW w:w="1120" w:type="dxa"/>
          </w:tcPr>
          <w:p w:rsidR="00186CF5" w:rsidRPr="002842F6" w:rsidRDefault="00186CF5" w:rsidP="005C2C83">
            <w:pPr>
              <w:pStyle w:val="numberpositive"/>
              <w:rPr>
                <w:b/>
                <w:lang w:val="bg-BG"/>
              </w:rPr>
            </w:pPr>
          </w:p>
        </w:tc>
        <w:tc>
          <w:tcPr>
            <w:tcW w:w="990" w:type="dxa"/>
          </w:tcPr>
          <w:p w:rsidR="00186CF5" w:rsidRPr="002842F6" w:rsidRDefault="00186CF5" w:rsidP="005C2C83">
            <w:pPr>
              <w:pStyle w:val="numberpositive"/>
              <w:rPr>
                <w:b/>
                <w:lang w:val="bg-BG"/>
              </w:rPr>
            </w:pPr>
          </w:p>
        </w:tc>
        <w:tc>
          <w:tcPr>
            <w:tcW w:w="836" w:type="dxa"/>
          </w:tcPr>
          <w:p w:rsidR="00186CF5" w:rsidRPr="002842F6" w:rsidRDefault="00186CF5" w:rsidP="005C2C83">
            <w:pPr>
              <w:pStyle w:val="numberpositive"/>
              <w:rPr>
                <w:b/>
                <w:lang w:val="bg-BG"/>
              </w:rPr>
            </w:pPr>
          </w:p>
        </w:tc>
        <w:tc>
          <w:tcPr>
            <w:tcW w:w="988" w:type="dxa"/>
            <w:shd w:val="clear" w:color="auto" w:fill="auto"/>
          </w:tcPr>
          <w:p w:rsidR="00186CF5" w:rsidRPr="002842F6" w:rsidRDefault="00186CF5" w:rsidP="005C2C83">
            <w:pPr>
              <w:pStyle w:val="numberpositive"/>
              <w:ind w:right="-2"/>
              <w:jc w:val="center"/>
              <w:rPr>
                <w:b/>
                <w:lang w:val="bg-BG"/>
              </w:rPr>
            </w:pPr>
          </w:p>
        </w:tc>
        <w:tc>
          <w:tcPr>
            <w:tcW w:w="1127" w:type="dxa"/>
            <w:shd w:val="clear" w:color="auto" w:fill="auto"/>
          </w:tcPr>
          <w:p w:rsidR="00186CF5" w:rsidRPr="002842F6" w:rsidRDefault="00186CF5" w:rsidP="005C2C83">
            <w:pPr>
              <w:pStyle w:val="numberpositive"/>
              <w:rPr>
                <w:b/>
                <w:lang w:val="bg-BG"/>
              </w:rPr>
            </w:pPr>
          </w:p>
        </w:tc>
      </w:tr>
      <w:tr w:rsidR="00186CF5" w:rsidRPr="00EC0924" w:rsidTr="008B1947">
        <w:tc>
          <w:tcPr>
            <w:tcW w:w="468" w:type="dxa"/>
            <w:gridSpan w:val="2"/>
          </w:tcPr>
          <w:p w:rsidR="00186CF5" w:rsidRDefault="00186CF5">
            <w:pPr>
              <w:rPr>
                <w:i/>
                <w:lang w:val="bg-BG"/>
              </w:rPr>
            </w:pPr>
          </w:p>
        </w:tc>
        <w:tc>
          <w:tcPr>
            <w:tcW w:w="3402" w:type="dxa"/>
          </w:tcPr>
          <w:p w:rsidR="00186CF5" w:rsidRDefault="00186CF5" w:rsidP="001C0A38">
            <w:pPr>
              <w:rPr>
                <w:i/>
                <w:lang w:val="bg-BG"/>
              </w:rPr>
            </w:pPr>
            <w:r w:rsidRPr="001C0A38">
              <w:rPr>
                <w:b/>
                <w:szCs w:val="22"/>
                <w:lang w:val="bg-BG"/>
              </w:rPr>
              <w:t>Амортизация и обезценка:</w:t>
            </w:r>
          </w:p>
        </w:tc>
        <w:tc>
          <w:tcPr>
            <w:tcW w:w="751" w:type="dxa"/>
            <w:vAlign w:val="bottom"/>
          </w:tcPr>
          <w:p w:rsidR="00186CF5" w:rsidRPr="001C0A38" w:rsidRDefault="00186CF5" w:rsidP="001C0A38">
            <w:pPr>
              <w:pStyle w:val="numberpositive"/>
              <w:tabs>
                <w:tab w:val="left" w:pos="567"/>
              </w:tabs>
              <w:ind w:right="0"/>
              <w:rPr>
                <w:lang w:val="en-US"/>
              </w:rPr>
            </w:pPr>
          </w:p>
        </w:tc>
        <w:tc>
          <w:tcPr>
            <w:tcW w:w="1120" w:type="dxa"/>
          </w:tcPr>
          <w:p w:rsidR="00186CF5" w:rsidRDefault="00186CF5" w:rsidP="001C0A38">
            <w:pPr>
              <w:rPr>
                <w:lang w:val="bg-BG"/>
              </w:rPr>
            </w:pPr>
          </w:p>
        </w:tc>
        <w:tc>
          <w:tcPr>
            <w:tcW w:w="990" w:type="dxa"/>
          </w:tcPr>
          <w:p w:rsidR="00186CF5" w:rsidRDefault="00186CF5" w:rsidP="001C0A38">
            <w:pPr>
              <w:rPr>
                <w:lang w:val="bg-BG"/>
              </w:rPr>
            </w:pPr>
          </w:p>
        </w:tc>
        <w:tc>
          <w:tcPr>
            <w:tcW w:w="836" w:type="dxa"/>
          </w:tcPr>
          <w:p w:rsidR="00186CF5" w:rsidRDefault="00186CF5" w:rsidP="001C0A38">
            <w:pPr>
              <w:rPr>
                <w:lang w:val="bg-BG"/>
              </w:rPr>
            </w:pPr>
          </w:p>
        </w:tc>
        <w:tc>
          <w:tcPr>
            <w:tcW w:w="988" w:type="dxa"/>
            <w:shd w:val="clear" w:color="auto" w:fill="auto"/>
          </w:tcPr>
          <w:p w:rsidR="00186CF5" w:rsidRDefault="00186CF5" w:rsidP="001C0A38">
            <w:pPr>
              <w:rPr>
                <w:lang w:val="bg-BG"/>
              </w:rPr>
            </w:pPr>
          </w:p>
        </w:tc>
        <w:tc>
          <w:tcPr>
            <w:tcW w:w="1127" w:type="dxa"/>
            <w:shd w:val="clear" w:color="auto" w:fill="auto"/>
          </w:tcPr>
          <w:p w:rsidR="00186CF5" w:rsidRDefault="00186CF5" w:rsidP="001C0A38">
            <w:pPr>
              <w:rPr>
                <w:lang w:val="bg-BG"/>
              </w:rPr>
            </w:pPr>
          </w:p>
        </w:tc>
      </w:tr>
      <w:tr w:rsidR="00186CF5" w:rsidRPr="00EC0924" w:rsidTr="008B1947">
        <w:tc>
          <w:tcPr>
            <w:tcW w:w="468" w:type="dxa"/>
            <w:gridSpan w:val="2"/>
          </w:tcPr>
          <w:p w:rsidR="00186CF5" w:rsidRPr="002842F6" w:rsidRDefault="00186CF5" w:rsidP="005C2C83">
            <w:pPr>
              <w:rPr>
                <w:lang w:val="bg-BG"/>
              </w:rPr>
            </w:pPr>
          </w:p>
        </w:tc>
        <w:tc>
          <w:tcPr>
            <w:tcW w:w="3402" w:type="dxa"/>
          </w:tcPr>
          <w:p w:rsidR="00186CF5" w:rsidRDefault="00186CF5" w:rsidP="002A55E8">
            <w:pPr>
              <w:jc w:val="left"/>
              <w:rPr>
                <w:lang w:val="bg-BG"/>
              </w:rPr>
            </w:pPr>
            <w:r>
              <w:rPr>
                <w:lang w:val="bg-BG"/>
              </w:rPr>
              <w:t>На</w:t>
            </w:r>
            <w:r w:rsidRPr="001C0A38">
              <w:rPr>
                <w:lang w:val="bg-BG"/>
              </w:rPr>
              <w:t xml:space="preserve"> 1 януари 2012 г</w:t>
            </w:r>
            <w:r>
              <w:rPr>
                <w:lang w:val="bg-BG"/>
              </w:rPr>
              <w:t>.</w:t>
            </w:r>
          </w:p>
        </w:tc>
        <w:tc>
          <w:tcPr>
            <w:tcW w:w="751" w:type="dxa"/>
            <w:vAlign w:val="bottom"/>
          </w:tcPr>
          <w:p w:rsidR="00186CF5" w:rsidRDefault="00186CF5" w:rsidP="002A55E8">
            <w:pPr>
              <w:pStyle w:val="numberpositive"/>
              <w:tabs>
                <w:tab w:val="left" w:pos="567"/>
              </w:tabs>
              <w:ind w:right="0"/>
              <w:rPr>
                <w:lang w:val="en-US"/>
              </w:rPr>
            </w:pPr>
            <w:r w:rsidRPr="001C0A38">
              <w:rPr>
                <w:lang w:val="en-US"/>
              </w:rPr>
              <w:t>2,263</w:t>
            </w:r>
          </w:p>
        </w:tc>
        <w:tc>
          <w:tcPr>
            <w:tcW w:w="1120" w:type="dxa"/>
            <w:vAlign w:val="bottom"/>
          </w:tcPr>
          <w:p w:rsidR="00186CF5" w:rsidRPr="002842F6" w:rsidRDefault="00186CF5" w:rsidP="002A55E8">
            <w:pPr>
              <w:pStyle w:val="numberpositive"/>
              <w:rPr>
                <w:lang w:val="en-US"/>
              </w:rPr>
            </w:pPr>
            <w:r w:rsidRPr="001C0A38">
              <w:rPr>
                <w:lang w:val="en-US"/>
              </w:rPr>
              <w:t>18,897</w:t>
            </w:r>
          </w:p>
        </w:tc>
        <w:tc>
          <w:tcPr>
            <w:tcW w:w="990" w:type="dxa"/>
            <w:vAlign w:val="bottom"/>
          </w:tcPr>
          <w:p w:rsidR="00186CF5" w:rsidRPr="002842F6" w:rsidRDefault="00186CF5" w:rsidP="002A55E8">
            <w:pPr>
              <w:pStyle w:val="numberpositive"/>
              <w:rPr>
                <w:lang w:val="en-US"/>
              </w:rPr>
            </w:pPr>
            <w:r w:rsidRPr="001C0A38">
              <w:rPr>
                <w:lang w:val="en-US"/>
              </w:rPr>
              <w:t>3,802</w:t>
            </w:r>
          </w:p>
        </w:tc>
        <w:tc>
          <w:tcPr>
            <w:tcW w:w="836" w:type="dxa"/>
            <w:vAlign w:val="bottom"/>
          </w:tcPr>
          <w:p w:rsidR="00186CF5" w:rsidRPr="002842F6" w:rsidRDefault="00186CF5" w:rsidP="002A55E8">
            <w:pPr>
              <w:pStyle w:val="numberpositive"/>
              <w:rPr>
                <w:lang w:val="en-US"/>
              </w:rPr>
            </w:pPr>
            <w:r w:rsidRPr="001C0A38">
              <w:rPr>
                <w:lang w:val="en-US"/>
              </w:rPr>
              <w:t>7,483</w:t>
            </w:r>
          </w:p>
        </w:tc>
        <w:tc>
          <w:tcPr>
            <w:tcW w:w="988" w:type="dxa"/>
            <w:shd w:val="clear" w:color="auto" w:fill="auto"/>
            <w:vAlign w:val="bottom"/>
          </w:tcPr>
          <w:p w:rsidR="00186CF5" w:rsidRPr="002842F6" w:rsidRDefault="00186CF5" w:rsidP="002A55E8">
            <w:pPr>
              <w:pStyle w:val="numberpositive"/>
              <w:rPr>
                <w:lang w:val="en-US"/>
              </w:rPr>
            </w:pPr>
            <w:r w:rsidRPr="001C0A38">
              <w:rPr>
                <w:lang w:val="en-US"/>
              </w:rPr>
              <w:t>-</w:t>
            </w:r>
          </w:p>
        </w:tc>
        <w:tc>
          <w:tcPr>
            <w:tcW w:w="1127" w:type="dxa"/>
            <w:shd w:val="clear" w:color="auto" w:fill="auto"/>
            <w:vAlign w:val="bottom"/>
          </w:tcPr>
          <w:p w:rsidR="00186CF5" w:rsidRPr="002842F6" w:rsidRDefault="00186CF5" w:rsidP="002A55E8">
            <w:pPr>
              <w:pStyle w:val="numberpositive"/>
              <w:rPr>
                <w:lang w:val="en-US"/>
              </w:rPr>
            </w:pPr>
            <w:r w:rsidRPr="001C0A38">
              <w:rPr>
                <w:lang w:val="en-US"/>
              </w:rPr>
              <w:t>32,445</w:t>
            </w:r>
          </w:p>
        </w:tc>
      </w:tr>
      <w:tr w:rsidR="00186CF5" w:rsidRPr="00EC0924" w:rsidTr="008B1947">
        <w:tc>
          <w:tcPr>
            <w:tcW w:w="468" w:type="dxa"/>
            <w:gridSpan w:val="2"/>
          </w:tcPr>
          <w:p w:rsidR="00186CF5" w:rsidRPr="002842F6" w:rsidRDefault="00186CF5" w:rsidP="005C2C83">
            <w:pPr>
              <w:rPr>
                <w:lang w:val="bg-BG"/>
              </w:rPr>
            </w:pPr>
          </w:p>
        </w:tc>
        <w:tc>
          <w:tcPr>
            <w:tcW w:w="3402" w:type="dxa"/>
          </w:tcPr>
          <w:p w:rsidR="00186CF5" w:rsidRPr="002842F6" w:rsidRDefault="00186CF5" w:rsidP="002A55E8">
            <w:pPr>
              <w:jc w:val="left"/>
              <w:rPr>
                <w:lang w:val="bg-BG"/>
              </w:rPr>
            </w:pPr>
            <w:r w:rsidRPr="001C0A38">
              <w:rPr>
                <w:lang w:val="bg-BG"/>
              </w:rPr>
              <w:t xml:space="preserve">Разходи за амортизация за годината </w:t>
            </w:r>
          </w:p>
        </w:tc>
        <w:tc>
          <w:tcPr>
            <w:tcW w:w="751" w:type="dxa"/>
            <w:vAlign w:val="bottom"/>
          </w:tcPr>
          <w:p w:rsidR="00186CF5" w:rsidRPr="001C0A38" w:rsidRDefault="00186CF5" w:rsidP="002A55E8">
            <w:pPr>
              <w:pStyle w:val="numberpositive"/>
              <w:tabs>
                <w:tab w:val="left" w:pos="567"/>
              </w:tabs>
              <w:ind w:right="0"/>
              <w:rPr>
                <w:lang w:val="en-US"/>
              </w:rPr>
            </w:pPr>
            <w:r w:rsidRPr="001C0A38">
              <w:rPr>
                <w:lang w:val="en-US"/>
              </w:rPr>
              <w:t>775</w:t>
            </w:r>
          </w:p>
        </w:tc>
        <w:tc>
          <w:tcPr>
            <w:tcW w:w="1120" w:type="dxa"/>
            <w:vAlign w:val="bottom"/>
          </w:tcPr>
          <w:p w:rsidR="00186CF5" w:rsidRPr="002842F6" w:rsidRDefault="00186CF5" w:rsidP="002A55E8">
            <w:pPr>
              <w:pStyle w:val="numberpositive"/>
              <w:rPr>
                <w:lang w:val="bg-BG"/>
              </w:rPr>
            </w:pPr>
            <w:r w:rsidRPr="001C0A38">
              <w:rPr>
                <w:lang w:val="bg-BG"/>
              </w:rPr>
              <w:t>2,724</w:t>
            </w:r>
          </w:p>
        </w:tc>
        <w:tc>
          <w:tcPr>
            <w:tcW w:w="990" w:type="dxa"/>
            <w:vAlign w:val="bottom"/>
          </w:tcPr>
          <w:p w:rsidR="00186CF5" w:rsidRPr="002842F6" w:rsidRDefault="00186CF5" w:rsidP="002A55E8">
            <w:pPr>
              <w:pStyle w:val="numberpositive"/>
              <w:rPr>
                <w:lang w:val="bg-BG"/>
              </w:rPr>
            </w:pPr>
            <w:r w:rsidRPr="001C0A38">
              <w:rPr>
                <w:lang w:val="bg-BG"/>
              </w:rPr>
              <w:t>614</w:t>
            </w:r>
          </w:p>
        </w:tc>
        <w:tc>
          <w:tcPr>
            <w:tcW w:w="836" w:type="dxa"/>
            <w:vAlign w:val="bottom"/>
          </w:tcPr>
          <w:p w:rsidR="00186CF5" w:rsidRPr="002842F6" w:rsidRDefault="00186CF5" w:rsidP="002A55E8">
            <w:pPr>
              <w:pStyle w:val="numberpositive"/>
              <w:rPr>
                <w:lang w:val="en-US"/>
              </w:rPr>
            </w:pPr>
            <w:r w:rsidRPr="001C0A38">
              <w:rPr>
                <w:lang w:val="en-US"/>
              </w:rPr>
              <w:t>5,794</w:t>
            </w:r>
          </w:p>
        </w:tc>
        <w:tc>
          <w:tcPr>
            <w:tcW w:w="988" w:type="dxa"/>
            <w:shd w:val="clear" w:color="auto" w:fill="auto"/>
            <w:vAlign w:val="bottom"/>
          </w:tcPr>
          <w:p w:rsidR="00186CF5" w:rsidRPr="002842F6" w:rsidRDefault="00186CF5" w:rsidP="002A55E8">
            <w:pPr>
              <w:pStyle w:val="numberpositive"/>
              <w:rPr>
                <w:lang w:val="bg-BG"/>
              </w:rPr>
            </w:pPr>
            <w:r>
              <w:rPr>
                <w:lang w:val="bg-BG"/>
              </w:rPr>
              <w:t>-</w:t>
            </w:r>
          </w:p>
        </w:tc>
        <w:tc>
          <w:tcPr>
            <w:tcW w:w="1127" w:type="dxa"/>
            <w:shd w:val="clear" w:color="auto" w:fill="auto"/>
            <w:vAlign w:val="bottom"/>
          </w:tcPr>
          <w:p w:rsidR="00186CF5" w:rsidRPr="002842F6" w:rsidRDefault="00186CF5" w:rsidP="002A55E8">
            <w:pPr>
              <w:pStyle w:val="numberpositive"/>
              <w:rPr>
                <w:lang w:val="bg-BG"/>
              </w:rPr>
            </w:pPr>
            <w:r w:rsidRPr="001C0A38">
              <w:rPr>
                <w:lang w:val="bg-BG"/>
              </w:rPr>
              <w:t>9,907</w:t>
            </w:r>
          </w:p>
        </w:tc>
      </w:tr>
      <w:tr w:rsidR="00186CF5" w:rsidRPr="00EC0924" w:rsidTr="008B1947">
        <w:tc>
          <w:tcPr>
            <w:tcW w:w="468" w:type="dxa"/>
            <w:gridSpan w:val="2"/>
          </w:tcPr>
          <w:p w:rsidR="00186CF5" w:rsidRPr="002842F6" w:rsidRDefault="00186CF5" w:rsidP="005C2C83">
            <w:pPr>
              <w:rPr>
                <w:lang w:val="bg-BG"/>
              </w:rPr>
            </w:pPr>
          </w:p>
        </w:tc>
        <w:tc>
          <w:tcPr>
            <w:tcW w:w="3402" w:type="dxa"/>
          </w:tcPr>
          <w:p w:rsidR="00186CF5" w:rsidRPr="002842F6" w:rsidRDefault="00186CF5" w:rsidP="002A55E8">
            <w:pPr>
              <w:jc w:val="left"/>
              <w:rPr>
                <w:lang w:val="bg-BG"/>
              </w:rPr>
            </w:pPr>
            <w:r>
              <w:rPr>
                <w:lang w:val="bg-BG"/>
              </w:rPr>
              <w:t>О</w:t>
            </w:r>
            <w:r w:rsidRPr="001C0A38">
              <w:rPr>
                <w:lang w:val="bg-BG"/>
              </w:rPr>
              <w:t>тписани активи</w:t>
            </w:r>
          </w:p>
        </w:tc>
        <w:tc>
          <w:tcPr>
            <w:tcW w:w="751" w:type="dxa"/>
            <w:vAlign w:val="bottom"/>
          </w:tcPr>
          <w:p w:rsidR="00186CF5" w:rsidRDefault="00186CF5" w:rsidP="002A55E8">
            <w:pPr>
              <w:pStyle w:val="numberpositive"/>
              <w:tabs>
                <w:tab w:val="left" w:pos="567"/>
              </w:tabs>
              <w:ind w:right="0"/>
              <w:rPr>
                <w:lang w:val="en-US"/>
              </w:rPr>
            </w:pPr>
            <w:r w:rsidRPr="001C0A38">
              <w:rPr>
                <w:lang w:val="en-US"/>
              </w:rPr>
              <w:t>(638)</w:t>
            </w:r>
          </w:p>
        </w:tc>
        <w:tc>
          <w:tcPr>
            <w:tcW w:w="1120" w:type="dxa"/>
            <w:vAlign w:val="bottom"/>
          </w:tcPr>
          <w:p w:rsidR="00186CF5" w:rsidRPr="002842F6" w:rsidRDefault="00186CF5" w:rsidP="002A55E8">
            <w:pPr>
              <w:pStyle w:val="numbernegative"/>
              <w:rPr>
                <w:lang w:val="en-US"/>
              </w:rPr>
            </w:pPr>
            <w:r w:rsidRPr="001C0A38">
              <w:rPr>
                <w:lang w:val="en-US"/>
              </w:rPr>
              <w:t>(1,958)</w:t>
            </w:r>
          </w:p>
        </w:tc>
        <w:tc>
          <w:tcPr>
            <w:tcW w:w="990" w:type="dxa"/>
            <w:vAlign w:val="bottom"/>
          </w:tcPr>
          <w:p w:rsidR="00186CF5" w:rsidRPr="002842F6" w:rsidRDefault="00186CF5" w:rsidP="002A55E8">
            <w:pPr>
              <w:pStyle w:val="numbernegative"/>
              <w:rPr>
                <w:lang w:val="en-US"/>
              </w:rPr>
            </w:pPr>
            <w:r w:rsidRPr="001C0A38">
              <w:rPr>
                <w:lang w:val="en-US"/>
              </w:rPr>
              <w:t>(693)</w:t>
            </w:r>
          </w:p>
        </w:tc>
        <w:tc>
          <w:tcPr>
            <w:tcW w:w="836" w:type="dxa"/>
            <w:vAlign w:val="bottom"/>
          </w:tcPr>
          <w:p w:rsidR="00186CF5" w:rsidRPr="002842F6" w:rsidRDefault="00186CF5" w:rsidP="002A55E8">
            <w:pPr>
              <w:pStyle w:val="numberpositive"/>
              <w:rPr>
                <w:lang w:val="bg-BG"/>
              </w:rPr>
            </w:pPr>
            <w:r>
              <w:rPr>
                <w:lang w:val="bg-BG"/>
              </w:rPr>
              <w:t>-</w:t>
            </w:r>
          </w:p>
        </w:tc>
        <w:tc>
          <w:tcPr>
            <w:tcW w:w="988" w:type="dxa"/>
            <w:shd w:val="clear" w:color="auto" w:fill="auto"/>
            <w:vAlign w:val="bottom"/>
          </w:tcPr>
          <w:p w:rsidR="00186CF5" w:rsidRPr="002842F6" w:rsidRDefault="00186CF5" w:rsidP="002A55E8">
            <w:pPr>
              <w:pStyle w:val="numberpositive"/>
              <w:rPr>
                <w:lang w:val="bg-BG"/>
              </w:rPr>
            </w:pPr>
            <w:r>
              <w:rPr>
                <w:lang w:val="bg-BG"/>
              </w:rPr>
              <w:t>-</w:t>
            </w:r>
          </w:p>
        </w:tc>
        <w:tc>
          <w:tcPr>
            <w:tcW w:w="1127" w:type="dxa"/>
            <w:shd w:val="clear" w:color="auto" w:fill="auto"/>
            <w:vAlign w:val="bottom"/>
          </w:tcPr>
          <w:p w:rsidR="00186CF5" w:rsidRPr="002842F6" w:rsidRDefault="00186CF5" w:rsidP="002A55E8">
            <w:pPr>
              <w:pStyle w:val="numbernegative"/>
              <w:rPr>
                <w:lang w:val="en-US"/>
              </w:rPr>
            </w:pPr>
            <w:r w:rsidRPr="001C0A38">
              <w:rPr>
                <w:lang w:val="en-US"/>
              </w:rPr>
              <w:t>(</w:t>
            </w:r>
            <w:r w:rsidRPr="001C0A38">
              <w:rPr>
                <w:lang w:val="bg-BG"/>
              </w:rPr>
              <w:t>3,289</w:t>
            </w:r>
            <w:r w:rsidRPr="001C0A38">
              <w:rPr>
                <w:lang w:val="en-US"/>
              </w:rPr>
              <w:t>)</w:t>
            </w:r>
          </w:p>
        </w:tc>
      </w:tr>
      <w:tr w:rsidR="00186CF5" w:rsidRPr="00EC0924" w:rsidTr="008B1947">
        <w:tc>
          <w:tcPr>
            <w:tcW w:w="468" w:type="dxa"/>
            <w:gridSpan w:val="2"/>
          </w:tcPr>
          <w:p w:rsidR="00186CF5" w:rsidRPr="002842F6" w:rsidRDefault="00186CF5" w:rsidP="005C2C83">
            <w:pPr>
              <w:rPr>
                <w:lang w:val="bg-BG"/>
              </w:rPr>
            </w:pPr>
          </w:p>
        </w:tc>
        <w:tc>
          <w:tcPr>
            <w:tcW w:w="3402" w:type="dxa"/>
          </w:tcPr>
          <w:p w:rsidR="00186CF5" w:rsidRPr="002842F6" w:rsidRDefault="00186CF5" w:rsidP="002A55E8">
            <w:pPr>
              <w:jc w:val="left"/>
              <w:rPr>
                <w:lang w:val="bg-BG"/>
              </w:rPr>
            </w:pPr>
            <w:r w:rsidRPr="00A43142">
              <w:rPr>
                <w:lang w:val="bg-BG"/>
              </w:rPr>
              <w:t>Трансфери към държани за продажба</w:t>
            </w:r>
          </w:p>
        </w:tc>
        <w:tc>
          <w:tcPr>
            <w:tcW w:w="751" w:type="dxa"/>
            <w:vAlign w:val="bottom"/>
          </w:tcPr>
          <w:p w:rsidR="00186CF5" w:rsidRDefault="00186CF5" w:rsidP="002A55E8">
            <w:pPr>
              <w:pStyle w:val="numberpositive"/>
              <w:tabs>
                <w:tab w:val="left" w:pos="567"/>
              </w:tabs>
              <w:ind w:right="0"/>
              <w:rPr>
                <w:lang w:val="en-US"/>
              </w:rPr>
            </w:pPr>
            <w:r w:rsidRPr="001C0A38">
              <w:rPr>
                <w:lang w:val="en-US"/>
              </w:rPr>
              <w:t>(7)</w:t>
            </w:r>
          </w:p>
        </w:tc>
        <w:tc>
          <w:tcPr>
            <w:tcW w:w="1120" w:type="dxa"/>
            <w:vAlign w:val="bottom"/>
          </w:tcPr>
          <w:p w:rsidR="00186CF5" w:rsidRDefault="00186CF5" w:rsidP="002A55E8">
            <w:pPr>
              <w:pStyle w:val="numbernegative"/>
              <w:rPr>
                <w:lang w:val="bg-BG"/>
              </w:rPr>
            </w:pPr>
            <w:r w:rsidRPr="001C0A38">
              <w:rPr>
                <w:lang w:val="en-US"/>
              </w:rPr>
              <w:t>(96)</w:t>
            </w:r>
            <w:r w:rsidRPr="001C0A38">
              <w:rPr>
                <w:lang w:val="bg-BG"/>
              </w:rPr>
              <w:t xml:space="preserve">           </w:t>
            </w:r>
          </w:p>
        </w:tc>
        <w:tc>
          <w:tcPr>
            <w:tcW w:w="990" w:type="dxa"/>
            <w:vAlign w:val="bottom"/>
          </w:tcPr>
          <w:p w:rsidR="00186CF5" w:rsidRPr="0019628C" w:rsidRDefault="00186CF5" w:rsidP="002A55E8">
            <w:pPr>
              <w:pStyle w:val="numbernegative"/>
              <w:rPr>
                <w:lang w:val="bg-BG"/>
              </w:rPr>
            </w:pPr>
            <w:r>
              <w:rPr>
                <w:lang w:val="bg-BG"/>
              </w:rPr>
              <w:t>-</w:t>
            </w:r>
          </w:p>
        </w:tc>
        <w:tc>
          <w:tcPr>
            <w:tcW w:w="836" w:type="dxa"/>
            <w:vAlign w:val="bottom"/>
          </w:tcPr>
          <w:p w:rsidR="00186CF5" w:rsidRDefault="00186CF5" w:rsidP="002A55E8">
            <w:pPr>
              <w:pStyle w:val="numberpositive"/>
              <w:rPr>
                <w:lang w:val="bg-BG"/>
              </w:rPr>
            </w:pPr>
            <w:r>
              <w:rPr>
                <w:lang w:val="bg-BG"/>
              </w:rPr>
              <w:t>-</w:t>
            </w:r>
          </w:p>
        </w:tc>
        <w:tc>
          <w:tcPr>
            <w:tcW w:w="988" w:type="dxa"/>
            <w:shd w:val="clear" w:color="auto" w:fill="auto"/>
            <w:vAlign w:val="bottom"/>
          </w:tcPr>
          <w:p w:rsidR="00186CF5" w:rsidRDefault="00186CF5" w:rsidP="002A55E8">
            <w:pPr>
              <w:pStyle w:val="numberpositive"/>
              <w:rPr>
                <w:lang w:val="bg-BG"/>
              </w:rPr>
            </w:pPr>
            <w:r>
              <w:rPr>
                <w:lang w:val="bg-BG"/>
              </w:rPr>
              <w:t>-</w:t>
            </w:r>
          </w:p>
        </w:tc>
        <w:tc>
          <w:tcPr>
            <w:tcW w:w="1127" w:type="dxa"/>
            <w:shd w:val="clear" w:color="auto" w:fill="auto"/>
            <w:vAlign w:val="bottom"/>
          </w:tcPr>
          <w:p w:rsidR="00186CF5" w:rsidRDefault="00186CF5" w:rsidP="002A55E8">
            <w:pPr>
              <w:pStyle w:val="numbernegative"/>
              <w:rPr>
                <w:lang w:val="en-US"/>
              </w:rPr>
            </w:pPr>
            <w:r w:rsidRPr="001C0A38">
              <w:rPr>
                <w:lang w:val="en-US"/>
              </w:rPr>
              <w:t>(103)</w:t>
            </w:r>
          </w:p>
        </w:tc>
      </w:tr>
      <w:tr w:rsidR="00186CF5" w:rsidRPr="00EC0924" w:rsidTr="008B1947">
        <w:tc>
          <w:tcPr>
            <w:tcW w:w="468" w:type="dxa"/>
            <w:gridSpan w:val="2"/>
          </w:tcPr>
          <w:p w:rsidR="00186CF5" w:rsidRPr="002842F6" w:rsidRDefault="00186CF5" w:rsidP="005C2C83">
            <w:pPr>
              <w:rPr>
                <w:lang w:val="bg-BG"/>
              </w:rPr>
            </w:pPr>
          </w:p>
        </w:tc>
        <w:tc>
          <w:tcPr>
            <w:tcW w:w="3402" w:type="dxa"/>
          </w:tcPr>
          <w:p w:rsidR="00186CF5" w:rsidRPr="00D42599" w:rsidRDefault="00186CF5" w:rsidP="002A55E8">
            <w:pPr>
              <w:jc w:val="left"/>
              <w:rPr>
                <w:b/>
                <w:lang w:val="bg-BG"/>
              </w:rPr>
            </w:pPr>
            <w:r w:rsidRPr="001C0A38">
              <w:rPr>
                <w:b/>
                <w:lang w:val="bg-BG"/>
              </w:rPr>
              <w:t>На 31 декември 201</w:t>
            </w:r>
            <w:r w:rsidRPr="001C0A38">
              <w:rPr>
                <w:b/>
                <w:lang w:val="en-US"/>
              </w:rPr>
              <w:t>2</w:t>
            </w:r>
            <w:r w:rsidRPr="001C0A38">
              <w:rPr>
                <w:b/>
                <w:lang w:val="bg-BG"/>
              </w:rPr>
              <w:t xml:space="preserve"> г.</w:t>
            </w:r>
          </w:p>
        </w:tc>
        <w:tc>
          <w:tcPr>
            <w:tcW w:w="751" w:type="dxa"/>
            <w:tcBorders>
              <w:top w:val="single" w:sz="4" w:space="0" w:color="auto"/>
              <w:bottom w:val="double" w:sz="4" w:space="0" w:color="auto"/>
            </w:tcBorders>
            <w:vAlign w:val="bottom"/>
          </w:tcPr>
          <w:p w:rsidR="00186CF5" w:rsidRPr="001C0A38" w:rsidRDefault="00186CF5" w:rsidP="002A55E8">
            <w:pPr>
              <w:pStyle w:val="numberpositive"/>
              <w:tabs>
                <w:tab w:val="left" w:pos="567"/>
              </w:tabs>
              <w:ind w:right="0"/>
              <w:rPr>
                <w:b/>
                <w:lang w:val="en-US"/>
              </w:rPr>
            </w:pPr>
            <w:r w:rsidRPr="001C0A38">
              <w:rPr>
                <w:b/>
                <w:lang w:val="en-US"/>
              </w:rPr>
              <w:t>2,393</w:t>
            </w:r>
          </w:p>
        </w:tc>
        <w:tc>
          <w:tcPr>
            <w:tcW w:w="1120" w:type="dxa"/>
            <w:tcBorders>
              <w:top w:val="single" w:sz="4" w:space="0" w:color="auto"/>
              <w:bottom w:val="double" w:sz="4" w:space="0" w:color="auto"/>
            </w:tcBorders>
            <w:vAlign w:val="bottom"/>
          </w:tcPr>
          <w:p w:rsidR="00186CF5" w:rsidRPr="00EC2B9C" w:rsidRDefault="00186CF5" w:rsidP="002A55E8">
            <w:pPr>
              <w:pStyle w:val="numberpositive"/>
              <w:rPr>
                <w:b/>
                <w:lang w:val="bg-BG"/>
              </w:rPr>
            </w:pPr>
            <w:r w:rsidRPr="001C0A38">
              <w:rPr>
                <w:b/>
                <w:lang w:val="bg-BG"/>
              </w:rPr>
              <w:t>19,567</w:t>
            </w:r>
          </w:p>
        </w:tc>
        <w:tc>
          <w:tcPr>
            <w:tcW w:w="990" w:type="dxa"/>
            <w:tcBorders>
              <w:top w:val="single" w:sz="4" w:space="0" w:color="auto"/>
              <w:bottom w:val="double" w:sz="4" w:space="0" w:color="auto"/>
            </w:tcBorders>
            <w:vAlign w:val="bottom"/>
          </w:tcPr>
          <w:p w:rsidR="00186CF5" w:rsidRPr="00EC2B9C" w:rsidRDefault="00186CF5" w:rsidP="002A55E8">
            <w:pPr>
              <w:pStyle w:val="numberpositive"/>
              <w:rPr>
                <w:b/>
                <w:lang w:val="bg-BG"/>
              </w:rPr>
            </w:pPr>
            <w:r w:rsidRPr="001C0A38">
              <w:rPr>
                <w:b/>
                <w:lang w:val="bg-BG"/>
              </w:rPr>
              <w:t>3,723</w:t>
            </w:r>
          </w:p>
        </w:tc>
        <w:tc>
          <w:tcPr>
            <w:tcW w:w="836" w:type="dxa"/>
            <w:tcBorders>
              <w:top w:val="single" w:sz="4" w:space="0" w:color="auto"/>
              <w:bottom w:val="double" w:sz="4" w:space="0" w:color="auto"/>
            </w:tcBorders>
            <w:vAlign w:val="bottom"/>
          </w:tcPr>
          <w:p w:rsidR="00186CF5" w:rsidRPr="00EC2B9C" w:rsidRDefault="00186CF5" w:rsidP="002A55E8">
            <w:pPr>
              <w:pStyle w:val="numberpositive"/>
              <w:rPr>
                <w:b/>
                <w:lang w:val="bg-BG"/>
              </w:rPr>
            </w:pPr>
            <w:r w:rsidRPr="001C0A38">
              <w:rPr>
                <w:b/>
                <w:lang w:val="bg-BG"/>
              </w:rPr>
              <w:t>13,277</w:t>
            </w:r>
          </w:p>
        </w:tc>
        <w:tc>
          <w:tcPr>
            <w:tcW w:w="988" w:type="dxa"/>
            <w:tcBorders>
              <w:top w:val="single" w:sz="4" w:space="0" w:color="auto"/>
              <w:bottom w:val="double" w:sz="4" w:space="0" w:color="auto"/>
            </w:tcBorders>
            <w:shd w:val="clear" w:color="auto" w:fill="auto"/>
            <w:vAlign w:val="bottom"/>
          </w:tcPr>
          <w:p w:rsidR="00186CF5" w:rsidRPr="0019628C" w:rsidRDefault="00186CF5" w:rsidP="002A55E8">
            <w:pPr>
              <w:pStyle w:val="numberpositive"/>
              <w:rPr>
                <w:b/>
                <w:lang w:val="bg-BG"/>
              </w:rPr>
            </w:pPr>
            <w:r>
              <w:rPr>
                <w:b/>
                <w:lang w:val="bg-BG"/>
              </w:rPr>
              <w:t>-</w:t>
            </w:r>
          </w:p>
        </w:tc>
        <w:tc>
          <w:tcPr>
            <w:tcW w:w="1127" w:type="dxa"/>
            <w:tcBorders>
              <w:top w:val="single" w:sz="4" w:space="0" w:color="auto"/>
              <w:bottom w:val="double" w:sz="4" w:space="0" w:color="auto"/>
            </w:tcBorders>
            <w:shd w:val="clear" w:color="auto" w:fill="auto"/>
            <w:vAlign w:val="bottom"/>
          </w:tcPr>
          <w:p w:rsidR="00186CF5" w:rsidRPr="00EC2B9C" w:rsidRDefault="00186CF5" w:rsidP="002A55E8">
            <w:pPr>
              <w:pStyle w:val="numberpositive"/>
              <w:rPr>
                <w:b/>
                <w:lang w:val="bg-BG"/>
              </w:rPr>
            </w:pPr>
            <w:r w:rsidRPr="001C0A38">
              <w:rPr>
                <w:b/>
                <w:lang w:val="bg-BG"/>
              </w:rPr>
              <w:t>38,960</w:t>
            </w:r>
          </w:p>
        </w:tc>
      </w:tr>
      <w:tr w:rsidR="00186CF5" w:rsidRPr="00EC0924" w:rsidTr="008B1947">
        <w:tc>
          <w:tcPr>
            <w:tcW w:w="468" w:type="dxa"/>
            <w:gridSpan w:val="2"/>
          </w:tcPr>
          <w:p w:rsidR="00186CF5" w:rsidRPr="002842F6" w:rsidRDefault="00186CF5" w:rsidP="005C2C83">
            <w:pPr>
              <w:rPr>
                <w:lang w:val="bg-BG"/>
              </w:rPr>
            </w:pPr>
          </w:p>
        </w:tc>
        <w:tc>
          <w:tcPr>
            <w:tcW w:w="3402" w:type="dxa"/>
          </w:tcPr>
          <w:p w:rsidR="00186CF5" w:rsidRPr="002842F6" w:rsidRDefault="00186CF5" w:rsidP="005C2C83">
            <w:pPr>
              <w:jc w:val="left"/>
              <w:rPr>
                <w:lang w:val="bg-BG"/>
              </w:rPr>
            </w:pPr>
          </w:p>
        </w:tc>
        <w:tc>
          <w:tcPr>
            <w:tcW w:w="751" w:type="dxa"/>
            <w:tcBorders>
              <w:top w:val="double" w:sz="4" w:space="0" w:color="auto"/>
            </w:tcBorders>
            <w:vAlign w:val="bottom"/>
          </w:tcPr>
          <w:p w:rsidR="00186CF5" w:rsidRPr="000E737E" w:rsidRDefault="00186CF5" w:rsidP="001C0A38">
            <w:pPr>
              <w:pStyle w:val="numberpositive"/>
              <w:tabs>
                <w:tab w:val="left" w:pos="567"/>
              </w:tabs>
              <w:ind w:right="0"/>
              <w:rPr>
                <w:lang w:val="en-US"/>
              </w:rPr>
            </w:pPr>
          </w:p>
        </w:tc>
        <w:tc>
          <w:tcPr>
            <w:tcW w:w="1120" w:type="dxa"/>
            <w:tcBorders>
              <w:top w:val="double" w:sz="4" w:space="0" w:color="auto"/>
            </w:tcBorders>
            <w:vAlign w:val="bottom"/>
          </w:tcPr>
          <w:p w:rsidR="00186CF5" w:rsidRPr="000E737E" w:rsidRDefault="00186CF5" w:rsidP="005C2C83">
            <w:pPr>
              <w:pStyle w:val="numberpositive"/>
              <w:rPr>
                <w:lang w:val="bg-BG"/>
              </w:rPr>
            </w:pPr>
          </w:p>
        </w:tc>
        <w:tc>
          <w:tcPr>
            <w:tcW w:w="990" w:type="dxa"/>
            <w:tcBorders>
              <w:top w:val="double" w:sz="4" w:space="0" w:color="auto"/>
            </w:tcBorders>
            <w:vAlign w:val="bottom"/>
          </w:tcPr>
          <w:p w:rsidR="00186CF5" w:rsidRPr="000E737E" w:rsidRDefault="00186CF5" w:rsidP="005C2C83">
            <w:pPr>
              <w:pStyle w:val="numberpositive"/>
              <w:rPr>
                <w:lang w:val="bg-BG"/>
              </w:rPr>
            </w:pPr>
          </w:p>
        </w:tc>
        <w:tc>
          <w:tcPr>
            <w:tcW w:w="836" w:type="dxa"/>
            <w:tcBorders>
              <w:top w:val="double" w:sz="4" w:space="0" w:color="auto"/>
            </w:tcBorders>
            <w:vAlign w:val="bottom"/>
          </w:tcPr>
          <w:p w:rsidR="00186CF5" w:rsidRPr="000E737E" w:rsidRDefault="00186CF5" w:rsidP="005C2C83">
            <w:pPr>
              <w:pStyle w:val="numberpositive"/>
              <w:rPr>
                <w:lang w:val="bg-BG"/>
              </w:rPr>
            </w:pPr>
          </w:p>
        </w:tc>
        <w:tc>
          <w:tcPr>
            <w:tcW w:w="988" w:type="dxa"/>
            <w:tcBorders>
              <w:top w:val="double" w:sz="4" w:space="0" w:color="auto"/>
            </w:tcBorders>
            <w:vAlign w:val="bottom"/>
          </w:tcPr>
          <w:p w:rsidR="00186CF5" w:rsidRPr="000E737E" w:rsidRDefault="00186CF5" w:rsidP="005C2C83">
            <w:pPr>
              <w:pStyle w:val="numberpositive"/>
              <w:rPr>
                <w:lang w:val="bg-BG"/>
              </w:rPr>
            </w:pPr>
          </w:p>
        </w:tc>
        <w:tc>
          <w:tcPr>
            <w:tcW w:w="1127" w:type="dxa"/>
            <w:tcBorders>
              <w:top w:val="double" w:sz="4" w:space="0" w:color="auto"/>
            </w:tcBorders>
            <w:vAlign w:val="bottom"/>
          </w:tcPr>
          <w:p w:rsidR="00186CF5" w:rsidRPr="000E737E" w:rsidRDefault="00186CF5" w:rsidP="005C2C83">
            <w:pPr>
              <w:pStyle w:val="numberpositive"/>
              <w:rPr>
                <w:lang w:val="bg-BG"/>
              </w:rPr>
            </w:pPr>
          </w:p>
        </w:tc>
      </w:tr>
      <w:tr w:rsidR="00FA0AF6" w:rsidRPr="00EC0924" w:rsidTr="008B1947">
        <w:tc>
          <w:tcPr>
            <w:tcW w:w="468" w:type="dxa"/>
            <w:gridSpan w:val="2"/>
          </w:tcPr>
          <w:p w:rsidR="00FA0AF6" w:rsidRPr="002842F6" w:rsidRDefault="00FA0AF6" w:rsidP="005C2C83">
            <w:pPr>
              <w:rPr>
                <w:i/>
                <w:lang w:val="bg-BG"/>
              </w:rPr>
            </w:pPr>
          </w:p>
        </w:tc>
        <w:tc>
          <w:tcPr>
            <w:tcW w:w="3402" w:type="dxa"/>
          </w:tcPr>
          <w:p w:rsidR="00FA0AF6" w:rsidRDefault="00FA0AF6" w:rsidP="00FA0AF6">
            <w:pPr>
              <w:jc w:val="left"/>
              <w:rPr>
                <w:lang w:val="bg-BG"/>
              </w:rPr>
            </w:pPr>
            <w:r>
              <w:rPr>
                <w:lang w:val="bg-BG"/>
              </w:rPr>
              <w:t>На</w:t>
            </w:r>
            <w:r w:rsidRPr="001C0A38">
              <w:rPr>
                <w:lang w:val="bg-BG"/>
              </w:rPr>
              <w:t xml:space="preserve"> 1 януари 201</w:t>
            </w:r>
            <w:r>
              <w:rPr>
                <w:lang w:val="bg-BG"/>
              </w:rPr>
              <w:t>3</w:t>
            </w:r>
            <w:r w:rsidRPr="001C0A38">
              <w:rPr>
                <w:lang w:val="bg-BG"/>
              </w:rPr>
              <w:t>г</w:t>
            </w:r>
            <w:r>
              <w:rPr>
                <w:lang w:val="bg-BG"/>
              </w:rPr>
              <w:t>.</w:t>
            </w:r>
          </w:p>
        </w:tc>
        <w:tc>
          <w:tcPr>
            <w:tcW w:w="751" w:type="dxa"/>
            <w:vAlign w:val="bottom"/>
          </w:tcPr>
          <w:p w:rsidR="00FA0AF6" w:rsidRPr="000E737E" w:rsidRDefault="00FA0AF6" w:rsidP="000E737E">
            <w:pPr>
              <w:pStyle w:val="numberpositive"/>
              <w:tabs>
                <w:tab w:val="left" w:pos="567"/>
              </w:tabs>
              <w:ind w:right="0"/>
              <w:rPr>
                <w:b/>
                <w:lang w:val="en-US"/>
              </w:rPr>
            </w:pPr>
            <w:r w:rsidRPr="000E737E">
              <w:rPr>
                <w:b/>
                <w:lang w:val="en-US"/>
              </w:rPr>
              <w:t>2,393</w:t>
            </w:r>
          </w:p>
        </w:tc>
        <w:tc>
          <w:tcPr>
            <w:tcW w:w="1120" w:type="dxa"/>
            <w:vAlign w:val="bottom"/>
          </w:tcPr>
          <w:p w:rsidR="00FA0AF6" w:rsidRPr="000E737E" w:rsidRDefault="00FA0AF6" w:rsidP="000E737E">
            <w:pPr>
              <w:pStyle w:val="numberpositive"/>
              <w:rPr>
                <w:b/>
                <w:lang w:val="bg-BG"/>
              </w:rPr>
            </w:pPr>
            <w:r w:rsidRPr="000E737E">
              <w:rPr>
                <w:b/>
                <w:lang w:val="bg-BG"/>
              </w:rPr>
              <w:t>19,567</w:t>
            </w:r>
          </w:p>
        </w:tc>
        <w:tc>
          <w:tcPr>
            <w:tcW w:w="990" w:type="dxa"/>
            <w:vAlign w:val="bottom"/>
          </w:tcPr>
          <w:p w:rsidR="00FA0AF6" w:rsidRPr="000E737E" w:rsidRDefault="00FA0AF6" w:rsidP="000E737E">
            <w:pPr>
              <w:pStyle w:val="numberpositive"/>
              <w:rPr>
                <w:b/>
                <w:lang w:val="bg-BG"/>
              </w:rPr>
            </w:pPr>
            <w:r w:rsidRPr="000E737E">
              <w:rPr>
                <w:b/>
                <w:lang w:val="bg-BG"/>
              </w:rPr>
              <w:t>3,723</w:t>
            </w:r>
          </w:p>
        </w:tc>
        <w:tc>
          <w:tcPr>
            <w:tcW w:w="836" w:type="dxa"/>
            <w:vAlign w:val="bottom"/>
          </w:tcPr>
          <w:p w:rsidR="00FA0AF6" w:rsidRPr="000E737E" w:rsidRDefault="00FA0AF6" w:rsidP="000E737E">
            <w:pPr>
              <w:pStyle w:val="numberpositive"/>
              <w:rPr>
                <w:b/>
                <w:lang w:val="bg-BG"/>
              </w:rPr>
            </w:pPr>
            <w:r w:rsidRPr="000E737E">
              <w:rPr>
                <w:b/>
                <w:lang w:val="bg-BG"/>
              </w:rPr>
              <w:t>13,277</w:t>
            </w:r>
          </w:p>
        </w:tc>
        <w:tc>
          <w:tcPr>
            <w:tcW w:w="988" w:type="dxa"/>
            <w:shd w:val="clear" w:color="auto" w:fill="auto"/>
            <w:vAlign w:val="bottom"/>
          </w:tcPr>
          <w:p w:rsidR="00FA0AF6" w:rsidRPr="000E737E" w:rsidRDefault="00FA0AF6" w:rsidP="000E737E">
            <w:pPr>
              <w:pStyle w:val="numberpositive"/>
              <w:rPr>
                <w:b/>
                <w:lang w:val="bg-BG"/>
              </w:rPr>
            </w:pPr>
            <w:r w:rsidRPr="000E737E">
              <w:rPr>
                <w:b/>
                <w:lang w:val="bg-BG"/>
              </w:rPr>
              <w:t>-</w:t>
            </w:r>
          </w:p>
        </w:tc>
        <w:tc>
          <w:tcPr>
            <w:tcW w:w="1127" w:type="dxa"/>
            <w:shd w:val="clear" w:color="auto" w:fill="auto"/>
            <w:vAlign w:val="bottom"/>
          </w:tcPr>
          <w:p w:rsidR="00FA0AF6" w:rsidRPr="000E737E" w:rsidRDefault="00FA0AF6" w:rsidP="000E737E">
            <w:pPr>
              <w:pStyle w:val="numberpositive"/>
              <w:rPr>
                <w:b/>
                <w:lang w:val="bg-BG"/>
              </w:rPr>
            </w:pPr>
            <w:r w:rsidRPr="000E737E">
              <w:rPr>
                <w:b/>
                <w:lang w:val="bg-BG"/>
              </w:rPr>
              <w:t>38,960</w:t>
            </w:r>
          </w:p>
        </w:tc>
      </w:tr>
      <w:tr w:rsidR="00FA0AF6" w:rsidRPr="0004274F" w:rsidTr="008B1947">
        <w:tc>
          <w:tcPr>
            <w:tcW w:w="468" w:type="dxa"/>
            <w:gridSpan w:val="2"/>
          </w:tcPr>
          <w:p w:rsidR="00FA0AF6" w:rsidRPr="002842F6" w:rsidRDefault="00FA0AF6" w:rsidP="005C2C83">
            <w:pPr>
              <w:rPr>
                <w:i/>
                <w:lang w:val="bg-BG"/>
              </w:rPr>
            </w:pPr>
          </w:p>
        </w:tc>
        <w:tc>
          <w:tcPr>
            <w:tcW w:w="3402" w:type="dxa"/>
          </w:tcPr>
          <w:p w:rsidR="00FA0AF6" w:rsidRPr="002842F6" w:rsidRDefault="00FA0AF6" w:rsidP="005C2C83">
            <w:pPr>
              <w:jc w:val="left"/>
              <w:rPr>
                <w:lang w:val="bg-BG"/>
              </w:rPr>
            </w:pPr>
            <w:r w:rsidRPr="001C0A38">
              <w:rPr>
                <w:lang w:val="bg-BG"/>
              </w:rPr>
              <w:t xml:space="preserve">Разходи за амортизация за годината </w:t>
            </w:r>
          </w:p>
        </w:tc>
        <w:tc>
          <w:tcPr>
            <w:tcW w:w="751" w:type="dxa"/>
            <w:vAlign w:val="bottom"/>
          </w:tcPr>
          <w:p w:rsidR="00FA0AF6" w:rsidRPr="000E737E" w:rsidRDefault="006075BB" w:rsidP="001C0A38">
            <w:pPr>
              <w:pStyle w:val="numberpositive"/>
              <w:tabs>
                <w:tab w:val="left" w:pos="567"/>
              </w:tabs>
              <w:ind w:right="0"/>
              <w:rPr>
                <w:lang w:val="en-US"/>
              </w:rPr>
            </w:pPr>
            <w:r w:rsidRPr="000E737E">
              <w:rPr>
                <w:lang w:val="en-US"/>
              </w:rPr>
              <w:t>199</w:t>
            </w:r>
          </w:p>
        </w:tc>
        <w:tc>
          <w:tcPr>
            <w:tcW w:w="1120" w:type="dxa"/>
            <w:vAlign w:val="bottom"/>
          </w:tcPr>
          <w:p w:rsidR="00FA0AF6" w:rsidRPr="000E737E" w:rsidRDefault="00FA0AF6" w:rsidP="005C2C83">
            <w:pPr>
              <w:pStyle w:val="numberpositive"/>
              <w:rPr>
                <w:lang w:val="bg-BG"/>
              </w:rPr>
            </w:pPr>
            <w:r w:rsidRPr="000E737E">
              <w:rPr>
                <w:lang w:val="bg-BG"/>
              </w:rPr>
              <w:t>607</w:t>
            </w:r>
          </w:p>
        </w:tc>
        <w:tc>
          <w:tcPr>
            <w:tcW w:w="990" w:type="dxa"/>
            <w:vAlign w:val="bottom"/>
          </w:tcPr>
          <w:p w:rsidR="00FA0AF6" w:rsidRPr="000E737E" w:rsidRDefault="00B91099" w:rsidP="005C2C83">
            <w:pPr>
              <w:pStyle w:val="numberpositive"/>
              <w:rPr>
                <w:lang w:val="bg-BG"/>
              </w:rPr>
            </w:pPr>
            <w:r w:rsidRPr="000E737E">
              <w:rPr>
                <w:lang w:val="bg-BG"/>
              </w:rPr>
              <w:t>177</w:t>
            </w:r>
          </w:p>
        </w:tc>
        <w:tc>
          <w:tcPr>
            <w:tcW w:w="836" w:type="dxa"/>
            <w:vAlign w:val="bottom"/>
          </w:tcPr>
          <w:p w:rsidR="00FA0AF6" w:rsidRPr="000E737E" w:rsidRDefault="00B91099" w:rsidP="005C2C83">
            <w:pPr>
              <w:pStyle w:val="numberpositive"/>
              <w:rPr>
                <w:lang w:val="bg-BG"/>
              </w:rPr>
            </w:pPr>
            <w:r w:rsidRPr="000E737E">
              <w:rPr>
                <w:lang w:val="bg-BG"/>
              </w:rPr>
              <w:t>1,873</w:t>
            </w:r>
          </w:p>
        </w:tc>
        <w:tc>
          <w:tcPr>
            <w:tcW w:w="988" w:type="dxa"/>
            <w:shd w:val="clear" w:color="auto" w:fill="auto"/>
            <w:vAlign w:val="bottom"/>
          </w:tcPr>
          <w:p w:rsidR="00FA0AF6" w:rsidRPr="000E737E" w:rsidRDefault="00FA0AF6" w:rsidP="005C2C83">
            <w:pPr>
              <w:pStyle w:val="numberpositive"/>
              <w:rPr>
                <w:lang w:val="bg-BG"/>
              </w:rPr>
            </w:pPr>
            <w:r w:rsidRPr="000E737E">
              <w:rPr>
                <w:lang w:val="bg-BG"/>
              </w:rPr>
              <w:t>-</w:t>
            </w:r>
          </w:p>
        </w:tc>
        <w:tc>
          <w:tcPr>
            <w:tcW w:w="1127" w:type="dxa"/>
            <w:shd w:val="clear" w:color="auto" w:fill="auto"/>
            <w:vAlign w:val="bottom"/>
          </w:tcPr>
          <w:p w:rsidR="00FA0AF6" w:rsidRPr="000E737E" w:rsidRDefault="00B91099" w:rsidP="005C2C83">
            <w:pPr>
              <w:pStyle w:val="numberpositive"/>
              <w:rPr>
                <w:lang w:val="bg-BG"/>
              </w:rPr>
            </w:pPr>
            <w:r w:rsidRPr="000E737E">
              <w:rPr>
                <w:lang w:val="bg-BG"/>
              </w:rPr>
              <w:t>2,857</w:t>
            </w:r>
          </w:p>
        </w:tc>
      </w:tr>
      <w:tr w:rsidR="00FA0AF6" w:rsidRPr="00EC0924" w:rsidTr="008B1947">
        <w:tc>
          <w:tcPr>
            <w:tcW w:w="468" w:type="dxa"/>
            <w:gridSpan w:val="2"/>
          </w:tcPr>
          <w:p w:rsidR="00FA0AF6" w:rsidRPr="002842F6" w:rsidRDefault="00FA0AF6" w:rsidP="005C2C83">
            <w:pPr>
              <w:rPr>
                <w:i/>
                <w:lang w:val="bg-BG"/>
              </w:rPr>
            </w:pPr>
          </w:p>
        </w:tc>
        <w:tc>
          <w:tcPr>
            <w:tcW w:w="3402" w:type="dxa"/>
          </w:tcPr>
          <w:p w:rsidR="00FA0AF6" w:rsidRPr="002842F6" w:rsidRDefault="00FA0AF6" w:rsidP="0019628C">
            <w:pPr>
              <w:jc w:val="left"/>
              <w:rPr>
                <w:lang w:val="bg-BG"/>
              </w:rPr>
            </w:pPr>
            <w:r>
              <w:rPr>
                <w:lang w:val="bg-BG"/>
              </w:rPr>
              <w:t>О</w:t>
            </w:r>
            <w:r w:rsidRPr="001C0A38">
              <w:rPr>
                <w:lang w:val="bg-BG"/>
              </w:rPr>
              <w:t>тписани активи</w:t>
            </w:r>
          </w:p>
        </w:tc>
        <w:tc>
          <w:tcPr>
            <w:tcW w:w="751" w:type="dxa"/>
            <w:vAlign w:val="bottom"/>
          </w:tcPr>
          <w:p w:rsidR="00FA0AF6" w:rsidRPr="000E737E" w:rsidRDefault="00FA0AF6" w:rsidP="00FA0AF6">
            <w:pPr>
              <w:pStyle w:val="numberpositive"/>
              <w:tabs>
                <w:tab w:val="left" w:pos="567"/>
              </w:tabs>
              <w:ind w:right="0"/>
              <w:rPr>
                <w:lang w:val="en-US"/>
              </w:rPr>
            </w:pPr>
            <w:r w:rsidRPr="000E737E">
              <w:rPr>
                <w:lang w:val="en-US"/>
              </w:rPr>
              <w:t>(</w:t>
            </w:r>
            <w:r w:rsidRPr="000E737E">
              <w:rPr>
                <w:lang w:val="bg-BG"/>
              </w:rPr>
              <w:t>103</w:t>
            </w:r>
            <w:r w:rsidRPr="000E737E">
              <w:rPr>
                <w:lang w:val="en-US"/>
              </w:rPr>
              <w:t>)</w:t>
            </w:r>
          </w:p>
        </w:tc>
        <w:tc>
          <w:tcPr>
            <w:tcW w:w="1120" w:type="dxa"/>
            <w:vAlign w:val="bottom"/>
          </w:tcPr>
          <w:p w:rsidR="00FA0AF6" w:rsidRPr="000E737E" w:rsidRDefault="00FA0AF6" w:rsidP="00FA0AF6">
            <w:pPr>
              <w:pStyle w:val="numbernegative"/>
              <w:rPr>
                <w:lang w:val="en-US"/>
              </w:rPr>
            </w:pPr>
            <w:r w:rsidRPr="000E737E">
              <w:rPr>
                <w:lang w:val="en-US"/>
              </w:rPr>
              <w:t>(</w:t>
            </w:r>
            <w:r w:rsidRPr="000E737E">
              <w:rPr>
                <w:lang w:val="bg-BG"/>
              </w:rPr>
              <w:t>447</w:t>
            </w:r>
            <w:r w:rsidRPr="000E737E">
              <w:rPr>
                <w:lang w:val="en-US"/>
              </w:rPr>
              <w:t>)</w:t>
            </w:r>
          </w:p>
        </w:tc>
        <w:tc>
          <w:tcPr>
            <w:tcW w:w="990" w:type="dxa"/>
            <w:vAlign w:val="bottom"/>
          </w:tcPr>
          <w:p w:rsidR="00FA0AF6" w:rsidRPr="000E737E" w:rsidRDefault="00FA0AF6" w:rsidP="00B91099">
            <w:pPr>
              <w:pStyle w:val="numbernegative"/>
              <w:rPr>
                <w:lang w:val="en-US"/>
              </w:rPr>
            </w:pPr>
            <w:r w:rsidRPr="000E737E">
              <w:rPr>
                <w:lang w:val="en-US"/>
              </w:rPr>
              <w:t>(</w:t>
            </w:r>
            <w:r w:rsidR="00B91099" w:rsidRPr="000E737E">
              <w:rPr>
                <w:lang w:val="bg-BG"/>
              </w:rPr>
              <w:t>23</w:t>
            </w:r>
            <w:r w:rsidRPr="000E737E">
              <w:rPr>
                <w:lang w:val="en-US"/>
              </w:rPr>
              <w:t>)</w:t>
            </w:r>
          </w:p>
        </w:tc>
        <w:tc>
          <w:tcPr>
            <w:tcW w:w="836" w:type="dxa"/>
            <w:vAlign w:val="bottom"/>
          </w:tcPr>
          <w:p w:rsidR="00FA0AF6" w:rsidRPr="000E737E" w:rsidRDefault="00FA0AF6" w:rsidP="005C2C83">
            <w:pPr>
              <w:pStyle w:val="numberpositive"/>
              <w:rPr>
                <w:lang w:val="bg-BG"/>
              </w:rPr>
            </w:pPr>
            <w:r w:rsidRPr="000E737E">
              <w:rPr>
                <w:lang w:val="bg-BG"/>
              </w:rPr>
              <w:t>-</w:t>
            </w:r>
          </w:p>
        </w:tc>
        <w:tc>
          <w:tcPr>
            <w:tcW w:w="988" w:type="dxa"/>
            <w:shd w:val="clear" w:color="auto" w:fill="auto"/>
            <w:vAlign w:val="bottom"/>
          </w:tcPr>
          <w:p w:rsidR="00FA0AF6" w:rsidRPr="000E737E" w:rsidRDefault="00FA0AF6" w:rsidP="005C2C83">
            <w:pPr>
              <w:pStyle w:val="numberpositive"/>
              <w:rPr>
                <w:lang w:val="bg-BG"/>
              </w:rPr>
            </w:pPr>
            <w:r w:rsidRPr="000E737E">
              <w:rPr>
                <w:lang w:val="bg-BG"/>
              </w:rPr>
              <w:t>-</w:t>
            </w:r>
          </w:p>
        </w:tc>
        <w:tc>
          <w:tcPr>
            <w:tcW w:w="1127" w:type="dxa"/>
            <w:shd w:val="clear" w:color="auto" w:fill="auto"/>
            <w:vAlign w:val="bottom"/>
          </w:tcPr>
          <w:p w:rsidR="00FA0AF6" w:rsidRPr="000E737E" w:rsidRDefault="00FA0AF6" w:rsidP="00B91099">
            <w:pPr>
              <w:pStyle w:val="numbernegative"/>
              <w:rPr>
                <w:lang w:val="en-US"/>
              </w:rPr>
            </w:pPr>
            <w:r w:rsidRPr="000E737E">
              <w:rPr>
                <w:lang w:val="en-US"/>
              </w:rPr>
              <w:t>(</w:t>
            </w:r>
            <w:r w:rsidR="00B91099" w:rsidRPr="000E737E">
              <w:rPr>
                <w:lang w:val="bg-BG"/>
              </w:rPr>
              <w:t>578</w:t>
            </w:r>
            <w:r w:rsidRPr="000E737E">
              <w:rPr>
                <w:lang w:val="en-US"/>
              </w:rPr>
              <w:t>)</w:t>
            </w:r>
          </w:p>
        </w:tc>
      </w:tr>
      <w:tr w:rsidR="00FA0AF6" w:rsidRPr="003D4A2C" w:rsidTr="008B1947">
        <w:tc>
          <w:tcPr>
            <w:tcW w:w="468" w:type="dxa"/>
            <w:gridSpan w:val="2"/>
          </w:tcPr>
          <w:p w:rsidR="00FA0AF6" w:rsidRPr="002842F6" w:rsidRDefault="00FA0AF6" w:rsidP="005C2C83">
            <w:pPr>
              <w:rPr>
                <w:i/>
                <w:lang w:val="bg-BG"/>
              </w:rPr>
            </w:pPr>
          </w:p>
        </w:tc>
        <w:tc>
          <w:tcPr>
            <w:tcW w:w="3402" w:type="dxa"/>
          </w:tcPr>
          <w:p w:rsidR="00FA0AF6" w:rsidRPr="00D42599" w:rsidRDefault="006075BB" w:rsidP="006075BB">
            <w:pPr>
              <w:jc w:val="left"/>
              <w:rPr>
                <w:b/>
                <w:lang w:val="bg-BG"/>
              </w:rPr>
            </w:pPr>
            <w:r>
              <w:rPr>
                <w:b/>
                <w:lang w:val="bg-BG"/>
              </w:rPr>
              <w:t xml:space="preserve">На 31 март </w:t>
            </w:r>
            <w:r w:rsidR="00FA0AF6" w:rsidRPr="001C0A38">
              <w:rPr>
                <w:b/>
                <w:lang w:val="bg-BG"/>
              </w:rPr>
              <w:t xml:space="preserve"> 201</w:t>
            </w:r>
            <w:r>
              <w:rPr>
                <w:b/>
                <w:lang w:val="bg-BG"/>
              </w:rPr>
              <w:t>3</w:t>
            </w:r>
            <w:r w:rsidR="00FA0AF6" w:rsidRPr="001C0A38">
              <w:rPr>
                <w:b/>
                <w:lang w:val="bg-BG"/>
              </w:rPr>
              <w:t xml:space="preserve"> г.</w:t>
            </w:r>
          </w:p>
        </w:tc>
        <w:tc>
          <w:tcPr>
            <w:tcW w:w="751" w:type="dxa"/>
            <w:tcBorders>
              <w:top w:val="single" w:sz="4" w:space="0" w:color="auto"/>
              <w:bottom w:val="double" w:sz="4" w:space="0" w:color="auto"/>
            </w:tcBorders>
            <w:vAlign w:val="bottom"/>
          </w:tcPr>
          <w:p w:rsidR="00FA0AF6" w:rsidRPr="000E737E" w:rsidRDefault="006075BB" w:rsidP="006075BB">
            <w:pPr>
              <w:pStyle w:val="numberpositive"/>
              <w:tabs>
                <w:tab w:val="left" w:pos="567"/>
              </w:tabs>
              <w:ind w:right="0"/>
              <w:rPr>
                <w:b/>
                <w:lang w:val="en-US"/>
              </w:rPr>
            </w:pPr>
            <w:r w:rsidRPr="000E737E">
              <w:rPr>
                <w:b/>
                <w:lang w:val="en-US"/>
              </w:rPr>
              <w:t>2,489</w:t>
            </w:r>
          </w:p>
        </w:tc>
        <w:tc>
          <w:tcPr>
            <w:tcW w:w="1120" w:type="dxa"/>
            <w:tcBorders>
              <w:top w:val="single" w:sz="4" w:space="0" w:color="auto"/>
              <w:bottom w:val="double" w:sz="4" w:space="0" w:color="auto"/>
            </w:tcBorders>
            <w:vAlign w:val="bottom"/>
          </w:tcPr>
          <w:p w:rsidR="00FA0AF6" w:rsidRPr="000E737E" w:rsidRDefault="00FA0AF6" w:rsidP="00FA0AF6">
            <w:pPr>
              <w:pStyle w:val="numberpositive"/>
              <w:rPr>
                <w:b/>
                <w:lang w:val="bg-BG"/>
              </w:rPr>
            </w:pPr>
            <w:r w:rsidRPr="000E737E">
              <w:rPr>
                <w:b/>
                <w:lang w:val="bg-BG"/>
              </w:rPr>
              <w:t>19,727</w:t>
            </w:r>
          </w:p>
        </w:tc>
        <w:tc>
          <w:tcPr>
            <w:tcW w:w="990" w:type="dxa"/>
            <w:tcBorders>
              <w:top w:val="single" w:sz="4" w:space="0" w:color="auto"/>
              <w:bottom w:val="double" w:sz="4" w:space="0" w:color="auto"/>
            </w:tcBorders>
            <w:vAlign w:val="bottom"/>
          </w:tcPr>
          <w:p w:rsidR="00FA0AF6" w:rsidRPr="000E737E" w:rsidRDefault="00B91099" w:rsidP="005C2C83">
            <w:pPr>
              <w:pStyle w:val="numberpositive"/>
              <w:rPr>
                <w:b/>
                <w:lang w:val="bg-BG"/>
              </w:rPr>
            </w:pPr>
            <w:r w:rsidRPr="000E737E">
              <w:rPr>
                <w:b/>
                <w:lang w:val="bg-BG"/>
              </w:rPr>
              <w:t>3,877</w:t>
            </w:r>
          </w:p>
        </w:tc>
        <w:tc>
          <w:tcPr>
            <w:tcW w:w="836" w:type="dxa"/>
            <w:tcBorders>
              <w:top w:val="single" w:sz="4" w:space="0" w:color="auto"/>
              <w:bottom w:val="double" w:sz="4" w:space="0" w:color="auto"/>
            </w:tcBorders>
            <w:vAlign w:val="bottom"/>
          </w:tcPr>
          <w:p w:rsidR="00FA0AF6" w:rsidRPr="000E737E" w:rsidRDefault="00B91099" w:rsidP="005C2C83">
            <w:pPr>
              <w:pStyle w:val="numberpositive"/>
              <w:rPr>
                <w:b/>
                <w:lang w:val="bg-BG"/>
              </w:rPr>
            </w:pPr>
            <w:r w:rsidRPr="000E737E">
              <w:rPr>
                <w:b/>
                <w:lang w:val="bg-BG"/>
              </w:rPr>
              <w:t>15,150</w:t>
            </w:r>
          </w:p>
        </w:tc>
        <w:tc>
          <w:tcPr>
            <w:tcW w:w="988" w:type="dxa"/>
            <w:tcBorders>
              <w:top w:val="single" w:sz="4" w:space="0" w:color="auto"/>
              <w:bottom w:val="double" w:sz="4" w:space="0" w:color="auto"/>
            </w:tcBorders>
            <w:shd w:val="clear" w:color="auto" w:fill="auto"/>
            <w:vAlign w:val="bottom"/>
          </w:tcPr>
          <w:p w:rsidR="00FA0AF6" w:rsidRPr="000E737E" w:rsidRDefault="00FA0AF6" w:rsidP="005C2C83">
            <w:pPr>
              <w:pStyle w:val="numberpositive"/>
              <w:rPr>
                <w:b/>
                <w:lang w:val="bg-BG"/>
              </w:rPr>
            </w:pPr>
            <w:r w:rsidRPr="000E737E">
              <w:rPr>
                <w:b/>
                <w:lang w:val="bg-BG"/>
              </w:rPr>
              <w:t>-</w:t>
            </w:r>
          </w:p>
        </w:tc>
        <w:tc>
          <w:tcPr>
            <w:tcW w:w="1127" w:type="dxa"/>
            <w:tcBorders>
              <w:top w:val="single" w:sz="4" w:space="0" w:color="auto"/>
              <w:bottom w:val="double" w:sz="4" w:space="0" w:color="auto"/>
            </w:tcBorders>
            <w:shd w:val="clear" w:color="auto" w:fill="auto"/>
            <w:vAlign w:val="bottom"/>
          </w:tcPr>
          <w:p w:rsidR="00FA0AF6" w:rsidRPr="000E737E" w:rsidRDefault="006075BB" w:rsidP="005C2C83">
            <w:pPr>
              <w:pStyle w:val="numberpositive"/>
              <w:rPr>
                <w:b/>
                <w:lang w:val="en-US"/>
              </w:rPr>
            </w:pPr>
            <w:r w:rsidRPr="000E737E">
              <w:rPr>
                <w:b/>
                <w:lang w:val="en-US"/>
              </w:rPr>
              <w:t>41,241</w:t>
            </w:r>
          </w:p>
        </w:tc>
      </w:tr>
      <w:tr w:rsidR="00FA0AF6" w:rsidRPr="00EC0924" w:rsidTr="008B1947">
        <w:tc>
          <w:tcPr>
            <w:tcW w:w="468" w:type="dxa"/>
            <w:gridSpan w:val="2"/>
          </w:tcPr>
          <w:p w:rsidR="00FA0AF6" w:rsidRPr="002842F6" w:rsidRDefault="00FA0AF6" w:rsidP="005C2C83">
            <w:pPr>
              <w:rPr>
                <w:i/>
                <w:lang w:val="bg-BG"/>
              </w:rPr>
            </w:pPr>
          </w:p>
        </w:tc>
        <w:tc>
          <w:tcPr>
            <w:tcW w:w="3402" w:type="dxa"/>
          </w:tcPr>
          <w:p w:rsidR="00FA0AF6" w:rsidRPr="002842F6" w:rsidRDefault="00FA0AF6" w:rsidP="005C2C83">
            <w:pPr>
              <w:jc w:val="left"/>
              <w:rPr>
                <w:lang w:val="bg-BG"/>
              </w:rPr>
            </w:pPr>
          </w:p>
        </w:tc>
        <w:tc>
          <w:tcPr>
            <w:tcW w:w="751" w:type="dxa"/>
            <w:tcBorders>
              <w:top w:val="double" w:sz="4" w:space="0" w:color="auto"/>
            </w:tcBorders>
          </w:tcPr>
          <w:p w:rsidR="00FA0AF6" w:rsidRPr="000E737E" w:rsidRDefault="00FA0AF6" w:rsidP="001C0A38">
            <w:pPr>
              <w:pStyle w:val="numberpositive"/>
              <w:tabs>
                <w:tab w:val="left" w:pos="567"/>
              </w:tabs>
              <w:ind w:right="0"/>
              <w:rPr>
                <w:lang w:val="bg-BG"/>
              </w:rPr>
            </w:pPr>
          </w:p>
        </w:tc>
        <w:tc>
          <w:tcPr>
            <w:tcW w:w="1120" w:type="dxa"/>
            <w:tcBorders>
              <w:top w:val="double" w:sz="4" w:space="0" w:color="auto"/>
            </w:tcBorders>
            <w:vAlign w:val="bottom"/>
          </w:tcPr>
          <w:p w:rsidR="00FA0AF6" w:rsidRPr="000E737E" w:rsidRDefault="00FA0AF6" w:rsidP="005C2C83">
            <w:pPr>
              <w:pStyle w:val="numberpositive"/>
              <w:rPr>
                <w:lang w:val="bg-BG"/>
              </w:rPr>
            </w:pPr>
          </w:p>
        </w:tc>
        <w:tc>
          <w:tcPr>
            <w:tcW w:w="990" w:type="dxa"/>
            <w:tcBorders>
              <w:top w:val="double" w:sz="4" w:space="0" w:color="auto"/>
            </w:tcBorders>
            <w:vAlign w:val="bottom"/>
          </w:tcPr>
          <w:p w:rsidR="00FA0AF6" w:rsidRPr="000E737E" w:rsidRDefault="00FA0AF6" w:rsidP="005C2C83">
            <w:pPr>
              <w:pStyle w:val="numberpositive"/>
              <w:rPr>
                <w:lang w:val="bg-BG"/>
              </w:rPr>
            </w:pPr>
          </w:p>
        </w:tc>
        <w:tc>
          <w:tcPr>
            <w:tcW w:w="836" w:type="dxa"/>
            <w:tcBorders>
              <w:top w:val="double" w:sz="4" w:space="0" w:color="auto"/>
            </w:tcBorders>
            <w:vAlign w:val="bottom"/>
          </w:tcPr>
          <w:p w:rsidR="00FA0AF6" w:rsidRPr="000E737E" w:rsidRDefault="00FA0AF6" w:rsidP="005C2C83">
            <w:pPr>
              <w:pStyle w:val="numberpositive"/>
              <w:rPr>
                <w:lang w:val="bg-BG"/>
              </w:rPr>
            </w:pPr>
          </w:p>
        </w:tc>
        <w:tc>
          <w:tcPr>
            <w:tcW w:w="988" w:type="dxa"/>
            <w:tcBorders>
              <w:top w:val="double" w:sz="4" w:space="0" w:color="auto"/>
            </w:tcBorders>
            <w:shd w:val="clear" w:color="auto" w:fill="auto"/>
            <w:vAlign w:val="bottom"/>
          </w:tcPr>
          <w:p w:rsidR="00FA0AF6" w:rsidRPr="000E737E" w:rsidRDefault="00FA0AF6" w:rsidP="005C2C83">
            <w:pPr>
              <w:pStyle w:val="numberpositive"/>
              <w:rPr>
                <w:lang w:val="bg-BG"/>
              </w:rPr>
            </w:pPr>
          </w:p>
        </w:tc>
        <w:tc>
          <w:tcPr>
            <w:tcW w:w="1127" w:type="dxa"/>
            <w:tcBorders>
              <w:top w:val="double" w:sz="4" w:space="0" w:color="auto"/>
            </w:tcBorders>
            <w:shd w:val="clear" w:color="auto" w:fill="auto"/>
            <w:vAlign w:val="bottom"/>
          </w:tcPr>
          <w:p w:rsidR="00FA0AF6" w:rsidRPr="000E737E" w:rsidRDefault="00FA0AF6" w:rsidP="005C2C83">
            <w:pPr>
              <w:pStyle w:val="numberpositive"/>
              <w:rPr>
                <w:lang w:val="bg-BG"/>
              </w:rPr>
            </w:pPr>
          </w:p>
        </w:tc>
      </w:tr>
      <w:tr w:rsidR="00FA0AF6" w:rsidRPr="00EC0924" w:rsidTr="008B1947">
        <w:tc>
          <w:tcPr>
            <w:tcW w:w="468" w:type="dxa"/>
            <w:gridSpan w:val="2"/>
          </w:tcPr>
          <w:p w:rsidR="00FA0AF6" w:rsidRDefault="00FA0AF6">
            <w:pPr>
              <w:rPr>
                <w:i/>
                <w:lang w:val="bg-BG"/>
              </w:rPr>
            </w:pPr>
          </w:p>
        </w:tc>
        <w:tc>
          <w:tcPr>
            <w:tcW w:w="3402" w:type="dxa"/>
          </w:tcPr>
          <w:p w:rsidR="00FA0AF6" w:rsidRDefault="00FA0AF6" w:rsidP="001C0A38">
            <w:pPr>
              <w:rPr>
                <w:i/>
                <w:lang w:val="bg-BG"/>
              </w:rPr>
            </w:pPr>
            <w:r w:rsidRPr="001C0A38">
              <w:rPr>
                <w:b/>
                <w:szCs w:val="22"/>
                <w:lang w:val="bg-BG"/>
              </w:rPr>
              <w:t>Нетна балансова стойност</w:t>
            </w:r>
            <w:r w:rsidRPr="001C0A38">
              <w:rPr>
                <w:b/>
                <w:szCs w:val="22"/>
              </w:rPr>
              <w:t>:</w:t>
            </w:r>
          </w:p>
        </w:tc>
        <w:tc>
          <w:tcPr>
            <w:tcW w:w="751" w:type="dxa"/>
          </w:tcPr>
          <w:p w:rsidR="00FA0AF6" w:rsidRPr="000E737E" w:rsidRDefault="00FA0AF6" w:rsidP="001C0A38">
            <w:pPr>
              <w:tabs>
                <w:tab w:val="left" w:pos="567"/>
              </w:tabs>
              <w:rPr>
                <w:lang w:val="bg-BG"/>
              </w:rPr>
            </w:pPr>
          </w:p>
        </w:tc>
        <w:tc>
          <w:tcPr>
            <w:tcW w:w="1120" w:type="dxa"/>
            <w:vAlign w:val="bottom"/>
          </w:tcPr>
          <w:p w:rsidR="00FA0AF6" w:rsidRPr="000E737E" w:rsidRDefault="00FA0AF6" w:rsidP="001C0A38">
            <w:pPr>
              <w:rPr>
                <w:lang w:val="bg-BG"/>
              </w:rPr>
            </w:pPr>
          </w:p>
        </w:tc>
        <w:tc>
          <w:tcPr>
            <w:tcW w:w="990" w:type="dxa"/>
            <w:vAlign w:val="bottom"/>
          </w:tcPr>
          <w:p w:rsidR="00FA0AF6" w:rsidRPr="000E737E" w:rsidRDefault="00FA0AF6" w:rsidP="001C0A38">
            <w:pPr>
              <w:rPr>
                <w:lang w:val="bg-BG"/>
              </w:rPr>
            </w:pPr>
          </w:p>
        </w:tc>
        <w:tc>
          <w:tcPr>
            <w:tcW w:w="836" w:type="dxa"/>
            <w:vAlign w:val="bottom"/>
          </w:tcPr>
          <w:p w:rsidR="00FA0AF6" w:rsidRPr="000E737E" w:rsidRDefault="00FA0AF6" w:rsidP="001C0A38">
            <w:pPr>
              <w:rPr>
                <w:lang w:val="bg-BG"/>
              </w:rPr>
            </w:pPr>
          </w:p>
        </w:tc>
        <w:tc>
          <w:tcPr>
            <w:tcW w:w="988" w:type="dxa"/>
            <w:shd w:val="clear" w:color="auto" w:fill="auto"/>
            <w:vAlign w:val="bottom"/>
          </w:tcPr>
          <w:p w:rsidR="00FA0AF6" w:rsidRPr="000E737E" w:rsidRDefault="00FA0AF6" w:rsidP="001C0A38">
            <w:pPr>
              <w:rPr>
                <w:lang w:val="bg-BG"/>
              </w:rPr>
            </w:pPr>
          </w:p>
        </w:tc>
        <w:tc>
          <w:tcPr>
            <w:tcW w:w="1127" w:type="dxa"/>
            <w:shd w:val="clear" w:color="auto" w:fill="auto"/>
            <w:vAlign w:val="bottom"/>
          </w:tcPr>
          <w:p w:rsidR="00FA0AF6" w:rsidRPr="000E737E" w:rsidRDefault="00FA0AF6" w:rsidP="001C0A38">
            <w:pPr>
              <w:rPr>
                <w:lang w:val="bg-BG"/>
              </w:rPr>
            </w:pPr>
          </w:p>
        </w:tc>
      </w:tr>
      <w:tr w:rsidR="00FA0AF6" w:rsidRPr="00EC0924" w:rsidTr="008B1947">
        <w:tc>
          <w:tcPr>
            <w:tcW w:w="468" w:type="dxa"/>
            <w:gridSpan w:val="2"/>
          </w:tcPr>
          <w:p w:rsidR="00FA0AF6" w:rsidRPr="002842F6" w:rsidRDefault="00FA0AF6" w:rsidP="005C2C83">
            <w:pPr>
              <w:rPr>
                <w:lang w:val="bg-BG"/>
              </w:rPr>
            </w:pPr>
          </w:p>
        </w:tc>
        <w:tc>
          <w:tcPr>
            <w:tcW w:w="3402" w:type="dxa"/>
          </w:tcPr>
          <w:p w:rsidR="00FA0AF6" w:rsidRPr="00E40FF5" w:rsidRDefault="00FA0AF6" w:rsidP="00186CF5">
            <w:pPr>
              <w:jc w:val="left"/>
              <w:rPr>
                <w:b/>
                <w:lang w:val="bg-BG"/>
              </w:rPr>
            </w:pPr>
            <w:r w:rsidRPr="001C0A38">
              <w:rPr>
                <w:b/>
                <w:lang w:val="bg-BG"/>
              </w:rPr>
              <w:t>Към 1 януари 201</w:t>
            </w:r>
            <w:r>
              <w:rPr>
                <w:b/>
                <w:lang w:val="bg-BG"/>
              </w:rPr>
              <w:t>2</w:t>
            </w:r>
            <w:r w:rsidRPr="001C0A38">
              <w:rPr>
                <w:b/>
                <w:lang w:val="bg-BG"/>
              </w:rPr>
              <w:t>г.</w:t>
            </w:r>
          </w:p>
        </w:tc>
        <w:tc>
          <w:tcPr>
            <w:tcW w:w="751" w:type="dxa"/>
            <w:tcBorders>
              <w:bottom w:val="double" w:sz="4" w:space="0" w:color="auto"/>
            </w:tcBorders>
            <w:vAlign w:val="bottom"/>
          </w:tcPr>
          <w:p w:rsidR="00FA0AF6" w:rsidRPr="000E737E" w:rsidRDefault="00FA0AF6" w:rsidP="002A55E8">
            <w:pPr>
              <w:pStyle w:val="numberpositive"/>
              <w:tabs>
                <w:tab w:val="left" w:pos="567"/>
              </w:tabs>
              <w:ind w:right="0"/>
              <w:rPr>
                <w:b/>
                <w:lang w:val="en-US"/>
              </w:rPr>
            </w:pPr>
            <w:r w:rsidRPr="000E737E">
              <w:rPr>
                <w:b/>
                <w:lang w:val="en-US"/>
              </w:rPr>
              <w:t>104,857</w:t>
            </w:r>
          </w:p>
        </w:tc>
        <w:tc>
          <w:tcPr>
            <w:tcW w:w="1120" w:type="dxa"/>
            <w:tcBorders>
              <w:bottom w:val="double" w:sz="4" w:space="0" w:color="auto"/>
            </w:tcBorders>
            <w:vAlign w:val="bottom"/>
          </w:tcPr>
          <w:p w:rsidR="00FA0AF6" w:rsidRPr="000E737E" w:rsidRDefault="00FA0AF6" w:rsidP="002A55E8">
            <w:pPr>
              <w:pStyle w:val="numberpositive"/>
              <w:rPr>
                <w:b/>
                <w:lang w:val="en-US"/>
              </w:rPr>
            </w:pPr>
            <w:r w:rsidRPr="000E737E">
              <w:rPr>
                <w:b/>
                <w:lang w:val="en-US"/>
              </w:rPr>
              <w:t>34,870</w:t>
            </w:r>
          </w:p>
        </w:tc>
        <w:tc>
          <w:tcPr>
            <w:tcW w:w="990" w:type="dxa"/>
            <w:tcBorders>
              <w:bottom w:val="double" w:sz="4" w:space="0" w:color="auto"/>
            </w:tcBorders>
            <w:vAlign w:val="bottom"/>
          </w:tcPr>
          <w:p w:rsidR="00FA0AF6" w:rsidRPr="000E737E" w:rsidRDefault="00FA0AF6" w:rsidP="002A55E8">
            <w:pPr>
              <w:pStyle w:val="numberpositive"/>
              <w:rPr>
                <w:b/>
                <w:lang w:val="en-US"/>
              </w:rPr>
            </w:pPr>
            <w:r w:rsidRPr="000E737E">
              <w:rPr>
                <w:b/>
                <w:lang w:val="en-US"/>
              </w:rPr>
              <w:t>3,165</w:t>
            </w:r>
          </w:p>
        </w:tc>
        <w:tc>
          <w:tcPr>
            <w:tcW w:w="836" w:type="dxa"/>
            <w:tcBorders>
              <w:bottom w:val="double" w:sz="4" w:space="0" w:color="auto"/>
            </w:tcBorders>
            <w:vAlign w:val="bottom"/>
          </w:tcPr>
          <w:p w:rsidR="00FA0AF6" w:rsidRPr="000E737E" w:rsidRDefault="00FA0AF6" w:rsidP="002A55E8">
            <w:pPr>
              <w:pStyle w:val="numberpositive"/>
              <w:rPr>
                <w:b/>
                <w:lang w:val="bg-BG"/>
              </w:rPr>
            </w:pPr>
            <w:r w:rsidRPr="000E737E">
              <w:rPr>
                <w:b/>
                <w:lang w:val="en-US"/>
              </w:rPr>
              <w:t>1</w:t>
            </w:r>
            <w:r w:rsidRPr="000E737E">
              <w:rPr>
                <w:b/>
                <w:lang w:val="bg-BG"/>
              </w:rPr>
              <w:t>77,122</w:t>
            </w:r>
          </w:p>
        </w:tc>
        <w:tc>
          <w:tcPr>
            <w:tcW w:w="988" w:type="dxa"/>
            <w:tcBorders>
              <w:bottom w:val="double" w:sz="4" w:space="0" w:color="auto"/>
            </w:tcBorders>
            <w:shd w:val="clear" w:color="auto" w:fill="auto"/>
            <w:vAlign w:val="bottom"/>
          </w:tcPr>
          <w:p w:rsidR="00FA0AF6" w:rsidRPr="000E737E" w:rsidRDefault="00FA0AF6" w:rsidP="002A55E8">
            <w:pPr>
              <w:pStyle w:val="numberpositive"/>
              <w:rPr>
                <w:b/>
                <w:lang w:val="bg-BG"/>
              </w:rPr>
            </w:pPr>
            <w:r w:rsidRPr="000E737E">
              <w:rPr>
                <w:b/>
                <w:lang w:val="bg-BG"/>
              </w:rPr>
              <w:t>1,106</w:t>
            </w:r>
          </w:p>
        </w:tc>
        <w:tc>
          <w:tcPr>
            <w:tcW w:w="1127" w:type="dxa"/>
            <w:tcBorders>
              <w:bottom w:val="double" w:sz="4" w:space="0" w:color="auto"/>
            </w:tcBorders>
            <w:shd w:val="clear" w:color="auto" w:fill="auto"/>
            <w:vAlign w:val="bottom"/>
          </w:tcPr>
          <w:p w:rsidR="00FA0AF6" w:rsidRPr="000E737E" w:rsidRDefault="00FA0AF6" w:rsidP="002A55E8">
            <w:pPr>
              <w:pStyle w:val="numberpositive"/>
              <w:rPr>
                <w:b/>
                <w:lang w:val="en-US"/>
              </w:rPr>
            </w:pPr>
            <w:r w:rsidRPr="000E737E">
              <w:rPr>
                <w:b/>
                <w:lang w:val="en-US"/>
              </w:rPr>
              <w:t>321,120</w:t>
            </w:r>
          </w:p>
        </w:tc>
      </w:tr>
      <w:tr w:rsidR="00FA0AF6" w:rsidRPr="00EC0924" w:rsidTr="008B1947">
        <w:tc>
          <w:tcPr>
            <w:tcW w:w="468" w:type="dxa"/>
            <w:gridSpan w:val="2"/>
          </w:tcPr>
          <w:p w:rsidR="00FA0AF6" w:rsidRPr="002842F6" w:rsidRDefault="00FA0AF6" w:rsidP="005C2C83">
            <w:pPr>
              <w:rPr>
                <w:lang w:val="bg-BG"/>
              </w:rPr>
            </w:pPr>
          </w:p>
        </w:tc>
        <w:tc>
          <w:tcPr>
            <w:tcW w:w="3402" w:type="dxa"/>
          </w:tcPr>
          <w:p w:rsidR="00FA0AF6" w:rsidRPr="00E40FF5" w:rsidRDefault="00FA0AF6" w:rsidP="00186CF5">
            <w:pPr>
              <w:jc w:val="left"/>
              <w:rPr>
                <w:b/>
                <w:lang w:val="bg-BG"/>
              </w:rPr>
            </w:pPr>
            <w:r w:rsidRPr="001C0A38">
              <w:rPr>
                <w:b/>
                <w:lang w:val="bg-BG"/>
              </w:rPr>
              <w:t>Към 31 декември 201</w:t>
            </w:r>
            <w:r>
              <w:rPr>
                <w:b/>
                <w:lang w:val="bg-BG"/>
              </w:rPr>
              <w:t>2</w:t>
            </w:r>
            <w:r w:rsidRPr="001C0A38">
              <w:rPr>
                <w:b/>
                <w:lang w:val="bg-BG"/>
              </w:rPr>
              <w:t>г.</w:t>
            </w:r>
          </w:p>
        </w:tc>
        <w:tc>
          <w:tcPr>
            <w:tcW w:w="751" w:type="dxa"/>
            <w:tcBorders>
              <w:top w:val="double" w:sz="4" w:space="0" w:color="auto"/>
              <w:bottom w:val="double" w:sz="4" w:space="0" w:color="auto"/>
            </w:tcBorders>
            <w:vAlign w:val="bottom"/>
          </w:tcPr>
          <w:p w:rsidR="00FA0AF6" w:rsidRPr="000E737E" w:rsidRDefault="00FA0AF6" w:rsidP="002A55E8">
            <w:pPr>
              <w:pStyle w:val="numberpositive"/>
              <w:tabs>
                <w:tab w:val="left" w:pos="567"/>
              </w:tabs>
              <w:ind w:right="0"/>
              <w:rPr>
                <w:b/>
                <w:lang w:val="bg-BG"/>
              </w:rPr>
            </w:pPr>
            <w:r w:rsidRPr="000E737E">
              <w:rPr>
                <w:b/>
                <w:lang w:val="bg-BG"/>
              </w:rPr>
              <w:t>116,248</w:t>
            </w:r>
          </w:p>
        </w:tc>
        <w:tc>
          <w:tcPr>
            <w:tcW w:w="1120" w:type="dxa"/>
            <w:tcBorders>
              <w:top w:val="double" w:sz="4" w:space="0" w:color="auto"/>
              <w:bottom w:val="double" w:sz="4" w:space="0" w:color="auto"/>
            </w:tcBorders>
            <w:vAlign w:val="bottom"/>
          </w:tcPr>
          <w:p w:rsidR="00FA0AF6" w:rsidRPr="000E737E" w:rsidRDefault="00FA0AF6" w:rsidP="002A55E8">
            <w:pPr>
              <w:pStyle w:val="numberpositive"/>
              <w:rPr>
                <w:b/>
                <w:lang w:val="bg-BG"/>
              </w:rPr>
            </w:pPr>
            <w:r w:rsidRPr="000E737E">
              <w:rPr>
                <w:b/>
                <w:lang w:val="bg-BG"/>
              </w:rPr>
              <w:t>32,801</w:t>
            </w:r>
          </w:p>
        </w:tc>
        <w:tc>
          <w:tcPr>
            <w:tcW w:w="990" w:type="dxa"/>
            <w:tcBorders>
              <w:top w:val="double" w:sz="4" w:space="0" w:color="auto"/>
              <w:bottom w:val="double" w:sz="4" w:space="0" w:color="auto"/>
            </w:tcBorders>
            <w:vAlign w:val="bottom"/>
          </w:tcPr>
          <w:p w:rsidR="00FA0AF6" w:rsidRPr="000E737E" w:rsidRDefault="00FA0AF6" w:rsidP="002A55E8">
            <w:pPr>
              <w:pStyle w:val="numberpositive"/>
              <w:rPr>
                <w:b/>
                <w:lang w:val="bg-BG"/>
              </w:rPr>
            </w:pPr>
            <w:r w:rsidRPr="000E737E">
              <w:rPr>
                <w:b/>
                <w:lang w:val="bg-BG"/>
              </w:rPr>
              <w:t>2,850</w:t>
            </w:r>
          </w:p>
        </w:tc>
        <w:tc>
          <w:tcPr>
            <w:tcW w:w="836" w:type="dxa"/>
            <w:tcBorders>
              <w:top w:val="double" w:sz="4" w:space="0" w:color="auto"/>
              <w:bottom w:val="double" w:sz="4" w:space="0" w:color="auto"/>
            </w:tcBorders>
            <w:vAlign w:val="bottom"/>
          </w:tcPr>
          <w:p w:rsidR="00FA0AF6" w:rsidRPr="000E737E" w:rsidRDefault="00FA0AF6" w:rsidP="002A55E8">
            <w:pPr>
              <w:pStyle w:val="numberpositive"/>
              <w:rPr>
                <w:b/>
                <w:lang w:val="bg-BG"/>
              </w:rPr>
            </w:pPr>
            <w:r w:rsidRPr="000E737E">
              <w:rPr>
                <w:b/>
                <w:lang w:val="bg-BG"/>
              </w:rPr>
              <w:t>218,158</w:t>
            </w:r>
          </w:p>
        </w:tc>
        <w:tc>
          <w:tcPr>
            <w:tcW w:w="988" w:type="dxa"/>
            <w:tcBorders>
              <w:top w:val="double" w:sz="4" w:space="0" w:color="auto"/>
              <w:bottom w:val="double" w:sz="4" w:space="0" w:color="auto"/>
            </w:tcBorders>
            <w:shd w:val="clear" w:color="auto" w:fill="auto"/>
            <w:vAlign w:val="bottom"/>
          </w:tcPr>
          <w:p w:rsidR="00FA0AF6" w:rsidRPr="000E737E" w:rsidRDefault="00FA0AF6" w:rsidP="002A55E8">
            <w:pPr>
              <w:pStyle w:val="numberpositive"/>
              <w:rPr>
                <w:b/>
                <w:lang w:val="bg-BG"/>
              </w:rPr>
            </w:pPr>
            <w:r w:rsidRPr="000E737E">
              <w:rPr>
                <w:b/>
                <w:lang w:val="bg-BG"/>
              </w:rPr>
              <w:t>1,205</w:t>
            </w:r>
          </w:p>
        </w:tc>
        <w:tc>
          <w:tcPr>
            <w:tcW w:w="1127" w:type="dxa"/>
            <w:tcBorders>
              <w:top w:val="double" w:sz="4" w:space="0" w:color="auto"/>
              <w:bottom w:val="double" w:sz="4" w:space="0" w:color="auto"/>
            </w:tcBorders>
            <w:shd w:val="clear" w:color="auto" w:fill="auto"/>
            <w:vAlign w:val="bottom"/>
          </w:tcPr>
          <w:p w:rsidR="00FA0AF6" w:rsidRPr="000E737E" w:rsidRDefault="00FA0AF6" w:rsidP="002A55E8">
            <w:pPr>
              <w:pStyle w:val="numberpositive"/>
              <w:rPr>
                <w:b/>
                <w:lang w:val="bg-BG"/>
              </w:rPr>
            </w:pPr>
            <w:r w:rsidRPr="000E737E">
              <w:rPr>
                <w:b/>
                <w:lang w:val="bg-BG"/>
              </w:rPr>
              <w:t>371,262</w:t>
            </w:r>
          </w:p>
        </w:tc>
      </w:tr>
      <w:tr w:rsidR="00FA0AF6" w:rsidRPr="002C3C29" w:rsidTr="008B1947">
        <w:tc>
          <w:tcPr>
            <w:tcW w:w="468" w:type="dxa"/>
            <w:gridSpan w:val="2"/>
          </w:tcPr>
          <w:p w:rsidR="00FA0AF6" w:rsidRPr="002842F6" w:rsidRDefault="00FA0AF6" w:rsidP="005C2C83">
            <w:pPr>
              <w:rPr>
                <w:lang w:val="bg-BG"/>
              </w:rPr>
            </w:pPr>
          </w:p>
        </w:tc>
        <w:tc>
          <w:tcPr>
            <w:tcW w:w="3402" w:type="dxa"/>
          </w:tcPr>
          <w:p w:rsidR="00FA0AF6" w:rsidRPr="00E40FF5" w:rsidRDefault="00FA0AF6" w:rsidP="00186CF5">
            <w:pPr>
              <w:jc w:val="left"/>
              <w:rPr>
                <w:b/>
                <w:lang w:val="bg-BG"/>
              </w:rPr>
            </w:pPr>
            <w:r w:rsidRPr="001C0A38">
              <w:rPr>
                <w:b/>
                <w:lang w:val="bg-BG"/>
              </w:rPr>
              <w:t xml:space="preserve">Към </w:t>
            </w:r>
            <w:r>
              <w:rPr>
                <w:b/>
                <w:lang w:val="bg-BG"/>
              </w:rPr>
              <w:t>31 март</w:t>
            </w:r>
            <w:r w:rsidRPr="001C0A38">
              <w:rPr>
                <w:b/>
                <w:lang w:val="bg-BG"/>
              </w:rPr>
              <w:t xml:space="preserve"> 201</w:t>
            </w:r>
            <w:r>
              <w:rPr>
                <w:b/>
                <w:lang w:val="bg-BG"/>
              </w:rPr>
              <w:t>3</w:t>
            </w:r>
            <w:r w:rsidRPr="001C0A38">
              <w:rPr>
                <w:b/>
                <w:lang w:val="bg-BG"/>
              </w:rPr>
              <w:t xml:space="preserve"> г.</w:t>
            </w:r>
          </w:p>
        </w:tc>
        <w:tc>
          <w:tcPr>
            <w:tcW w:w="751" w:type="dxa"/>
            <w:tcBorders>
              <w:top w:val="double" w:sz="4" w:space="0" w:color="auto"/>
              <w:bottom w:val="double" w:sz="4" w:space="0" w:color="auto"/>
            </w:tcBorders>
            <w:vAlign w:val="bottom"/>
          </w:tcPr>
          <w:p w:rsidR="00FA0AF6" w:rsidRPr="000E737E" w:rsidRDefault="006075BB" w:rsidP="006075BB">
            <w:pPr>
              <w:pStyle w:val="numberpositive"/>
              <w:tabs>
                <w:tab w:val="left" w:pos="567"/>
              </w:tabs>
              <w:ind w:right="0"/>
              <w:rPr>
                <w:b/>
                <w:lang w:val="en-US"/>
              </w:rPr>
            </w:pPr>
            <w:r w:rsidRPr="000E737E">
              <w:rPr>
                <w:b/>
                <w:lang w:val="en-US"/>
              </w:rPr>
              <w:t>114,465</w:t>
            </w:r>
          </w:p>
        </w:tc>
        <w:tc>
          <w:tcPr>
            <w:tcW w:w="1120" w:type="dxa"/>
            <w:tcBorders>
              <w:top w:val="double" w:sz="4" w:space="0" w:color="auto"/>
              <w:bottom w:val="double" w:sz="4" w:space="0" w:color="auto"/>
            </w:tcBorders>
            <w:vAlign w:val="bottom"/>
          </w:tcPr>
          <w:p w:rsidR="00FA0AF6" w:rsidRPr="000E737E" w:rsidRDefault="006075BB" w:rsidP="006075BB">
            <w:pPr>
              <w:pStyle w:val="numberpositive"/>
              <w:rPr>
                <w:b/>
                <w:lang w:val="en-US"/>
              </w:rPr>
            </w:pPr>
            <w:r w:rsidRPr="000E737E">
              <w:rPr>
                <w:b/>
                <w:lang w:val="en-US"/>
              </w:rPr>
              <w:t>31,427</w:t>
            </w:r>
          </w:p>
        </w:tc>
        <w:tc>
          <w:tcPr>
            <w:tcW w:w="990" w:type="dxa"/>
            <w:tcBorders>
              <w:top w:val="double" w:sz="4" w:space="0" w:color="auto"/>
              <w:bottom w:val="double" w:sz="4" w:space="0" w:color="auto"/>
            </w:tcBorders>
            <w:vAlign w:val="bottom"/>
          </w:tcPr>
          <w:p w:rsidR="00FA0AF6" w:rsidRPr="000E737E" w:rsidRDefault="006075BB" w:rsidP="006075BB">
            <w:pPr>
              <w:pStyle w:val="numberpositive"/>
              <w:rPr>
                <w:b/>
                <w:lang w:val="en-US"/>
              </w:rPr>
            </w:pPr>
            <w:r w:rsidRPr="000E737E">
              <w:rPr>
                <w:b/>
                <w:lang w:val="en-US"/>
              </w:rPr>
              <w:t>3,426</w:t>
            </w:r>
          </w:p>
        </w:tc>
        <w:tc>
          <w:tcPr>
            <w:tcW w:w="836" w:type="dxa"/>
            <w:tcBorders>
              <w:top w:val="double" w:sz="4" w:space="0" w:color="auto"/>
              <w:bottom w:val="double" w:sz="4" w:space="0" w:color="auto"/>
            </w:tcBorders>
            <w:vAlign w:val="bottom"/>
          </w:tcPr>
          <w:p w:rsidR="00FA0AF6" w:rsidRPr="000E737E" w:rsidRDefault="006075BB">
            <w:pPr>
              <w:pStyle w:val="numberpositive"/>
              <w:rPr>
                <w:b/>
                <w:lang w:val="en-US"/>
              </w:rPr>
            </w:pPr>
            <w:r w:rsidRPr="000E737E">
              <w:rPr>
                <w:b/>
                <w:lang w:val="en-US"/>
              </w:rPr>
              <w:t>216,285</w:t>
            </w:r>
          </w:p>
        </w:tc>
        <w:tc>
          <w:tcPr>
            <w:tcW w:w="988" w:type="dxa"/>
            <w:tcBorders>
              <w:top w:val="double" w:sz="4" w:space="0" w:color="auto"/>
              <w:bottom w:val="double" w:sz="4" w:space="0" w:color="auto"/>
            </w:tcBorders>
            <w:shd w:val="clear" w:color="auto" w:fill="auto"/>
            <w:vAlign w:val="bottom"/>
          </w:tcPr>
          <w:p w:rsidR="00FA0AF6" w:rsidRPr="000E737E" w:rsidRDefault="006075BB">
            <w:pPr>
              <w:pStyle w:val="numberpositive"/>
              <w:rPr>
                <w:b/>
                <w:lang w:val="en-US"/>
              </w:rPr>
            </w:pPr>
            <w:r w:rsidRPr="000E737E">
              <w:rPr>
                <w:b/>
                <w:lang w:val="en-US"/>
              </w:rPr>
              <w:t>1,190</w:t>
            </w:r>
          </w:p>
        </w:tc>
        <w:tc>
          <w:tcPr>
            <w:tcW w:w="1127" w:type="dxa"/>
            <w:tcBorders>
              <w:top w:val="double" w:sz="4" w:space="0" w:color="auto"/>
              <w:bottom w:val="double" w:sz="4" w:space="0" w:color="auto"/>
            </w:tcBorders>
            <w:shd w:val="clear" w:color="auto" w:fill="auto"/>
            <w:vAlign w:val="bottom"/>
          </w:tcPr>
          <w:p w:rsidR="00FA0AF6" w:rsidRPr="000E737E" w:rsidRDefault="006075BB">
            <w:pPr>
              <w:pStyle w:val="numberpositive"/>
              <w:rPr>
                <w:b/>
                <w:lang w:val="en-US"/>
              </w:rPr>
            </w:pPr>
            <w:r w:rsidRPr="000E737E">
              <w:rPr>
                <w:b/>
                <w:lang w:val="en-US"/>
              </w:rPr>
              <w:t>366,986</w:t>
            </w:r>
          </w:p>
        </w:tc>
      </w:tr>
      <w:tr w:rsidR="00FA0AF6" w:rsidRPr="00EC0924" w:rsidTr="008B1947">
        <w:tc>
          <w:tcPr>
            <w:tcW w:w="468" w:type="dxa"/>
            <w:gridSpan w:val="2"/>
          </w:tcPr>
          <w:p w:rsidR="00FA0AF6" w:rsidRPr="002842F6" w:rsidRDefault="00FA0AF6" w:rsidP="005C2C83">
            <w:pPr>
              <w:rPr>
                <w:lang w:val="bg-BG"/>
              </w:rPr>
            </w:pPr>
          </w:p>
        </w:tc>
        <w:tc>
          <w:tcPr>
            <w:tcW w:w="3402" w:type="dxa"/>
          </w:tcPr>
          <w:p w:rsidR="00FA0AF6" w:rsidRPr="002842F6" w:rsidRDefault="00FA0AF6" w:rsidP="005C2C83">
            <w:pPr>
              <w:jc w:val="left"/>
              <w:rPr>
                <w:lang w:val="bg-BG"/>
              </w:rPr>
            </w:pPr>
          </w:p>
        </w:tc>
        <w:tc>
          <w:tcPr>
            <w:tcW w:w="751" w:type="dxa"/>
          </w:tcPr>
          <w:p w:rsidR="00FA0AF6" w:rsidRPr="00B91099" w:rsidRDefault="00FA0AF6" w:rsidP="005C2C83">
            <w:pPr>
              <w:pStyle w:val="numberpositive"/>
              <w:rPr>
                <w:highlight w:val="yellow"/>
                <w:lang w:val="bg-BG"/>
              </w:rPr>
            </w:pPr>
          </w:p>
        </w:tc>
        <w:tc>
          <w:tcPr>
            <w:tcW w:w="1120" w:type="dxa"/>
            <w:vAlign w:val="bottom"/>
          </w:tcPr>
          <w:p w:rsidR="00FA0AF6" w:rsidRPr="00B91099" w:rsidRDefault="00FA0AF6" w:rsidP="005C2C83">
            <w:pPr>
              <w:pStyle w:val="numberpositive"/>
              <w:rPr>
                <w:highlight w:val="yellow"/>
                <w:lang w:val="bg-BG"/>
              </w:rPr>
            </w:pPr>
          </w:p>
        </w:tc>
        <w:tc>
          <w:tcPr>
            <w:tcW w:w="990" w:type="dxa"/>
            <w:vAlign w:val="bottom"/>
          </w:tcPr>
          <w:p w:rsidR="00FA0AF6" w:rsidRPr="00B91099" w:rsidRDefault="00FA0AF6" w:rsidP="005C2C83">
            <w:pPr>
              <w:pStyle w:val="numberpositive"/>
              <w:rPr>
                <w:highlight w:val="yellow"/>
                <w:lang w:val="bg-BG"/>
              </w:rPr>
            </w:pPr>
          </w:p>
        </w:tc>
        <w:tc>
          <w:tcPr>
            <w:tcW w:w="836" w:type="dxa"/>
            <w:vAlign w:val="bottom"/>
          </w:tcPr>
          <w:p w:rsidR="00FA0AF6" w:rsidRPr="00B91099" w:rsidRDefault="00FA0AF6" w:rsidP="005C2C83">
            <w:pPr>
              <w:pStyle w:val="numberpositive"/>
              <w:rPr>
                <w:highlight w:val="yellow"/>
                <w:lang w:val="bg-BG"/>
              </w:rPr>
            </w:pPr>
          </w:p>
        </w:tc>
        <w:tc>
          <w:tcPr>
            <w:tcW w:w="988" w:type="dxa"/>
            <w:shd w:val="clear" w:color="auto" w:fill="auto"/>
            <w:vAlign w:val="bottom"/>
          </w:tcPr>
          <w:p w:rsidR="00FA0AF6" w:rsidRPr="00B91099" w:rsidRDefault="00FA0AF6" w:rsidP="005C2C83">
            <w:pPr>
              <w:pStyle w:val="numberpositive"/>
              <w:rPr>
                <w:highlight w:val="yellow"/>
                <w:lang w:val="bg-BG"/>
              </w:rPr>
            </w:pPr>
          </w:p>
        </w:tc>
        <w:tc>
          <w:tcPr>
            <w:tcW w:w="1127" w:type="dxa"/>
            <w:shd w:val="clear" w:color="auto" w:fill="auto"/>
            <w:vAlign w:val="bottom"/>
          </w:tcPr>
          <w:p w:rsidR="00FA0AF6" w:rsidRPr="00B91099" w:rsidRDefault="00FA0AF6" w:rsidP="005C2C83">
            <w:pPr>
              <w:pStyle w:val="numberpositive"/>
              <w:rPr>
                <w:highlight w:val="yellow"/>
                <w:lang w:val="bg-BG"/>
              </w:rPr>
            </w:pPr>
          </w:p>
        </w:tc>
      </w:tr>
    </w:tbl>
    <w:p w:rsidR="00A9578E" w:rsidRDefault="00A9578E">
      <w:pPr>
        <w:rPr>
          <w:b/>
          <w:sz w:val="24"/>
          <w:szCs w:val="24"/>
          <w:lang w:val="bg-BG"/>
        </w:rPr>
      </w:pPr>
    </w:p>
    <w:p w:rsidR="00B2046A" w:rsidRDefault="00B2046A">
      <w:pPr>
        <w:rPr>
          <w:b/>
          <w:sz w:val="24"/>
          <w:szCs w:val="24"/>
          <w:lang w:val="bg-BG"/>
        </w:rPr>
      </w:pPr>
    </w:p>
    <w:p w:rsidR="00B2046A" w:rsidRDefault="00B2046A">
      <w:pPr>
        <w:rPr>
          <w:b/>
          <w:sz w:val="24"/>
          <w:szCs w:val="24"/>
          <w:lang w:val="bg-BG"/>
        </w:rPr>
      </w:pPr>
    </w:p>
    <w:p w:rsidR="00B2046A" w:rsidRDefault="00B2046A">
      <w:pPr>
        <w:rPr>
          <w:b/>
          <w:sz w:val="24"/>
          <w:szCs w:val="24"/>
          <w:lang w:val="bg-BG"/>
        </w:rPr>
      </w:pPr>
    </w:p>
    <w:p w:rsidR="00B2046A" w:rsidRDefault="00B2046A">
      <w:pPr>
        <w:rPr>
          <w:b/>
          <w:sz w:val="24"/>
          <w:szCs w:val="24"/>
          <w:lang w:val="bg-BG"/>
        </w:rPr>
      </w:pPr>
    </w:p>
    <w:p w:rsidR="00B2046A" w:rsidRDefault="00B2046A">
      <w:pPr>
        <w:rPr>
          <w:b/>
          <w:sz w:val="24"/>
          <w:szCs w:val="24"/>
          <w:lang w:val="bg-BG"/>
        </w:rPr>
      </w:pPr>
    </w:p>
    <w:p w:rsidR="00B2046A" w:rsidRDefault="00B2046A">
      <w:pPr>
        <w:rPr>
          <w:b/>
          <w:sz w:val="24"/>
          <w:szCs w:val="24"/>
          <w:lang w:val="bg-BG"/>
        </w:rPr>
      </w:pPr>
    </w:p>
    <w:p w:rsidR="004B0965" w:rsidRDefault="004B0965" w:rsidP="004B0965">
      <w:pPr>
        <w:rPr>
          <w:b/>
          <w:sz w:val="24"/>
          <w:szCs w:val="24"/>
          <w:lang w:val="bg-BG"/>
        </w:rPr>
      </w:pPr>
    </w:p>
    <w:p w:rsidR="004B0965" w:rsidRPr="00870E02" w:rsidRDefault="004B0965" w:rsidP="004B0965">
      <w:pPr>
        <w:rPr>
          <w:b/>
          <w:sz w:val="24"/>
          <w:szCs w:val="24"/>
          <w:lang w:val="bg-BG"/>
        </w:rPr>
      </w:pPr>
      <w:r w:rsidRPr="00870E02">
        <w:rPr>
          <w:b/>
          <w:sz w:val="24"/>
          <w:szCs w:val="24"/>
          <w:lang w:val="bg-BG"/>
        </w:rPr>
        <w:lastRenderedPageBreak/>
        <w:t>18. Имоти, машини и съоръжения</w:t>
      </w:r>
      <w:r>
        <w:rPr>
          <w:b/>
          <w:sz w:val="24"/>
          <w:szCs w:val="24"/>
          <w:lang w:val="bg-BG"/>
        </w:rPr>
        <w:t xml:space="preserve"> (продължение)</w:t>
      </w:r>
    </w:p>
    <w:p w:rsidR="00951634" w:rsidRDefault="00951634" w:rsidP="004A6444">
      <w:pPr>
        <w:spacing w:line="252" w:lineRule="exact"/>
        <w:rPr>
          <w:b/>
          <w:i/>
          <w:lang w:val="bg-BG"/>
        </w:rPr>
      </w:pPr>
    </w:p>
    <w:p w:rsidR="004A6444" w:rsidRDefault="00951634" w:rsidP="004A6444">
      <w:pPr>
        <w:spacing w:line="252" w:lineRule="exact"/>
        <w:rPr>
          <w:b/>
          <w:i/>
          <w:lang w:val="bg-BG"/>
        </w:rPr>
      </w:pPr>
      <w:r>
        <w:rPr>
          <w:b/>
          <w:i/>
          <w:lang w:val="bg-BG"/>
        </w:rPr>
        <w:t>Обезценка на имоти, машини и съоръжения</w:t>
      </w:r>
    </w:p>
    <w:p w:rsidR="00CF7C1B" w:rsidRPr="00596A10" w:rsidRDefault="00CF7C1B" w:rsidP="00CF7C1B">
      <w:pPr>
        <w:overflowPunct/>
        <w:autoSpaceDE/>
        <w:autoSpaceDN/>
        <w:adjustRightInd/>
        <w:spacing w:before="120" w:line="260" w:lineRule="exact"/>
        <w:ind w:right="-340"/>
        <w:textAlignment w:val="auto"/>
        <w:rPr>
          <w:szCs w:val="24"/>
          <w:lang w:val="bg-BG"/>
        </w:rPr>
      </w:pPr>
      <w:r w:rsidRPr="00596A10">
        <w:rPr>
          <w:szCs w:val="24"/>
          <w:lang w:val="bg-BG"/>
        </w:rPr>
        <w:t xml:space="preserve">Към 31.12.2012 г. ръководството на </w:t>
      </w:r>
      <w:r>
        <w:rPr>
          <w:szCs w:val="24"/>
          <w:lang w:val="bg-BG"/>
        </w:rPr>
        <w:t>Групата</w:t>
      </w:r>
      <w:r w:rsidRPr="00596A10">
        <w:rPr>
          <w:szCs w:val="24"/>
          <w:lang w:val="bg-BG"/>
        </w:rPr>
        <w:t xml:space="preserve"> е направило анализ</w:t>
      </w:r>
      <w:r w:rsidR="00575746">
        <w:rPr>
          <w:szCs w:val="24"/>
          <w:lang w:val="bg-BG"/>
        </w:rPr>
        <w:t xml:space="preserve"> и е установило, че съществуват индикатори за обезценка</w:t>
      </w:r>
      <w:r w:rsidRPr="00596A10">
        <w:rPr>
          <w:szCs w:val="24"/>
          <w:lang w:val="bg-BG"/>
        </w:rPr>
        <w:t xml:space="preserve"> </w:t>
      </w:r>
      <w:r>
        <w:rPr>
          <w:szCs w:val="24"/>
          <w:lang w:val="bg-BG"/>
        </w:rPr>
        <w:t xml:space="preserve">на </w:t>
      </w:r>
      <w:r w:rsidR="008B1947">
        <w:rPr>
          <w:szCs w:val="24"/>
          <w:lang w:val="bg-BG"/>
        </w:rPr>
        <w:t>отчетените активи – кораби</w:t>
      </w:r>
      <w:r w:rsidR="00773746">
        <w:rPr>
          <w:szCs w:val="24"/>
          <w:lang w:val="bg-BG"/>
        </w:rPr>
        <w:t>:</w:t>
      </w:r>
      <w:r>
        <w:rPr>
          <w:szCs w:val="24"/>
          <w:lang w:val="bg-BG"/>
        </w:rPr>
        <w:t xml:space="preserve"> </w:t>
      </w:r>
      <w:r w:rsidRPr="00D72E59">
        <w:rPr>
          <w:szCs w:val="24"/>
          <w:lang w:val="bg-BG"/>
        </w:rPr>
        <w:t>кораби</w:t>
      </w:r>
      <w:r w:rsidR="00A859B9">
        <w:rPr>
          <w:szCs w:val="24"/>
          <w:lang w:val="bg-BG"/>
        </w:rPr>
        <w:t>те</w:t>
      </w:r>
      <w:r w:rsidR="00773746">
        <w:rPr>
          <w:szCs w:val="24"/>
          <w:lang w:val="bg-BG"/>
        </w:rPr>
        <w:t xml:space="preserve"> </w:t>
      </w:r>
      <w:r>
        <w:rPr>
          <w:szCs w:val="24"/>
          <w:lang w:val="bg-BG"/>
        </w:rPr>
        <w:t>м/к Емона, м/к Марциана, м/к Карвуна, м/к Антея, м/к</w:t>
      </w:r>
      <w:r w:rsidR="00773746">
        <w:rPr>
          <w:szCs w:val="24"/>
          <w:lang w:val="bg-BG"/>
        </w:rPr>
        <w:t xml:space="preserve"> Даймънд Сий и м/к Даймънд Скай</w:t>
      </w:r>
      <w:r>
        <w:rPr>
          <w:szCs w:val="24"/>
          <w:lang w:val="bg-BG"/>
        </w:rPr>
        <w:t>.</w:t>
      </w:r>
      <w:r w:rsidR="00773746">
        <w:rPr>
          <w:szCs w:val="24"/>
          <w:lang w:val="bg-BG"/>
        </w:rPr>
        <w:t xml:space="preserve"> </w:t>
      </w:r>
      <w:r w:rsidR="00773746" w:rsidRPr="00596A10">
        <w:rPr>
          <w:szCs w:val="24"/>
          <w:lang w:val="bg-BG"/>
        </w:rPr>
        <w:t>Ръководството е</w:t>
      </w:r>
      <w:r w:rsidR="00DA51EC">
        <w:rPr>
          <w:szCs w:val="24"/>
          <w:lang w:val="bg-BG"/>
        </w:rPr>
        <w:t xml:space="preserve"> извършило тест за обезценка на </w:t>
      </w:r>
      <w:r w:rsidR="008B1947">
        <w:rPr>
          <w:szCs w:val="24"/>
          <w:lang w:val="bg-BG"/>
        </w:rPr>
        <w:t>корабите</w:t>
      </w:r>
      <w:r w:rsidR="00773746" w:rsidRPr="00596A10">
        <w:rPr>
          <w:szCs w:val="24"/>
          <w:lang w:val="bg-BG"/>
        </w:rPr>
        <w:t xml:space="preserve"> към 31 декември 2012 г. като е взело предвид изброените </w:t>
      </w:r>
      <w:r w:rsidR="00DA51EC">
        <w:rPr>
          <w:szCs w:val="24"/>
          <w:lang w:val="bg-BG"/>
        </w:rPr>
        <w:t>в Бележка 19</w:t>
      </w:r>
      <w:r w:rsidR="00773746" w:rsidRPr="00596A10">
        <w:rPr>
          <w:szCs w:val="24"/>
          <w:lang w:val="bg-BG"/>
        </w:rPr>
        <w:t xml:space="preserve"> </w:t>
      </w:r>
      <w:r w:rsidR="008B1947">
        <w:rPr>
          <w:szCs w:val="24"/>
          <w:lang w:val="bg-BG"/>
        </w:rPr>
        <w:t>(тест за обезенка на репутация)</w:t>
      </w:r>
      <w:r w:rsidR="00F461BF">
        <w:rPr>
          <w:szCs w:val="24"/>
          <w:lang w:val="bg-BG"/>
        </w:rPr>
        <w:t xml:space="preserve"> </w:t>
      </w:r>
      <w:r w:rsidR="00773746" w:rsidRPr="00596A10">
        <w:rPr>
          <w:szCs w:val="24"/>
          <w:lang w:val="bg-BG"/>
        </w:rPr>
        <w:t>ф</w:t>
      </w:r>
      <w:r w:rsidR="00DA51EC">
        <w:rPr>
          <w:szCs w:val="24"/>
          <w:lang w:val="bg-BG"/>
        </w:rPr>
        <w:t>актори.</w:t>
      </w:r>
    </w:p>
    <w:p w:rsidR="001C0A38" w:rsidRDefault="00773746" w:rsidP="001C0A38">
      <w:pPr>
        <w:overflowPunct/>
        <w:autoSpaceDE/>
        <w:autoSpaceDN/>
        <w:adjustRightInd/>
        <w:spacing w:before="120" w:line="260" w:lineRule="exact"/>
        <w:ind w:right="-312"/>
        <w:textAlignment w:val="auto"/>
        <w:rPr>
          <w:szCs w:val="24"/>
          <w:lang w:val="bg-BG"/>
        </w:rPr>
      </w:pPr>
      <w:r>
        <w:rPr>
          <w:szCs w:val="24"/>
          <w:lang w:val="bg-BG"/>
        </w:rPr>
        <w:t xml:space="preserve">Балансовата стойност на </w:t>
      </w:r>
      <w:r w:rsidR="008B1947">
        <w:rPr>
          <w:szCs w:val="24"/>
          <w:lang w:val="bg-BG"/>
        </w:rPr>
        <w:t>тези активи</w:t>
      </w:r>
      <w:r w:rsidR="00CF7C1B" w:rsidRPr="00596A10">
        <w:rPr>
          <w:szCs w:val="24"/>
          <w:lang w:val="bg-BG"/>
        </w:rPr>
        <w:t xml:space="preserve"> към отчетната дата</w:t>
      </w:r>
      <w:r>
        <w:rPr>
          <w:szCs w:val="24"/>
          <w:lang w:val="bg-BG"/>
        </w:rPr>
        <w:t xml:space="preserve"> е </w:t>
      </w:r>
      <w:r w:rsidR="000E737E">
        <w:rPr>
          <w:szCs w:val="24"/>
          <w:lang w:val="bg-BG"/>
        </w:rPr>
        <w:t>216,285</w:t>
      </w:r>
      <w:r>
        <w:rPr>
          <w:szCs w:val="24"/>
          <w:lang w:val="bg-BG"/>
        </w:rPr>
        <w:t xml:space="preserve"> хил. лв.</w:t>
      </w:r>
    </w:p>
    <w:p w:rsidR="001C0A38" w:rsidRDefault="00DA51EC" w:rsidP="001C0A38">
      <w:pPr>
        <w:overflowPunct/>
        <w:autoSpaceDE/>
        <w:autoSpaceDN/>
        <w:adjustRightInd/>
        <w:spacing w:before="120" w:line="260" w:lineRule="exact"/>
        <w:ind w:right="-312"/>
        <w:textAlignment w:val="auto"/>
        <w:rPr>
          <w:szCs w:val="24"/>
          <w:lang w:val="bg-BG"/>
        </w:rPr>
      </w:pPr>
      <w:r w:rsidRPr="00596A10">
        <w:rPr>
          <w:szCs w:val="24"/>
          <w:lang w:val="bg-BG"/>
        </w:rPr>
        <w:t xml:space="preserve">Възстановимата стойност на </w:t>
      </w:r>
      <w:r w:rsidR="008B1947">
        <w:rPr>
          <w:szCs w:val="24"/>
          <w:lang w:val="bg-BG"/>
        </w:rPr>
        <w:t>всеки актив – кораб</w:t>
      </w:r>
      <w:r w:rsidRPr="00596A10">
        <w:rPr>
          <w:szCs w:val="24"/>
          <w:lang w:val="bg-BG"/>
        </w:rPr>
        <w:t xml:space="preserve"> е определена чрез изчисление за стойността в употреба, въз основа на прогнозни парични потоци за 30-годишен период за </w:t>
      </w:r>
      <w:r w:rsidR="008B1947">
        <w:rPr>
          <w:szCs w:val="24"/>
          <w:lang w:val="bg-BG"/>
        </w:rPr>
        <w:t>всеки</w:t>
      </w:r>
      <w:r w:rsidRPr="00596A10">
        <w:rPr>
          <w:szCs w:val="24"/>
          <w:lang w:val="bg-BG"/>
        </w:rPr>
        <w:t xml:space="preserve"> </w:t>
      </w:r>
      <w:r>
        <w:rPr>
          <w:szCs w:val="24"/>
          <w:lang w:val="bg-BG"/>
        </w:rPr>
        <w:t>кораб</w:t>
      </w:r>
      <w:r w:rsidRPr="00596A10">
        <w:rPr>
          <w:szCs w:val="24"/>
          <w:lang w:val="bg-BG"/>
        </w:rPr>
        <w:t>.</w:t>
      </w:r>
      <w:r w:rsidRPr="00596A10">
        <w:rPr>
          <w:szCs w:val="24"/>
          <w:lang w:val="en-US"/>
        </w:rPr>
        <w:t xml:space="preserve"> </w:t>
      </w:r>
      <w:r w:rsidRPr="00596A10">
        <w:rPr>
          <w:szCs w:val="24"/>
          <w:lang w:val="bg-BG"/>
        </w:rPr>
        <w:t>Прогнозните парични потоци са базирани на одобрен</w:t>
      </w:r>
      <w:r>
        <w:rPr>
          <w:szCs w:val="24"/>
          <w:lang w:val="bg-BG"/>
        </w:rPr>
        <w:t>и</w:t>
      </w:r>
      <w:r w:rsidRPr="00596A10">
        <w:rPr>
          <w:szCs w:val="24"/>
          <w:lang w:val="bg-BG"/>
        </w:rPr>
        <w:t xml:space="preserve"> от ръководств</w:t>
      </w:r>
      <w:r>
        <w:rPr>
          <w:szCs w:val="24"/>
          <w:lang w:val="bg-BG"/>
        </w:rPr>
        <w:t>ата на дъщерните дружества</w:t>
      </w:r>
      <w:r w:rsidRPr="00596A10">
        <w:rPr>
          <w:szCs w:val="24"/>
          <w:lang w:val="bg-BG"/>
        </w:rPr>
        <w:t xml:space="preserve"> бюджет</w:t>
      </w:r>
      <w:r>
        <w:rPr>
          <w:szCs w:val="24"/>
          <w:lang w:val="bg-BG"/>
        </w:rPr>
        <w:t>и</w:t>
      </w:r>
      <w:r w:rsidRPr="00596A10">
        <w:rPr>
          <w:szCs w:val="24"/>
          <w:lang w:val="bg-BG"/>
        </w:rPr>
        <w:t xml:space="preserve"> за 2013 г. и са екстраполирани за горепосочени</w:t>
      </w:r>
      <w:r>
        <w:rPr>
          <w:szCs w:val="24"/>
          <w:lang w:val="bg-BG"/>
        </w:rPr>
        <w:t>я</w:t>
      </w:r>
      <w:r w:rsidRPr="00596A10">
        <w:rPr>
          <w:szCs w:val="24"/>
          <w:lang w:val="bg-BG"/>
        </w:rPr>
        <w:t xml:space="preserve"> период. Тези прогнози отразяват спецификите на </w:t>
      </w:r>
      <w:r>
        <w:rPr>
          <w:szCs w:val="24"/>
          <w:lang w:val="bg-BG"/>
        </w:rPr>
        <w:t>бизнес сектор „морски транспорт”</w:t>
      </w:r>
      <w:r w:rsidRPr="00596A10">
        <w:rPr>
          <w:szCs w:val="24"/>
          <w:lang w:val="bg-BG"/>
        </w:rPr>
        <w:t>, както и най-актуалните очаквания на ръководств</w:t>
      </w:r>
      <w:r>
        <w:rPr>
          <w:szCs w:val="24"/>
          <w:lang w:val="bg-BG"/>
        </w:rPr>
        <w:t>ото</w:t>
      </w:r>
      <w:r w:rsidRPr="00596A10">
        <w:rPr>
          <w:szCs w:val="24"/>
          <w:lang w:val="bg-BG"/>
        </w:rPr>
        <w:t xml:space="preserve"> за </w:t>
      </w:r>
      <w:r>
        <w:rPr>
          <w:szCs w:val="24"/>
          <w:lang w:val="bg-BG"/>
        </w:rPr>
        <w:t>неговото</w:t>
      </w:r>
      <w:r w:rsidRPr="00596A10">
        <w:rPr>
          <w:szCs w:val="24"/>
          <w:lang w:val="bg-BG"/>
        </w:rPr>
        <w:t xml:space="preserve"> развитие през прогнозния период. </w:t>
      </w:r>
    </w:p>
    <w:p w:rsidR="00907BC0" w:rsidRDefault="00DA51EC">
      <w:pPr>
        <w:overflowPunct/>
        <w:autoSpaceDE/>
        <w:autoSpaceDN/>
        <w:adjustRightInd/>
        <w:spacing w:before="120" w:line="260" w:lineRule="exact"/>
        <w:ind w:right="-312"/>
        <w:textAlignment w:val="auto"/>
        <w:rPr>
          <w:szCs w:val="24"/>
          <w:lang w:val="bg-BG"/>
        </w:rPr>
      </w:pPr>
      <w:r w:rsidRPr="00596A10">
        <w:rPr>
          <w:szCs w:val="24"/>
          <w:lang w:val="bg-BG"/>
        </w:rPr>
        <w:t xml:space="preserve">В резултат на </w:t>
      </w:r>
      <w:r>
        <w:rPr>
          <w:szCs w:val="24"/>
          <w:lang w:val="bg-BG"/>
        </w:rPr>
        <w:t>тест</w:t>
      </w:r>
      <w:r w:rsidR="00907BC0">
        <w:rPr>
          <w:szCs w:val="24"/>
          <w:lang w:val="bg-BG"/>
        </w:rPr>
        <w:t>а</w:t>
      </w:r>
      <w:r>
        <w:rPr>
          <w:szCs w:val="24"/>
          <w:lang w:val="bg-BG"/>
        </w:rPr>
        <w:t xml:space="preserve"> не е установена нужда от отчитане на обезценка, </w:t>
      </w:r>
      <w:r w:rsidR="00907BC0">
        <w:rPr>
          <w:szCs w:val="24"/>
          <w:lang w:val="bg-BG"/>
        </w:rPr>
        <w:t>тъй като</w:t>
      </w:r>
      <w:r>
        <w:rPr>
          <w:szCs w:val="24"/>
          <w:lang w:val="bg-BG"/>
        </w:rPr>
        <w:t xml:space="preserve"> балансовата стойност на корабите не надвишава тяхната възстановима стойност.</w:t>
      </w:r>
    </w:p>
    <w:p w:rsidR="00A859B9" w:rsidRDefault="00A859B9" w:rsidP="00907BC0">
      <w:pPr>
        <w:overflowPunct/>
        <w:autoSpaceDE/>
        <w:autoSpaceDN/>
        <w:adjustRightInd/>
        <w:spacing w:line="260" w:lineRule="exact"/>
        <w:ind w:right="-311"/>
        <w:textAlignment w:val="auto"/>
        <w:rPr>
          <w:szCs w:val="24"/>
          <w:lang w:val="bg-BG"/>
        </w:rPr>
      </w:pPr>
    </w:p>
    <w:p w:rsidR="006F172B" w:rsidRDefault="006F172B" w:rsidP="00907BC0">
      <w:pPr>
        <w:overflowPunct/>
        <w:autoSpaceDE/>
        <w:autoSpaceDN/>
        <w:adjustRightInd/>
        <w:spacing w:line="260" w:lineRule="exact"/>
        <w:ind w:right="-311"/>
        <w:textAlignment w:val="auto"/>
        <w:rPr>
          <w:szCs w:val="24"/>
          <w:lang w:val="bg-BG"/>
        </w:rPr>
      </w:pPr>
      <w:r w:rsidRPr="00596A10">
        <w:rPr>
          <w:szCs w:val="24"/>
          <w:lang w:val="bg-BG"/>
        </w:rPr>
        <w:t xml:space="preserve">Към 31.12.2012 г. ръководството на </w:t>
      </w:r>
      <w:r>
        <w:rPr>
          <w:szCs w:val="24"/>
          <w:lang w:val="bg-BG"/>
        </w:rPr>
        <w:t>Групата</w:t>
      </w:r>
      <w:r w:rsidRPr="00596A10">
        <w:rPr>
          <w:szCs w:val="24"/>
          <w:lang w:val="bg-BG"/>
        </w:rPr>
        <w:t xml:space="preserve"> е направило анализ</w:t>
      </w:r>
      <w:r>
        <w:rPr>
          <w:szCs w:val="24"/>
          <w:lang w:val="bg-BG"/>
        </w:rPr>
        <w:t xml:space="preserve"> и е установило, че съществуват индикатори за обезценка</w:t>
      </w:r>
      <w:r w:rsidRPr="00596A10">
        <w:rPr>
          <w:szCs w:val="24"/>
          <w:lang w:val="bg-BG"/>
        </w:rPr>
        <w:t xml:space="preserve"> </w:t>
      </w:r>
      <w:r>
        <w:rPr>
          <w:szCs w:val="24"/>
          <w:lang w:val="bg-BG"/>
        </w:rPr>
        <w:t>на отчетените активи от бизнес сектор корабостроене / кораборемонт. Тестът за обезценка на тези активи е извършен на ниво ОГПП в едно с годишния тест за обезценка на репутацията (Бележка 19). Не е установена необходимост от признаване на загуба от обезценка за 2012 г.</w:t>
      </w:r>
    </w:p>
    <w:p w:rsidR="006F172B" w:rsidRDefault="006F172B" w:rsidP="00907BC0">
      <w:pPr>
        <w:overflowPunct/>
        <w:autoSpaceDE/>
        <w:autoSpaceDN/>
        <w:adjustRightInd/>
        <w:spacing w:line="260" w:lineRule="exact"/>
        <w:ind w:right="-311"/>
        <w:textAlignment w:val="auto"/>
        <w:rPr>
          <w:szCs w:val="24"/>
          <w:lang w:val="bg-BG"/>
        </w:rPr>
      </w:pPr>
    </w:p>
    <w:p w:rsidR="00517708" w:rsidRDefault="00517708" w:rsidP="00D9785A">
      <w:pPr>
        <w:spacing w:line="252" w:lineRule="exact"/>
        <w:rPr>
          <w:b/>
          <w:sz w:val="24"/>
          <w:szCs w:val="24"/>
          <w:lang w:val="bg-BG"/>
        </w:rPr>
      </w:pPr>
    </w:p>
    <w:p w:rsidR="00A859B9" w:rsidRPr="00EC0924" w:rsidRDefault="00A859B9" w:rsidP="00A859B9">
      <w:pPr>
        <w:rPr>
          <w:b/>
          <w:i/>
          <w:lang w:val="bg-BG"/>
        </w:rPr>
      </w:pPr>
      <w:r w:rsidRPr="00EC0924">
        <w:rPr>
          <w:b/>
          <w:i/>
          <w:lang w:val="bg-BG"/>
        </w:rPr>
        <w:t>Заложени активи</w:t>
      </w:r>
    </w:p>
    <w:p w:rsidR="00A859B9" w:rsidRDefault="00A859B9" w:rsidP="00A859B9">
      <w:pPr>
        <w:overflowPunct/>
        <w:autoSpaceDE/>
        <w:autoSpaceDN/>
        <w:adjustRightInd/>
        <w:spacing w:line="260" w:lineRule="exact"/>
        <w:ind w:right="-311"/>
        <w:textAlignment w:val="auto"/>
        <w:rPr>
          <w:lang w:val="bg-BG"/>
        </w:rPr>
      </w:pPr>
      <w:r w:rsidRPr="001749B1">
        <w:rPr>
          <w:lang w:val="bg-BG"/>
        </w:rPr>
        <w:t>Във връзка с издаване на банкови гаранции и/или акредитиви на доставчици и ползвани банкови кредити са вписани ипотеки или са учредени особени залози върху имоти, машини, съоръжения,  оборудване, транспортни  средства, включително</w:t>
      </w:r>
      <w:r w:rsidRPr="001749B1">
        <w:rPr>
          <w:lang w:val="en-US"/>
        </w:rPr>
        <w:t xml:space="preserve"> </w:t>
      </w:r>
      <w:r w:rsidRPr="001749B1">
        <w:rPr>
          <w:lang w:val="bg-BG"/>
        </w:rPr>
        <w:t xml:space="preserve">пет от шестте  кораба, собственост на дружества от групата, с обща балансова стойност към 31 </w:t>
      </w:r>
      <w:r w:rsidR="000E737E">
        <w:rPr>
          <w:lang w:val="bg-BG"/>
        </w:rPr>
        <w:t>март</w:t>
      </w:r>
      <w:r w:rsidRPr="001749B1">
        <w:rPr>
          <w:lang w:val="bg-BG"/>
        </w:rPr>
        <w:t xml:space="preserve"> 201</w:t>
      </w:r>
      <w:r w:rsidR="000E737E">
        <w:rPr>
          <w:lang w:val="bg-BG"/>
        </w:rPr>
        <w:t>3</w:t>
      </w:r>
      <w:r w:rsidRPr="001749B1">
        <w:rPr>
          <w:lang w:val="bg-BG"/>
        </w:rPr>
        <w:t xml:space="preserve"> г. в </w:t>
      </w:r>
      <w:r w:rsidRPr="00D76BEC">
        <w:rPr>
          <w:lang w:val="bg-BG"/>
        </w:rPr>
        <w:t xml:space="preserve">размер на </w:t>
      </w:r>
      <w:r w:rsidR="00D76BEC">
        <w:rPr>
          <w:lang w:val="bg-BG"/>
        </w:rPr>
        <w:t>231,258</w:t>
      </w:r>
      <w:r w:rsidRPr="001749B1">
        <w:rPr>
          <w:lang w:val="bg-BG"/>
        </w:rPr>
        <w:t xml:space="preserve"> хил.</w:t>
      </w:r>
      <w:r w:rsidR="006C1EEA">
        <w:rPr>
          <w:lang w:val="bg-BG"/>
        </w:rPr>
        <w:t xml:space="preserve"> </w:t>
      </w:r>
      <w:r w:rsidRPr="001749B1">
        <w:rPr>
          <w:lang w:val="bg-BG"/>
        </w:rPr>
        <w:t>лв. (201</w:t>
      </w:r>
      <w:r w:rsidR="00743020">
        <w:rPr>
          <w:lang w:val="bg-BG"/>
        </w:rPr>
        <w:t>2</w:t>
      </w:r>
      <w:r w:rsidRPr="001749B1">
        <w:rPr>
          <w:lang w:val="bg-BG"/>
        </w:rPr>
        <w:t xml:space="preserve"> г.: </w:t>
      </w:r>
      <w:r w:rsidR="00743020">
        <w:rPr>
          <w:lang w:val="bg-BG"/>
        </w:rPr>
        <w:t>237,289</w:t>
      </w:r>
      <w:r w:rsidRPr="001749B1">
        <w:rPr>
          <w:lang w:val="bg-BG"/>
        </w:rPr>
        <w:t xml:space="preserve"> хил. лв.)</w:t>
      </w:r>
      <w:r w:rsidR="006427F2">
        <w:rPr>
          <w:lang w:val="bg-BG"/>
        </w:rPr>
        <w:t xml:space="preserve"> (Бележка 28б)</w:t>
      </w:r>
      <w:r w:rsidRPr="001749B1">
        <w:rPr>
          <w:lang w:val="bg-BG"/>
        </w:rPr>
        <w:t>.</w:t>
      </w:r>
      <w:r w:rsidRPr="00EC0924">
        <w:rPr>
          <w:lang w:val="bg-BG"/>
        </w:rPr>
        <w:t xml:space="preserve"> </w:t>
      </w:r>
      <w:r>
        <w:rPr>
          <w:lang w:val="bg-BG"/>
        </w:rPr>
        <w:t>Дълготрайните материални активи на КРЗ Порт Бургас АД</w:t>
      </w:r>
      <w:r w:rsidR="00997C0D">
        <w:rPr>
          <w:lang w:val="bg-BG"/>
        </w:rPr>
        <w:t>, дружество</w:t>
      </w:r>
      <w:r>
        <w:rPr>
          <w:lang w:val="bg-BG"/>
        </w:rPr>
        <w:t xml:space="preserve">, което е заложено пред Банка ДСК ЕАД към </w:t>
      </w:r>
      <w:r w:rsidR="000E737E">
        <w:rPr>
          <w:lang w:val="bg-BG"/>
        </w:rPr>
        <w:t xml:space="preserve">31.03.2013 год </w:t>
      </w:r>
      <w:r>
        <w:rPr>
          <w:lang w:val="bg-BG"/>
        </w:rPr>
        <w:t>. за обезпечаване на договор за кредит и на договор за издаване на банкави гаранции на компанията-</w:t>
      </w:r>
      <w:r w:rsidR="00BC0BB8">
        <w:rPr>
          <w:lang w:val="bg-BG"/>
        </w:rPr>
        <w:t>м</w:t>
      </w:r>
      <w:r>
        <w:rPr>
          <w:lang w:val="bg-BG"/>
        </w:rPr>
        <w:t>айка</w:t>
      </w:r>
      <w:r w:rsidR="00997C0D">
        <w:rPr>
          <w:lang w:val="bg-BG"/>
        </w:rPr>
        <w:t>,</w:t>
      </w:r>
      <w:r>
        <w:rPr>
          <w:lang w:val="bg-BG"/>
        </w:rPr>
        <w:t xml:space="preserve"> възлизат на </w:t>
      </w:r>
      <w:r w:rsidR="00BF1F71">
        <w:rPr>
          <w:lang w:val="bg-BG"/>
        </w:rPr>
        <w:t>20,780</w:t>
      </w:r>
      <w:r>
        <w:rPr>
          <w:lang w:val="bg-BG"/>
        </w:rPr>
        <w:t xml:space="preserve"> хил. лв.</w:t>
      </w:r>
    </w:p>
    <w:p w:rsidR="00A859B9" w:rsidRDefault="00A859B9">
      <w:pPr>
        <w:overflowPunct/>
        <w:autoSpaceDE/>
        <w:autoSpaceDN/>
        <w:adjustRightInd/>
        <w:spacing w:line="240" w:lineRule="auto"/>
        <w:jc w:val="left"/>
        <w:textAlignment w:val="auto"/>
        <w:rPr>
          <w:b/>
          <w:i/>
          <w:lang w:val="bg-BG"/>
        </w:rPr>
      </w:pPr>
    </w:p>
    <w:p w:rsidR="00A859B9" w:rsidRDefault="00A859B9" w:rsidP="00A859B9">
      <w:pPr>
        <w:spacing w:line="252" w:lineRule="exact"/>
        <w:rPr>
          <w:b/>
          <w:i/>
          <w:lang w:val="bg-BG"/>
        </w:rPr>
      </w:pPr>
      <w:r w:rsidRPr="00D4054F">
        <w:rPr>
          <w:b/>
          <w:i/>
          <w:lang w:val="bg-BG"/>
        </w:rPr>
        <w:t>Инвестиционни имоти</w:t>
      </w:r>
    </w:p>
    <w:p w:rsidR="00A859B9" w:rsidRDefault="00A859B9" w:rsidP="00A859B9">
      <w:pPr>
        <w:rPr>
          <w:lang w:val="bg-BG"/>
        </w:rPr>
      </w:pPr>
      <w:r w:rsidRPr="0016182C">
        <w:rPr>
          <w:lang w:val="bg-BG"/>
        </w:rPr>
        <w:t>Инвестиционните имоти представляват част от ад</w:t>
      </w:r>
      <w:r w:rsidR="00BD3BFF">
        <w:rPr>
          <w:lang w:val="bg-BG"/>
        </w:rPr>
        <w:t>министративни и производствени</w:t>
      </w:r>
      <w:r w:rsidRPr="0016182C">
        <w:rPr>
          <w:lang w:val="bg-BG"/>
        </w:rPr>
        <w:t xml:space="preserve"> сгради </w:t>
      </w:r>
      <w:r w:rsidR="001C0A38" w:rsidRPr="001C0A38">
        <w:rPr>
          <w:lang w:val="bg-BG"/>
        </w:rPr>
        <w:t>както и складови помещения, собственост на дружества от Групата, които се отдават под наем и имат балансова стойност</w:t>
      </w:r>
      <w:r w:rsidR="00BD3BFF">
        <w:rPr>
          <w:lang w:val="bg-BG"/>
        </w:rPr>
        <w:t xml:space="preserve"> </w:t>
      </w:r>
      <w:r w:rsidRPr="0016182C">
        <w:rPr>
          <w:lang w:val="bg-BG"/>
        </w:rPr>
        <w:t xml:space="preserve">към </w:t>
      </w:r>
      <w:r w:rsidR="003D5621">
        <w:rPr>
          <w:lang w:val="bg-BG"/>
        </w:rPr>
        <w:t>31.03.2013</w:t>
      </w:r>
      <w:r w:rsidRPr="0016182C">
        <w:rPr>
          <w:lang w:val="bg-BG"/>
        </w:rPr>
        <w:t xml:space="preserve"> г</w:t>
      </w:r>
      <w:r w:rsidR="00BD3BFF">
        <w:rPr>
          <w:lang w:val="bg-BG"/>
        </w:rPr>
        <w:t>.</w:t>
      </w:r>
      <w:r w:rsidRPr="0016182C">
        <w:rPr>
          <w:lang w:val="bg-BG"/>
        </w:rPr>
        <w:t xml:space="preserve"> в размер на </w:t>
      </w:r>
      <w:r w:rsidR="003D5621">
        <w:rPr>
          <w:lang w:val="bg-BG"/>
        </w:rPr>
        <w:t>257</w:t>
      </w:r>
      <w:r w:rsidRPr="0016182C">
        <w:rPr>
          <w:lang w:val="bg-BG"/>
        </w:rPr>
        <w:t xml:space="preserve"> хил.</w:t>
      </w:r>
      <w:r w:rsidR="00BD3BFF">
        <w:rPr>
          <w:lang w:val="bg-BG"/>
        </w:rPr>
        <w:t xml:space="preserve"> </w:t>
      </w:r>
      <w:r w:rsidRPr="0016182C">
        <w:rPr>
          <w:lang w:val="bg-BG"/>
        </w:rPr>
        <w:t>лв</w:t>
      </w:r>
      <w:r w:rsidRPr="00F363AA">
        <w:rPr>
          <w:lang w:val="bg-BG"/>
        </w:rPr>
        <w:t>.</w:t>
      </w:r>
      <w:r w:rsidR="001C0A38" w:rsidRPr="001C0A38">
        <w:rPr>
          <w:lang w:val="bg-BG"/>
        </w:rPr>
        <w:t xml:space="preserve"> (201</w:t>
      </w:r>
      <w:r w:rsidR="003D5621">
        <w:rPr>
          <w:lang w:val="bg-BG"/>
        </w:rPr>
        <w:t>2</w:t>
      </w:r>
      <w:r w:rsidR="00367449">
        <w:rPr>
          <w:lang w:val="bg-BG"/>
        </w:rPr>
        <w:t xml:space="preserve"> </w:t>
      </w:r>
      <w:r w:rsidR="008B1947" w:rsidRPr="00F363AA">
        <w:rPr>
          <w:lang w:val="bg-BG"/>
        </w:rPr>
        <w:t>г</w:t>
      </w:r>
      <w:r w:rsidR="00F363AA">
        <w:rPr>
          <w:lang w:val="bg-BG"/>
        </w:rPr>
        <w:t>.</w:t>
      </w:r>
      <w:r w:rsidR="008B1947" w:rsidRPr="00F363AA">
        <w:rPr>
          <w:lang w:val="bg-BG"/>
        </w:rPr>
        <w:t>:</w:t>
      </w:r>
      <w:r w:rsidR="00F363AA">
        <w:rPr>
          <w:lang w:val="bg-BG"/>
        </w:rPr>
        <w:t xml:space="preserve"> </w:t>
      </w:r>
      <w:r w:rsidR="003D5621">
        <w:rPr>
          <w:lang w:val="bg-BG"/>
        </w:rPr>
        <w:t>260</w:t>
      </w:r>
      <w:r w:rsidR="001C0A38" w:rsidRPr="001C0A38">
        <w:rPr>
          <w:lang w:val="bg-BG"/>
        </w:rPr>
        <w:t xml:space="preserve"> хил. лв.</w:t>
      </w:r>
      <w:r w:rsidR="008B1947" w:rsidRPr="00F363AA">
        <w:rPr>
          <w:lang w:val="bg-BG"/>
        </w:rPr>
        <w:t>),</w:t>
      </w:r>
      <w:r w:rsidR="008B1947">
        <w:rPr>
          <w:lang w:val="bg-BG"/>
        </w:rPr>
        <w:t xml:space="preserve"> включени в стойността на земи и сгради в таблицата по – горе.</w:t>
      </w:r>
    </w:p>
    <w:p w:rsidR="00A859B9" w:rsidRPr="00EC0924" w:rsidRDefault="00A859B9" w:rsidP="00A859B9">
      <w:pPr>
        <w:rPr>
          <w:lang w:val="bg-BG"/>
        </w:rPr>
      </w:pPr>
    </w:p>
    <w:p w:rsidR="00A859B9" w:rsidRPr="00EC0924" w:rsidRDefault="00A859B9" w:rsidP="00A859B9">
      <w:pPr>
        <w:rPr>
          <w:lang w:val="bg-BG"/>
        </w:rPr>
      </w:pPr>
      <w:r w:rsidRPr="00EC0924">
        <w:rPr>
          <w:b/>
          <w:i/>
          <w:lang w:val="bg-BG"/>
        </w:rPr>
        <w:t>Машини и съоръжения на</w:t>
      </w:r>
      <w:r w:rsidR="00BD3BFF">
        <w:rPr>
          <w:b/>
          <w:i/>
          <w:lang w:val="bg-BG"/>
        </w:rPr>
        <w:t xml:space="preserve"> финансов</w:t>
      </w:r>
      <w:r w:rsidRPr="00EC0924">
        <w:rPr>
          <w:b/>
          <w:i/>
          <w:lang w:val="bg-BG"/>
        </w:rPr>
        <w:t xml:space="preserve"> лизинг</w:t>
      </w:r>
    </w:p>
    <w:p w:rsidR="00A859B9" w:rsidRDefault="00A859B9" w:rsidP="00A859B9">
      <w:pPr>
        <w:rPr>
          <w:b/>
          <w:lang w:val="bg-BG"/>
        </w:rPr>
      </w:pPr>
      <w:r w:rsidRPr="00EC0924">
        <w:rPr>
          <w:lang w:val="bg-BG"/>
        </w:rPr>
        <w:t xml:space="preserve">Дълготрайни материални активи </w:t>
      </w:r>
      <w:r w:rsidR="00B2360D">
        <w:rPr>
          <w:lang w:val="bg-BG"/>
        </w:rPr>
        <w:t>с</w:t>
      </w:r>
      <w:r w:rsidRPr="00EC0924">
        <w:rPr>
          <w:lang w:val="bg-BG"/>
        </w:rPr>
        <w:t xml:space="preserve"> балансова стойност</w:t>
      </w:r>
      <w:r w:rsidR="00BD3BFF">
        <w:rPr>
          <w:lang w:val="bg-BG"/>
        </w:rPr>
        <w:t xml:space="preserve"> към 31.</w:t>
      </w:r>
      <w:r w:rsidR="007426E1">
        <w:rPr>
          <w:lang w:val="bg-BG"/>
        </w:rPr>
        <w:t>03</w:t>
      </w:r>
      <w:r w:rsidR="00BD3BFF">
        <w:rPr>
          <w:lang w:val="bg-BG"/>
        </w:rPr>
        <w:t>.</w:t>
      </w:r>
      <w:r>
        <w:rPr>
          <w:lang w:val="bg-BG"/>
        </w:rPr>
        <w:t>201</w:t>
      </w:r>
      <w:r w:rsidR="007426E1">
        <w:rPr>
          <w:lang w:val="bg-BG"/>
        </w:rPr>
        <w:t>3</w:t>
      </w:r>
      <w:r>
        <w:rPr>
          <w:lang w:val="bg-BG"/>
        </w:rPr>
        <w:t xml:space="preserve"> г</w:t>
      </w:r>
      <w:r w:rsidR="00BD3BFF">
        <w:rPr>
          <w:lang w:val="bg-BG"/>
        </w:rPr>
        <w:t>.</w:t>
      </w:r>
      <w:r w:rsidRPr="00EC0924">
        <w:rPr>
          <w:lang w:val="bg-BG"/>
        </w:rPr>
        <w:t xml:space="preserve"> </w:t>
      </w:r>
      <w:r w:rsidR="009C2156">
        <w:rPr>
          <w:lang w:val="bg-BG"/>
        </w:rPr>
        <w:t>за 1 701 хил</w:t>
      </w:r>
      <w:r w:rsidRPr="00EC0924">
        <w:rPr>
          <w:lang w:val="bg-BG"/>
        </w:rPr>
        <w:t>.</w:t>
      </w:r>
      <w:r w:rsidR="00BD3BFF">
        <w:rPr>
          <w:lang w:val="bg-BG"/>
        </w:rPr>
        <w:t xml:space="preserve"> </w:t>
      </w:r>
      <w:r w:rsidRPr="00EC0924">
        <w:rPr>
          <w:lang w:val="bg-BG"/>
        </w:rPr>
        <w:t>лв.</w:t>
      </w:r>
      <w:r w:rsidR="00BD3BFF">
        <w:rPr>
          <w:lang w:val="bg-BG"/>
        </w:rPr>
        <w:t xml:space="preserve"> (201</w:t>
      </w:r>
      <w:r w:rsidR="007426E1">
        <w:rPr>
          <w:lang w:val="bg-BG"/>
        </w:rPr>
        <w:t>2</w:t>
      </w:r>
      <w:r w:rsidR="00BD3BFF">
        <w:rPr>
          <w:lang w:val="bg-BG"/>
        </w:rPr>
        <w:t xml:space="preserve"> г.: </w:t>
      </w:r>
      <w:r w:rsidR="007426E1">
        <w:rPr>
          <w:lang w:val="bg-BG"/>
        </w:rPr>
        <w:t>1,722</w:t>
      </w:r>
      <w:r w:rsidR="00BD3BFF">
        <w:rPr>
          <w:lang w:val="bg-BG"/>
        </w:rPr>
        <w:t xml:space="preserve"> хил.</w:t>
      </w:r>
      <w:r w:rsidR="00BC0BB8">
        <w:rPr>
          <w:lang w:val="bg-BG"/>
        </w:rPr>
        <w:t xml:space="preserve"> </w:t>
      </w:r>
      <w:r w:rsidR="00BD3BFF">
        <w:rPr>
          <w:lang w:val="bg-BG"/>
        </w:rPr>
        <w:t>лв.)</w:t>
      </w:r>
      <w:r w:rsidRPr="00EC0924">
        <w:rPr>
          <w:lang w:val="bg-BG"/>
        </w:rPr>
        <w:t xml:space="preserve"> са придобити по финансов лизинг. Към датата на консолидирания финансов отчет неиздължената част по договори</w:t>
      </w:r>
      <w:r>
        <w:rPr>
          <w:lang w:val="bg-BG"/>
        </w:rPr>
        <w:t>те</w:t>
      </w:r>
      <w:r w:rsidRPr="00EC0924">
        <w:rPr>
          <w:lang w:val="bg-BG"/>
        </w:rPr>
        <w:t xml:space="preserve"> за финансов лизинг възлиза на </w:t>
      </w:r>
      <w:r w:rsidR="007426E1">
        <w:rPr>
          <w:lang w:val="bg-BG"/>
        </w:rPr>
        <w:t>689</w:t>
      </w:r>
      <w:r>
        <w:rPr>
          <w:lang w:val="bg-BG"/>
        </w:rPr>
        <w:t xml:space="preserve"> </w:t>
      </w:r>
      <w:r w:rsidRPr="00EC0924">
        <w:rPr>
          <w:lang w:val="bg-BG"/>
        </w:rPr>
        <w:t>хил.</w:t>
      </w:r>
      <w:r w:rsidR="00BD3BFF">
        <w:rPr>
          <w:lang w:val="bg-BG"/>
        </w:rPr>
        <w:t xml:space="preserve"> </w:t>
      </w:r>
      <w:r w:rsidRPr="00EC0924">
        <w:rPr>
          <w:lang w:val="bg-BG"/>
        </w:rPr>
        <w:t>лв.</w:t>
      </w:r>
      <w:r>
        <w:rPr>
          <w:lang w:val="bg-BG"/>
        </w:rPr>
        <w:t xml:space="preserve"> </w:t>
      </w:r>
    </w:p>
    <w:p w:rsidR="00B2360D" w:rsidRPr="00EC0924" w:rsidRDefault="00B2360D" w:rsidP="00A859B9">
      <w:pPr>
        <w:rPr>
          <w:b/>
          <w:lang w:val="bg-BG"/>
        </w:rPr>
      </w:pPr>
    </w:p>
    <w:p w:rsidR="00A859B9" w:rsidRPr="00EC0924" w:rsidRDefault="00A859B9" w:rsidP="00A859B9">
      <w:pPr>
        <w:rPr>
          <w:b/>
          <w:lang w:val="bg-BG"/>
        </w:rPr>
      </w:pPr>
      <w:r w:rsidRPr="00EC0924">
        <w:rPr>
          <w:b/>
          <w:i/>
          <w:lang w:val="bg-BG"/>
        </w:rPr>
        <w:t>Имоти, машини и съоръжения в процес на изграждане</w:t>
      </w:r>
    </w:p>
    <w:p w:rsidR="00A859B9" w:rsidRPr="00BB4473" w:rsidRDefault="00A859B9" w:rsidP="00A859B9">
      <w:pPr>
        <w:rPr>
          <w:lang w:val="en-US"/>
        </w:rPr>
      </w:pPr>
      <w:r>
        <w:rPr>
          <w:lang w:val="bg-BG"/>
        </w:rPr>
        <w:t>Активите в процес на изграждане представляват закупени машини</w:t>
      </w:r>
      <w:r w:rsidR="00E32D68">
        <w:rPr>
          <w:lang w:val="bg-BG"/>
        </w:rPr>
        <w:t xml:space="preserve"> и съоръжения</w:t>
      </w:r>
      <w:r>
        <w:rPr>
          <w:lang w:val="bg-BG"/>
        </w:rPr>
        <w:t xml:space="preserve">, на които предстои да се </w:t>
      </w:r>
      <w:r w:rsidRPr="00BB4473">
        <w:rPr>
          <w:lang w:val="bg-BG"/>
        </w:rPr>
        <w:t>направи основен ремонт преди въвежд</w:t>
      </w:r>
      <w:r w:rsidR="00570679" w:rsidRPr="00BB4473">
        <w:rPr>
          <w:lang w:val="bg-BG"/>
        </w:rPr>
        <w:t>ането им в експлоатация</w:t>
      </w:r>
      <w:r w:rsidR="00BB4473" w:rsidRPr="00BB4473">
        <w:rPr>
          <w:lang w:val="bg-BG"/>
        </w:rPr>
        <w:t xml:space="preserve"> </w:t>
      </w:r>
      <w:r w:rsidR="00BB4473" w:rsidRPr="00BB4473">
        <w:rPr>
          <w:lang w:val="en-US"/>
        </w:rPr>
        <w:t xml:space="preserve">(285 </w:t>
      </w:r>
      <w:r w:rsidR="00BB4473" w:rsidRPr="00BB4473">
        <w:rPr>
          <w:lang w:val="bg-BG"/>
        </w:rPr>
        <w:t>хил.лв.</w:t>
      </w:r>
      <w:r w:rsidR="00BB4473" w:rsidRPr="00BB4473">
        <w:rPr>
          <w:lang w:val="en-US"/>
        </w:rPr>
        <w:t>)</w:t>
      </w:r>
      <w:r w:rsidR="00570679" w:rsidRPr="00BB4473">
        <w:rPr>
          <w:lang w:val="bg-BG"/>
        </w:rPr>
        <w:t xml:space="preserve">, както </w:t>
      </w:r>
      <w:r w:rsidRPr="00BB4473">
        <w:rPr>
          <w:lang w:val="bg-BG"/>
        </w:rPr>
        <w:t>и разходи за основни</w:t>
      </w:r>
      <w:r w:rsidR="00CF1AAC" w:rsidRPr="00BB4473">
        <w:rPr>
          <w:lang w:val="bg-BG"/>
        </w:rPr>
        <w:t xml:space="preserve"> ремонти на съществуващи активи</w:t>
      </w:r>
      <w:r w:rsidR="00E32D68" w:rsidRPr="00BB4473">
        <w:rPr>
          <w:lang w:val="bg-BG"/>
        </w:rPr>
        <w:t xml:space="preserve"> –сгради </w:t>
      </w:r>
      <w:r w:rsidR="00E32D68" w:rsidRPr="00BB4473">
        <w:rPr>
          <w:lang w:val="en-US"/>
        </w:rPr>
        <w:t xml:space="preserve">(228 </w:t>
      </w:r>
      <w:r w:rsidR="00E32D68" w:rsidRPr="00BB4473">
        <w:rPr>
          <w:lang w:val="bg-BG"/>
        </w:rPr>
        <w:t>хил.лв</w:t>
      </w:r>
      <w:r w:rsidR="00E32D68" w:rsidRPr="00BB4473">
        <w:rPr>
          <w:lang w:val="en-US"/>
        </w:rPr>
        <w:t>)</w:t>
      </w:r>
      <w:r w:rsidRPr="00BB4473">
        <w:rPr>
          <w:lang w:val="bg-BG"/>
        </w:rPr>
        <w:t xml:space="preserve">, които не са приключили </w:t>
      </w:r>
      <w:r w:rsidR="00BB4473" w:rsidRPr="00BB4473">
        <w:rPr>
          <w:lang w:val="bg-BG"/>
        </w:rPr>
        <w:t>към 31.03.2013 год.</w:t>
      </w:r>
      <w:r w:rsidRPr="00BB4473">
        <w:rPr>
          <w:lang w:val="bg-BG"/>
        </w:rPr>
        <w:t>.</w:t>
      </w:r>
      <w:r w:rsidRPr="00BB4473">
        <w:rPr>
          <w:lang w:val="en-US"/>
        </w:rPr>
        <w:t xml:space="preserve">; </w:t>
      </w:r>
      <w:r w:rsidRPr="00BB4473">
        <w:rPr>
          <w:lang w:val="bg-BG"/>
        </w:rPr>
        <w:t>конструкции в процес на из</w:t>
      </w:r>
      <w:r w:rsidR="00CF1AAC" w:rsidRPr="00BB4473">
        <w:rPr>
          <w:lang w:val="bg-BG"/>
        </w:rPr>
        <w:t>граждане и разходи по дейностти</w:t>
      </w:r>
      <w:r w:rsidRPr="00BB4473">
        <w:rPr>
          <w:lang w:val="bg-BG"/>
        </w:rPr>
        <w:t>,</w:t>
      </w:r>
      <w:r w:rsidR="00CF1AAC" w:rsidRPr="00BB4473">
        <w:rPr>
          <w:lang w:val="bg-BG"/>
        </w:rPr>
        <w:t xml:space="preserve"> </w:t>
      </w:r>
      <w:r w:rsidRPr="00BB4473">
        <w:rPr>
          <w:lang w:val="bg-BG"/>
        </w:rPr>
        <w:t>свързани с ра</w:t>
      </w:r>
      <w:r w:rsidR="00CF1AAC" w:rsidRPr="00BB4473">
        <w:rPr>
          <w:lang w:val="bg-BG"/>
        </w:rPr>
        <w:t xml:space="preserve">зработване на генерален план за разширение </w:t>
      </w:r>
      <w:r w:rsidRPr="00BB4473">
        <w:rPr>
          <w:lang w:val="bg-BG"/>
        </w:rPr>
        <w:t>на</w:t>
      </w:r>
      <w:r w:rsidR="00CF1AAC" w:rsidRPr="00BB4473">
        <w:rPr>
          <w:lang w:val="bg-BG"/>
        </w:rPr>
        <w:t xml:space="preserve"> </w:t>
      </w:r>
      <w:r w:rsidRPr="00BB4473">
        <w:rPr>
          <w:lang w:val="bg-BG"/>
        </w:rPr>
        <w:t xml:space="preserve">пристанище КРЗ Порт Бургас АД в размер на </w:t>
      </w:r>
      <w:r w:rsidR="00885B1D" w:rsidRPr="00BB4473">
        <w:rPr>
          <w:lang w:val="bg-BG"/>
        </w:rPr>
        <w:t>669</w:t>
      </w:r>
      <w:r w:rsidRPr="00BB4473">
        <w:rPr>
          <w:lang w:val="bg-BG"/>
        </w:rPr>
        <w:t xml:space="preserve"> хил.</w:t>
      </w:r>
      <w:r w:rsidR="00CF1AAC" w:rsidRPr="00BB4473">
        <w:rPr>
          <w:lang w:val="bg-BG"/>
        </w:rPr>
        <w:t xml:space="preserve"> </w:t>
      </w:r>
      <w:r w:rsidRPr="00BB4473">
        <w:rPr>
          <w:lang w:val="bg-BG"/>
        </w:rPr>
        <w:t>лв</w:t>
      </w:r>
      <w:r w:rsidR="00BB4473">
        <w:rPr>
          <w:lang w:val="bg-BG"/>
        </w:rPr>
        <w:t xml:space="preserve"> </w:t>
      </w:r>
    </w:p>
    <w:p w:rsidR="00A859B9" w:rsidRDefault="00A859B9" w:rsidP="00A859B9">
      <w:pPr>
        <w:rPr>
          <w:b/>
          <w:i/>
          <w:lang w:val="bg-BG"/>
        </w:rPr>
      </w:pPr>
    </w:p>
    <w:p w:rsidR="00A859B9" w:rsidRPr="00EC0924" w:rsidRDefault="00A859B9" w:rsidP="00A859B9">
      <w:pPr>
        <w:rPr>
          <w:b/>
          <w:lang w:val="bg-BG"/>
        </w:rPr>
      </w:pPr>
      <w:r w:rsidRPr="00EC0924">
        <w:rPr>
          <w:b/>
          <w:i/>
          <w:lang w:val="bg-BG"/>
        </w:rPr>
        <w:t xml:space="preserve">Преглед на справедливите стойности на </w:t>
      </w:r>
      <w:r w:rsidR="00517708">
        <w:rPr>
          <w:b/>
          <w:i/>
          <w:lang w:val="bg-BG"/>
        </w:rPr>
        <w:t>з</w:t>
      </w:r>
      <w:r w:rsidR="00B2360D">
        <w:rPr>
          <w:b/>
          <w:i/>
          <w:lang w:val="bg-BG"/>
        </w:rPr>
        <w:t>еми, сгради и специализирано оборудване</w:t>
      </w:r>
    </w:p>
    <w:p w:rsidR="00A859B9" w:rsidRDefault="00A859B9" w:rsidP="00A859B9">
      <w:pPr>
        <w:rPr>
          <w:lang w:val="bg-BG"/>
        </w:rPr>
      </w:pPr>
      <w:r w:rsidRPr="00EC0924">
        <w:rPr>
          <w:lang w:val="bg-BG"/>
        </w:rPr>
        <w:t>Ръководството на Групата периодично извършва преглед на справедливите стойности на земи, сгради</w:t>
      </w:r>
      <w:r w:rsidR="00B2360D">
        <w:rPr>
          <w:lang w:val="bg-BG"/>
        </w:rPr>
        <w:t xml:space="preserve"> </w:t>
      </w:r>
      <w:r w:rsidRPr="00EC0924">
        <w:rPr>
          <w:lang w:val="bg-BG"/>
        </w:rPr>
        <w:t>и</w:t>
      </w:r>
      <w:r w:rsidR="00B2360D">
        <w:rPr>
          <w:lang w:val="bg-BG"/>
        </w:rPr>
        <w:t xml:space="preserve"> специализирано</w:t>
      </w:r>
      <w:r w:rsidRPr="00EC0924">
        <w:rPr>
          <w:lang w:val="bg-BG"/>
        </w:rPr>
        <w:t xml:space="preserve"> оборудване. </w:t>
      </w:r>
      <w:r w:rsidR="00FC06E5">
        <w:rPr>
          <w:lang w:val="bg-BG"/>
        </w:rPr>
        <w:t>Последната преоценка</w:t>
      </w:r>
      <w:r w:rsidRPr="00EC0924">
        <w:rPr>
          <w:lang w:val="bg-BG"/>
        </w:rPr>
        <w:t xml:space="preserve"> е направен</w:t>
      </w:r>
      <w:r w:rsidR="00FC06E5">
        <w:rPr>
          <w:lang w:val="bg-BG"/>
        </w:rPr>
        <w:t>а</w:t>
      </w:r>
      <w:r w:rsidRPr="00EC0924">
        <w:rPr>
          <w:lang w:val="bg-BG"/>
        </w:rPr>
        <w:t xml:space="preserve"> към 31.12.2009 г. и само на земите към 31.12.2010 г., като съответните активи се преоценяват на базата на оценка, направена от независим лицензиран </w:t>
      </w:r>
      <w:r w:rsidRPr="00EC0924">
        <w:rPr>
          <w:lang w:val="bg-BG"/>
        </w:rPr>
        <w:lastRenderedPageBreak/>
        <w:t>оценител</w:t>
      </w:r>
      <w:r w:rsidR="007A53A5">
        <w:rPr>
          <w:lang w:val="bg-BG"/>
        </w:rPr>
        <w:t xml:space="preserve"> чрез пазарен подход</w:t>
      </w:r>
      <w:r w:rsidRPr="00EC0924">
        <w:rPr>
          <w:lang w:val="bg-BG"/>
        </w:rPr>
        <w:t xml:space="preserve">. </w:t>
      </w:r>
      <w:r w:rsidR="00FC06E5">
        <w:rPr>
          <w:lang w:val="bg-BG"/>
        </w:rPr>
        <w:t xml:space="preserve">Към </w:t>
      </w:r>
      <w:r w:rsidR="00885B1D">
        <w:rPr>
          <w:lang w:val="bg-BG"/>
        </w:rPr>
        <w:t xml:space="preserve">датата на отчета </w:t>
      </w:r>
      <w:r w:rsidR="00FC06E5">
        <w:rPr>
          <w:lang w:val="bg-BG"/>
        </w:rPr>
        <w:t xml:space="preserve"> ръководството на Групата не счита, че са настъпили значителни промени в пазарната конюнктура, които да доведат до необходимост от съществена преоценка.</w:t>
      </w:r>
    </w:p>
    <w:p w:rsidR="00A859B9" w:rsidRDefault="00A859B9" w:rsidP="00A859B9">
      <w:pPr>
        <w:overflowPunct/>
        <w:autoSpaceDE/>
        <w:autoSpaceDN/>
        <w:adjustRightInd/>
        <w:spacing w:line="260" w:lineRule="exact"/>
        <w:ind w:right="-311"/>
        <w:textAlignment w:val="auto"/>
        <w:rPr>
          <w:lang w:val="bg-BG"/>
        </w:rPr>
      </w:pPr>
    </w:p>
    <w:p w:rsidR="001C0A38" w:rsidRPr="001C0A38" w:rsidRDefault="001C0A38" w:rsidP="001C0A38">
      <w:pPr>
        <w:pStyle w:val="Heading2"/>
        <w:rPr>
          <w:sz w:val="24"/>
          <w:szCs w:val="24"/>
          <w:lang w:val="bg-BG"/>
        </w:rPr>
      </w:pPr>
      <w:bookmarkStart w:id="38" w:name="_Toc354432104"/>
      <w:r w:rsidRPr="001C0A38">
        <w:rPr>
          <w:sz w:val="24"/>
          <w:szCs w:val="24"/>
          <w:lang w:val="bg-BG"/>
        </w:rPr>
        <w:t>19. Нематериални активи</w:t>
      </w:r>
      <w:bookmarkEnd w:id="38"/>
    </w:p>
    <w:p w:rsidR="004B0965" w:rsidRDefault="004B0965"/>
    <w:tbl>
      <w:tblPr>
        <w:tblW w:w="9640" w:type="dxa"/>
        <w:tblLayout w:type="fixed"/>
        <w:tblCellMar>
          <w:left w:w="0" w:type="dxa"/>
          <w:right w:w="0" w:type="dxa"/>
        </w:tblCellMar>
        <w:tblLook w:val="0000" w:firstRow="0" w:lastRow="0" w:firstColumn="0" w:lastColumn="0" w:noHBand="0" w:noVBand="0"/>
      </w:tblPr>
      <w:tblGrid>
        <w:gridCol w:w="284"/>
        <w:gridCol w:w="2835"/>
        <w:gridCol w:w="511"/>
        <w:gridCol w:w="339"/>
        <w:gridCol w:w="1106"/>
        <w:gridCol w:w="1079"/>
        <w:gridCol w:w="1079"/>
        <w:gridCol w:w="1273"/>
        <w:gridCol w:w="1134"/>
      </w:tblGrid>
      <w:tr w:rsidR="00802879" w:rsidRPr="00EC0924" w:rsidTr="00517708">
        <w:trPr>
          <w:cantSplit/>
        </w:trPr>
        <w:tc>
          <w:tcPr>
            <w:tcW w:w="284" w:type="dxa"/>
          </w:tcPr>
          <w:p w:rsidR="001C0A38" w:rsidRDefault="001C0A38" w:rsidP="001C0A38">
            <w:pPr>
              <w:rPr>
                <w:lang w:val="bg-BG"/>
              </w:rPr>
            </w:pPr>
          </w:p>
        </w:tc>
        <w:tc>
          <w:tcPr>
            <w:tcW w:w="2835" w:type="dxa"/>
          </w:tcPr>
          <w:p w:rsidR="001C0A38" w:rsidRDefault="001C0A38" w:rsidP="001C0A38">
            <w:pPr>
              <w:rPr>
                <w:lang w:val="bg-BG"/>
              </w:rPr>
            </w:pPr>
            <w:r w:rsidRPr="001C0A38">
              <w:rPr>
                <w:i/>
                <w:lang w:val="bg-BG"/>
              </w:rPr>
              <w:br/>
            </w:r>
            <w:r w:rsidRPr="001C0A38">
              <w:rPr>
                <w:i/>
                <w:lang w:val="bg-BG"/>
              </w:rPr>
              <w:br/>
              <w:t>В хиляди лева</w:t>
            </w:r>
          </w:p>
        </w:tc>
        <w:tc>
          <w:tcPr>
            <w:tcW w:w="511" w:type="dxa"/>
          </w:tcPr>
          <w:p w:rsidR="001C0A38" w:rsidRPr="001C0A38" w:rsidRDefault="001C0A38" w:rsidP="001C0A38">
            <w:pPr>
              <w:rPr>
                <w:lang w:val="bg-BG"/>
              </w:rPr>
            </w:pPr>
            <w:r w:rsidRPr="001C0A38">
              <w:rPr>
                <w:lang w:val="bg-BG"/>
              </w:rPr>
              <w:br/>
            </w:r>
            <w:r w:rsidRPr="001C0A38">
              <w:rPr>
                <w:lang w:val="bg-BG"/>
              </w:rPr>
              <w:br/>
            </w:r>
          </w:p>
        </w:tc>
        <w:tc>
          <w:tcPr>
            <w:tcW w:w="339" w:type="dxa"/>
          </w:tcPr>
          <w:p w:rsidR="001C0A38" w:rsidRPr="001C0A38" w:rsidRDefault="001C0A38" w:rsidP="001C0A38">
            <w:pPr>
              <w:rPr>
                <w:lang w:val="bg-BG"/>
              </w:rPr>
            </w:pPr>
          </w:p>
        </w:tc>
        <w:tc>
          <w:tcPr>
            <w:tcW w:w="1106" w:type="dxa"/>
            <w:tcBorders>
              <w:bottom w:val="single" w:sz="4" w:space="0" w:color="auto"/>
            </w:tcBorders>
          </w:tcPr>
          <w:p w:rsidR="001C0A38" w:rsidRPr="001C0A38" w:rsidRDefault="001C0A38" w:rsidP="001C0A38">
            <w:pPr>
              <w:jc w:val="right"/>
              <w:rPr>
                <w:spacing w:val="-2"/>
                <w:lang w:val="bg-BG"/>
              </w:rPr>
            </w:pPr>
            <w:r w:rsidRPr="001C0A38">
              <w:rPr>
                <w:b/>
                <w:spacing w:val="-2"/>
                <w:lang w:val="bg-BG"/>
              </w:rPr>
              <w:t>Патенти и търговски марки</w:t>
            </w:r>
          </w:p>
        </w:tc>
        <w:tc>
          <w:tcPr>
            <w:tcW w:w="1079" w:type="dxa"/>
            <w:tcBorders>
              <w:bottom w:val="single" w:sz="4" w:space="0" w:color="auto"/>
            </w:tcBorders>
          </w:tcPr>
          <w:p w:rsidR="001C0A38" w:rsidRPr="001C0A38" w:rsidRDefault="001C0A38" w:rsidP="001C0A38">
            <w:pPr>
              <w:jc w:val="right"/>
              <w:rPr>
                <w:lang w:val="bg-BG"/>
              </w:rPr>
            </w:pPr>
            <w:r w:rsidRPr="001C0A38">
              <w:rPr>
                <w:b/>
                <w:lang w:val="bg-BG"/>
              </w:rPr>
              <w:t>Програмни продукти</w:t>
            </w:r>
          </w:p>
        </w:tc>
        <w:tc>
          <w:tcPr>
            <w:tcW w:w="1079" w:type="dxa"/>
            <w:tcBorders>
              <w:bottom w:val="single" w:sz="4" w:space="0" w:color="auto"/>
            </w:tcBorders>
          </w:tcPr>
          <w:p w:rsidR="001C0A38" w:rsidRPr="001C0A38" w:rsidRDefault="001C0A38" w:rsidP="001C0A38">
            <w:pPr>
              <w:jc w:val="right"/>
              <w:rPr>
                <w:lang w:val="bg-BG"/>
              </w:rPr>
            </w:pPr>
            <w:r w:rsidRPr="001C0A38">
              <w:rPr>
                <w:b/>
                <w:lang w:val="bg-BG"/>
              </w:rPr>
              <w:t xml:space="preserve">Други нематериални активи  </w:t>
            </w:r>
          </w:p>
        </w:tc>
        <w:tc>
          <w:tcPr>
            <w:tcW w:w="1273" w:type="dxa"/>
            <w:tcBorders>
              <w:bottom w:val="single" w:sz="4" w:space="0" w:color="auto"/>
            </w:tcBorders>
          </w:tcPr>
          <w:p w:rsidR="00802879" w:rsidRPr="00B2360D" w:rsidRDefault="001C0A38">
            <w:pPr>
              <w:jc w:val="right"/>
              <w:rPr>
                <w:b/>
                <w:lang w:val="bg-BG"/>
              </w:rPr>
            </w:pPr>
            <w:r w:rsidRPr="001C0A38">
              <w:rPr>
                <w:b/>
                <w:lang w:val="bg-BG"/>
              </w:rPr>
              <w:t>Активи в процес на изграждане</w:t>
            </w:r>
          </w:p>
        </w:tc>
        <w:tc>
          <w:tcPr>
            <w:tcW w:w="1134" w:type="dxa"/>
            <w:tcBorders>
              <w:bottom w:val="single" w:sz="4" w:space="0" w:color="auto"/>
            </w:tcBorders>
          </w:tcPr>
          <w:p w:rsidR="001C0A38" w:rsidRPr="001C0A38" w:rsidRDefault="001C0A38" w:rsidP="001C0A38">
            <w:pPr>
              <w:jc w:val="right"/>
              <w:rPr>
                <w:lang w:val="bg-BG"/>
              </w:rPr>
            </w:pPr>
          </w:p>
          <w:p w:rsidR="001C0A38" w:rsidRPr="001C0A38" w:rsidRDefault="001C0A38" w:rsidP="001C0A38">
            <w:pPr>
              <w:jc w:val="right"/>
              <w:rPr>
                <w:lang w:val="bg-BG"/>
              </w:rPr>
            </w:pPr>
          </w:p>
          <w:p w:rsidR="001C0A38" w:rsidRPr="001C0A38" w:rsidRDefault="001C0A38" w:rsidP="001C0A38">
            <w:pPr>
              <w:jc w:val="right"/>
              <w:rPr>
                <w:lang w:val="bg-BG"/>
              </w:rPr>
            </w:pPr>
            <w:r w:rsidRPr="001C0A38">
              <w:rPr>
                <w:b/>
                <w:lang w:val="bg-BG"/>
              </w:rPr>
              <w:t>Общо</w:t>
            </w:r>
          </w:p>
        </w:tc>
      </w:tr>
      <w:tr w:rsidR="00802879" w:rsidRPr="00EC0924" w:rsidTr="00517708">
        <w:trPr>
          <w:cantSplit/>
        </w:trPr>
        <w:tc>
          <w:tcPr>
            <w:tcW w:w="284" w:type="dxa"/>
          </w:tcPr>
          <w:p w:rsidR="001C0A38" w:rsidRDefault="001C0A38" w:rsidP="001C0A38">
            <w:pPr>
              <w:rPr>
                <w:lang w:val="bg-BG"/>
              </w:rPr>
            </w:pPr>
          </w:p>
        </w:tc>
        <w:tc>
          <w:tcPr>
            <w:tcW w:w="2835" w:type="dxa"/>
          </w:tcPr>
          <w:p w:rsidR="001C0A38" w:rsidRDefault="001C0A38" w:rsidP="001C0A38">
            <w:pPr>
              <w:rPr>
                <w:lang w:val="bg-BG"/>
              </w:rPr>
            </w:pPr>
            <w:r w:rsidRPr="001C0A38">
              <w:rPr>
                <w:b/>
                <w:lang w:val="bg-BG"/>
              </w:rPr>
              <w:t>Балансова стойност</w:t>
            </w:r>
          </w:p>
        </w:tc>
        <w:tc>
          <w:tcPr>
            <w:tcW w:w="511" w:type="dxa"/>
          </w:tcPr>
          <w:p w:rsidR="001C0A38" w:rsidRPr="001C0A38" w:rsidRDefault="001C0A38" w:rsidP="001C0A38">
            <w:pPr>
              <w:rPr>
                <w:lang w:val="bg-BG"/>
              </w:rPr>
            </w:pPr>
          </w:p>
        </w:tc>
        <w:tc>
          <w:tcPr>
            <w:tcW w:w="339" w:type="dxa"/>
          </w:tcPr>
          <w:p w:rsidR="001C0A38" w:rsidRPr="001C0A38" w:rsidRDefault="001C0A38" w:rsidP="001C0A38">
            <w:pPr>
              <w:rPr>
                <w:lang w:val="bg-BG"/>
              </w:rPr>
            </w:pPr>
          </w:p>
        </w:tc>
        <w:tc>
          <w:tcPr>
            <w:tcW w:w="1106" w:type="dxa"/>
            <w:tcBorders>
              <w:top w:val="single" w:sz="4" w:space="0" w:color="auto"/>
            </w:tcBorders>
          </w:tcPr>
          <w:p w:rsidR="001C0A38" w:rsidRPr="001C0A38" w:rsidRDefault="001C0A38" w:rsidP="001C0A38">
            <w:pPr>
              <w:jc w:val="right"/>
              <w:rPr>
                <w:lang w:val="bg-BG"/>
              </w:rPr>
            </w:pPr>
          </w:p>
        </w:tc>
        <w:tc>
          <w:tcPr>
            <w:tcW w:w="1079" w:type="dxa"/>
            <w:tcBorders>
              <w:top w:val="single" w:sz="4" w:space="0" w:color="auto"/>
            </w:tcBorders>
          </w:tcPr>
          <w:p w:rsidR="001C0A38" w:rsidRPr="001C0A38" w:rsidRDefault="001C0A38" w:rsidP="001C0A38">
            <w:pPr>
              <w:jc w:val="right"/>
              <w:rPr>
                <w:lang w:val="bg-BG"/>
              </w:rPr>
            </w:pPr>
          </w:p>
        </w:tc>
        <w:tc>
          <w:tcPr>
            <w:tcW w:w="1079" w:type="dxa"/>
            <w:tcBorders>
              <w:top w:val="single" w:sz="4" w:space="0" w:color="auto"/>
            </w:tcBorders>
          </w:tcPr>
          <w:p w:rsidR="001C0A38" w:rsidRPr="001C0A38" w:rsidRDefault="001C0A38" w:rsidP="001C0A38">
            <w:pPr>
              <w:jc w:val="right"/>
              <w:rPr>
                <w:lang w:val="bg-BG"/>
              </w:rPr>
            </w:pPr>
          </w:p>
        </w:tc>
        <w:tc>
          <w:tcPr>
            <w:tcW w:w="1273" w:type="dxa"/>
            <w:tcBorders>
              <w:top w:val="single" w:sz="4" w:space="0" w:color="auto"/>
            </w:tcBorders>
          </w:tcPr>
          <w:p w:rsidR="00802879" w:rsidRPr="00255EA4" w:rsidRDefault="00802879">
            <w:pPr>
              <w:jc w:val="right"/>
              <w:rPr>
                <w:lang w:val="bg-BG"/>
              </w:rPr>
            </w:pPr>
          </w:p>
        </w:tc>
        <w:tc>
          <w:tcPr>
            <w:tcW w:w="1134" w:type="dxa"/>
            <w:tcBorders>
              <w:top w:val="single" w:sz="4" w:space="0" w:color="auto"/>
            </w:tcBorders>
          </w:tcPr>
          <w:p w:rsidR="001C0A38" w:rsidRPr="001C0A38" w:rsidRDefault="001C0A38" w:rsidP="001C0A38">
            <w:pPr>
              <w:jc w:val="right"/>
              <w:rPr>
                <w:lang w:val="bg-BG"/>
              </w:rPr>
            </w:pPr>
          </w:p>
        </w:tc>
      </w:tr>
      <w:tr w:rsidR="00885B1D" w:rsidRPr="00EC0924" w:rsidTr="00B2360D">
        <w:trPr>
          <w:cantSplit/>
        </w:trPr>
        <w:tc>
          <w:tcPr>
            <w:tcW w:w="284" w:type="dxa"/>
          </w:tcPr>
          <w:p w:rsidR="00885B1D" w:rsidRDefault="00885B1D">
            <w:pPr>
              <w:rPr>
                <w:lang w:val="bg-BG"/>
              </w:rPr>
            </w:pPr>
          </w:p>
        </w:tc>
        <w:tc>
          <w:tcPr>
            <w:tcW w:w="2835" w:type="dxa"/>
          </w:tcPr>
          <w:p w:rsidR="00885B1D" w:rsidRDefault="00885B1D" w:rsidP="00885B1D">
            <w:pPr>
              <w:rPr>
                <w:lang w:val="bg-BG"/>
              </w:rPr>
            </w:pPr>
            <w:r>
              <w:rPr>
                <w:lang w:val="bg-BG"/>
              </w:rPr>
              <w:t>На</w:t>
            </w:r>
            <w:r w:rsidRPr="001C0A38">
              <w:rPr>
                <w:lang w:val="bg-BG"/>
              </w:rPr>
              <w:t xml:space="preserve"> 1 януари 201</w:t>
            </w:r>
            <w:r>
              <w:rPr>
                <w:lang w:val="bg-BG"/>
              </w:rPr>
              <w:t>2</w:t>
            </w:r>
            <w:r w:rsidRPr="001C0A38">
              <w:rPr>
                <w:lang w:val="bg-BG"/>
              </w:rPr>
              <w:t xml:space="preserve"> г</w:t>
            </w:r>
            <w:r>
              <w:rPr>
                <w:lang w:val="bg-BG"/>
              </w:rPr>
              <w:t>.</w:t>
            </w:r>
          </w:p>
        </w:tc>
        <w:tc>
          <w:tcPr>
            <w:tcW w:w="511" w:type="dxa"/>
          </w:tcPr>
          <w:p w:rsidR="00885B1D" w:rsidRPr="001C0A38" w:rsidRDefault="00885B1D" w:rsidP="001C0A38">
            <w:pPr>
              <w:rPr>
                <w:lang w:val="bg-BG"/>
              </w:rPr>
            </w:pPr>
          </w:p>
        </w:tc>
        <w:tc>
          <w:tcPr>
            <w:tcW w:w="339" w:type="dxa"/>
          </w:tcPr>
          <w:p w:rsidR="00885B1D" w:rsidRPr="001C0A38" w:rsidRDefault="00885B1D" w:rsidP="001C0A38">
            <w:pPr>
              <w:rPr>
                <w:lang w:val="bg-BG"/>
              </w:rPr>
            </w:pPr>
          </w:p>
        </w:tc>
        <w:tc>
          <w:tcPr>
            <w:tcW w:w="1106" w:type="dxa"/>
            <w:tcBorders>
              <w:bottom w:val="single" w:sz="4" w:space="0" w:color="auto"/>
            </w:tcBorders>
          </w:tcPr>
          <w:p w:rsidR="00885B1D" w:rsidRDefault="00885B1D" w:rsidP="000D70EF">
            <w:pPr>
              <w:jc w:val="right"/>
              <w:rPr>
                <w:lang w:val="bg-BG"/>
              </w:rPr>
            </w:pPr>
            <w:r w:rsidRPr="001C0A38">
              <w:rPr>
                <w:lang w:val="en-US"/>
              </w:rPr>
              <w:t>1,042</w:t>
            </w:r>
          </w:p>
        </w:tc>
        <w:tc>
          <w:tcPr>
            <w:tcW w:w="1079" w:type="dxa"/>
            <w:tcBorders>
              <w:bottom w:val="single" w:sz="4" w:space="0" w:color="auto"/>
            </w:tcBorders>
          </w:tcPr>
          <w:p w:rsidR="00885B1D" w:rsidRDefault="00885B1D" w:rsidP="000D70EF">
            <w:pPr>
              <w:jc w:val="right"/>
              <w:rPr>
                <w:lang w:val="bg-BG"/>
              </w:rPr>
            </w:pPr>
            <w:r w:rsidRPr="001C0A38">
              <w:rPr>
                <w:lang w:val="en-US"/>
              </w:rPr>
              <w:t>224</w:t>
            </w:r>
          </w:p>
        </w:tc>
        <w:tc>
          <w:tcPr>
            <w:tcW w:w="1079" w:type="dxa"/>
            <w:tcBorders>
              <w:bottom w:val="single" w:sz="4" w:space="0" w:color="auto"/>
            </w:tcBorders>
          </w:tcPr>
          <w:p w:rsidR="00885B1D" w:rsidRDefault="00885B1D" w:rsidP="000D70EF">
            <w:pPr>
              <w:jc w:val="right"/>
              <w:rPr>
                <w:i/>
                <w:lang w:val="bg-BG"/>
              </w:rPr>
            </w:pPr>
            <w:r w:rsidRPr="001C0A38">
              <w:rPr>
                <w:lang w:val="en-US"/>
              </w:rPr>
              <w:t>3,392</w:t>
            </w:r>
          </w:p>
        </w:tc>
        <w:tc>
          <w:tcPr>
            <w:tcW w:w="1273" w:type="dxa"/>
            <w:tcBorders>
              <w:bottom w:val="single" w:sz="4" w:space="0" w:color="auto"/>
            </w:tcBorders>
          </w:tcPr>
          <w:p w:rsidR="00885B1D" w:rsidRPr="00802879" w:rsidRDefault="00885B1D" w:rsidP="000D70EF">
            <w:pPr>
              <w:jc w:val="right"/>
              <w:rPr>
                <w:lang w:val="bg-BG"/>
              </w:rPr>
            </w:pPr>
            <w:r>
              <w:rPr>
                <w:lang w:val="bg-BG"/>
              </w:rPr>
              <w:t>-</w:t>
            </w:r>
          </w:p>
        </w:tc>
        <w:tc>
          <w:tcPr>
            <w:tcW w:w="1134" w:type="dxa"/>
            <w:tcBorders>
              <w:bottom w:val="single" w:sz="4" w:space="0" w:color="auto"/>
            </w:tcBorders>
          </w:tcPr>
          <w:p w:rsidR="00885B1D" w:rsidRDefault="00885B1D" w:rsidP="000D70EF">
            <w:pPr>
              <w:jc w:val="right"/>
              <w:rPr>
                <w:i/>
                <w:lang w:val="bg-BG"/>
              </w:rPr>
            </w:pPr>
            <w:r w:rsidRPr="001C0A38">
              <w:rPr>
                <w:lang w:val="en-US"/>
              </w:rPr>
              <w:t>4,658</w:t>
            </w:r>
          </w:p>
        </w:tc>
      </w:tr>
      <w:tr w:rsidR="00885B1D" w:rsidRPr="00EC0924" w:rsidTr="00B2360D">
        <w:trPr>
          <w:cantSplit/>
        </w:trPr>
        <w:tc>
          <w:tcPr>
            <w:tcW w:w="284" w:type="dxa"/>
          </w:tcPr>
          <w:p w:rsidR="00885B1D" w:rsidRDefault="00885B1D">
            <w:pPr>
              <w:rPr>
                <w:lang w:val="bg-BG"/>
              </w:rPr>
            </w:pPr>
            <w:bookmarkStart w:id="39" w:name="_Hlk290641941"/>
          </w:p>
        </w:tc>
        <w:tc>
          <w:tcPr>
            <w:tcW w:w="2835" w:type="dxa"/>
          </w:tcPr>
          <w:p w:rsidR="00885B1D" w:rsidRDefault="00885B1D" w:rsidP="00885B1D">
            <w:pPr>
              <w:rPr>
                <w:lang w:val="bg-BG"/>
              </w:rPr>
            </w:pPr>
            <w:r>
              <w:rPr>
                <w:lang w:val="bg-BG"/>
              </w:rPr>
              <w:t>На</w:t>
            </w:r>
            <w:r w:rsidRPr="001C0A38">
              <w:rPr>
                <w:lang w:val="bg-BG"/>
              </w:rPr>
              <w:t xml:space="preserve"> 31 декември 201</w:t>
            </w:r>
            <w:r>
              <w:rPr>
                <w:lang w:val="bg-BG"/>
              </w:rPr>
              <w:t>2</w:t>
            </w:r>
            <w:r w:rsidRPr="001C0A38">
              <w:rPr>
                <w:lang w:val="bg-BG"/>
              </w:rPr>
              <w:t xml:space="preserve"> г</w:t>
            </w:r>
            <w:r>
              <w:rPr>
                <w:lang w:val="bg-BG"/>
              </w:rPr>
              <w:t>.</w:t>
            </w:r>
          </w:p>
        </w:tc>
        <w:tc>
          <w:tcPr>
            <w:tcW w:w="511" w:type="dxa"/>
          </w:tcPr>
          <w:p w:rsidR="00885B1D" w:rsidRPr="001C0A38" w:rsidRDefault="00885B1D" w:rsidP="001C0A38">
            <w:pPr>
              <w:rPr>
                <w:lang w:val="bg-BG"/>
              </w:rPr>
            </w:pPr>
          </w:p>
        </w:tc>
        <w:tc>
          <w:tcPr>
            <w:tcW w:w="339" w:type="dxa"/>
          </w:tcPr>
          <w:p w:rsidR="00885B1D" w:rsidRPr="001C0A38" w:rsidRDefault="00885B1D" w:rsidP="001C0A38">
            <w:pPr>
              <w:rPr>
                <w:lang w:val="bg-BG"/>
              </w:rPr>
            </w:pPr>
          </w:p>
        </w:tc>
        <w:tc>
          <w:tcPr>
            <w:tcW w:w="1106" w:type="dxa"/>
            <w:tcBorders>
              <w:top w:val="single" w:sz="4" w:space="0" w:color="auto"/>
              <w:bottom w:val="double" w:sz="4" w:space="0" w:color="auto"/>
            </w:tcBorders>
          </w:tcPr>
          <w:p w:rsidR="00885B1D" w:rsidRPr="001C0A38" w:rsidRDefault="00885B1D" w:rsidP="000D70EF">
            <w:pPr>
              <w:jc w:val="right"/>
              <w:rPr>
                <w:b/>
                <w:lang w:val="en-US"/>
              </w:rPr>
            </w:pPr>
            <w:r w:rsidRPr="001C0A38">
              <w:rPr>
                <w:b/>
                <w:lang w:val="en-US"/>
              </w:rPr>
              <w:t>3,094</w:t>
            </w:r>
          </w:p>
        </w:tc>
        <w:tc>
          <w:tcPr>
            <w:tcW w:w="1079" w:type="dxa"/>
            <w:tcBorders>
              <w:top w:val="single" w:sz="4" w:space="0" w:color="auto"/>
              <w:bottom w:val="double" w:sz="4" w:space="0" w:color="auto"/>
            </w:tcBorders>
          </w:tcPr>
          <w:p w:rsidR="00885B1D" w:rsidRPr="001C0A38" w:rsidRDefault="00885B1D" w:rsidP="000D70EF">
            <w:pPr>
              <w:jc w:val="right"/>
              <w:rPr>
                <w:b/>
                <w:lang w:val="en-US"/>
              </w:rPr>
            </w:pPr>
            <w:r w:rsidRPr="001C0A38">
              <w:rPr>
                <w:b/>
                <w:lang w:val="en-US"/>
              </w:rPr>
              <w:t>122</w:t>
            </w:r>
          </w:p>
        </w:tc>
        <w:tc>
          <w:tcPr>
            <w:tcW w:w="1079" w:type="dxa"/>
            <w:tcBorders>
              <w:top w:val="single" w:sz="4" w:space="0" w:color="auto"/>
              <w:bottom w:val="double" w:sz="4" w:space="0" w:color="auto"/>
            </w:tcBorders>
          </w:tcPr>
          <w:p w:rsidR="00885B1D" w:rsidRPr="001C0A38" w:rsidRDefault="00885B1D" w:rsidP="000D70EF">
            <w:pPr>
              <w:jc w:val="right"/>
              <w:rPr>
                <w:b/>
                <w:lang w:val="en-US"/>
              </w:rPr>
            </w:pPr>
            <w:r w:rsidRPr="00B2360D">
              <w:rPr>
                <w:b/>
                <w:lang w:val="bg-BG"/>
              </w:rPr>
              <w:t>3,068</w:t>
            </w:r>
          </w:p>
        </w:tc>
        <w:tc>
          <w:tcPr>
            <w:tcW w:w="1273" w:type="dxa"/>
            <w:tcBorders>
              <w:top w:val="single" w:sz="4" w:space="0" w:color="auto"/>
              <w:bottom w:val="double" w:sz="4" w:space="0" w:color="auto"/>
            </w:tcBorders>
          </w:tcPr>
          <w:p w:rsidR="00885B1D" w:rsidRPr="00B2360D" w:rsidRDefault="00885B1D" w:rsidP="000D70EF">
            <w:pPr>
              <w:jc w:val="right"/>
              <w:rPr>
                <w:b/>
                <w:lang w:val="bg-BG"/>
              </w:rPr>
            </w:pPr>
            <w:r w:rsidRPr="00B2360D">
              <w:rPr>
                <w:b/>
                <w:lang w:val="bg-BG"/>
              </w:rPr>
              <w:t>370</w:t>
            </w:r>
          </w:p>
        </w:tc>
        <w:tc>
          <w:tcPr>
            <w:tcW w:w="1134" w:type="dxa"/>
            <w:tcBorders>
              <w:top w:val="single" w:sz="4" w:space="0" w:color="auto"/>
              <w:bottom w:val="double" w:sz="4" w:space="0" w:color="auto"/>
            </w:tcBorders>
          </w:tcPr>
          <w:p w:rsidR="00885B1D" w:rsidRPr="001C0A38" w:rsidRDefault="00885B1D" w:rsidP="000D70EF">
            <w:pPr>
              <w:jc w:val="right"/>
              <w:rPr>
                <w:b/>
                <w:lang w:val="en-US"/>
              </w:rPr>
            </w:pPr>
            <w:r w:rsidRPr="00B2360D">
              <w:rPr>
                <w:b/>
                <w:lang w:val="bg-BG"/>
              </w:rPr>
              <w:t>6,654</w:t>
            </w:r>
          </w:p>
        </w:tc>
      </w:tr>
      <w:bookmarkEnd w:id="39"/>
      <w:tr w:rsidR="00885B1D" w:rsidRPr="00EC0924" w:rsidTr="00B2360D">
        <w:trPr>
          <w:cantSplit/>
        </w:trPr>
        <w:tc>
          <w:tcPr>
            <w:tcW w:w="284" w:type="dxa"/>
          </w:tcPr>
          <w:p w:rsidR="00885B1D" w:rsidRDefault="00885B1D">
            <w:pPr>
              <w:rPr>
                <w:lang w:val="bg-BG"/>
              </w:rPr>
            </w:pPr>
          </w:p>
        </w:tc>
        <w:tc>
          <w:tcPr>
            <w:tcW w:w="2835" w:type="dxa"/>
          </w:tcPr>
          <w:p w:rsidR="00885B1D" w:rsidRDefault="00885B1D" w:rsidP="001C0A38">
            <w:pPr>
              <w:rPr>
                <w:lang w:val="bg-BG"/>
              </w:rPr>
            </w:pPr>
          </w:p>
        </w:tc>
        <w:tc>
          <w:tcPr>
            <w:tcW w:w="511" w:type="dxa"/>
          </w:tcPr>
          <w:p w:rsidR="00885B1D" w:rsidRPr="001C0A38" w:rsidRDefault="00885B1D" w:rsidP="001C0A38">
            <w:pPr>
              <w:rPr>
                <w:lang w:val="bg-BG"/>
              </w:rPr>
            </w:pPr>
          </w:p>
        </w:tc>
        <w:tc>
          <w:tcPr>
            <w:tcW w:w="339" w:type="dxa"/>
          </w:tcPr>
          <w:p w:rsidR="00885B1D" w:rsidRPr="001C0A38" w:rsidRDefault="00885B1D" w:rsidP="001C0A38">
            <w:pPr>
              <w:rPr>
                <w:lang w:val="bg-BG"/>
              </w:rPr>
            </w:pPr>
          </w:p>
        </w:tc>
        <w:tc>
          <w:tcPr>
            <w:tcW w:w="1106" w:type="dxa"/>
            <w:tcBorders>
              <w:top w:val="double" w:sz="4" w:space="0" w:color="auto"/>
            </w:tcBorders>
          </w:tcPr>
          <w:p w:rsidR="00885B1D" w:rsidRDefault="00885B1D" w:rsidP="001C0A38">
            <w:pPr>
              <w:jc w:val="right"/>
              <w:rPr>
                <w:lang w:val="bg-BG"/>
              </w:rPr>
            </w:pPr>
          </w:p>
        </w:tc>
        <w:tc>
          <w:tcPr>
            <w:tcW w:w="1079" w:type="dxa"/>
            <w:tcBorders>
              <w:top w:val="double" w:sz="4" w:space="0" w:color="auto"/>
            </w:tcBorders>
          </w:tcPr>
          <w:p w:rsidR="00885B1D" w:rsidRDefault="00885B1D" w:rsidP="001C0A38">
            <w:pPr>
              <w:jc w:val="right"/>
              <w:rPr>
                <w:lang w:val="bg-BG"/>
              </w:rPr>
            </w:pPr>
          </w:p>
        </w:tc>
        <w:tc>
          <w:tcPr>
            <w:tcW w:w="1079" w:type="dxa"/>
            <w:tcBorders>
              <w:top w:val="double" w:sz="4" w:space="0" w:color="auto"/>
            </w:tcBorders>
          </w:tcPr>
          <w:p w:rsidR="00885B1D" w:rsidRDefault="00885B1D" w:rsidP="001C0A38">
            <w:pPr>
              <w:jc w:val="right"/>
              <w:rPr>
                <w:lang w:val="bg-BG"/>
              </w:rPr>
            </w:pPr>
          </w:p>
        </w:tc>
        <w:tc>
          <w:tcPr>
            <w:tcW w:w="1273" w:type="dxa"/>
            <w:tcBorders>
              <w:top w:val="double" w:sz="4" w:space="0" w:color="auto"/>
            </w:tcBorders>
          </w:tcPr>
          <w:p w:rsidR="00885B1D" w:rsidRPr="00255EA4" w:rsidRDefault="00885B1D">
            <w:pPr>
              <w:jc w:val="right"/>
              <w:rPr>
                <w:lang w:val="bg-BG"/>
              </w:rPr>
            </w:pPr>
          </w:p>
        </w:tc>
        <w:tc>
          <w:tcPr>
            <w:tcW w:w="1134" w:type="dxa"/>
            <w:tcBorders>
              <w:top w:val="double" w:sz="4" w:space="0" w:color="auto"/>
            </w:tcBorders>
          </w:tcPr>
          <w:p w:rsidR="00885B1D" w:rsidRDefault="00885B1D" w:rsidP="001C0A38">
            <w:pPr>
              <w:jc w:val="right"/>
              <w:rPr>
                <w:lang w:val="bg-BG"/>
              </w:rPr>
            </w:pPr>
          </w:p>
        </w:tc>
      </w:tr>
      <w:tr w:rsidR="00885B1D" w:rsidRPr="00B2360D" w:rsidTr="00B2360D">
        <w:trPr>
          <w:cantSplit/>
        </w:trPr>
        <w:tc>
          <w:tcPr>
            <w:tcW w:w="284" w:type="dxa"/>
          </w:tcPr>
          <w:p w:rsidR="00885B1D" w:rsidRPr="00B2360D" w:rsidRDefault="00885B1D">
            <w:pPr>
              <w:rPr>
                <w:b/>
                <w:lang w:val="bg-BG"/>
              </w:rPr>
            </w:pPr>
          </w:p>
        </w:tc>
        <w:tc>
          <w:tcPr>
            <w:tcW w:w="2835" w:type="dxa"/>
          </w:tcPr>
          <w:p w:rsidR="00885B1D" w:rsidRPr="001C0A38" w:rsidRDefault="00885B1D" w:rsidP="00BB4473">
            <w:pPr>
              <w:rPr>
                <w:b/>
                <w:lang w:val="bg-BG"/>
              </w:rPr>
            </w:pPr>
            <w:r w:rsidRPr="001C0A38">
              <w:rPr>
                <w:b/>
                <w:lang w:val="bg-BG"/>
              </w:rPr>
              <w:t xml:space="preserve">На 31 </w:t>
            </w:r>
            <w:r w:rsidR="00BB4473">
              <w:rPr>
                <w:b/>
                <w:lang w:val="bg-BG"/>
              </w:rPr>
              <w:t>март</w:t>
            </w:r>
            <w:r w:rsidRPr="001C0A38">
              <w:rPr>
                <w:b/>
                <w:lang w:val="bg-BG"/>
              </w:rPr>
              <w:t xml:space="preserve"> 201</w:t>
            </w:r>
            <w:r w:rsidR="00BB4473">
              <w:rPr>
                <w:b/>
                <w:lang w:val="bg-BG"/>
              </w:rPr>
              <w:t>3</w:t>
            </w:r>
            <w:r w:rsidRPr="001C0A38">
              <w:rPr>
                <w:b/>
                <w:lang w:val="bg-BG"/>
              </w:rPr>
              <w:t xml:space="preserve"> г</w:t>
            </w:r>
            <w:r>
              <w:rPr>
                <w:b/>
                <w:lang w:val="bg-BG"/>
              </w:rPr>
              <w:t>.</w:t>
            </w:r>
          </w:p>
        </w:tc>
        <w:tc>
          <w:tcPr>
            <w:tcW w:w="511" w:type="dxa"/>
          </w:tcPr>
          <w:p w:rsidR="00885B1D" w:rsidRPr="001C0A38" w:rsidRDefault="00885B1D" w:rsidP="001C0A38">
            <w:pPr>
              <w:rPr>
                <w:b/>
                <w:lang w:val="bg-BG"/>
              </w:rPr>
            </w:pPr>
          </w:p>
        </w:tc>
        <w:tc>
          <w:tcPr>
            <w:tcW w:w="339" w:type="dxa"/>
          </w:tcPr>
          <w:p w:rsidR="00885B1D" w:rsidRPr="001C0A38" w:rsidRDefault="00885B1D" w:rsidP="001C0A38">
            <w:pPr>
              <w:rPr>
                <w:b/>
                <w:lang w:val="bg-BG"/>
              </w:rPr>
            </w:pPr>
          </w:p>
        </w:tc>
        <w:tc>
          <w:tcPr>
            <w:tcW w:w="1106" w:type="dxa"/>
            <w:tcBorders>
              <w:top w:val="single" w:sz="4" w:space="0" w:color="auto"/>
              <w:bottom w:val="double" w:sz="6" w:space="0" w:color="auto"/>
            </w:tcBorders>
          </w:tcPr>
          <w:p w:rsidR="00885B1D" w:rsidRPr="00885B1D" w:rsidRDefault="00885B1D" w:rsidP="001C0A38">
            <w:pPr>
              <w:jc w:val="right"/>
              <w:rPr>
                <w:b/>
                <w:lang w:val="bg-BG"/>
              </w:rPr>
            </w:pPr>
            <w:r>
              <w:rPr>
                <w:b/>
                <w:lang w:val="bg-BG"/>
              </w:rPr>
              <w:t>2,817</w:t>
            </w:r>
          </w:p>
        </w:tc>
        <w:tc>
          <w:tcPr>
            <w:tcW w:w="1079" w:type="dxa"/>
            <w:tcBorders>
              <w:top w:val="single" w:sz="4" w:space="0" w:color="auto"/>
              <w:bottom w:val="double" w:sz="6" w:space="0" w:color="auto"/>
            </w:tcBorders>
          </w:tcPr>
          <w:p w:rsidR="00885B1D" w:rsidRPr="00885B1D" w:rsidRDefault="00885B1D" w:rsidP="001C0A38">
            <w:pPr>
              <w:jc w:val="right"/>
              <w:rPr>
                <w:b/>
                <w:lang w:val="bg-BG"/>
              </w:rPr>
            </w:pPr>
            <w:r>
              <w:rPr>
                <w:b/>
                <w:lang w:val="bg-BG"/>
              </w:rPr>
              <w:t>233</w:t>
            </w:r>
          </w:p>
        </w:tc>
        <w:tc>
          <w:tcPr>
            <w:tcW w:w="1079" w:type="dxa"/>
            <w:tcBorders>
              <w:top w:val="single" w:sz="4" w:space="0" w:color="auto"/>
              <w:bottom w:val="double" w:sz="6" w:space="0" w:color="auto"/>
            </w:tcBorders>
          </w:tcPr>
          <w:p w:rsidR="00885B1D" w:rsidRPr="001C0A38" w:rsidRDefault="00885B1D" w:rsidP="001C0A38">
            <w:pPr>
              <w:jc w:val="right"/>
              <w:rPr>
                <w:b/>
                <w:lang w:val="en-US"/>
              </w:rPr>
            </w:pPr>
            <w:r>
              <w:rPr>
                <w:b/>
                <w:lang w:val="bg-BG"/>
              </w:rPr>
              <w:t>3,163</w:t>
            </w:r>
          </w:p>
        </w:tc>
        <w:tc>
          <w:tcPr>
            <w:tcW w:w="1273" w:type="dxa"/>
            <w:tcBorders>
              <w:top w:val="single" w:sz="4" w:space="0" w:color="auto"/>
              <w:bottom w:val="double" w:sz="6" w:space="0" w:color="auto"/>
            </w:tcBorders>
          </w:tcPr>
          <w:p w:rsidR="00885B1D" w:rsidRPr="00B2360D" w:rsidRDefault="00885B1D">
            <w:pPr>
              <w:jc w:val="right"/>
              <w:rPr>
                <w:b/>
                <w:lang w:val="bg-BG"/>
              </w:rPr>
            </w:pPr>
            <w:r>
              <w:rPr>
                <w:b/>
                <w:lang w:val="bg-BG"/>
              </w:rPr>
              <w:t>-</w:t>
            </w:r>
          </w:p>
        </w:tc>
        <w:tc>
          <w:tcPr>
            <w:tcW w:w="1134" w:type="dxa"/>
            <w:tcBorders>
              <w:top w:val="single" w:sz="4" w:space="0" w:color="auto"/>
              <w:bottom w:val="double" w:sz="6" w:space="0" w:color="auto"/>
            </w:tcBorders>
          </w:tcPr>
          <w:p w:rsidR="00885B1D" w:rsidRPr="001C0A38" w:rsidRDefault="00885B1D" w:rsidP="001C0A38">
            <w:pPr>
              <w:jc w:val="right"/>
              <w:rPr>
                <w:b/>
                <w:lang w:val="en-US"/>
              </w:rPr>
            </w:pPr>
            <w:r w:rsidRPr="00B2360D">
              <w:rPr>
                <w:b/>
                <w:lang w:val="bg-BG"/>
              </w:rPr>
              <w:t>6,654</w:t>
            </w:r>
          </w:p>
        </w:tc>
      </w:tr>
      <w:tr w:rsidR="00885B1D" w:rsidRPr="00EC0924" w:rsidTr="00B2360D">
        <w:trPr>
          <w:cantSplit/>
        </w:trPr>
        <w:tc>
          <w:tcPr>
            <w:tcW w:w="284" w:type="dxa"/>
          </w:tcPr>
          <w:p w:rsidR="00885B1D" w:rsidRDefault="00885B1D">
            <w:pPr>
              <w:rPr>
                <w:lang w:val="bg-BG"/>
              </w:rPr>
            </w:pPr>
          </w:p>
        </w:tc>
        <w:tc>
          <w:tcPr>
            <w:tcW w:w="2835" w:type="dxa"/>
          </w:tcPr>
          <w:p w:rsidR="00885B1D" w:rsidRDefault="00885B1D" w:rsidP="001C0A38">
            <w:pPr>
              <w:rPr>
                <w:lang w:val="bg-BG"/>
              </w:rPr>
            </w:pPr>
          </w:p>
        </w:tc>
        <w:tc>
          <w:tcPr>
            <w:tcW w:w="511" w:type="dxa"/>
          </w:tcPr>
          <w:p w:rsidR="00885B1D" w:rsidRDefault="00885B1D" w:rsidP="001C0A38">
            <w:pPr>
              <w:rPr>
                <w:sz w:val="17"/>
                <w:lang w:val="bg-BG"/>
              </w:rPr>
            </w:pPr>
          </w:p>
        </w:tc>
        <w:tc>
          <w:tcPr>
            <w:tcW w:w="339" w:type="dxa"/>
          </w:tcPr>
          <w:p w:rsidR="00885B1D" w:rsidRDefault="00885B1D" w:rsidP="001C0A38">
            <w:pPr>
              <w:rPr>
                <w:sz w:val="17"/>
                <w:lang w:val="bg-BG"/>
              </w:rPr>
            </w:pPr>
          </w:p>
        </w:tc>
        <w:tc>
          <w:tcPr>
            <w:tcW w:w="1106" w:type="dxa"/>
            <w:tcBorders>
              <w:top w:val="double" w:sz="6" w:space="0" w:color="auto"/>
            </w:tcBorders>
          </w:tcPr>
          <w:p w:rsidR="00885B1D" w:rsidRDefault="00885B1D" w:rsidP="001C0A38">
            <w:pPr>
              <w:jc w:val="right"/>
              <w:rPr>
                <w:lang w:val="bg-BG"/>
              </w:rPr>
            </w:pPr>
          </w:p>
        </w:tc>
        <w:tc>
          <w:tcPr>
            <w:tcW w:w="1079" w:type="dxa"/>
            <w:tcBorders>
              <w:top w:val="double" w:sz="6" w:space="0" w:color="auto"/>
            </w:tcBorders>
          </w:tcPr>
          <w:p w:rsidR="00885B1D" w:rsidRDefault="00885B1D" w:rsidP="001C0A38">
            <w:pPr>
              <w:jc w:val="right"/>
              <w:rPr>
                <w:lang w:val="bg-BG"/>
              </w:rPr>
            </w:pPr>
          </w:p>
        </w:tc>
        <w:tc>
          <w:tcPr>
            <w:tcW w:w="1079" w:type="dxa"/>
            <w:tcBorders>
              <w:top w:val="double" w:sz="6" w:space="0" w:color="auto"/>
            </w:tcBorders>
          </w:tcPr>
          <w:p w:rsidR="00885B1D" w:rsidRDefault="00885B1D" w:rsidP="001C0A38">
            <w:pPr>
              <w:jc w:val="right"/>
              <w:rPr>
                <w:lang w:val="bg-BG"/>
              </w:rPr>
            </w:pPr>
          </w:p>
        </w:tc>
        <w:tc>
          <w:tcPr>
            <w:tcW w:w="1273" w:type="dxa"/>
            <w:tcBorders>
              <w:top w:val="double" w:sz="6" w:space="0" w:color="auto"/>
            </w:tcBorders>
          </w:tcPr>
          <w:p w:rsidR="00885B1D" w:rsidRDefault="00885B1D">
            <w:pPr>
              <w:jc w:val="right"/>
              <w:rPr>
                <w:lang w:val="bg-BG"/>
              </w:rPr>
            </w:pPr>
          </w:p>
        </w:tc>
        <w:tc>
          <w:tcPr>
            <w:tcW w:w="1134" w:type="dxa"/>
            <w:tcBorders>
              <w:top w:val="double" w:sz="6" w:space="0" w:color="auto"/>
            </w:tcBorders>
          </w:tcPr>
          <w:p w:rsidR="00885B1D" w:rsidRDefault="00885B1D" w:rsidP="001C0A38">
            <w:pPr>
              <w:jc w:val="right"/>
              <w:rPr>
                <w:lang w:val="bg-BG"/>
              </w:rPr>
            </w:pPr>
          </w:p>
        </w:tc>
      </w:tr>
    </w:tbl>
    <w:p w:rsidR="00CE5E3C" w:rsidRDefault="00CE5E3C" w:rsidP="00A9578E">
      <w:pPr>
        <w:rPr>
          <w:lang w:val="bg-BG"/>
        </w:rPr>
      </w:pPr>
    </w:p>
    <w:p w:rsidR="001C0A38" w:rsidRDefault="001C0A38" w:rsidP="001C0A38">
      <w:pPr>
        <w:rPr>
          <w:lang w:val="bg-BG"/>
        </w:rPr>
      </w:pPr>
    </w:p>
    <w:p w:rsidR="00CE5E3C" w:rsidRDefault="00CE5E3C" w:rsidP="00A9578E">
      <w:pPr>
        <w:rPr>
          <w:lang w:val="bg-BG"/>
        </w:rPr>
      </w:pPr>
    </w:p>
    <w:p w:rsidR="00517708" w:rsidRDefault="00517708" w:rsidP="00517708">
      <w:pPr>
        <w:rPr>
          <w:lang w:val="bg-BG"/>
        </w:rPr>
      </w:pPr>
      <w:r w:rsidRPr="00EC0924">
        <w:rPr>
          <w:lang w:val="bg-BG"/>
        </w:rPr>
        <w:t xml:space="preserve">Амортизационните начисления за нематериалните активи за годината, приключваща на </w:t>
      </w:r>
      <w:r w:rsidR="00885B1D">
        <w:rPr>
          <w:lang w:val="bg-BG"/>
        </w:rPr>
        <w:t>31 март</w:t>
      </w:r>
      <w:r w:rsidRPr="00EC0924">
        <w:rPr>
          <w:lang w:val="bg-BG"/>
        </w:rPr>
        <w:t xml:space="preserve"> 201</w:t>
      </w:r>
      <w:r w:rsidR="00885B1D">
        <w:rPr>
          <w:lang w:val="bg-BG"/>
        </w:rPr>
        <w:t>3</w:t>
      </w:r>
      <w:r w:rsidRPr="00EC0924">
        <w:rPr>
          <w:lang w:val="bg-BG"/>
        </w:rPr>
        <w:t xml:space="preserve"> г., възлизат на </w:t>
      </w:r>
      <w:r w:rsidR="00885B1D">
        <w:rPr>
          <w:lang w:val="bg-BG"/>
        </w:rPr>
        <w:t xml:space="preserve">350 </w:t>
      </w:r>
      <w:r>
        <w:rPr>
          <w:lang w:val="bg-BG"/>
        </w:rPr>
        <w:t xml:space="preserve"> </w:t>
      </w:r>
      <w:r w:rsidRPr="00EC0924">
        <w:rPr>
          <w:lang w:val="bg-BG"/>
        </w:rPr>
        <w:t>хил. лв. (</w:t>
      </w:r>
      <w:r w:rsidR="00885B1D">
        <w:rPr>
          <w:lang w:val="bg-BG"/>
        </w:rPr>
        <w:t xml:space="preserve">31 март </w:t>
      </w:r>
      <w:r w:rsidRPr="00EC0924">
        <w:rPr>
          <w:lang w:val="bg-BG"/>
        </w:rPr>
        <w:t>20</w:t>
      </w:r>
      <w:r w:rsidRPr="00EC0924">
        <w:rPr>
          <w:lang w:val="en-US"/>
        </w:rPr>
        <w:t>1</w:t>
      </w:r>
      <w:r w:rsidR="00885B1D">
        <w:rPr>
          <w:lang w:val="bg-BG"/>
        </w:rPr>
        <w:t>2</w:t>
      </w:r>
      <w:r w:rsidRPr="00EC0924">
        <w:rPr>
          <w:lang w:val="bg-BG"/>
        </w:rPr>
        <w:t xml:space="preserve"> г</w:t>
      </w:r>
      <w:r>
        <w:rPr>
          <w:lang w:val="bg-BG"/>
        </w:rPr>
        <w:t>.</w:t>
      </w:r>
      <w:r w:rsidRPr="00EC0924">
        <w:rPr>
          <w:lang w:val="bg-BG"/>
        </w:rPr>
        <w:t xml:space="preserve">: </w:t>
      </w:r>
      <w:r w:rsidR="00885B1D">
        <w:rPr>
          <w:lang w:val="bg-BG"/>
        </w:rPr>
        <w:t>121</w:t>
      </w:r>
      <w:r w:rsidRPr="00EC0924">
        <w:rPr>
          <w:lang w:val="en-US"/>
        </w:rPr>
        <w:t xml:space="preserve"> </w:t>
      </w:r>
      <w:r w:rsidRPr="00EC0924">
        <w:rPr>
          <w:lang w:val="bg-BG"/>
        </w:rPr>
        <w:t xml:space="preserve">хил. лв.). </w:t>
      </w:r>
    </w:p>
    <w:p w:rsidR="00517708" w:rsidRDefault="00517708" w:rsidP="00517708">
      <w:pPr>
        <w:rPr>
          <w:lang w:val="bg-BG"/>
        </w:rPr>
      </w:pPr>
    </w:p>
    <w:p w:rsidR="00A9578E" w:rsidRDefault="00A9578E" w:rsidP="00A9578E">
      <w:pPr>
        <w:pStyle w:val="bodytext0"/>
        <w:spacing w:before="0" w:after="0" w:line="260" w:lineRule="exact"/>
        <w:ind w:right="-142"/>
        <w:rPr>
          <w:sz w:val="20"/>
          <w:szCs w:val="20"/>
          <w:lang w:val="bg-BG"/>
        </w:rPr>
      </w:pPr>
      <w:r>
        <w:rPr>
          <w:sz w:val="20"/>
          <w:szCs w:val="20"/>
          <w:lang w:val="bg-BG"/>
        </w:rPr>
        <w:t>Нарастването на размера</w:t>
      </w:r>
      <w:r w:rsidR="00255EA4">
        <w:rPr>
          <w:sz w:val="20"/>
          <w:szCs w:val="20"/>
          <w:lang w:val="bg-BG"/>
        </w:rPr>
        <w:t xml:space="preserve"> </w:t>
      </w:r>
      <w:r>
        <w:rPr>
          <w:sz w:val="20"/>
          <w:szCs w:val="20"/>
          <w:lang w:val="bg-BG"/>
        </w:rPr>
        <w:t>на нематериалните дълго</w:t>
      </w:r>
      <w:r w:rsidR="00F90701">
        <w:rPr>
          <w:sz w:val="20"/>
          <w:szCs w:val="20"/>
          <w:lang w:val="bg-BG"/>
        </w:rPr>
        <w:t>трайни активи се дължи на факта</w:t>
      </w:r>
      <w:r>
        <w:rPr>
          <w:sz w:val="20"/>
          <w:szCs w:val="20"/>
          <w:lang w:val="bg-BG"/>
        </w:rPr>
        <w:t>,</w:t>
      </w:r>
      <w:r w:rsidR="00F90701">
        <w:rPr>
          <w:sz w:val="20"/>
          <w:szCs w:val="20"/>
          <w:lang w:val="bg-BG"/>
        </w:rPr>
        <w:t xml:space="preserve"> </w:t>
      </w:r>
      <w:r>
        <w:rPr>
          <w:sz w:val="20"/>
          <w:szCs w:val="20"/>
          <w:lang w:val="bg-BG"/>
        </w:rPr>
        <w:t>че към  31.12.2012 г . е направен трансфер на лиценз</w:t>
      </w:r>
      <w:r w:rsidR="00A45A3F">
        <w:rPr>
          <w:sz w:val="20"/>
          <w:szCs w:val="20"/>
          <w:lang w:val="bg-BG"/>
        </w:rPr>
        <w:t xml:space="preserve">и за строителство на кораби </w:t>
      </w:r>
      <w:r w:rsidR="00FD0E81">
        <w:rPr>
          <w:sz w:val="20"/>
          <w:szCs w:val="20"/>
          <w:lang w:val="bg-BG"/>
        </w:rPr>
        <w:t xml:space="preserve">в размер на 1,967 хиляди лева </w:t>
      </w:r>
      <w:r w:rsidR="00A45A3F">
        <w:rPr>
          <w:sz w:val="20"/>
          <w:szCs w:val="20"/>
          <w:lang w:val="bg-BG"/>
        </w:rPr>
        <w:t xml:space="preserve">от </w:t>
      </w:r>
      <w:r>
        <w:rPr>
          <w:sz w:val="20"/>
          <w:szCs w:val="20"/>
          <w:lang w:val="bg-BG"/>
        </w:rPr>
        <w:t xml:space="preserve">Разходи за бъдещи периоди </w:t>
      </w:r>
      <w:r w:rsidR="00255EA4">
        <w:rPr>
          <w:sz w:val="20"/>
          <w:szCs w:val="20"/>
          <w:lang w:val="bg-BG"/>
        </w:rPr>
        <w:t>в</w:t>
      </w:r>
      <w:r>
        <w:rPr>
          <w:sz w:val="20"/>
          <w:szCs w:val="20"/>
          <w:lang w:val="bg-BG"/>
        </w:rPr>
        <w:t xml:space="preserve"> Дълготрайни нематериални активи. Лицензите са заку</w:t>
      </w:r>
      <w:r w:rsidR="00F90701">
        <w:rPr>
          <w:sz w:val="20"/>
          <w:szCs w:val="20"/>
          <w:lang w:val="bg-BG"/>
        </w:rPr>
        <w:t>пени от Булярд корабостроителна</w:t>
      </w:r>
      <w:r>
        <w:rPr>
          <w:sz w:val="20"/>
          <w:szCs w:val="20"/>
          <w:lang w:val="bg-BG"/>
        </w:rPr>
        <w:t xml:space="preserve"> индустрия</w:t>
      </w:r>
      <w:r w:rsidR="00F90701">
        <w:rPr>
          <w:sz w:val="20"/>
          <w:szCs w:val="20"/>
          <w:lang w:val="bg-BG"/>
        </w:rPr>
        <w:t xml:space="preserve"> ЕАД</w:t>
      </w:r>
      <w:r>
        <w:rPr>
          <w:sz w:val="20"/>
          <w:szCs w:val="20"/>
          <w:lang w:val="bg-BG"/>
        </w:rPr>
        <w:t xml:space="preserve"> за а строителство на кораби от серията </w:t>
      </w:r>
      <w:r>
        <w:rPr>
          <w:sz w:val="20"/>
          <w:szCs w:val="20"/>
        </w:rPr>
        <w:t>Future 56</w:t>
      </w:r>
      <w:r>
        <w:rPr>
          <w:sz w:val="20"/>
          <w:szCs w:val="20"/>
          <w:lang w:val="bg-BG"/>
        </w:rPr>
        <w:t>, като е планирано всеки от лицензите да бъде включен в стойността на</w:t>
      </w:r>
      <w:r w:rsidR="00634167">
        <w:rPr>
          <w:sz w:val="20"/>
          <w:szCs w:val="20"/>
          <w:lang w:val="bg-BG"/>
        </w:rPr>
        <w:t xml:space="preserve"> съответния новопостроен кораб. </w:t>
      </w:r>
    </w:p>
    <w:p w:rsidR="00634167" w:rsidRDefault="00634167" w:rsidP="00A9578E">
      <w:pPr>
        <w:pStyle w:val="bodytext0"/>
        <w:spacing w:before="0" w:after="0" w:line="260" w:lineRule="exact"/>
        <w:ind w:right="-142"/>
        <w:rPr>
          <w:sz w:val="20"/>
          <w:szCs w:val="20"/>
          <w:lang w:val="bg-BG"/>
        </w:rPr>
      </w:pPr>
      <w:r w:rsidRPr="00634167">
        <w:rPr>
          <w:sz w:val="20"/>
          <w:szCs w:val="20"/>
          <w:lang w:val="bg-BG"/>
        </w:rPr>
        <w:t xml:space="preserve">През </w:t>
      </w:r>
      <w:r>
        <w:rPr>
          <w:sz w:val="20"/>
          <w:szCs w:val="20"/>
          <w:lang w:val="bg-BG"/>
        </w:rPr>
        <w:t>периода 01.01.2013-31.03.2013 год.</w:t>
      </w:r>
      <w:r w:rsidRPr="00634167">
        <w:rPr>
          <w:sz w:val="20"/>
          <w:szCs w:val="20"/>
          <w:lang w:val="bg-BG"/>
        </w:rPr>
        <w:t xml:space="preserve"> е направен  трансфер на нематериалните активи в процес на изграждане</w:t>
      </w:r>
      <w:r>
        <w:rPr>
          <w:sz w:val="20"/>
          <w:szCs w:val="20"/>
          <w:lang w:val="bg-BG"/>
        </w:rPr>
        <w:t>, които</w:t>
      </w:r>
      <w:r w:rsidRPr="00634167">
        <w:rPr>
          <w:sz w:val="20"/>
          <w:szCs w:val="20"/>
          <w:lang w:val="bg-BG"/>
        </w:rPr>
        <w:t xml:space="preserve"> представляват разходи за външни услуги, командировки и закупени лицензи във връзка с имплементирането на система за управлението на ресурсите SAP в дружество от Групата</w:t>
      </w:r>
      <w:r>
        <w:rPr>
          <w:sz w:val="20"/>
          <w:szCs w:val="20"/>
          <w:lang w:val="bg-BG"/>
        </w:rPr>
        <w:t>.</w:t>
      </w:r>
    </w:p>
    <w:p w:rsidR="004E4253" w:rsidRPr="00EC0924" w:rsidRDefault="004E4253" w:rsidP="00820978">
      <w:pPr>
        <w:rPr>
          <w:lang w:val="bg-BG"/>
        </w:rPr>
      </w:pPr>
    </w:p>
    <w:p w:rsidR="004E4253" w:rsidRPr="00082DB0" w:rsidRDefault="00A24FF6" w:rsidP="00820978">
      <w:pPr>
        <w:rPr>
          <w:b/>
          <w:lang w:val="bg-BG"/>
        </w:rPr>
      </w:pPr>
      <w:r>
        <w:rPr>
          <w:b/>
          <w:i/>
          <w:lang w:val="bg-BG"/>
        </w:rPr>
        <w:t>(i) Репутация</w:t>
      </w:r>
    </w:p>
    <w:p w:rsidR="004E4253" w:rsidRDefault="004E4253"/>
    <w:tbl>
      <w:tblPr>
        <w:tblW w:w="9781" w:type="dxa"/>
        <w:tblLayout w:type="fixed"/>
        <w:tblCellMar>
          <w:left w:w="0" w:type="dxa"/>
          <w:right w:w="0" w:type="dxa"/>
        </w:tblCellMar>
        <w:tblLook w:val="0000" w:firstRow="0" w:lastRow="0" w:firstColumn="0" w:lastColumn="0" w:noHBand="0" w:noVBand="0"/>
      </w:tblPr>
      <w:tblGrid>
        <w:gridCol w:w="284"/>
        <w:gridCol w:w="4706"/>
        <w:gridCol w:w="680"/>
        <w:gridCol w:w="1500"/>
        <w:gridCol w:w="485"/>
        <w:gridCol w:w="2126"/>
      </w:tblGrid>
      <w:tr w:rsidR="002C3C29" w:rsidRPr="00EC0924" w:rsidTr="004E4253">
        <w:trPr>
          <w:cantSplit/>
          <w:trHeight w:val="261"/>
        </w:trPr>
        <w:tc>
          <w:tcPr>
            <w:tcW w:w="284" w:type="dxa"/>
          </w:tcPr>
          <w:p w:rsidR="001C0A38" w:rsidRDefault="001C0A38" w:rsidP="001C0A38">
            <w:pPr>
              <w:rPr>
                <w:lang w:val="bg-BG"/>
              </w:rPr>
            </w:pPr>
          </w:p>
        </w:tc>
        <w:tc>
          <w:tcPr>
            <w:tcW w:w="4706" w:type="dxa"/>
          </w:tcPr>
          <w:p w:rsidR="001C0A38" w:rsidRPr="001C0A38" w:rsidRDefault="00A24FF6" w:rsidP="001C0A38">
            <w:pPr>
              <w:rPr>
                <w:i/>
                <w:lang w:val="bg-BG"/>
              </w:rPr>
            </w:pPr>
            <w:r>
              <w:rPr>
                <w:i/>
                <w:lang w:val="bg-BG"/>
              </w:rPr>
              <w:t>В хиляди лева</w:t>
            </w:r>
          </w:p>
        </w:tc>
        <w:tc>
          <w:tcPr>
            <w:tcW w:w="680" w:type="dxa"/>
          </w:tcPr>
          <w:p w:rsidR="001C0A38" w:rsidRDefault="001C0A38" w:rsidP="001C0A38">
            <w:pPr>
              <w:rPr>
                <w:lang w:val="bg-BG"/>
              </w:rPr>
            </w:pPr>
          </w:p>
        </w:tc>
        <w:tc>
          <w:tcPr>
            <w:tcW w:w="1500" w:type="dxa"/>
          </w:tcPr>
          <w:p w:rsidR="001C0A38" w:rsidRDefault="001C0A38" w:rsidP="001C0A38">
            <w:pPr>
              <w:rPr>
                <w:sz w:val="17"/>
                <w:lang w:val="bg-BG"/>
              </w:rPr>
            </w:pPr>
          </w:p>
        </w:tc>
        <w:tc>
          <w:tcPr>
            <w:tcW w:w="485" w:type="dxa"/>
            <w:shd w:val="clear" w:color="auto" w:fill="auto"/>
          </w:tcPr>
          <w:p w:rsidR="001C0A38" w:rsidRPr="001C0A38" w:rsidRDefault="001C0A38" w:rsidP="001C0A38">
            <w:pPr>
              <w:rPr>
                <w:lang w:val="bg-BG"/>
              </w:rPr>
            </w:pPr>
          </w:p>
        </w:tc>
        <w:tc>
          <w:tcPr>
            <w:tcW w:w="2126" w:type="dxa"/>
            <w:tcBorders>
              <w:bottom w:val="single" w:sz="4" w:space="0" w:color="auto"/>
            </w:tcBorders>
          </w:tcPr>
          <w:p w:rsidR="001C0A38" w:rsidRPr="001C0A38" w:rsidRDefault="001C0A38" w:rsidP="001C0A38">
            <w:pPr>
              <w:rPr>
                <w:spacing w:val="-2"/>
                <w:lang w:val="bg-BG"/>
              </w:rPr>
            </w:pPr>
            <w:r w:rsidRPr="001C0A38">
              <w:rPr>
                <w:b/>
                <w:lang w:val="bg-BG"/>
              </w:rPr>
              <w:t>Репутация</w:t>
            </w:r>
          </w:p>
        </w:tc>
      </w:tr>
      <w:tr w:rsidR="002C3C29" w:rsidRPr="00EC0924" w:rsidTr="00B2360D">
        <w:trPr>
          <w:cantSplit/>
          <w:trHeight w:val="261"/>
        </w:trPr>
        <w:tc>
          <w:tcPr>
            <w:tcW w:w="284" w:type="dxa"/>
          </w:tcPr>
          <w:p w:rsidR="001C0A38" w:rsidRDefault="001C0A38" w:rsidP="001C0A38">
            <w:pPr>
              <w:rPr>
                <w:lang w:val="bg-BG"/>
              </w:rPr>
            </w:pPr>
          </w:p>
        </w:tc>
        <w:tc>
          <w:tcPr>
            <w:tcW w:w="4706" w:type="dxa"/>
          </w:tcPr>
          <w:p w:rsidR="001C0A38" w:rsidRDefault="00B15884" w:rsidP="00634167">
            <w:pPr>
              <w:rPr>
                <w:lang w:val="bg-BG"/>
              </w:rPr>
            </w:pPr>
            <w:r>
              <w:rPr>
                <w:lang w:val="bg-BG"/>
              </w:rPr>
              <w:t>На</w:t>
            </w:r>
            <w:r w:rsidR="002C3C29" w:rsidRPr="00EC0924">
              <w:rPr>
                <w:lang w:val="bg-BG"/>
              </w:rPr>
              <w:t xml:space="preserve"> 1 януари 201</w:t>
            </w:r>
            <w:r w:rsidR="00634167">
              <w:rPr>
                <w:lang w:val="bg-BG"/>
              </w:rPr>
              <w:t>2</w:t>
            </w:r>
            <w:r>
              <w:rPr>
                <w:lang w:val="bg-BG"/>
              </w:rPr>
              <w:t xml:space="preserve"> г.</w:t>
            </w:r>
          </w:p>
        </w:tc>
        <w:tc>
          <w:tcPr>
            <w:tcW w:w="680" w:type="dxa"/>
          </w:tcPr>
          <w:p w:rsidR="001C0A38" w:rsidRDefault="001C0A38" w:rsidP="001C0A38">
            <w:pPr>
              <w:rPr>
                <w:lang w:val="bg-BG"/>
              </w:rPr>
            </w:pPr>
          </w:p>
        </w:tc>
        <w:tc>
          <w:tcPr>
            <w:tcW w:w="1500" w:type="dxa"/>
          </w:tcPr>
          <w:p w:rsidR="001C0A38" w:rsidRDefault="001C0A38" w:rsidP="001C0A38">
            <w:pPr>
              <w:rPr>
                <w:lang w:val="bg-BG"/>
              </w:rPr>
            </w:pPr>
          </w:p>
        </w:tc>
        <w:tc>
          <w:tcPr>
            <w:tcW w:w="485" w:type="dxa"/>
            <w:shd w:val="clear" w:color="auto" w:fill="auto"/>
          </w:tcPr>
          <w:p w:rsidR="001C0A38" w:rsidRDefault="001C0A38" w:rsidP="001C0A38">
            <w:pPr>
              <w:rPr>
                <w:lang w:val="bg-BG"/>
              </w:rPr>
            </w:pPr>
          </w:p>
        </w:tc>
        <w:tc>
          <w:tcPr>
            <w:tcW w:w="2126" w:type="dxa"/>
            <w:tcBorders>
              <w:top w:val="single" w:sz="4" w:space="0" w:color="auto"/>
            </w:tcBorders>
            <w:vAlign w:val="bottom"/>
          </w:tcPr>
          <w:p w:rsidR="001C0A38" w:rsidRDefault="002C3C29" w:rsidP="001C0A38">
            <w:pPr>
              <w:jc w:val="right"/>
              <w:rPr>
                <w:lang w:val="bg-BG"/>
              </w:rPr>
            </w:pPr>
            <w:r w:rsidRPr="00EC0924">
              <w:rPr>
                <w:lang w:val="bg-BG"/>
              </w:rPr>
              <w:t>6,212</w:t>
            </w:r>
          </w:p>
        </w:tc>
      </w:tr>
      <w:tr w:rsidR="002C3C29" w:rsidRPr="00EC0924" w:rsidTr="00B2360D">
        <w:trPr>
          <w:cantSplit/>
          <w:trHeight w:val="261"/>
        </w:trPr>
        <w:tc>
          <w:tcPr>
            <w:tcW w:w="284" w:type="dxa"/>
          </w:tcPr>
          <w:p w:rsidR="001C0A38" w:rsidRDefault="001C0A38" w:rsidP="001C0A38">
            <w:pPr>
              <w:rPr>
                <w:lang w:val="bg-BG"/>
              </w:rPr>
            </w:pPr>
          </w:p>
        </w:tc>
        <w:tc>
          <w:tcPr>
            <w:tcW w:w="4706" w:type="dxa"/>
          </w:tcPr>
          <w:p w:rsidR="001C0A38" w:rsidRDefault="002C3C29" w:rsidP="001C0A38">
            <w:pPr>
              <w:rPr>
                <w:lang w:val="bg-BG"/>
              </w:rPr>
            </w:pPr>
            <w:r w:rsidRPr="00EC0924">
              <w:rPr>
                <w:lang w:val="bg-BG"/>
              </w:rPr>
              <w:t>Движение през периода</w:t>
            </w:r>
          </w:p>
        </w:tc>
        <w:tc>
          <w:tcPr>
            <w:tcW w:w="680" w:type="dxa"/>
          </w:tcPr>
          <w:p w:rsidR="001C0A38" w:rsidRDefault="001C0A38" w:rsidP="001C0A38">
            <w:pPr>
              <w:rPr>
                <w:lang w:val="bg-BG"/>
              </w:rPr>
            </w:pPr>
          </w:p>
        </w:tc>
        <w:tc>
          <w:tcPr>
            <w:tcW w:w="1500" w:type="dxa"/>
            <w:vAlign w:val="bottom"/>
          </w:tcPr>
          <w:p w:rsidR="001C0A38" w:rsidRDefault="001C0A38" w:rsidP="001C0A38">
            <w:pPr>
              <w:rPr>
                <w:lang w:val="bg-BG"/>
              </w:rPr>
            </w:pPr>
          </w:p>
        </w:tc>
        <w:tc>
          <w:tcPr>
            <w:tcW w:w="485" w:type="dxa"/>
            <w:shd w:val="clear" w:color="auto" w:fill="auto"/>
            <w:vAlign w:val="bottom"/>
          </w:tcPr>
          <w:p w:rsidR="001C0A38" w:rsidRDefault="001C0A38" w:rsidP="001C0A38">
            <w:pPr>
              <w:rPr>
                <w:lang w:val="bg-BG"/>
              </w:rPr>
            </w:pPr>
          </w:p>
        </w:tc>
        <w:tc>
          <w:tcPr>
            <w:tcW w:w="2126" w:type="dxa"/>
            <w:vAlign w:val="bottom"/>
          </w:tcPr>
          <w:p w:rsidR="001C0A38" w:rsidRDefault="002C3C29" w:rsidP="001C0A38">
            <w:pPr>
              <w:jc w:val="right"/>
              <w:rPr>
                <w:lang w:val="bg-BG"/>
              </w:rPr>
            </w:pPr>
            <w:r w:rsidRPr="00EC0924">
              <w:rPr>
                <w:lang w:val="bg-BG"/>
              </w:rPr>
              <w:t>-</w:t>
            </w:r>
          </w:p>
        </w:tc>
      </w:tr>
      <w:tr w:rsidR="002C3C29" w:rsidRPr="00EC0924" w:rsidTr="00B2360D">
        <w:trPr>
          <w:cantSplit/>
          <w:trHeight w:val="261"/>
        </w:trPr>
        <w:tc>
          <w:tcPr>
            <w:tcW w:w="284" w:type="dxa"/>
          </w:tcPr>
          <w:p w:rsidR="001C0A38" w:rsidRDefault="001C0A38" w:rsidP="001C0A38">
            <w:pPr>
              <w:rPr>
                <w:lang w:val="bg-BG"/>
              </w:rPr>
            </w:pPr>
          </w:p>
        </w:tc>
        <w:tc>
          <w:tcPr>
            <w:tcW w:w="4706" w:type="dxa"/>
          </w:tcPr>
          <w:p w:rsidR="001C0A38" w:rsidRDefault="00B15884" w:rsidP="00634167">
            <w:pPr>
              <w:rPr>
                <w:lang w:val="bg-BG"/>
              </w:rPr>
            </w:pPr>
            <w:r>
              <w:rPr>
                <w:lang w:val="bg-BG"/>
              </w:rPr>
              <w:t>На</w:t>
            </w:r>
            <w:r w:rsidR="002C3C29" w:rsidRPr="00EC0924">
              <w:rPr>
                <w:lang w:val="bg-BG"/>
              </w:rPr>
              <w:t xml:space="preserve"> 31 декември  201</w:t>
            </w:r>
            <w:r w:rsidR="00634167">
              <w:rPr>
                <w:lang w:val="bg-BG"/>
              </w:rPr>
              <w:t>2</w:t>
            </w:r>
            <w:r>
              <w:rPr>
                <w:lang w:val="bg-BG"/>
              </w:rPr>
              <w:t xml:space="preserve"> г.</w:t>
            </w:r>
          </w:p>
        </w:tc>
        <w:tc>
          <w:tcPr>
            <w:tcW w:w="680" w:type="dxa"/>
          </w:tcPr>
          <w:p w:rsidR="001C0A38" w:rsidRDefault="001C0A38" w:rsidP="001C0A38">
            <w:pPr>
              <w:rPr>
                <w:sz w:val="17"/>
                <w:lang w:val="bg-BG"/>
              </w:rPr>
            </w:pPr>
          </w:p>
        </w:tc>
        <w:tc>
          <w:tcPr>
            <w:tcW w:w="1500" w:type="dxa"/>
          </w:tcPr>
          <w:p w:rsidR="001C0A38" w:rsidRDefault="001C0A38" w:rsidP="001C0A38">
            <w:pPr>
              <w:rPr>
                <w:lang w:val="bg-BG"/>
              </w:rPr>
            </w:pPr>
          </w:p>
        </w:tc>
        <w:tc>
          <w:tcPr>
            <w:tcW w:w="485" w:type="dxa"/>
            <w:shd w:val="clear" w:color="auto" w:fill="auto"/>
          </w:tcPr>
          <w:p w:rsidR="001C0A38" w:rsidRPr="001C0A38" w:rsidRDefault="001C0A38" w:rsidP="001C0A38">
            <w:pPr>
              <w:rPr>
                <w:b/>
                <w:lang w:val="bg-BG"/>
              </w:rPr>
            </w:pPr>
          </w:p>
        </w:tc>
        <w:tc>
          <w:tcPr>
            <w:tcW w:w="2126" w:type="dxa"/>
            <w:tcBorders>
              <w:top w:val="single" w:sz="4" w:space="0" w:color="auto"/>
              <w:bottom w:val="double" w:sz="4" w:space="0" w:color="auto"/>
            </w:tcBorders>
            <w:vAlign w:val="bottom"/>
          </w:tcPr>
          <w:p w:rsidR="001C0A38" w:rsidRPr="001C0A38" w:rsidRDefault="001C0A38" w:rsidP="001C0A38">
            <w:pPr>
              <w:jc w:val="right"/>
              <w:rPr>
                <w:b/>
                <w:lang w:val="bg-BG"/>
              </w:rPr>
            </w:pPr>
            <w:r w:rsidRPr="001C0A38">
              <w:rPr>
                <w:b/>
                <w:lang w:val="bg-BG"/>
              </w:rPr>
              <w:t>6,212</w:t>
            </w:r>
          </w:p>
        </w:tc>
      </w:tr>
      <w:tr w:rsidR="002C3C29" w:rsidRPr="00EC0924" w:rsidTr="00B2360D">
        <w:trPr>
          <w:cantSplit/>
          <w:trHeight w:val="216"/>
        </w:trPr>
        <w:tc>
          <w:tcPr>
            <w:tcW w:w="284" w:type="dxa"/>
          </w:tcPr>
          <w:p w:rsidR="001C0A38" w:rsidRDefault="001C0A38" w:rsidP="001C0A38">
            <w:pPr>
              <w:rPr>
                <w:lang w:val="bg-BG"/>
              </w:rPr>
            </w:pPr>
          </w:p>
        </w:tc>
        <w:tc>
          <w:tcPr>
            <w:tcW w:w="4706" w:type="dxa"/>
          </w:tcPr>
          <w:p w:rsidR="001C0A38" w:rsidRDefault="001C0A38" w:rsidP="001C0A38">
            <w:pPr>
              <w:rPr>
                <w:lang w:val="bg-BG"/>
              </w:rPr>
            </w:pPr>
          </w:p>
        </w:tc>
        <w:tc>
          <w:tcPr>
            <w:tcW w:w="680" w:type="dxa"/>
          </w:tcPr>
          <w:p w:rsidR="001C0A38" w:rsidRDefault="001C0A38" w:rsidP="001C0A38">
            <w:pPr>
              <w:rPr>
                <w:sz w:val="17"/>
                <w:lang w:val="bg-BG"/>
              </w:rPr>
            </w:pPr>
          </w:p>
        </w:tc>
        <w:tc>
          <w:tcPr>
            <w:tcW w:w="1500" w:type="dxa"/>
          </w:tcPr>
          <w:p w:rsidR="001C0A38" w:rsidRDefault="001C0A38" w:rsidP="001C0A38">
            <w:pPr>
              <w:rPr>
                <w:lang w:val="bg-BG"/>
              </w:rPr>
            </w:pPr>
          </w:p>
        </w:tc>
        <w:tc>
          <w:tcPr>
            <w:tcW w:w="485" w:type="dxa"/>
            <w:shd w:val="clear" w:color="auto" w:fill="auto"/>
          </w:tcPr>
          <w:p w:rsidR="001C0A38" w:rsidRDefault="001C0A38" w:rsidP="001C0A38">
            <w:pPr>
              <w:rPr>
                <w:lang w:val="bg-BG"/>
              </w:rPr>
            </w:pPr>
          </w:p>
        </w:tc>
        <w:tc>
          <w:tcPr>
            <w:tcW w:w="2126" w:type="dxa"/>
            <w:tcBorders>
              <w:top w:val="double" w:sz="4" w:space="0" w:color="auto"/>
            </w:tcBorders>
            <w:vAlign w:val="bottom"/>
          </w:tcPr>
          <w:p w:rsidR="001C0A38" w:rsidRDefault="001C0A38" w:rsidP="001C0A38">
            <w:pPr>
              <w:jc w:val="right"/>
              <w:rPr>
                <w:lang w:val="bg-BG"/>
              </w:rPr>
            </w:pPr>
          </w:p>
        </w:tc>
      </w:tr>
      <w:tr w:rsidR="002C3C29" w:rsidRPr="00EC0924" w:rsidTr="00B2360D">
        <w:trPr>
          <w:cantSplit/>
          <w:trHeight w:val="216"/>
        </w:trPr>
        <w:tc>
          <w:tcPr>
            <w:tcW w:w="284" w:type="dxa"/>
          </w:tcPr>
          <w:p w:rsidR="001C0A38" w:rsidRDefault="001C0A38" w:rsidP="001C0A38">
            <w:pPr>
              <w:rPr>
                <w:lang w:val="bg-BG"/>
              </w:rPr>
            </w:pPr>
          </w:p>
        </w:tc>
        <w:tc>
          <w:tcPr>
            <w:tcW w:w="4706" w:type="dxa"/>
          </w:tcPr>
          <w:p w:rsidR="001C0A38" w:rsidRDefault="00B15884" w:rsidP="00634167">
            <w:pPr>
              <w:rPr>
                <w:lang w:val="bg-BG"/>
              </w:rPr>
            </w:pPr>
            <w:r>
              <w:rPr>
                <w:lang w:val="bg-BG"/>
              </w:rPr>
              <w:t>На</w:t>
            </w:r>
            <w:r w:rsidR="002C3C29" w:rsidRPr="00EC0924">
              <w:rPr>
                <w:lang w:val="bg-BG"/>
              </w:rPr>
              <w:t xml:space="preserve"> 1 януари 201</w:t>
            </w:r>
            <w:r w:rsidR="00634167">
              <w:rPr>
                <w:lang w:val="bg-BG"/>
              </w:rPr>
              <w:t>3</w:t>
            </w:r>
            <w:r>
              <w:rPr>
                <w:lang w:val="bg-BG"/>
              </w:rPr>
              <w:t xml:space="preserve"> г.</w:t>
            </w:r>
          </w:p>
        </w:tc>
        <w:tc>
          <w:tcPr>
            <w:tcW w:w="680" w:type="dxa"/>
          </w:tcPr>
          <w:p w:rsidR="001C0A38" w:rsidRDefault="001C0A38" w:rsidP="001C0A38">
            <w:pPr>
              <w:rPr>
                <w:sz w:val="17"/>
                <w:lang w:val="bg-BG"/>
              </w:rPr>
            </w:pPr>
          </w:p>
        </w:tc>
        <w:tc>
          <w:tcPr>
            <w:tcW w:w="1500" w:type="dxa"/>
          </w:tcPr>
          <w:p w:rsidR="001C0A38" w:rsidRDefault="001C0A38" w:rsidP="001C0A38">
            <w:pPr>
              <w:rPr>
                <w:lang w:val="bg-BG"/>
              </w:rPr>
            </w:pPr>
          </w:p>
        </w:tc>
        <w:tc>
          <w:tcPr>
            <w:tcW w:w="485" w:type="dxa"/>
            <w:shd w:val="clear" w:color="auto" w:fill="auto"/>
          </w:tcPr>
          <w:p w:rsidR="001C0A38" w:rsidRDefault="001C0A38" w:rsidP="001C0A38">
            <w:pPr>
              <w:rPr>
                <w:lang w:val="bg-BG"/>
              </w:rPr>
            </w:pPr>
          </w:p>
        </w:tc>
        <w:tc>
          <w:tcPr>
            <w:tcW w:w="2126" w:type="dxa"/>
            <w:vAlign w:val="bottom"/>
          </w:tcPr>
          <w:p w:rsidR="001C0A38" w:rsidRDefault="002C3C29" w:rsidP="001C0A38">
            <w:pPr>
              <w:jc w:val="right"/>
              <w:rPr>
                <w:lang w:val="en-US"/>
              </w:rPr>
            </w:pPr>
            <w:r w:rsidRPr="00EC0924">
              <w:rPr>
                <w:lang w:val="en-US"/>
              </w:rPr>
              <w:t>6,212</w:t>
            </w:r>
          </w:p>
        </w:tc>
      </w:tr>
      <w:tr w:rsidR="002C3C29" w:rsidRPr="00EC0924" w:rsidTr="00B2360D">
        <w:trPr>
          <w:cantSplit/>
          <w:trHeight w:val="216"/>
        </w:trPr>
        <w:tc>
          <w:tcPr>
            <w:tcW w:w="284" w:type="dxa"/>
          </w:tcPr>
          <w:p w:rsidR="001C0A38" w:rsidRDefault="001C0A38" w:rsidP="001C0A38">
            <w:pPr>
              <w:rPr>
                <w:lang w:val="bg-BG"/>
              </w:rPr>
            </w:pPr>
          </w:p>
        </w:tc>
        <w:tc>
          <w:tcPr>
            <w:tcW w:w="4706" w:type="dxa"/>
          </w:tcPr>
          <w:p w:rsidR="001C0A38" w:rsidRDefault="002C3C29" w:rsidP="001C0A38">
            <w:pPr>
              <w:rPr>
                <w:lang w:val="bg-BG"/>
              </w:rPr>
            </w:pPr>
            <w:r w:rsidRPr="00EC0924">
              <w:rPr>
                <w:lang w:val="bg-BG"/>
              </w:rPr>
              <w:t>Движение през периода</w:t>
            </w:r>
          </w:p>
        </w:tc>
        <w:tc>
          <w:tcPr>
            <w:tcW w:w="680" w:type="dxa"/>
          </w:tcPr>
          <w:p w:rsidR="001C0A38" w:rsidRDefault="001C0A38" w:rsidP="001C0A38">
            <w:pPr>
              <w:rPr>
                <w:sz w:val="17"/>
                <w:lang w:val="bg-BG"/>
              </w:rPr>
            </w:pPr>
          </w:p>
        </w:tc>
        <w:tc>
          <w:tcPr>
            <w:tcW w:w="1500" w:type="dxa"/>
            <w:vAlign w:val="bottom"/>
          </w:tcPr>
          <w:p w:rsidR="001C0A38" w:rsidRDefault="001C0A38" w:rsidP="001C0A38">
            <w:pPr>
              <w:rPr>
                <w:lang w:val="bg-BG"/>
              </w:rPr>
            </w:pPr>
          </w:p>
        </w:tc>
        <w:tc>
          <w:tcPr>
            <w:tcW w:w="485" w:type="dxa"/>
            <w:shd w:val="clear" w:color="auto" w:fill="auto"/>
            <w:vAlign w:val="bottom"/>
          </w:tcPr>
          <w:p w:rsidR="001C0A38" w:rsidRDefault="001C0A38" w:rsidP="001C0A38">
            <w:pPr>
              <w:rPr>
                <w:lang w:val="bg-BG"/>
              </w:rPr>
            </w:pPr>
          </w:p>
        </w:tc>
        <w:tc>
          <w:tcPr>
            <w:tcW w:w="2126" w:type="dxa"/>
            <w:tcBorders>
              <w:bottom w:val="single" w:sz="4" w:space="0" w:color="auto"/>
            </w:tcBorders>
            <w:vAlign w:val="bottom"/>
          </w:tcPr>
          <w:p w:rsidR="001C0A38" w:rsidRDefault="002C3C29" w:rsidP="001C0A38">
            <w:pPr>
              <w:jc w:val="right"/>
              <w:rPr>
                <w:lang w:val="en-US"/>
              </w:rPr>
            </w:pPr>
            <w:r w:rsidRPr="00EC0924">
              <w:rPr>
                <w:lang w:val="en-US"/>
              </w:rPr>
              <w:t>-</w:t>
            </w:r>
          </w:p>
        </w:tc>
      </w:tr>
      <w:tr w:rsidR="002C3C29" w:rsidRPr="00EC0924" w:rsidTr="00B2360D">
        <w:trPr>
          <w:cantSplit/>
          <w:trHeight w:val="216"/>
        </w:trPr>
        <w:tc>
          <w:tcPr>
            <w:tcW w:w="284" w:type="dxa"/>
          </w:tcPr>
          <w:p w:rsidR="001C0A38" w:rsidRDefault="001C0A38" w:rsidP="001C0A38">
            <w:pPr>
              <w:rPr>
                <w:lang w:val="bg-BG"/>
              </w:rPr>
            </w:pPr>
          </w:p>
        </w:tc>
        <w:tc>
          <w:tcPr>
            <w:tcW w:w="4706" w:type="dxa"/>
          </w:tcPr>
          <w:p w:rsidR="001C0A38" w:rsidRDefault="00B15884" w:rsidP="00634167">
            <w:pPr>
              <w:rPr>
                <w:lang w:val="bg-BG"/>
              </w:rPr>
            </w:pPr>
            <w:r>
              <w:rPr>
                <w:lang w:val="bg-BG"/>
              </w:rPr>
              <w:t>На</w:t>
            </w:r>
            <w:r w:rsidR="002C3C29" w:rsidRPr="00EC0924">
              <w:rPr>
                <w:lang w:val="bg-BG"/>
              </w:rPr>
              <w:t xml:space="preserve"> 31 </w:t>
            </w:r>
            <w:r w:rsidR="00634167">
              <w:rPr>
                <w:lang w:val="bg-BG"/>
              </w:rPr>
              <w:t>март</w:t>
            </w:r>
            <w:r w:rsidR="002C3C29" w:rsidRPr="00EC0924">
              <w:rPr>
                <w:lang w:val="bg-BG"/>
              </w:rPr>
              <w:t xml:space="preserve">  201</w:t>
            </w:r>
            <w:r w:rsidR="00634167">
              <w:rPr>
                <w:lang w:val="bg-BG"/>
              </w:rPr>
              <w:t>3</w:t>
            </w:r>
            <w:r>
              <w:rPr>
                <w:lang w:val="bg-BG"/>
              </w:rPr>
              <w:t xml:space="preserve"> г.</w:t>
            </w:r>
          </w:p>
        </w:tc>
        <w:tc>
          <w:tcPr>
            <w:tcW w:w="680" w:type="dxa"/>
          </w:tcPr>
          <w:p w:rsidR="001C0A38" w:rsidRDefault="001C0A38" w:rsidP="001C0A38">
            <w:pPr>
              <w:rPr>
                <w:sz w:val="17"/>
                <w:lang w:val="bg-BG"/>
              </w:rPr>
            </w:pPr>
          </w:p>
        </w:tc>
        <w:tc>
          <w:tcPr>
            <w:tcW w:w="1500" w:type="dxa"/>
          </w:tcPr>
          <w:p w:rsidR="001C0A38" w:rsidRDefault="001C0A38" w:rsidP="001C0A38">
            <w:pPr>
              <w:rPr>
                <w:lang w:val="bg-BG"/>
              </w:rPr>
            </w:pPr>
          </w:p>
        </w:tc>
        <w:tc>
          <w:tcPr>
            <w:tcW w:w="485" w:type="dxa"/>
            <w:shd w:val="clear" w:color="auto" w:fill="auto"/>
          </w:tcPr>
          <w:p w:rsidR="001C0A38" w:rsidRPr="001C0A38" w:rsidRDefault="001C0A38" w:rsidP="001C0A38">
            <w:pPr>
              <w:rPr>
                <w:b/>
                <w:lang w:val="bg-BG"/>
              </w:rPr>
            </w:pPr>
          </w:p>
        </w:tc>
        <w:tc>
          <w:tcPr>
            <w:tcW w:w="2126" w:type="dxa"/>
            <w:tcBorders>
              <w:top w:val="single" w:sz="4" w:space="0" w:color="auto"/>
              <w:bottom w:val="double" w:sz="4" w:space="0" w:color="auto"/>
            </w:tcBorders>
            <w:vAlign w:val="bottom"/>
          </w:tcPr>
          <w:p w:rsidR="001C0A38" w:rsidRPr="001C0A38" w:rsidRDefault="001C0A38" w:rsidP="001C0A38">
            <w:pPr>
              <w:jc w:val="right"/>
              <w:rPr>
                <w:b/>
                <w:lang w:val="en-US"/>
              </w:rPr>
            </w:pPr>
            <w:r w:rsidRPr="001C0A38">
              <w:rPr>
                <w:b/>
                <w:lang w:val="en-US"/>
              </w:rPr>
              <w:t>6,212</w:t>
            </w:r>
          </w:p>
        </w:tc>
      </w:tr>
      <w:tr w:rsidR="002C3C29" w:rsidRPr="00EC0924" w:rsidTr="00870E02">
        <w:trPr>
          <w:cantSplit/>
        </w:trPr>
        <w:tc>
          <w:tcPr>
            <w:tcW w:w="284" w:type="dxa"/>
          </w:tcPr>
          <w:p w:rsidR="001C0A38" w:rsidRDefault="001C0A38" w:rsidP="001C0A38">
            <w:pPr>
              <w:rPr>
                <w:b/>
                <w:i/>
                <w:lang w:val="bg-BG"/>
              </w:rPr>
            </w:pPr>
          </w:p>
        </w:tc>
        <w:tc>
          <w:tcPr>
            <w:tcW w:w="9497" w:type="dxa"/>
            <w:gridSpan w:val="5"/>
          </w:tcPr>
          <w:p w:rsidR="003E2A16" w:rsidRDefault="003E2A16">
            <w:pPr>
              <w:rPr>
                <w:lang w:val="bg-BG"/>
              </w:rPr>
            </w:pPr>
          </w:p>
        </w:tc>
      </w:tr>
    </w:tbl>
    <w:p w:rsidR="004B0965" w:rsidRDefault="004B0965"/>
    <w:p w:rsidR="00D9785A" w:rsidRPr="00D8590B" w:rsidRDefault="00D9785A" w:rsidP="00D9785A">
      <w:pPr>
        <w:overflowPunct/>
        <w:autoSpaceDE/>
        <w:autoSpaceDN/>
        <w:adjustRightInd/>
        <w:spacing w:line="260" w:lineRule="exact"/>
        <w:ind w:right="-311"/>
        <w:textAlignment w:val="auto"/>
        <w:rPr>
          <w:b/>
          <w:szCs w:val="24"/>
          <w:lang w:val="bg-BG"/>
        </w:rPr>
      </w:pPr>
      <w:r w:rsidRPr="00D8590B">
        <w:rPr>
          <w:b/>
          <w:szCs w:val="24"/>
          <w:lang w:val="bg-BG"/>
        </w:rPr>
        <w:t>Тест за обезценка на репутация</w:t>
      </w:r>
    </w:p>
    <w:p w:rsidR="00D9785A" w:rsidRDefault="00D9785A" w:rsidP="00D9785A">
      <w:pPr>
        <w:overflowPunct/>
        <w:autoSpaceDE/>
        <w:autoSpaceDN/>
        <w:adjustRightInd/>
        <w:spacing w:line="260" w:lineRule="exact"/>
        <w:ind w:right="-311"/>
        <w:textAlignment w:val="auto"/>
        <w:rPr>
          <w:szCs w:val="24"/>
          <w:lang w:val="bg-BG"/>
        </w:rPr>
      </w:pPr>
    </w:p>
    <w:p w:rsidR="00D9785A" w:rsidRDefault="00D9785A" w:rsidP="00D9785A">
      <w:pPr>
        <w:overflowPunct/>
        <w:autoSpaceDE/>
        <w:autoSpaceDN/>
        <w:adjustRightInd/>
        <w:spacing w:line="260" w:lineRule="exact"/>
        <w:ind w:right="-311"/>
        <w:textAlignment w:val="auto"/>
        <w:rPr>
          <w:lang w:val="bg-BG"/>
        </w:rPr>
      </w:pPr>
      <w:r>
        <w:rPr>
          <w:lang w:val="bg-BG"/>
        </w:rPr>
        <w:t>О</w:t>
      </w:r>
      <w:r w:rsidRPr="008C1E18">
        <w:rPr>
          <w:lang w:val="bg-BG"/>
        </w:rPr>
        <w:t>сновна</w:t>
      </w:r>
      <w:r>
        <w:rPr>
          <w:lang w:val="bg-BG"/>
        </w:rPr>
        <w:t>та</w:t>
      </w:r>
      <w:r w:rsidRPr="008C1E18">
        <w:rPr>
          <w:lang w:val="bg-BG"/>
        </w:rPr>
        <w:t xml:space="preserve"> част </w:t>
      </w:r>
      <w:r>
        <w:rPr>
          <w:lang w:val="bg-BG"/>
        </w:rPr>
        <w:t>(</w:t>
      </w:r>
      <w:r w:rsidRPr="008C1E18">
        <w:rPr>
          <w:lang w:val="bg-BG"/>
        </w:rPr>
        <w:t>5,214 хил. лв.</w:t>
      </w:r>
      <w:r>
        <w:rPr>
          <w:lang w:val="bg-BG"/>
        </w:rPr>
        <w:t>) от репутацията</w:t>
      </w:r>
      <w:r w:rsidRPr="008C1E18">
        <w:rPr>
          <w:lang w:val="bg-BG"/>
        </w:rPr>
        <w:t xml:space="preserve"> се дължи на придобиването на </w:t>
      </w:r>
      <w:r>
        <w:rPr>
          <w:lang w:val="bg-BG"/>
        </w:rPr>
        <w:t xml:space="preserve">Булярд АД (което по същество е придобиването на </w:t>
      </w:r>
      <w:r w:rsidRPr="008C1E18">
        <w:rPr>
          <w:lang w:val="bg-BG"/>
        </w:rPr>
        <w:t>Булярд корабостроителна индустрия ЕАД</w:t>
      </w:r>
      <w:r>
        <w:rPr>
          <w:lang w:val="bg-BG"/>
        </w:rPr>
        <w:t>).</w:t>
      </w:r>
    </w:p>
    <w:p w:rsidR="00D9785A" w:rsidRDefault="00D9785A" w:rsidP="00D9785A">
      <w:pPr>
        <w:overflowPunct/>
        <w:autoSpaceDE/>
        <w:autoSpaceDN/>
        <w:adjustRightInd/>
        <w:spacing w:line="260" w:lineRule="exact"/>
        <w:ind w:right="-311"/>
        <w:textAlignment w:val="auto"/>
        <w:rPr>
          <w:lang w:val="bg-BG"/>
        </w:rPr>
      </w:pPr>
    </w:p>
    <w:p w:rsidR="001C0A38" w:rsidRDefault="00D9785A" w:rsidP="001C0A38">
      <w:pPr>
        <w:ind w:right="-311"/>
        <w:rPr>
          <w:szCs w:val="24"/>
          <w:lang w:val="bg-BG"/>
        </w:rPr>
      </w:pPr>
      <w:r w:rsidRPr="00624D64">
        <w:t xml:space="preserve">Следвайки подхода от предходни отчетни периоди, ръководството е идентифицирало </w:t>
      </w:r>
      <w:r>
        <w:rPr>
          <w:lang w:val="bg-BG"/>
        </w:rPr>
        <w:t>един</w:t>
      </w:r>
      <w:r w:rsidRPr="00624D64">
        <w:t xml:space="preserve"> обект, генериращ</w:t>
      </w:r>
      <w:r w:rsidRPr="000F37AE">
        <w:t xml:space="preserve"> парични потоци (ОГПП)</w:t>
      </w:r>
      <w:r w:rsidR="00FC06E5">
        <w:rPr>
          <w:lang w:val="bg-BG"/>
        </w:rPr>
        <w:t xml:space="preserve"> Булярд корабостроителна индустрия като цяло</w:t>
      </w:r>
      <w:r>
        <w:t xml:space="preserve"> свързан с идентифициран</w:t>
      </w:r>
      <w:r>
        <w:rPr>
          <w:lang w:val="bg-BG"/>
        </w:rPr>
        <w:t>ата</w:t>
      </w:r>
      <w:r>
        <w:t xml:space="preserve"> </w:t>
      </w:r>
      <w:r>
        <w:rPr>
          <w:lang w:val="bg-BG"/>
        </w:rPr>
        <w:t>репутация</w:t>
      </w:r>
      <w:r w:rsidR="00B2360D">
        <w:rPr>
          <w:lang w:val="bg-BG"/>
        </w:rPr>
        <w:t xml:space="preserve"> </w:t>
      </w:r>
      <w:r w:rsidR="000027DD">
        <w:rPr>
          <w:lang w:val="bg-BG"/>
        </w:rPr>
        <w:t xml:space="preserve">в </w:t>
      </w:r>
      <w:r>
        <w:t>Булярд АД (бизнес сектор</w:t>
      </w:r>
      <w:r w:rsidR="00FC06E5">
        <w:rPr>
          <w:lang w:val="bg-BG"/>
        </w:rPr>
        <w:t>и</w:t>
      </w:r>
      <w:r>
        <w:t>: корабостроене/ кораборемонт и други дейности).</w:t>
      </w:r>
    </w:p>
    <w:p w:rsidR="00D9785A" w:rsidRPr="00D9785A" w:rsidRDefault="00D9785A">
      <w:pPr>
        <w:rPr>
          <w:lang w:val="bg-BG"/>
        </w:rPr>
      </w:pPr>
    </w:p>
    <w:p w:rsidR="00A91A81" w:rsidRPr="00596A10" w:rsidRDefault="00A91A81" w:rsidP="00A91A81">
      <w:pPr>
        <w:overflowPunct/>
        <w:autoSpaceDE/>
        <w:autoSpaceDN/>
        <w:adjustRightInd/>
        <w:spacing w:line="260" w:lineRule="exact"/>
        <w:ind w:right="-311"/>
        <w:textAlignment w:val="auto"/>
        <w:rPr>
          <w:szCs w:val="24"/>
          <w:lang w:val="bg-BG"/>
        </w:rPr>
      </w:pPr>
      <w:r w:rsidRPr="00596A10">
        <w:rPr>
          <w:szCs w:val="24"/>
          <w:lang w:val="bg-BG"/>
        </w:rPr>
        <w:t xml:space="preserve">Ръководството е извършило тест за обезценка на </w:t>
      </w:r>
      <w:r w:rsidR="00174889">
        <w:rPr>
          <w:szCs w:val="24"/>
          <w:lang w:val="bg-BG"/>
        </w:rPr>
        <w:t>репутацията</w:t>
      </w:r>
      <w:r w:rsidRPr="00596A10">
        <w:rPr>
          <w:szCs w:val="24"/>
          <w:lang w:val="bg-BG"/>
        </w:rPr>
        <w:t xml:space="preserve"> </w:t>
      </w:r>
      <w:r w:rsidR="00FC06E5">
        <w:rPr>
          <w:szCs w:val="24"/>
          <w:lang w:val="bg-BG"/>
        </w:rPr>
        <w:t>разпределени към</w:t>
      </w:r>
      <w:r w:rsidRPr="00596A10">
        <w:rPr>
          <w:szCs w:val="24"/>
          <w:lang w:val="bg-BG"/>
        </w:rPr>
        <w:t xml:space="preserve"> обекта, генериращ парични потоци към 31 декември 2012 г</w:t>
      </w:r>
      <w:r w:rsidR="00746D8B">
        <w:rPr>
          <w:szCs w:val="24"/>
          <w:lang w:val="bg-BG"/>
        </w:rPr>
        <w:t xml:space="preserve">. </w:t>
      </w:r>
    </w:p>
    <w:p w:rsidR="00517708" w:rsidRDefault="00517708" w:rsidP="00517708">
      <w:pPr>
        <w:overflowPunct/>
        <w:autoSpaceDE/>
        <w:autoSpaceDN/>
        <w:adjustRightInd/>
        <w:spacing w:line="260" w:lineRule="exact"/>
        <w:ind w:right="-311"/>
        <w:textAlignment w:val="auto"/>
        <w:rPr>
          <w:b/>
          <w:szCs w:val="24"/>
          <w:lang w:val="bg-BG"/>
        </w:rPr>
      </w:pPr>
      <w:r w:rsidRPr="00381BFF">
        <w:rPr>
          <w:lang w:val="bg-BG"/>
        </w:rPr>
        <w:lastRenderedPageBreak/>
        <w:t xml:space="preserve">В резултат на </w:t>
      </w:r>
      <w:r>
        <w:rPr>
          <w:lang w:val="bg-BG"/>
        </w:rPr>
        <w:t>извършения тест, Групата</w:t>
      </w:r>
      <w:r w:rsidRPr="00381BFF">
        <w:rPr>
          <w:lang w:val="bg-BG"/>
        </w:rPr>
        <w:t xml:space="preserve"> </w:t>
      </w:r>
      <w:r>
        <w:rPr>
          <w:lang w:val="bg-BG"/>
        </w:rPr>
        <w:t>н</w:t>
      </w:r>
      <w:r w:rsidRPr="00381BFF">
        <w:rPr>
          <w:lang w:val="bg-BG"/>
        </w:rPr>
        <w:t xml:space="preserve">е </w:t>
      </w:r>
      <w:r>
        <w:rPr>
          <w:lang w:val="bg-BG"/>
        </w:rPr>
        <w:t xml:space="preserve">е </w:t>
      </w:r>
      <w:r w:rsidRPr="00381BFF">
        <w:rPr>
          <w:lang w:val="bg-BG"/>
        </w:rPr>
        <w:t>признал</w:t>
      </w:r>
      <w:r>
        <w:rPr>
          <w:lang w:val="bg-BG"/>
        </w:rPr>
        <w:t>а обезценка на репутацията, тъй като определената възстановима стойност на ОГПП – корабостроене / кораборемонт надвишава неговата балансова стойност към 31 декември 2012 г.</w:t>
      </w:r>
    </w:p>
    <w:p w:rsidR="00517708" w:rsidRDefault="00634167" w:rsidP="00A91A81">
      <w:pPr>
        <w:overflowPunct/>
        <w:autoSpaceDE/>
        <w:autoSpaceDN/>
        <w:adjustRightInd/>
        <w:spacing w:line="260" w:lineRule="exact"/>
        <w:ind w:right="-311"/>
        <w:textAlignment w:val="auto"/>
        <w:rPr>
          <w:b/>
          <w:szCs w:val="24"/>
          <w:lang w:val="bg-BG"/>
        </w:rPr>
      </w:pPr>
      <w:r w:rsidRPr="00634167">
        <w:rPr>
          <w:szCs w:val="24"/>
          <w:lang w:val="bg-BG"/>
        </w:rPr>
        <w:t>Към 31.03. 2013 год такъв тест не е извършван</w:t>
      </w:r>
      <w:r>
        <w:rPr>
          <w:b/>
          <w:szCs w:val="24"/>
          <w:lang w:val="bg-BG"/>
        </w:rPr>
        <w:t>.</w:t>
      </w:r>
    </w:p>
    <w:p w:rsidR="00D9785A" w:rsidRPr="00596A10" w:rsidRDefault="00D9785A" w:rsidP="00A91A81">
      <w:pPr>
        <w:overflowPunct/>
        <w:autoSpaceDE/>
        <w:autoSpaceDN/>
        <w:adjustRightInd/>
        <w:spacing w:line="260" w:lineRule="exact"/>
        <w:ind w:right="-311"/>
        <w:textAlignment w:val="auto"/>
        <w:rPr>
          <w:szCs w:val="24"/>
          <w:lang w:val="bg-BG"/>
        </w:rPr>
      </w:pPr>
      <w:r>
        <w:rPr>
          <w:szCs w:val="24"/>
          <w:lang w:val="bg-BG"/>
        </w:rPr>
        <w:t>.</w:t>
      </w:r>
    </w:p>
    <w:p w:rsidR="001C0A38" w:rsidRDefault="001C0A38" w:rsidP="001C0A38">
      <w:pPr>
        <w:pStyle w:val="Heading2"/>
        <w:rPr>
          <w:sz w:val="24"/>
          <w:szCs w:val="24"/>
          <w:lang w:val="bg-BG"/>
        </w:rPr>
      </w:pPr>
      <w:bookmarkStart w:id="40" w:name="_Toc354432105"/>
      <w:r w:rsidRPr="001C0A38">
        <w:rPr>
          <w:sz w:val="24"/>
          <w:szCs w:val="24"/>
          <w:lang w:val="bg-BG"/>
        </w:rPr>
        <w:t>20. Инвестиции в асоциирани предприятия</w:t>
      </w:r>
      <w:bookmarkEnd w:id="40"/>
    </w:p>
    <w:p w:rsidR="009E1378" w:rsidRDefault="009E1378">
      <w:pPr>
        <w:rPr>
          <w:lang w:val="bg-BG"/>
        </w:rPr>
      </w:pPr>
    </w:p>
    <w:p w:rsidR="00517708" w:rsidRDefault="00517708">
      <w:pPr>
        <w:rPr>
          <w:lang w:val="bg-BG"/>
        </w:rPr>
      </w:pPr>
    </w:p>
    <w:tbl>
      <w:tblPr>
        <w:tblW w:w="10065" w:type="dxa"/>
        <w:tblLayout w:type="fixed"/>
        <w:tblCellMar>
          <w:left w:w="0" w:type="dxa"/>
          <w:right w:w="0" w:type="dxa"/>
        </w:tblCellMar>
        <w:tblLook w:val="0000" w:firstRow="0" w:lastRow="0" w:firstColumn="0" w:lastColumn="0" w:noHBand="0" w:noVBand="0"/>
      </w:tblPr>
      <w:tblGrid>
        <w:gridCol w:w="284"/>
        <w:gridCol w:w="2041"/>
        <w:gridCol w:w="1720"/>
        <w:gridCol w:w="561"/>
        <w:gridCol w:w="483"/>
        <w:gridCol w:w="1121"/>
        <w:gridCol w:w="1870"/>
        <w:gridCol w:w="340"/>
        <w:gridCol w:w="171"/>
        <w:gridCol w:w="1474"/>
      </w:tblGrid>
      <w:tr w:rsidR="00197730" w:rsidRPr="00EC0924" w:rsidTr="00775AA9">
        <w:tc>
          <w:tcPr>
            <w:tcW w:w="284" w:type="dxa"/>
          </w:tcPr>
          <w:p w:rsidR="001C0A38" w:rsidRDefault="001C0A38" w:rsidP="001C0A38">
            <w:pPr>
              <w:rPr>
                <w:lang w:val="bg-BG"/>
              </w:rPr>
            </w:pPr>
          </w:p>
        </w:tc>
        <w:tc>
          <w:tcPr>
            <w:tcW w:w="2041" w:type="dxa"/>
          </w:tcPr>
          <w:p w:rsidR="00197730" w:rsidRDefault="00197730">
            <w:pPr>
              <w:rPr>
                <w:lang w:val="bg-BG"/>
              </w:rPr>
            </w:pPr>
          </w:p>
        </w:tc>
        <w:tc>
          <w:tcPr>
            <w:tcW w:w="7740" w:type="dxa"/>
            <w:gridSpan w:val="8"/>
          </w:tcPr>
          <w:p w:rsidR="001C0A38" w:rsidRDefault="001C0A38" w:rsidP="001C0A38">
            <w:pPr>
              <w:rPr>
                <w:lang w:val="bg-BG"/>
              </w:rPr>
            </w:pPr>
          </w:p>
        </w:tc>
      </w:tr>
      <w:tr w:rsidR="00367449" w:rsidRPr="00EC0924" w:rsidTr="00D93332">
        <w:tc>
          <w:tcPr>
            <w:tcW w:w="284" w:type="dxa"/>
          </w:tcPr>
          <w:p w:rsidR="00367449" w:rsidRDefault="00367449">
            <w:pPr>
              <w:rPr>
                <w:lang w:val="bg-BG"/>
              </w:rPr>
            </w:pPr>
          </w:p>
        </w:tc>
        <w:tc>
          <w:tcPr>
            <w:tcW w:w="9781" w:type="dxa"/>
            <w:gridSpan w:val="9"/>
          </w:tcPr>
          <w:p w:rsidR="00367449" w:rsidRDefault="00367449">
            <w:pPr>
              <w:rPr>
                <w:lang w:val="bg-BG"/>
              </w:rPr>
            </w:pPr>
            <w:r w:rsidRPr="00EC0924">
              <w:rPr>
                <w:lang w:val="bg-BG"/>
              </w:rPr>
              <w:t>Групата притежава следните инвестиции в асоциирани предприятия:</w:t>
            </w:r>
          </w:p>
        </w:tc>
      </w:tr>
      <w:tr w:rsidR="00197730" w:rsidRPr="00EC0924" w:rsidTr="000027DD">
        <w:trPr>
          <w:cantSplit/>
        </w:trPr>
        <w:tc>
          <w:tcPr>
            <w:tcW w:w="284" w:type="dxa"/>
          </w:tcPr>
          <w:p w:rsidR="001C0A38" w:rsidRDefault="001C0A38" w:rsidP="001C0A38">
            <w:pPr>
              <w:rPr>
                <w:lang w:val="bg-BG"/>
              </w:rPr>
            </w:pPr>
          </w:p>
        </w:tc>
        <w:tc>
          <w:tcPr>
            <w:tcW w:w="3761" w:type="dxa"/>
            <w:gridSpan w:val="2"/>
          </w:tcPr>
          <w:p w:rsidR="001C0A38" w:rsidRDefault="001C0A38" w:rsidP="001C0A38">
            <w:pPr>
              <w:rPr>
                <w:lang w:val="bg-BG"/>
              </w:rPr>
            </w:pPr>
          </w:p>
        </w:tc>
        <w:tc>
          <w:tcPr>
            <w:tcW w:w="561" w:type="dxa"/>
          </w:tcPr>
          <w:p w:rsidR="001C0A38" w:rsidRDefault="001C0A38" w:rsidP="001C0A38">
            <w:pPr>
              <w:rPr>
                <w:b/>
                <w:lang w:val="bg-BG"/>
              </w:rPr>
            </w:pPr>
          </w:p>
        </w:tc>
        <w:tc>
          <w:tcPr>
            <w:tcW w:w="483" w:type="dxa"/>
          </w:tcPr>
          <w:p w:rsidR="001C0A38" w:rsidRDefault="001C0A38" w:rsidP="001C0A38">
            <w:pPr>
              <w:rPr>
                <w:b/>
                <w:lang w:val="bg-BG"/>
              </w:rPr>
            </w:pPr>
          </w:p>
        </w:tc>
        <w:tc>
          <w:tcPr>
            <w:tcW w:w="1121" w:type="dxa"/>
          </w:tcPr>
          <w:p w:rsidR="001C0A38" w:rsidRDefault="001C0A38" w:rsidP="001C0A38">
            <w:pPr>
              <w:rPr>
                <w:lang w:val="bg-BG"/>
              </w:rPr>
            </w:pPr>
          </w:p>
        </w:tc>
        <w:tc>
          <w:tcPr>
            <w:tcW w:w="2381" w:type="dxa"/>
            <w:gridSpan w:val="3"/>
          </w:tcPr>
          <w:p w:rsidR="00197730" w:rsidRDefault="00197730">
            <w:pPr>
              <w:rPr>
                <w:szCs w:val="18"/>
                <w:lang w:val="bg-BG"/>
              </w:rPr>
            </w:pPr>
          </w:p>
        </w:tc>
        <w:tc>
          <w:tcPr>
            <w:tcW w:w="1474" w:type="dxa"/>
          </w:tcPr>
          <w:p w:rsidR="001C0A38" w:rsidRDefault="001C0A38" w:rsidP="001C0A38">
            <w:pPr>
              <w:rPr>
                <w:szCs w:val="18"/>
                <w:lang w:val="bg-BG"/>
              </w:rPr>
            </w:pPr>
          </w:p>
        </w:tc>
      </w:tr>
      <w:tr w:rsidR="00197730" w:rsidRPr="00EC0924" w:rsidTr="000027DD">
        <w:trPr>
          <w:cantSplit/>
        </w:trPr>
        <w:tc>
          <w:tcPr>
            <w:tcW w:w="284" w:type="dxa"/>
          </w:tcPr>
          <w:p w:rsidR="001C0A38" w:rsidRDefault="001C0A38" w:rsidP="001C0A38">
            <w:pPr>
              <w:rPr>
                <w:lang w:val="bg-BG"/>
              </w:rPr>
            </w:pPr>
          </w:p>
        </w:tc>
        <w:tc>
          <w:tcPr>
            <w:tcW w:w="3761" w:type="dxa"/>
            <w:gridSpan w:val="2"/>
          </w:tcPr>
          <w:p w:rsidR="001C0A38" w:rsidRDefault="001C0A38" w:rsidP="001C0A38">
            <w:pPr>
              <w:rPr>
                <w:lang w:val="bg-BG"/>
              </w:rPr>
            </w:pPr>
          </w:p>
        </w:tc>
        <w:tc>
          <w:tcPr>
            <w:tcW w:w="561" w:type="dxa"/>
          </w:tcPr>
          <w:p w:rsidR="001C0A38" w:rsidRDefault="001C0A38" w:rsidP="001C0A38">
            <w:pPr>
              <w:rPr>
                <w:b/>
                <w:lang w:val="bg-BG"/>
              </w:rPr>
            </w:pPr>
          </w:p>
        </w:tc>
        <w:tc>
          <w:tcPr>
            <w:tcW w:w="483" w:type="dxa"/>
          </w:tcPr>
          <w:p w:rsidR="001C0A38" w:rsidRDefault="001C0A38" w:rsidP="001C0A38">
            <w:pPr>
              <w:rPr>
                <w:b/>
                <w:lang w:val="bg-BG"/>
              </w:rPr>
            </w:pPr>
          </w:p>
        </w:tc>
        <w:tc>
          <w:tcPr>
            <w:tcW w:w="1121" w:type="dxa"/>
          </w:tcPr>
          <w:p w:rsidR="001C0A38" w:rsidRDefault="00197730" w:rsidP="001C0A38">
            <w:pPr>
              <w:rPr>
                <w:lang w:val="bg-BG"/>
              </w:rPr>
            </w:pPr>
            <w:r w:rsidRPr="00EC0924">
              <w:rPr>
                <w:lang w:val="bg-BG"/>
              </w:rPr>
              <w:t>Държава</w:t>
            </w:r>
          </w:p>
        </w:tc>
        <w:tc>
          <w:tcPr>
            <w:tcW w:w="3855" w:type="dxa"/>
            <w:gridSpan w:val="4"/>
            <w:tcBorders>
              <w:bottom w:val="single" w:sz="4" w:space="0" w:color="auto"/>
            </w:tcBorders>
          </w:tcPr>
          <w:p w:rsidR="001C0A38" w:rsidRDefault="00197730" w:rsidP="001C0A38">
            <w:pPr>
              <w:jc w:val="center"/>
              <w:rPr>
                <w:szCs w:val="18"/>
                <w:lang w:val="bg-BG"/>
              </w:rPr>
            </w:pPr>
            <w:r>
              <w:rPr>
                <w:szCs w:val="18"/>
                <w:lang w:val="bg-BG"/>
              </w:rPr>
              <w:t>Процент на участие</w:t>
            </w:r>
          </w:p>
        </w:tc>
      </w:tr>
      <w:tr w:rsidR="00197730" w:rsidRPr="00EC0924" w:rsidTr="000027DD">
        <w:tc>
          <w:tcPr>
            <w:tcW w:w="284" w:type="dxa"/>
          </w:tcPr>
          <w:p w:rsidR="00197730" w:rsidRDefault="00197730">
            <w:pPr>
              <w:rPr>
                <w:lang w:val="bg-BG"/>
              </w:rPr>
            </w:pPr>
          </w:p>
        </w:tc>
        <w:tc>
          <w:tcPr>
            <w:tcW w:w="3761" w:type="dxa"/>
            <w:gridSpan w:val="2"/>
          </w:tcPr>
          <w:p w:rsidR="00197730" w:rsidRDefault="00197730">
            <w:pPr>
              <w:rPr>
                <w:lang w:val="bg-BG"/>
              </w:rPr>
            </w:pPr>
          </w:p>
        </w:tc>
        <w:tc>
          <w:tcPr>
            <w:tcW w:w="561" w:type="dxa"/>
          </w:tcPr>
          <w:p w:rsidR="00197730" w:rsidRDefault="00197730">
            <w:pPr>
              <w:rPr>
                <w:lang w:val="bg-BG"/>
              </w:rPr>
            </w:pPr>
          </w:p>
        </w:tc>
        <w:tc>
          <w:tcPr>
            <w:tcW w:w="483" w:type="dxa"/>
          </w:tcPr>
          <w:p w:rsidR="00197730" w:rsidRDefault="00197730">
            <w:pPr>
              <w:rPr>
                <w:lang w:val="bg-BG"/>
              </w:rPr>
            </w:pPr>
          </w:p>
        </w:tc>
        <w:tc>
          <w:tcPr>
            <w:tcW w:w="1121" w:type="dxa"/>
          </w:tcPr>
          <w:p w:rsidR="001C0A38" w:rsidRDefault="001C0A38" w:rsidP="001C0A38">
            <w:pPr>
              <w:rPr>
                <w:lang w:val="bg-BG"/>
              </w:rPr>
            </w:pPr>
          </w:p>
        </w:tc>
        <w:tc>
          <w:tcPr>
            <w:tcW w:w="1870" w:type="dxa"/>
            <w:tcBorders>
              <w:top w:val="single" w:sz="4" w:space="0" w:color="auto"/>
              <w:bottom w:val="single" w:sz="4" w:space="0" w:color="auto"/>
            </w:tcBorders>
            <w:vAlign w:val="bottom"/>
          </w:tcPr>
          <w:p w:rsidR="001C0A38" w:rsidRDefault="00DD521F" w:rsidP="00DD521F">
            <w:pPr>
              <w:jc w:val="right"/>
              <w:rPr>
                <w:b/>
                <w:lang w:val="bg-BG"/>
              </w:rPr>
            </w:pPr>
            <w:r>
              <w:rPr>
                <w:b/>
                <w:lang w:val="bg-BG"/>
              </w:rPr>
              <w:t xml:space="preserve"> 31 март </w:t>
            </w:r>
            <w:r w:rsidR="00197730" w:rsidRPr="00EC0924">
              <w:rPr>
                <w:b/>
                <w:lang w:val="bg-BG"/>
              </w:rPr>
              <w:t>201</w:t>
            </w:r>
            <w:r>
              <w:rPr>
                <w:b/>
                <w:lang w:val="bg-BG"/>
              </w:rPr>
              <w:t>3</w:t>
            </w:r>
          </w:p>
        </w:tc>
        <w:tc>
          <w:tcPr>
            <w:tcW w:w="340" w:type="dxa"/>
            <w:tcBorders>
              <w:top w:val="single" w:sz="4" w:space="0" w:color="auto"/>
            </w:tcBorders>
            <w:vAlign w:val="bottom"/>
          </w:tcPr>
          <w:p w:rsidR="001C0A38" w:rsidRDefault="001C0A38" w:rsidP="001C0A38">
            <w:pPr>
              <w:jc w:val="right"/>
              <w:rPr>
                <w:b/>
                <w:lang w:val="bg-BG"/>
              </w:rPr>
            </w:pPr>
          </w:p>
        </w:tc>
        <w:tc>
          <w:tcPr>
            <w:tcW w:w="1645" w:type="dxa"/>
            <w:gridSpan w:val="2"/>
            <w:tcBorders>
              <w:top w:val="single" w:sz="4" w:space="0" w:color="auto"/>
              <w:bottom w:val="single" w:sz="4" w:space="0" w:color="auto"/>
            </w:tcBorders>
            <w:vAlign w:val="bottom"/>
          </w:tcPr>
          <w:p w:rsidR="001C0A38" w:rsidRDefault="00DD521F" w:rsidP="001C0A38">
            <w:pPr>
              <w:jc w:val="right"/>
              <w:rPr>
                <w:b/>
                <w:lang w:val="bg-BG"/>
              </w:rPr>
            </w:pPr>
            <w:r>
              <w:rPr>
                <w:b/>
                <w:lang w:val="bg-BG"/>
              </w:rPr>
              <w:t>31 декември</w:t>
            </w:r>
            <w:r w:rsidR="00B16675">
              <w:rPr>
                <w:b/>
                <w:lang w:val="bg-BG"/>
              </w:rPr>
              <w:t>2012</w:t>
            </w:r>
          </w:p>
        </w:tc>
      </w:tr>
      <w:tr w:rsidR="00197730" w:rsidRPr="00EC0924" w:rsidTr="00775AA9">
        <w:trPr>
          <w:trHeight w:val="271"/>
        </w:trPr>
        <w:tc>
          <w:tcPr>
            <w:tcW w:w="284" w:type="dxa"/>
          </w:tcPr>
          <w:p w:rsidR="00197730" w:rsidRDefault="00197730">
            <w:pPr>
              <w:rPr>
                <w:lang w:val="bg-BG"/>
              </w:rPr>
            </w:pPr>
          </w:p>
        </w:tc>
        <w:tc>
          <w:tcPr>
            <w:tcW w:w="3761" w:type="dxa"/>
            <w:gridSpan w:val="2"/>
          </w:tcPr>
          <w:p w:rsidR="00197730" w:rsidRDefault="00197730" w:rsidP="007B46FA">
            <w:pPr>
              <w:rPr>
                <w:lang w:val="bg-BG"/>
              </w:rPr>
            </w:pPr>
            <w:r w:rsidRPr="00EC0924">
              <w:rPr>
                <w:lang w:val="bg-BG"/>
              </w:rPr>
              <w:t xml:space="preserve">Одесос </w:t>
            </w:r>
            <w:r w:rsidR="007B46FA">
              <w:rPr>
                <w:lang w:val="bg-BG"/>
              </w:rPr>
              <w:t>ПБМ</w:t>
            </w:r>
            <w:r w:rsidRPr="00EC0924">
              <w:rPr>
                <w:lang w:val="bg-BG"/>
              </w:rPr>
              <w:t xml:space="preserve"> АД</w:t>
            </w:r>
          </w:p>
        </w:tc>
        <w:tc>
          <w:tcPr>
            <w:tcW w:w="561" w:type="dxa"/>
          </w:tcPr>
          <w:p w:rsidR="00197730" w:rsidRDefault="00197730">
            <w:pPr>
              <w:rPr>
                <w:lang w:val="bg-BG"/>
              </w:rPr>
            </w:pPr>
          </w:p>
        </w:tc>
        <w:tc>
          <w:tcPr>
            <w:tcW w:w="483" w:type="dxa"/>
          </w:tcPr>
          <w:p w:rsidR="00197730" w:rsidRDefault="00197730">
            <w:pPr>
              <w:rPr>
                <w:lang w:val="bg-BG"/>
              </w:rPr>
            </w:pPr>
          </w:p>
        </w:tc>
        <w:tc>
          <w:tcPr>
            <w:tcW w:w="1121" w:type="dxa"/>
          </w:tcPr>
          <w:p w:rsidR="001C0A38" w:rsidRDefault="00197730" w:rsidP="001C0A38">
            <w:pPr>
              <w:rPr>
                <w:lang w:val="bg-BG"/>
              </w:rPr>
            </w:pPr>
            <w:r w:rsidRPr="00EC0924">
              <w:rPr>
                <w:lang w:val="bg-BG"/>
              </w:rPr>
              <w:t xml:space="preserve">България </w:t>
            </w:r>
          </w:p>
        </w:tc>
        <w:tc>
          <w:tcPr>
            <w:tcW w:w="1870" w:type="dxa"/>
            <w:vAlign w:val="bottom"/>
          </w:tcPr>
          <w:p w:rsidR="001C0A38" w:rsidRDefault="00197730" w:rsidP="001C0A38">
            <w:pPr>
              <w:jc w:val="right"/>
              <w:rPr>
                <w:lang w:val="bg-BG"/>
              </w:rPr>
            </w:pPr>
            <w:r w:rsidRPr="00EC0924">
              <w:rPr>
                <w:lang w:val="bg-BG"/>
              </w:rPr>
              <w:t>30.00%</w:t>
            </w:r>
          </w:p>
        </w:tc>
        <w:tc>
          <w:tcPr>
            <w:tcW w:w="340" w:type="dxa"/>
            <w:vAlign w:val="bottom"/>
          </w:tcPr>
          <w:p w:rsidR="001C0A38" w:rsidRDefault="001C0A38" w:rsidP="001C0A38">
            <w:pPr>
              <w:jc w:val="right"/>
              <w:rPr>
                <w:lang w:val="bg-BG"/>
              </w:rPr>
            </w:pPr>
          </w:p>
        </w:tc>
        <w:tc>
          <w:tcPr>
            <w:tcW w:w="1645" w:type="dxa"/>
            <w:gridSpan w:val="2"/>
            <w:vAlign w:val="bottom"/>
          </w:tcPr>
          <w:p w:rsidR="001C0A38" w:rsidRDefault="00197730" w:rsidP="001C0A38">
            <w:pPr>
              <w:jc w:val="right"/>
              <w:rPr>
                <w:lang w:val="bg-BG"/>
              </w:rPr>
            </w:pPr>
            <w:r w:rsidRPr="00EC0924">
              <w:rPr>
                <w:lang w:val="bg-BG"/>
              </w:rPr>
              <w:t>30.00%</w:t>
            </w:r>
          </w:p>
        </w:tc>
      </w:tr>
      <w:tr w:rsidR="00197730" w:rsidRPr="00EC0924" w:rsidTr="00775AA9">
        <w:tc>
          <w:tcPr>
            <w:tcW w:w="284" w:type="dxa"/>
          </w:tcPr>
          <w:p w:rsidR="001C0A38" w:rsidRDefault="001C0A38" w:rsidP="001C0A38">
            <w:pPr>
              <w:rPr>
                <w:lang w:val="bg-BG"/>
              </w:rPr>
            </w:pPr>
          </w:p>
        </w:tc>
        <w:tc>
          <w:tcPr>
            <w:tcW w:w="2041" w:type="dxa"/>
          </w:tcPr>
          <w:p w:rsidR="00197730" w:rsidRDefault="00197730">
            <w:pPr>
              <w:rPr>
                <w:lang w:val="bg-BG"/>
              </w:rPr>
            </w:pPr>
          </w:p>
        </w:tc>
        <w:tc>
          <w:tcPr>
            <w:tcW w:w="7740" w:type="dxa"/>
            <w:gridSpan w:val="8"/>
          </w:tcPr>
          <w:p w:rsidR="00197730" w:rsidRDefault="00197730">
            <w:pPr>
              <w:rPr>
                <w:lang w:val="bg-BG"/>
              </w:rPr>
            </w:pPr>
          </w:p>
        </w:tc>
      </w:tr>
    </w:tbl>
    <w:p w:rsidR="004E4253" w:rsidRPr="00EC0924" w:rsidRDefault="004E4253" w:rsidP="00820978">
      <w:pPr>
        <w:rPr>
          <w:lang w:val="bg-BG"/>
        </w:rPr>
      </w:pPr>
    </w:p>
    <w:p w:rsidR="00032797" w:rsidRDefault="00032797" w:rsidP="00032797">
      <w:pPr>
        <w:rPr>
          <w:lang w:val="bg-BG"/>
        </w:rPr>
      </w:pPr>
      <w:r w:rsidRPr="00EC0924">
        <w:rPr>
          <w:lang w:val="bg-BG"/>
        </w:rPr>
        <w:t>През 201</w:t>
      </w:r>
      <w:r>
        <w:rPr>
          <w:lang w:val="bg-BG"/>
        </w:rPr>
        <w:t>2</w:t>
      </w:r>
      <w:r w:rsidRPr="00EC0924">
        <w:rPr>
          <w:lang w:val="bg-BG"/>
        </w:rPr>
        <w:t xml:space="preserve"> г.</w:t>
      </w:r>
      <w:r>
        <w:rPr>
          <w:lang w:val="bg-BG"/>
        </w:rPr>
        <w:t xml:space="preserve"> асоциираните дружества Дунав Турс А</w:t>
      </w:r>
      <w:r w:rsidR="00255EA4">
        <w:rPr>
          <w:lang w:val="bg-BG"/>
        </w:rPr>
        <w:t>Д и Иструм Травъл са продадени</w:t>
      </w:r>
      <w:r w:rsidR="00507B39">
        <w:rPr>
          <w:lang w:val="bg-BG"/>
        </w:rPr>
        <w:t xml:space="preserve"> (</w:t>
      </w:r>
      <w:r w:rsidR="00F94381">
        <w:rPr>
          <w:lang w:val="bg-BG"/>
        </w:rPr>
        <w:t>Бележка 7</w:t>
      </w:r>
      <w:r w:rsidR="00507B39">
        <w:rPr>
          <w:lang w:val="bg-BG"/>
        </w:rPr>
        <w:t>)</w:t>
      </w:r>
      <w:r w:rsidR="00255EA4">
        <w:rPr>
          <w:lang w:val="bg-BG"/>
        </w:rPr>
        <w:t>.</w:t>
      </w:r>
    </w:p>
    <w:p w:rsidR="00775AA9" w:rsidRDefault="00775AA9" w:rsidP="00032797">
      <w:pPr>
        <w:rPr>
          <w:lang w:val="bg-BG"/>
        </w:rPr>
      </w:pPr>
    </w:p>
    <w:p w:rsidR="00775AA9" w:rsidRDefault="00775AA9" w:rsidP="00032797">
      <w:pPr>
        <w:rPr>
          <w:lang w:val="bg-BG"/>
        </w:rPr>
      </w:pPr>
    </w:p>
    <w:tbl>
      <w:tblPr>
        <w:tblW w:w="9869" w:type="dxa"/>
        <w:tblInd w:w="94" w:type="dxa"/>
        <w:tblLook w:val="04A0" w:firstRow="1" w:lastRow="0" w:firstColumn="1" w:lastColumn="0" w:noHBand="0" w:noVBand="1"/>
      </w:tblPr>
      <w:tblGrid>
        <w:gridCol w:w="3558"/>
        <w:gridCol w:w="1223"/>
        <w:gridCol w:w="284"/>
        <w:gridCol w:w="1260"/>
        <w:gridCol w:w="1276"/>
        <w:gridCol w:w="1276"/>
        <w:gridCol w:w="992"/>
      </w:tblGrid>
      <w:tr w:rsidR="00775AA9" w:rsidRPr="00D44E06" w:rsidTr="00775AA9">
        <w:trPr>
          <w:trHeight w:val="255"/>
        </w:trPr>
        <w:tc>
          <w:tcPr>
            <w:tcW w:w="3558" w:type="dxa"/>
            <w:tcBorders>
              <w:top w:val="nil"/>
              <w:left w:val="nil"/>
              <w:bottom w:val="nil"/>
              <w:right w:val="nil"/>
            </w:tcBorders>
            <w:shd w:val="clear" w:color="auto" w:fill="auto"/>
            <w:hideMark/>
          </w:tcPr>
          <w:p w:rsidR="00775AA9" w:rsidRPr="00D44E06" w:rsidRDefault="00775AA9" w:rsidP="00B67773">
            <w:pPr>
              <w:spacing w:line="240" w:lineRule="auto"/>
              <w:rPr>
                <w:color w:val="000000"/>
              </w:rPr>
            </w:pPr>
          </w:p>
        </w:tc>
        <w:tc>
          <w:tcPr>
            <w:tcW w:w="1223" w:type="dxa"/>
            <w:tcBorders>
              <w:top w:val="nil"/>
              <w:left w:val="nil"/>
              <w:bottom w:val="single" w:sz="4" w:space="0" w:color="auto"/>
              <w:right w:val="nil"/>
            </w:tcBorders>
            <w:shd w:val="clear" w:color="auto" w:fill="auto"/>
            <w:vAlign w:val="bottom"/>
            <w:hideMark/>
          </w:tcPr>
          <w:p w:rsidR="00775AA9" w:rsidRPr="00634167" w:rsidRDefault="00066820" w:rsidP="00B16675">
            <w:pPr>
              <w:spacing w:line="240" w:lineRule="auto"/>
              <w:jc w:val="center"/>
              <w:rPr>
                <w:b/>
                <w:bCs/>
                <w:color w:val="000000"/>
              </w:rPr>
            </w:pPr>
            <w:r>
              <w:rPr>
                <w:b/>
                <w:bCs/>
                <w:color w:val="000000"/>
                <w:lang w:val="bg-BG"/>
              </w:rPr>
              <w:t xml:space="preserve"> </w:t>
            </w:r>
            <w:r w:rsidR="00B16675" w:rsidRPr="00634167">
              <w:rPr>
                <w:b/>
                <w:bCs/>
                <w:color w:val="000000"/>
                <w:lang w:val="bg-BG"/>
              </w:rPr>
              <w:t xml:space="preserve">31 март </w:t>
            </w:r>
            <w:r w:rsidR="00775AA9" w:rsidRPr="00634167">
              <w:rPr>
                <w:b/>
                <w:bCs/>
                <w:color w:val="000000"/>
                <w:lang w:val="bg-BG"/>
              </w:rPr>
              <w:t>201</w:t>
            </w:r>
            <w:r w:rsidR="00B16675" w:rsidRPr="00634167">
              <w:rPr>
                <w:b/>
                <w:bCs/>
                <w:color w:val="000000"/>
                <w:lang w:val="bg-BG"/>
              </w:rPr>
              <w:t>3</w:t>
            </w:r>
          </w:p>
        </w:tc>
        <w:tc>
          <w:tcPr>
            <w:tcW w:w="284" w:type="dxa"/>
            <w:tcBorders>
              <w:top w:val="nil"/>
              <w:left w:val="nil"/>
              <w:bottom w:val="nil"/>
              <w:right w:val="nil"/>
            </w:tcBorders>
            <w:shd w:val="clear" w:color="auto" w:fill="auto"/>
            <w:hideMark/>
          </w:tcPr>
          <w:p w:rsidR="00775AA9" w:rsidRPr="00D44E06" w:rsidRDefault="00775AA9" w:rsidP="00B67773">
            <w:pPr>
              <w:spacing w:line="240" w:lineRule="auto"/>
              <w:rPr>
                <w:color w:val="000000"/>
              </w:rPr>
            </w:pPr>
          </w:p>
        </w:tc>
        <w:tc>
          <w:tcPr>
            <w:tcW w:w="4804" w:type="dxa"/>
            <w:gridSpan w:val="4"/>
            <w:tcBorders>
              <w:top w:val="nil"/>
              <w:left w:val="nil"/>
              <w:bottom w:val="single" w:sz="4" w:space="0" w:color="auto"/>
              <w:right w:val="nil"/>
            </w:tcBorders>
            <w:shd w:val="clear" w:color="auto" w:fill="auto"/>
            <w:vAlign w:val="bottom"/>
            <w:hideMark/>
          </w:tcPr>
          <w:p w:rsidR="00775AA9" w:rsidRPr="00D44E06" w:rsidRDefault="00B16675" w:rsidP="00B67773">
            <w:pPr>
              <w:spacing w:line="240" w:lineRule="auto"/>
              <w:jc w:val="center"/>
              <w:rPr>
                <w:b/>
                <w:bCs/>
                <w:color w:val="000000"/>
              </w:rPr>
            </w:pPr>
            <w:r>
              <w:rPr>
                <w:b/>
                <w:bCs/>
                <w:color w:val="000000"/>
                <w:lang w:val="bg-BG"/>
              </w:rPr>
              <w:t>31 декември 2012</w:t>
            </w:r>
          </w:p>
        </w:tc>
      </w:tr>
      <w:tr w:rsidR="00775AA9" w:rsidRPr="00D44E06" w:rsidTr="00B16675">
        <w:trPr>
          <w:trHeight w:val="442"/>
        </w:trPr>
        <w:tc>
          <w:tcPr>
            <w:tcW w:w="3558" w:type="dxa"/>
            <w:tcBorders>
              <w:top w:val="nil"/>
              <w:left w:val="nil"/>
              <w:bottom w:val="nil"/>
              <w:right w:val="nil"/>
            </w:tcBorders>
            <w:shd w:val="clear" w:color="auto" w:fill="auto"/>
            <w:hideMark/>
          </w:tcPr>
          <w:p w:rsidR="00775AA9" w:rsidRPr="00D44E06" w:rsidRDefault="00775AA9" w:rsidP="00B67773">
            <w:pPr>
              <w:spacing w:line="240" w:lineRule="auto"/>
              <w:rPr>
                <w:i/>
                <w:color w:val="000000"/>
              </w:rPr>
            </w:pPr>
            <w:r w:rsidRPr="00D44E06">
              <w:rPr>
                <w:i/>
                <w:color w:val="000000"/>
                <w:lang w:val="bg-BG"/>
              </w:rPr>
              <w:t>В хиляди лева</w:t>
            </w:r>
          </w:p>
        </w:tc>
        <w:tc>
          <w:tcPr>
            <w:tcW w:w="1223" w:type="dxa"/>
            <w:tcBorders>
              <w:top w:val="nil"/>
              <w:left w:val="nil"/>
              <w:bottom w:val="single" w:sz="4" w:space="0" w:color="auto"/>
              <w:right w:val="nil"/>
            </w:tcBorders>
            <w:shd w:val="clear" w:color="auto" w:fill="auto"/>
            <w:vAlign w:val="bottom"/>
            <w:hideMark/>
          </w:tcPr>
          <w:p w:rsidR="00775AA9" w:rsidRPr="00634167" w:rsidRDefault="00775AA9" w:rsidP="007B46FA">
            <w:pPr>
              <w:spacing w:line="240" w:lineRule="auto"/>
              <w:jc w:val="center"/>
              <w:rPr>
                <w:b/>
                <w:bCs/>
                <w:color w:val="000000"/>
              </w:rPr>
            </w:pPr>
            <w:r w:rsidRPr="00634167">
              <w:rPr>
                <w:b/>
                <w:bCs/>
                <w:color w:val="000000"/>
                <w:lang w:val="bg-BG"/>
              </w:rPr>
              <w:t xml:space="preserve">Одесос </w:t>
            </w:r>
            <w:r w:rsidR="007B46FA">
              <w:rPr>
                <w:b/>
                <w:bCs/>
                <w:color w:val="000000"/>
                <w:lang w:val="bg-BG"/>
              </w:rPr>
              <w:t>ПБМ</w:t>
            </w:r>
            <w:r w:rsidRPr="00634167">
              <w:rPr>
                <w:b/>
                <w:bCs/>
                <w:color w:val="000000"/>
                <w:lang w:val="bg-BG"/>
              </w:rPr>
              <w:t xml:space="preserve"> АД</w:t>
            </w:r>
          </w:p>
        </w:tc>
        <w:tc>
          <w:tcPr>
            <w:tcW w:w="284" w:type="dxa"/>
            <w:tcBorders>
              <w:top w:val="nil"/>
              <w:left w:val="nil"/>
              <w:bottom w:val="nil"/>
              <w:right w:val="nil"/>
            </w:tcBorders>
            <w:shd w:val="clear" w:color="auto" w:fill="auto"/>
            <w:vAlign w:val="bottom"/>
            <w:hideMark/>
          </w:tcPr>
          <w:p w:rsidR="00775AA9" w:rsidRPr="00D44E06" w:rsidRDefault="00775AA9" w:rsidP="00B67773">
            <w:pPr>
              <w:spacing w:line="240" w:lineRule="auto"/>
              <w:jc w:val="center"/>
              <w:rPr>
                <w:color w:val="000000"/>
              </w:rPr>
            </w:pPr>
          </w:p>
        </w:tc>
        <w:tc>
          <w:tcPr>
            <w:tcW w:w="1260" w:type="dxa"/>
            <w:tcBorders>
              <w:top w:val="nil"/>
              <w:left w:val="nil"/>
              <w:bottom w:val="single" w:sz="4" w:space="0" w:color="auto"/>
              <w:right w:val="nil"/>
            </w:tcBorders>
            <w:shd w:val="clear" w:color="auto" w:fill="auto"/>
            <w:vAlign w:val="bottom"/>
          </w:tcPr>
          <w:p w:rsidR="00775AA9" w:rsidRPr="00D44E06" w:rsidRDefault="00775AA9" w:rsidP="00B67773">
            <w:pPr>
              <w:spacing w:line="240" w:lineRule="auto"/>
              <w:jc w:val="center"/>
              <w:rPr>
                <w:b/>
                <w:bCs/>
                <w:color w:val="000000"/>
              </w:rPr>
            </w:pPr>
          </w:p>
        </w:tc>
        <w:tc>
          <w:tcPr>
            <w:tcW w:w="1276" w:type="dxa"/>
            <w:tcBorders>
              <w:top w:val="nil"/>
              <w:left w:val="nil"/>
              <w:bottom w:val="single" w:sz="4" w:space="0" w:color="auto"/>
              <w:right w:val="nil"/>
            </w:tcBorders>
            <w:shd w:val="clear" w:color="auto" w:fill="auto"/>
            <w:vAlign w:val="bottom"/>
          </w:tcPr>
          <w:p w:rsidR="00775AA9" w:rsidRPr="00D44E06" w:rsidRDefault="00775AA9" w:rsidP="00B67773">
            <w:pPr>
              <w:spacing w:line="240" w:lineRule="auto"/>
              <w:jc w:val="center"/>
              <w:rPr>
                <w:b/>
                <w:bCs/>
                <w:color w:val="000000"/>
              </w:rPr>
            </w:pPr>
          </w:p>
        </w:tc>
        <w:tc>
          <w:tcPr>
            <w:tcW w:w="1276" w:type="dxa"/>
            <w:tcBorders>
              <w:top w:val="nil"/>
              <w:left w:val="nil"/>
              <w:bottom w:val="single" w:sz="4" w:space="0" w:color="auto"/>
              <w:right w:val="nil"/>
            </w:tcBorders>
            <w:shd w:val="clear" w:color="auto" w:fill="auto"/>
            <w:vAlign w:val="bottom"/>
            <w:hideMark/>
          </w:tcPr>
          <w:p w:rsidR="00775AA9" w:rsidRPr="00D44E06" w:rsidRDefault="00775AA9" w:rsidP="007B46FA">
            <w:pPr>
              <w:spacing w:line="240" w:lineRule="auto"/>
              <w:jc w:val="center"/>
              <w:rPr>
                <w:b/>
                <w:bCs/>
                <w:color w:val="000000"/>
              </w:rPr>
            </w:pPr>
            <w:r w:rsidRPr="00D44E06">
              <w:rPr>
                <w:b/>
                <w:bCs/>
                <w:color w:val="000000"/>
                <w:lang w:val="bg-BG"/>
              </w:rPr>
              <w:t xml:space="preserve">Одесос </w:t>
            </w:r>
            <w:r w:rsidR="007B46FA">
              <w:rPr>
                <w:b/>
                <w:bCs/>
                <w:color w:val="000000"/>
                <w:lang w:val="bg-BG"/>
              </w:rPr>
              <w:t>ПБМ</w:t>
            </w:r>
            <w:r w:rsidRPr="00D44E06">
              <w:rPr>
                <w:b/>
                <w:bCs/>
                <w:color w:val="000000"/>
                <w:lang w:val="bg-BG"/>
              </w:rPr>
              <w:t xml:space="preserve"> АД</w:t>
            </w:r>
          </w:p>
        </w:tc>
        <w:tc>
          <w:tcPr>
            <w:tcW w:w="992" w:type="dxa"/>
            <w:tcBorders>
              <w:top w:val="nil"/>
              <w:left w:val="nil"/>
              <w:bottom w:val="single" w:sz="4" w:space="0" w:color="auto"/>
              <w:right w:val="nil"/>
            </w:tcBorders>
            <w:shd w:val="clear" w:color="auto" w:fill="auto"/>
            <w:vAlign w:val="bottom"/>
          </w:tcPr>
          <w:p w:rsidR="00775AA9" w:rsidRPr="00D44E06" w:rsidRDefault="00775AA9" w:rsidP="00B67773">
            <w:pPr>
              <w:spacing w:line="240" w:lineRule="auto"/>
              <w:jc w:val="center"/>
              <w:rPr>
                <w:b/>
                <w:bCs/>
                <w:color w:val="000000"/>
              </w:rPr>
            </w:pPr>
          </w:p>
        </w:tc>
      </w:tr>
      <w:tr w:rsidR="00775AA9" w:rsidRPr="00D44E06" w:rsidTr="00B16675">
        <w:trPr>
          <w:trHeight w:val="255"/>
        </w:trPr>
        <w:tc>
          <w:tcPr>
            <w:tcW w:w="3558" w:type="dxa"/>
            <w:tcBorders>
              <w:top w:val="nil"/>
              <w:left w:val="nil"/>
              <w:bottom w:val="nil"/>
              <w:right w:val="nil"/>
            </w:tcBorders>
            <w:shd w:val="clear" w:color="auto" w:fill="auto"/>
            <w:hideMark/>
          </w:tcPr>
          <w:p w:rsidR="00775AA9" w:rsidRPr="00D44E06" w:rsidRDefault="00775AA9" w:rsidP="00B67773">
            <w:pPr>
              <w:spacing w:line="240" w:lineRule="auto"/>
              <w:rPr>
                <w:b/>
                <w:bCs/>
                <w:color w:val="000000"/>
                <w:lang w:val="bg-BG"/>
              </w:rPr>
            </w:pPr>
          </w:p>
        </w:tc>
        <w:tc>
          <w:tcPr>
            <w:tcW w:w="1223" w:type="dxa"/>
            <w:tcBorders>
              <w:top w:val="nil"/>
              <w:left w:val="nil"/>
              <w:bottom w:val="nil"/>
              <w:right w:val="nil"/>
            </w:tcBorders>
            <w:shd w:val="clear" w:color="auto" w:fill="auto"/>
            <w:hideMark/>
          </w:tcPr>
          <w:p w:rsidR="00775AA9" w:rsidRPr="00634167" w:rsidRDefault="00775AA9" w:rsidP="00B67773">
            <w:pPr>
              <w:spacing w:line="240" w:lineRule="auto"/>
              <w:rPr>
                <w:b/>
                <w:bCs/>
                <w:color w:val="000000"/>
                <w:lang w:val="bg-BG"/>
              </w:rPr>
            </w:pPr>
          </w:p>
        </w:tc>
        <w:tc>
          <w:tcPr>
            <w:tcW w:w="284" w:type="dxa"/>
            <w:tcBorders>
              <w:top w:val="nil"/>
              <w:left w:val="nil"/>
              <w:bottom w:val="nil"/>
              <w:right w:val="nil"/>
            </w:tcBorders>
            <w:shd w:val="clear" w:color="auto" w:fill="auto"/>
            <w:hideMark/>
          </w:tcPr>
          <w:p w:rsidR="00775AA9" w:rsidRPr="00D44E06" w:rsidRDefault="00775AA9" w:rsidP="00B67773">
            <w:pPr>
              <w:spacing w:line="240" w:lineRule="auto"/>
              <w:rPr>
                <w:b/>
                <w:bCs/>
                <w:color w:val="000000"/>
              </w:rPr>
            </w:pPr>
          </w:p>
        </w:tc>
        <w:tc>
          <w:tcPr>
            <w:tcW w:w="1260" w:type="dxa"/>
            <w:tcBorders>
              <w:top w:val="nil"/>
              <w:left w:val="nil"/>
              <w:bottom w:val="nil"/>
              <w:right w:val="nil"/>
            </w:tcBorders>
            <w:shd w:val="clear" w:color="auto" w:fill="auto"/>
          </w:tcPr>
          <w:p w:rsidR="00775AA9" w:rsidRPr="00D44E06" w:rsidRDefault="00775AA9" w:rsidP="00B67773">
            <w:pPr>
              <w:spacing w:line="240" w:lineRule="auto"/>
              <w:rPr>
                <w:b/>
                <w:bCs/>
                <w:color w:val="000000"/>
                <w:lang w:val="bg-BG"/>
              </w:rPr>
            </w:pPr>
          </w:p>
        </w:tc>
        <w:tc>
          <w:tcPr>
            <w:tcW w:w="1276" w:type="dxa"/>
            <w:tcBorders>
              <w:top w:val="nil"/>
              <w:left w:val="nil"/>
              <w:bottom w:val="nil"/>
              <w:right w:val="nil"/>
            </w:tcBorders>
            <w:shd w:val="clear" w:color="auto" w:fill="auto"/>
          </w:tcPr>
          <w:p w:rsidR="00775AA9" w:rsidRPr="00D44E06" w:rsidRDefault="00775AA9" w:rsidP="00B67773">
            <w:pPr>
              <w:spacing w:line="240" w:lineRule="auto"/>
              <w:rPr>
                <w:b/>
                <w:bCs/>
                <w:color w:val="000000"/>
                <w:lang w:val="bg-BG"/>
              </w:rPr>
            </w:pPr>
          </w:p>
        </w:tc>
        <w:tc>
          <w:tcPr>
            <w:tcW w:w="1276" w:type="dxa"/>
            <w:tcBorders>
              <w:top w:val="nil"/>
              <w:left w:val="nil"/>
              <w:bottom w:val="nil"/>
              <w:right w:val="nil"/>
            </w:tcBorders>
            <w:shd w:val="clear" w:color="auto" w:fill="auto"/>
            <w:hideMark/>
          </w:tcPr>
          <w:p w:rsidR="00775AA9" w:rsidRPr="00D44E06" w:rsidRDefault="00775AA9" w:rsidP="00B67773">
            <w:pPr>
              <w:spacing w:line="240" w:lineRule="auto"/>
              <w:rPr>
                <w:b/>
                <w:bCs/>
                <w:color w:val="000000"/>
                <w:lang w:val="bg-BG"/>
              </w:rPr>
            </w:pPr>
          </w:p>
        </w:tc>
        <w:tc>
          <w:tcPr>
            <w:tcW w:w="992" w:type="dxa"/>
            <w:tcBorders>
              <w:top w:val="nil"/>
              <w:left w:val="nil"/>
              <w:bottom w:val="nil"/>
              <w:right w:val="nil"/>
            </w:tcBorders>
            <w:shd w:val="clear" w:color="auto" w:fill="auto"/>
          </w:tcPr>
          <w:p w:rsidR="00775AA9" w:rsidRPr="00D44E06" w:rsidRDefault="00775AA9" w:rsidP="00B67773">
            <w:pPr>
              <w:spacing w:line="240" w:lineRule="auto"/>
              <w:rPr>
                <w:b/>
                <w:bCs/>
                <w:color w:val="000000"/>
              </w:rPr>
            </w:pPr>
          </w:p>
        </w:tc>
      </w:tr>
      <w:tr w:rsidR="00775AA9" w:rsidRPr="00D44E06" w:rsidTr="00B16675">
        <w:trPr>
          <w:trHeight w:val="255"/>
        </w:trPr>
        <w:tc>
          <w:tcPr>
            <w:tcW w:w="3558" w:type="dxa"/>
            <w:tcBorders>
              <w:top w:val="nil"/>
              <w:left w:val="nil"/>
              <w:bottom w:val="nil"/>
              <w:right w:val="nil"/>
            </w:tcBorders>
            <w:shd w:val="clear" w:color="auto" w:fill="auto"/>
            <w:hideMark/>
          </w:tcPr>
          <w:p w:rsidR="00775AA9" w:rsidRPr="00DF7A98" w:rsidRDefault="00DF7A98" w:rsidP="00B67773">
            <w:pPr>
              <w:spacing w:line="240" w:lineRule="auto"/>
              <w:rPr>
                <w:b/>
                <w:bCs/>
                <w:color w:val="000000"/>
                <w:lang w:val="bg-BG"/>
              </w:rPr>
            </w:pPr>
            <w:r>
              <w:rPr>
                <w:b/>
                <w:bCs/>
                <w:color w:val="000000"/>
                <w:lang w:val="bg-BG"/>
              </w:rPr>
              <w:t>Участие</w:t>
            </w:r>
          </w:p>
        </w:tc>
        <w:tc>
          <w:tcPr>
            <w:tcW w:w="1223" w:type="dxa"/>
            <w:tcBorders>
              <w:top w:val="nil"/>
              <w:left w:val="nil"/>
              <w:bottom w:val="nil"/>
              <w:right w:val="nil"/>
            </w:tcBorders>
            <w:shd w:val="clear" w:color="auto" w:fill="auto"/>
            <w:vAlign w:val="bottom"/>
            <w:hideMark/>
          </w:tcPr>
          <w:p w:rsidR="001C0A38" w:rsidRPr="00634167" w:rsidRDefault="00775AA9" w:rsidP="001C0A38">
            <w:pPr>
              <w:spacing w:line="240" w:lineRule="auto"/>
              <w:jc w:val="right"/>
              <w:rPr>
                <w:b/>
                <w:bCs/>
                <w:color w:val="000000"/>
              </w:rPr>
            </w:pPr>
            <w:r w:rsidRPr="00634167">
              <w:rPr>
                <w:b/>
                <w:bCs/>
                <w:color w:val="000000"/>
                <w:lang w:val="bg-BG"/>
              </w:rPr>
              <w:t>30.00%</w:t>
            </w:r>
          </w:p>
        </w:tc>
        <w:tc>
          <w:tcPr>
            <w:tcW w:w="284" w:type="dxa"/>
            <w:tcBorders>
              <w:top w:val="nil"/>
              <w:left w:val="nil"/>
              <w:bottom w:val="nil"/>
              <w:right w:val="nil"/>
            </w:tcBorders>
            <w:shd w:val="clear" w:color="auto" w:fill="auto"/>
            <w:vAlign w:val="bottom"/>
            <w:hideMark/>
          </w:tcPr>
          <w:p w:rsidR="001C0A38" w:rsidRDefault="001C0A38" w:rsidP="001C0A38">
            <w:pPr>
              <w:spacing w:line="240" w:lineRule="auto"/>
              <w:jc w:val="right"/>
              <w:rPr>
                <w:b/>
                <w:bCs/>
                <w:color w:val="000000"/>
              </w:rPr>
            </w:pPr>
          </w:p>
        </w:tc>
        <w:tc>
          <w:tcPr>
            <w:tcW w:w="1260" w:type="dxa"/>
            <w:tcBorders>
              <w:top w:val="nil"/>
              <w:left w:val="nil"/>
              <w:bottom w:val="nil"/>
              <w:right w:val="nil"/>
            </w:tcBorders>
            <w:shd w:val="clear" w:color="auto" w:fill="auto"/>
            <w:vAlign w:val="bottom"/>
          </w:tcPr>
          <w:p w:rsidR="001C0A38" w:rsidRDefault="001C0A38" w:rsidP="001C0A38">
            <w:pPr>
              <w:spacing w:line="240" w:lineRule="auto"/>
              <w:jc w:val="right"/>
              <w:rPr>
                <w:b/>
                <w:bCs/>
                <w:color w:val="000000"/>
              </w:rPr>
            </w:pPr>
          </w:p>
        </w:tc>
        <w:tc>
          <w:tcPr>
            <w:tcW w:w="1276" w:type="dxa"/>
            <w:tcBorders>
              <w:top w:val="nil"/>
              <w:left w:val="nil"/>
              <w:bottom w:val="nil"/>
              <w:right w:val="nil"/>
            </w:tcBorders>
            <w:shd w:val="clear" w:color="auto" w:fill="auto"/>
            <w:vAlign w:val="bottom"/>
          </w:tcPr>
          <w:p w:rsidR="001C0A38" w:rsidRDefault="001C0A38" w:rsidP="001C0A38">
            <w:pPr>
              <w:spacing w:line="240" w:lineRule="auto"/>
              <w:jc w:val="right"/>
              <w:rPr>
                <w:b/>
                <w:bCs/>
                <w:color w:val="000000"/>
              </w:rPr>
            </w:pPr>
          </w:p>
        </w:tc>
        <w:tc>
          <w:tcPr>
            <w:tcW w:w="1276" w:type="dxa"/>
            <w:tcBorders>
              <w:top w:val="nil"/>
              <w:left w:val="nil"/>
              <w:bottom w:val="nil"/>
              <w:right w:val="nil"/>
            </w:tcBorders>
            <w:shd w:val="clear" w:color="auto" w:fill="auto"/>
            <w:vAlign w:val="bottom"/>
            <w:hideMark/>
          </w:tcPr>
          <w:p w:rsidR="001C0A38" w:rsidRDefault="00775AA9" w:rsidP="001C0A38">
            <w:pPr>
              <w:spacing w:line="240" w:lineRule="auto"/>
              <w:jc w:val="right"/>
              <w:rPr>
                <w:b/>
                <w:bCs/>
                <w:color w:val="000000"/>
              </w:rPr>
            </w:pPr>
            <w:r w:rsidRPr="00D44E06">
              <w:rPr>
                <w:b/>
                <w:bCs/>
                <w:color w:val="000000"/>
                <w:lang w:val="bg-BG"/>
              </w:rPr>
              <w:t>30.00%</w:t>
            </w:r>
          </w:p>
        </w:tc>
        <w:tc>
          <w:tcPr>
            <w:tcW w:w="992" w:type="dxa"/>
            <w:tcBorders>
              <w:top w:val="nil"/>
              <w:left w:val="nil"/>
              <w:bottom w:val="nil"/>
              <w:right w:val="nil"/>
            </w:tcBorders>
            <w:shd w:val="clear" w:color="auto" w:fill="auto"/>
          </w:tcPr>
          <w:p w:rsidR="00775AA9" w:rsidRPr="00D44E06" w:rsidRDefault="00775AA9" w:rsidP="00B67773">
            <w:pPr>
              <w:spacing w:line="240" w:lineRule="auto"/>
              <w:rPr>
                <w:b/>
                <w:bCs/>
                <w:color w:val="000000"/>
              </w:rPr>
            </w:pPr>
          </w:p>
        </w:tc>
      </w:tr>
      <w:tr w:rsidR="00775AA9" w:rsidRPr="00D44E06" w:rsidTr="00B16675">
        <w:trPr>
          <w:trHeight w:val="255"/>
        </w:trPr>
        <w:tc>
          <w:tcPr>
            <w:tcW w:w="3558" w:type="dxa"/>
            <w:tcBorders>
              <w:top w:val="nil"/>
              <w:left w:val="nil"/>
              <w:bottom w:val="nil"/>
              <w:right w:val="nil"/>
            </w:tcBorders>
            <w:shd w:val="clear" w:color="auto" w:fill="auto"/>
            <w:hideMark/>
          </w:tcPr>
          <w:p w:rsidR="00775AA9" w:rsidRPr="00D44E06" w:rsidRDefault="00775AA9" w:rsidP="00B67773">
            <w:pPr>
              <w:spacing w:line="240" w:lineRule="auto"/>
              <w:rPr>
                <w:bCs/>
                <w:color w:val="000000"/>
                <w:lang w:val="bg-BG"/>
              </w:rPr>
            </w:pPr>
          </w:p>
        </w:tc>
        <w:tc>
          <w:tcPr>
            <w:tcW w:w="1223" w:type="dxa"/>
            <w:tcBorders>
              <w:top w:val="nil"/>
              <w:left w:val="nil"/>
              <w:bottom w:val="nil"/>
              <w:right w:val="nil"/>
            </w:tcBorders>
            <w:shd w:val="clear" w:color="auto" w:fill="auto"/>
            <w:vAlign w:val="bottom"/>
            <w:hideMark/>
          </w:tcPr>
          <w:p w:rsidR="00775AA9" w:rsidRPr="00634167" w:rsidRDefault="00775AA9" w:rsidP="00B67773">
            <w:pPr>
              <w:spacing w:line="240" w:lineRule="auto"/>
              <w:jc w:val="right"/>
              <w:rPr>
                <w:color w:val="000000"/>
                <w:lang w:val="bg-BG"/>
              </w:rPr>
            </w:pPr>
          </w:p>
        </w:tc>
        <w:tc>
          <w:tcPr>
            <w:tcW w:w="284" w:type="dxa"/>
            <w:tcBorders>
              <w:top w:val="nil"/>
              <w:left w:val="nil"/>
              <w:bottom w:val="nil"/>
              <w:right w:val="nil"/>
            </w:tcBorders>
            <w:shd w:val="clear" w:color="auto" w:fill="auto"/>
            <w:vAlign w:val="bottom"/>
            <w:hideMark/>
          </w:tcPr>
          <w:p w:rsidR="00775AA9" w:rsidRPr="00D44E06" w:rsidRDefault="00775AA9" w:rsidP="00B67773">
            <w:pPr>
              <w:spacing w:line="240" w:lineRule="auto"/>
              <w:jc w:val="right"/>
              <w:rPr>
                <w:color w:val="000000"/>
              </w:rPr>
            </w:pPr>
          </w:p>
        </w:tc>
        <w:tc>
          <w:tcPr>
            <w:tcW w:w="1260" w:type="dxa"/>
            <w:tcBorders>
              <w:top w:val="nil"/>
              <w:left w:val="nil"/>
              <w:bottom w:val="nil"/>
              <w:right w:val="nil"/>
            </w:tcBorders>
            <w:shd w:val="clear" w:color="auto" w:fill="auto"/>
            <w:vAlign w:val="bottom"/>
          </w:tcPr>
          <w:p w:rsidR="00775AA9" w:rsidRPr="00D44E06" w:rsidRDefault="00775AA9" w:rsidP="00B67773">
            <w:pPr>
              <w:spacing w:line="240" w:lineRule="auto"/>
              <w:jc w:val="right"/>
              <w:rPr>
                <w:color w:val="000000"/>
                <w:lang w:val="bg-BG"/>
              </w:rPr>
            </w:pPr>
          </w:p>
        </w:tc>
        <w:tc>
          <w:tcPr>
            <w:tcW w:w="1276" w:type="dxa"/>
            <w:tcBorders>
              <w:top w:val="nil"/>
              <w:left w:val="nil"/>
              <w:bottom w:val="nil"/>
              <w:right w:val="nil"/>
            </w:tcBorders>
            <w:shd w:val="clear" w:color="auto" w:fill="auto"/>
            <w:vAlign w:val="bottom"/>
          </w:tcPr>
          <w:p w:rsidR="00775AA9" w:rsidRPr="00D44E06" w:rsidRDefault="00775AA9" w:rsidP="00B67773">
            <w:pPr>
              <w:spacing w:line="240" w:lineRule="auto"/>
              <w:jc w:val="right"/>
              <w:rPr>
                <w:color w:val="000000"/>
                <w:lang w:val="bg-BG"/>
              </w:rPr>
            </w:pPr>
          </w:p>
        </w:tc>
        <w:tc>
          <w:tcPr>
            <w:tcW w:w="1276" w:type="dxa"/>
            <w:tcBorders>
              <w:top w:val="nil"/>
              <w:left w:val="nil"/>
              <w:bottom w:val="nil"/>
              <w:right w:val="nil"/>
            </w:tcBorders>
            <w:shd w:val="clear" w:color="auto" w:fill="auto"/>
            <w:vAlign w:val="bottom"/>
            <w:hideMark/>
          </w:tcPr>
          <w:p w:rsidR="00775AA9" w:rsidRPr="00D44E06" w:rsidRDefault="00775AA9" w:rsidP="00B67773">
            <w:pPr>
              <w:spacing w:line="240" w:lineRule="auto"/>
              <w:jc w:val="right"/>
              <w:rPr>
                <w:color w:val="000000"/>
                <w:lang w:val="bg-BG"/>
              </w:rPr>
            </w:pPr>
          </w:p>
        </w:tc>
        <w:tc>
          <w:tcPr>
            <w:tcW w:w="992" w:type="dxa"/>
            <w:tcBorders>
              <w:top w:val="nil"/>
              <w:left w:val="nil"/>
              <w:bottom w:val="nil"/>
              <w:right w:val="nil"/>
            </w:tcBorders>
            <w:shd w:val="clear" w:color="auto" w:fill="auto"/>
            <w:vAlign w:val="bottom"/>
          </w:tcPr>
          <w:p w:rsidR="00775AA9" w:rsidRPr="00D44E06" w:rsidRDefault="00775AA9" w:rsidP="00B67773">
            <w:pPr>
              <w:spacing w:line="240" w:lineRule="auto"/>
              <w:jc w:val="right"/>
              <w:rPr>
                <w:b/>
                <w:bCs/>
                <w:color w:val="000000"/>
                <w:lang w:val="bg-BG"/>
              </w:rPr>
            </w:pPr>
          </w:p>
        </w:tc>
      </w:tr>
      <w:tr w:rsidR="00B16675" w:rsidRPr="00D44E06" w:rsidTr="00B16675">
        <w:trPr>
          <w:trHeight w:val="255"/>
        </w:trPr>
        <w:tc>
          <w:tcPr>
            <w:tcW w:w="3558" w:type="dxa"/>
            <w:tcBorders>
              <w:top w:val="nil"/>
              <w:left w:val="nil"/>
              <w:bottom w:val="nil"/>
              <w:right w:val="nil"/>
            </w:tcBorders>
            <w:shd w:val="clear" w:color="auto" w:fill="auto"/>
            <w:hideMark/>
          </w:tcPr>
          <w:p w:rsidR="00B16675" w:rsidRPr="00D44E06" w:rsidRDefault="00B16675" w:rsidP="00B67773">
            <w:pPr>
              <w:spacing w:line="240" w:lineRule="auto"/>
              <w:rPr>
                <w:bCs/>
                <w:color w:val="000000"/>
              </w:rPr>
            </w:pPr>
            <w:r>
              <w:rPr>
                <w:bCs/>
                <w:color w:val="000000"/>
                <w:lang w:val="bg-BG"/>
              </w:rPr>
              <w:t>Текущи</w:t>
            </w:r>
            <w:r w:rsidRPr="00D44E06">
              <w:rPr>
                <w:bCs/>
                <w:color w:val="000000"/>
                <w:lang w:val="bg-BG"/>
              </w:rPr>
              <w:t xml:space="preserve"> активи</w:t>
            </w:r>
          </w:p>
        </w:tc>
        <w:tc>
          <w:tcPr>
            <w:tcW w:w="1223" w:type="dxa"/>
            <w:tcBorders>
              <w:top w:val="nil"/>
              <w:left w:val="nil"/>
              <w:bottom w:val="nil"/>
              <w:right w:val="nil"/>
            </w:tcBorders>
            <w:shd w:val="clear" w:color="auto" w:fill="auto"/>
            <w:vAlign w:val="bottom"/>
            <w:hideMark/>
          </w:tcPr>
          <w:p w:rsidR="00B16675" w:rsidRPr="00634167" w:rsidRDefault="00634167" w:rsidP="00634167">
            <w:pPr>
              <w:spacing w:line="240" w:lineRule="auto"/>
              <w:jc w:val="right"/>
              <w:rPr>
                <w:color w:val="000000"/>
              </w:rPr>
            </w:pPr>
            <w:r w:rsidRPr="00634167">
              <w:rPr>
                <w:color w:val="000000"/>
                <w:lang w:val="bg-BG"/>
              </w:rPr>
              <w:t>781</w:t>
            </w:r>
          </w:p>
        </w:tc>
        <w:tc>
          <w:tcPr>
            <w:tcW w:w="284" w:type="dxa"/>
            <w:tcBorders>
              <w:top w:val="nil"/>
              <w:left w:val="nil"/>
              <w:bottom w:val="nil"/>
              <w:right w:val="nil"/>
            </w:tcBorders>
            <w:shd w:val="clear" w:color="auto" w:fill="auto"/>
            <w:vAlign w:val="bottom"/>
            <w:hideMark/>
          </w:tcPr>
          <w:p w:rsidR="00B16675" w:rsidRPr="00D44E06" w:rsidRDefault="00B16675" w:rsidP="00B67773">
            <w:pPr>
              <w:spacing w:line="240" w:lineRule="auto"/>
              <w:jc w:val="right"/>
              <w:rPr>
                <w:color w:val="000000"/>
              </w:rPr>
            </w:pPr>
          </w:p>
        </w:tc>
        <w:tc>
          <w:tcPr>
            <w:tcW w:w="1260"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hideMark/>
          </w:tcPr>
          <w:p w:rsidR="00B16675" w:rsidRPr="00D44E06" w:rsidRDefault="00B16675" w:rsidP="002A55E8">
            <w:pPr>
              <w:spacing w:line="240" w:lineRule="auto"/>
              <w:jc w:val="right"/>
              <w:rPr>
                <w:color w:val="000000"/>
              </w:rPr>
            </w:pPr>
            <w:r w:rsidRPr="00D44E06">
              <w:rPr>
                <w:color w:val="000000"/>
                <w:lang w:val="bg-BG"/>
              </w:rPr>
              <w:t>738</w:t>
            </w:r>
          </w:p>
        </w:tc>
        <w:tc>
          <w:tcPr>
            <w:tcW w:w="992"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bCs/>
                <w:color w:val="000000"/>
              </w:rPr>
            </w:pPr>
          </w:p>
        </w:tc>
      </w:tr>
      <w:tr w:rsidR="00B16675" w:rsidRPr="00D44E06" w:rsidTr="00B16675">
        <w:trPr>
          <w:trHeight w:val="255"/>
        </w:trPr>
        <w:tc>
          <w:tcPr>
            <w:tcW w:w="3558" w:type="dxa"/>
            <w:tcBorders>
              <w:top w:val="nil"/>
              <w:left w:val="nil"/>
              <w:bottom w:val="nil"/>
              <w:right w:val="nil"/>
            </w:tcBorders>
            <w:shd w:val="clear" w:color="auto" w:fill="auto"/>
            <w:hideMark/>
          </w:tcPr>
          <w:p w:rsidR="00B16675" w:rsidRPr="00D44E06" w:rsidRDefault="00B16675" w:rsidP="00B67773">
            <w:pPr>
              <w:spacing w:line="240" w:lineRule="auto"/>
              <w:rPr>
                <w:bCs/>
                <w:color w:val="000000"/>
              </w:rPr>
            </w:pPr>
            <w:r>
              <w:rPr>
                <w:bCs/>
                <w:color w:val="000000"/>
                <w:lang w:val="bg-BG"/>
              </w:rPr>
              <w:t>Нетекущи</w:t>
            </w:r>
            <w:r w:rsidRPr="00D44E06">
              <w:rPr>
                <w:bCs/>
                <w:color w:val="000000"/>
                <w:lang w:val="bg-BG"/>
              </w:rPr>
              <w:t xml:space="preserve"> активи</w:t>
            </w:r>
          </w:p>
        </w:tc>
        <w:tc>
          <w:tcPr>
            <w:tcW w:w="1223" w:type="dxa"/>
            <w:tcBorders>
              <w:top w:val="nil"/>
              <w:left w:val="nil"/>
              <w:bottom w:val="nil"/>
              <w:right w:val="nil"/>
            </w:tcBorders>
            <w:shd w:val="clear" w:color="auto" w:fill="auto"/>
            <w:vAlign w:val="bottom"/>
            <w:hideMark/>
          </w:tcPr>
          <w:p w:rsidR="00B16675" w:rsidRPr="00634167" w:rsidRDefault="00634167" w:rsidP="00B67773">
            <w:pPr>
              <w:spacing w:line="240" w:lineRule="auto"/>
              <w:jc w:val="right"/>
              <w:rPr>
                <w:color w:val="000000"/>
              </w:rPr>
            </w:pPr>
            <w:r w:rsidRPr="00634167">
              <w:rPr>
                <w:color w:val="000000"/>
                <w:lang w:val="bg-BG"/>
              </w:rPr>
              <w:t>5,440</w:t>
            </w:r>
          </w:p>
        </w:tc>
        <w:tc>
          <w:tcPr>
            <w:tcW w:w="284" w:type="dxa"/>
            <w:tcBorders>
              <w:top w:val="nil"/>
              <w:left w:val="nil"/>
              <w:bottom w:val="nil"/>
              <w:right w:val="nil"/>
            </w:tcBorders>
            <w:shd w:val="clear" w:color="auto" w:fill="auto"/>
            <w:vAlign w:val="bottom"/>
            <w:hideMark/>
          </w:tcPr>
          <w:p w:rsidR="00B16675" w:rsidRPr="00D44E06" w:rsidRDefault="00B16675" w:rsidP="00B67773">
            <w:pPr>
              <w:spacing w:line="240" w:lineRule="auto"/>
              <w:jc w:val="right"/>
              <w:rPr>
                <w:color w:val="000000"/>
              </w:rPr>
            </w:pPr>
          </w:p>
        </w:tc>
        <w:tc>
          <w:tcPr>
            <w:tcW w:w="1260"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hideMark/>
          </w:tcPr>
          <w:p w:rsidR="00B16675" w:rsidRPr="00D44E06" w:rsidRDefault="00B16675" w:rsidP="002A55E8">
            <w:pPr>
              <w:spacing w:line="240" w:lineRule="auto"/>
              <w:jc w:val="right"/>
              <w:rPr>
                <w:color w:val="000000"/>
              </w:rPr>
            </w:pPr>
            <w:r w:rsidRPr="00D44E06">
              <w:rPr>
                <w:color w:val="000000"/>
                <w:lang w:val="bg-BG"/>
              </w:rPr>
              <w:t>5,465</w:t>
            </w:r>
          </w:p>
        </w:tc>
        <w:tc>
          <w:tcPr>
            <w:tcW w:w="992"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bCs/>
                <w:color w:val="000000"/>
              </w:rPr>
            </w:pPr>
          </w:p>
        </w:tc>
      </w:tr>
      <w:tr w:rsidR="00B16675" w:rsidRPr="00D44E06" w:rsidTr="00B16675">
        <w:trPr>
          <w:trHeight w:val="255"/>
        </w:trPr>
        <w:tc>
          <w:tcPr>
            <w:tcW w:w="3558" w:type="dxa"/>
            <w:tcBorders>
              <w:top w:val="nil"/>
              <w:left w:val="nil"/>
              <w:bottom w:val="nil"/>
              <w:right w:val="nil"/>
            </w:tcBorders>
            <w:shd w:val="clear" w:color="auto" w:fill="auto"/>
            <w:hideMark/>
          </w:tcPr>
          <w:p w:rsidR="00B16675" w:rsidRPr="00D44E06" w:rsidRDefault="00B16675" w:rsidP="00B67773">
            <w:pPr>
              <w:spacing w:line="240" w:lineRule="auto"/>
              <w:rPr>
                <w:b/>
                <w:bCs/>
                <w:color w:val="000000"/>
              </w:rPr>
            </w:pPr>
            <w:r w:rsidRPr="00D44E06">
              <w:rPr>
                <w:b/>
                <w:bCs/>
                <w:color w:val="000000"/>
                <w:lang w:val="bg-BG"/>
              </w:rPr>
              <w:t>Общо активи</w:t>
            </w:r>
          </w:p>
        </w:tc>
        <w:tc>
          <w:tcPr>
            <w:tcW w:w="1223" w:type="dxa"/>
            <w:tcBorders>
              <w:top w:val="nil"/>
              <w:left w:val="nil"/>
              <w:bottom w:val="nil"/>
              <w:right w:val="nil"/>
            </w:tcBorders>
            <w:shd w:val="clear" w:color="auto" w:fill="auto"/>
            <w:vAlign w:val="bottom"/>
            <w:hideMark/>
          </w:tcPr>
          <w:p w:rsidR="00B16675" w:rsidRPr="00634167" w:rsidRDefault="00634167" w:rsidP="00634167">
            <w:pPr>
              <w:spacing w:line="240" w:lineRule="auto"/>
              <w:jc w:val="right"/>
              <w:rPr>
                <w:b/>
                <w:color w:val="000000"/>
              </w:rPr>
            </w:pPr>
            <w:r w:rsidRPr="00634167">
              <w:rPr>
                <w:b/>
                <w:color w:val="000000"/>
                <w:lang w:val="bg-BG"/>
              </w:rPr>
              <w:t>6,221</w:t>
            </w:r>
          </w:p>
        </w:tc>
        <w:tc>
          <w:tcPr>
            <w:tcW w:w="284" w:type="dxa"/>
            <w:tcBorders>
              <w:top w:val="nil"/>
              <w:left w:val="nil"/>
              <w:bottom w:val="nil"/>
              <w:right w:val="nil"/>
            </w:tcBorders>
            <w:shd w:val="clear" w:color="auto" w:fill="auto"/>
            <w:vAlign w:val="bottom"/>
            <w:hideMark/>
          </w:tcPr>
          <w:p w:rsidR="00B16675" w:rsidRPr="00D44E06" w:rsidRDefault="00B16675" w:rsidP="00B67773">
            <w:pPr>
              <w:spacing w:line="240" w:lineRule="auto"/>
              <w:jc w:val="right"/>
              <w:rPr>
                <w:b/>
                <w:color w:val="000000"/>
              </w:rPr>
            </w:pPr>
          </w:p>
        </w:tc>
        <w:tc>
          <w:tcPr>
            <w:tcW w:w="1260"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color w:val="000000"/>
              </w:rPr>
            </w:pPr>
          </w:p>
        </w:tc>
        <w:tc>
          <w:tcPr>
            <w:tcW w:w="1276"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color w:val="000000"/>
              </w:rPr>
            </w:pPr>
          </w:p>
        </w:tc>
        <w:tc>
          <w:tcPr>
            <w:tcW w:w="1276" w:type="dxa"/>
            <w:tcBorders>
              <w:top w:val="nil"/>
              <w:left w:val="nil"/>
              <w:bottom w:val="nil"/>
              <w:right w:val="nil"/>
            </w:tcBorders>
            <w:shd w:val="clear" w:color="auto" w:fill="auto"/>
            <w:vAlign w:val="bottom"/>
            <w:hideMark/>
          </w:tcPr>
          <w:p w:rsidR="00B16675" w:rsidRPr="00D44E06" w:rsidRDefault="00B16675" w:rsidP="002A55E8">
            <w:pPr>
              <w:spacing w:line="240" w:lineRule="auto"/>
              <w:jc w:val="right"/>
              <w:rPr>
                <w:b/>
                <w:color w:val="000000"/>
              </w:rPr>
            </w:pPr>
            <w:r w:rsidRPr="00D44E06">
              <w:rPr>
                <w:b/>
                <w:color w:val="000000"/>
                <w:lang w:val="bg-BG"/>
              </w:rPr>
              <w:t>6,203</w:t>
            </w:r>
          </w:p>
        </w:tc>
        <w:tc>
          <w:tcPr>
            <w:tcW w:w="992"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bCs/>
                <w:color w:val="000000"/>
              </w:rPr>
            </w:pPr>
          </w:p>
        </w:tc>
      </w:tr>
      <w:tr w:rsidR="00B16675" w:rsidRPr="00D44E06" w:rsidTr="00B16675">
        <w:trPr>
          <w:trHeight w:val="255"/>
        </w:trPr>
        <w:tc>
          <w:tcPr>
            <w:tcW w:w="3558" w:type="dxa"/>
            <w:tcBorders>
              <w:top w:val="nil"/>
              <w:left w:val="nil"/>
              <w:bottom w:val="nil"/>
              <w:right w:val="nil"/>
            </w:tcBorders>
            <w:shd w:val="clear" w:color="auto" w:fill="auto"/>
            <w:hideMark/>
          </w:tcPr>
          <w:p w:rsidR="00B16675" w:rsidRPr="00DF7A98" w:rsidRDefault="00B16675" w:rsidP="00B67773">
            <w:pPr>
              <w:spacing w:line="240" w:lineRule="auto"/>
              <w:rPr>
                <w:bCs/>
                <w:color w:val="000000"/>
                <w:lang w:val="bg-BG"/>
              </w:rPr>
            </w:pPr>
            <w:r>
              <w:rPr>
                <w:bCs/>
                <w:color w:val="000000"/>
                <w:lang w:val="bg-BG"/>
              </w:rPr>
              <w:t>Текущи пасиви</w:t>
            </w:r>
          </w:p>
        </w:tc>
        <w:tc>
          <w:tcPr>
            <w:tcW w:w="1223" w:type="dxa"/>
            <w:tcBorders>
              <w:top w:val="nil"/>
              <w:left w:val="nil"/>
              <w:bottom w:val="nil"/>
              <w:right w:val="nil"/>
            </w:tcBorders>
            <w:shd w:val="clear" w:color="auto" w:fill="auto"/>
            <w:vAlign w:val="bottom"/>
            <w:hideMark/>
          </w:tcPr>
          <w:p w:rsidR="00B16675" w:rsidRPr="00634167" w:rsidRDefault="00634167" w:rsidP="00B67773">
            <w:pPr>
              <w:spacing w:line="240" w:lineRule="auto"/>
              <w:jc w:val="right"/>
              <w:rPr>
                <w:color w:val="000000"/>
              </w:rPr>
            </w:pPr>
            <w:r w:rsidRPr="00634167">
              <w:rPr>
                <w:color w:val="000000"/>
                <w:lang w:val="bg-BG"/>
              </w:rPr>
              <w:t>136</w:t>
            </w:r>
          </w:p>
        </w:tc>
        <w:tc>
          <w:tcPr>
            <w:tcW w:w="284" w:type="dxa"/>
            <w:tcBorders>
              <w:top w:val="nil"/>
              <w:left w:val="nil"/>
              <w:bottom w:val="nil"/>
              <w:right w:val="nil"/>
            </w:tcBorders>
            <w:shd w:val="clear" w:color="auto" w:fill="auto"/>
            <w:vAlign w:val="bottom"/>
            <w:hideMark/>
          </w:tcPr>
          <w:p w:rsidR="00B16675" w:rsidRPr="00D44E06" w:rsidRDefault="00B16675" w:rsidP="00B67773">
            <w:pPr>
              <w:spacing w:line="240" w:lineRule="auto"/>
              <w:jc w:val="right"/>
              <w:rPr>
                <w:color w:val="000000"/>
              </w:rPr>
            </w:pPr>
          </w:p>
        </w:tc>
        <w:tc>
          <w:tcPr>
            <w:tcW w:w="1260"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hideMark/>
          </w:tcPr>
          <w:p w:rsidR="00B16675" w:rsidRPr="00D44E06" w:rsidRDefault="00B16675" w:rsidP="002A55E8">
            <w:pPr>
              <w:spacing w:line="240" w:lineRule="auto"/>
              <w:jc w:val="right"/>
              <w:rPr>
                <w:color w:val="000000"/>
              </w:rPr>
            </w:pPr>
            <w:r w:rsidRPr="00D44E06">
              <w:rPr>
                <w:color w:val="000000"/>
                <w:lang w:val="bg-BG"/>
              </w:rPr>
              <w:t>157</w:t>
            </w:r>
          </w:p>
        </w:tc>
        <w:tc>
          <w:tcPr>
            <w:tcW w:w="992"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bCs/>
                <w:color w:val="000000"/>
              </w:rPr>
            </w:pPr>
          </w:p>
        </w:tc>
      </w:tr>
      <w:tr w:rsidR="00B16675" w:rsidRPr="00D44E06" w:rsidTr="00B16675">
        <w:trPr>
          <w:trHeight w:val="255"/>
        </w:trPr>
        <w:tc>
          <w:tcPr>
            <w:tcW w:w="3558" w:type="dxa"/>
            <w:tcBorders>
              <w:top w:val="nil"/>
              <w:left w:val="nil"/>
              <w:bottom w:val="nil"/>
              <w:right w:val="nil"/>
            </w:tcBorders>
            <w:shd w:val="clear" w:color="auto" w:fill="auto"/>
            <w:hideMark/>
          </w:tcPr>
          <w:p w:rsidR="00B16675" w:rsidRPr="00D44E06" w:rsidRDefault="00B16675" w:rsidP="00B67773">
            <w:pPr>
              <w:spacing w:line="240" w:lineRule="auto"/>
              <w:rPr>
                <w:bCs/>
                <w:color w:val="000000"/>
              </w:rPr>
            </w:pPr>
            <w:r>
              <w:rPr>
                <w:bCs/>
                <w:color w:val="000000"/>
                <w:lang w:val="bg-BG"/>
              </w:rPr>
              <w:t>Нетекущи пасиви</w:t>
            </w:r>
          </w:p>
        </w:tc>
        <w:tc>
          <w:tcPr>
            <w:tcW w:w="1223" w:type="dxa"/>
            <w:tcBorders>
              <w:top w:val="nil"/>
              <w:left w:val="nil"/>
              <w:bottom w:val="nil"/>
              <w:right w:val="nil"/>
            </w:tcBorders>
            <w:shd w:val="clear" w:color="auto" w:fill="auto"/>
            <w:vAlign w:val="bottom"/>
            <w:hideMark/>
          </w:tcPr>
          <w:p w:rsidR="00B16675" w:rsidRPr="00634167" w:rsidRDefault="00B16675" w:rsidP="00B67773">
            <w:pPr>
              <w:spacing w:line="240" w:lineRule="auto"/>
              <w:jc w:val="right"/>
              <w:rPr>
                <w:color w:val="000000"/>
              </w:rPr>
            </w:pPr>
            <w:r w:rsidRPr="00634167">
              <w:rPr>
                <w:color w:val="000000"/>
                <w:lang w:val="bg-BG"/>
              </w:rPr>
              <w:t>4</w:t>
            </w:r>
          </w:p>
        </w:tc>
        <w:tc>
          <w:tcPr>
            <w:tcW w:w="284" w:type="dxa"/>
            <w:tcBorders>
              <w:top w:val="nil"/>
              <w:left w:val="nil"/>
              <w:bottom w:val="nil"/>
              <w:right w:val="nil"/>
            </w:tcBorders>
            <w:shd w:val="clear" w:color="auto" w:fill="auto"/>
            <w:vAlign w:val="bottom"/>
            <w:hideMark/>
          </w:tcPr>
          <w:p w:rsidR="00B16675" w:rsidRPr="00D44E06" w:rsidRDefault="00B16675" w:rsidP="00B67773">
            <w:pPr>
              <w:spacing w:line="240" w:lineRule="auto"/>
              <w:jc w:val="right"/>
              <w:rPr>
                <w:color w:val="000000"/>
              </w:rPr>
            </w:pPr>
          </w:p>
        </w:tc>
        <w:tc>
          <w:tcPr>
            <w:tcW w:w="1260"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hideMark/>
          </w:tcPr>
          <w:p w:rsidR="00B16675" w:rsidRPr="00D44E06" w:rsidRDefault="00B16675" w:rsidP="002A55E8">
            <w:pPr>
              <w:spacing w:line="240" w:lineRule="auto"/>
              <w:jc w:val="right"/>
              <w:rPr>
                <w:color w:val="000000"/>
              </w:rPr>
            </w:pPr>
            <w:r w:rsidRPr="00D44E06">
              <w:rPr>
                <w:color w:val="000000"/>
                <w:lang w:val="bg-BG"/>
              </w:rPr>
              <w:t>4</w:t>
            </w:r>
          </w:p>
        </w:tc>
        <w:tc>
          <w:tcPr>
            <w:tcW w:w="992"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bCs/>
                <w:color w:val="000000"/>
              </w:rPr>
            </w:pPr>
          </w:p>
        </w:tc>
      </w:tr>
      <w:tr w:rsidR="00B16675" w:rsidRPr="00D44E06" w:rsidTr="00B16675">
        <w:trPr>
          <w:trHeight w:val="255"/>
        </w:trPr>
        <w:tc>
          <w:tcPr>
            <w:tcW w:w="3558" w:type="dxa"/>
            <w:tcBorders>
              <w:top w:val="nil"/>
              <w:left w:val="nil"/>
              <w:bottom w:val="nil"/>
              <w:right w:val="nil"/>
            </w:tcBorders>
            <w:shd w:val="clear" w:color="auto" w:fill="auto"/>
            <w:hideMark/>
          </w:tcPr>
          <w:p w:rsidR="00B16675" w:rsidRDefault="00B16675">
            <w:pPr>
              <w:spacing w:line="240" w:lineRule="auto"/>
              <w:rPr>
                <w:b/>
                <w:bCs/>
                <w:color w:val="000000"/>
              </w:rPr>
            </w:pPr>
            <w:r w:rsidRPr="00D44E06">
              <w:rPr>
                <w:b/>
                <w:bCs/>
                <w:color w:val="000000"/>
                <w:lang w:val="bg-BG"/>
              </w:rPr>
              <w:t xml:space="preserve">Общо </w:t>
            </w:r>
            <w:r>
              <w:rPr>
                <w:b/>
                <w:bCs/>
                <w:color w:val="000000"/>
                <w:lang w:val="bg-BG"/>
              </w:rPr>
              <w:t>пасиви</w:t>
            </w:r>
          </w:p>
        </w:tc>
        <w:tc>
          <w:tcPr>
            <w:tcW w:w="1223" w:type="dxa"/>
            <w:tcBorders>
              <w:top w:val="nil"/>
              <w:left w:val="nil"/>
              <w:bottom w:val="nil"/>
              <w:right w:val="nil"/>
            </w:tcBorders>
            <w:shd w:val="clear" w:color="auto" w:fill="auto"/>
            <w:vAlign w:val="bottom"/>
            <w:hideMark/>
          </w:tcPr>
          <w:p w:rsidR="00B16675" w:rsidRPr="00634167" w:rsidRDefault="00634167" w:rsidP="00634167">
            <w:pPr>
              <w:spacing w:line="240" w:lineRule="auto"/>
              <w:jc w:val="right"/>
              <w:rPr>
                <w:b/>
                <w:color w:val="000000"/>
              </w:rPr>
            </w:pPr>
            <w:r w:rsidRPr="00634167">
              <w:rPr>
                <w:b/>
                <w:color w:val="000000"/>
                <w:lang w:val="bg-BG"/>
              </w:rPr>
              <w:t>140</w:t>
            </w:r>
          </w:p>
        </w:tc>
        <w:tc>
          <w:tcPr>
            <w:tcW w:w="284" w:type="dxa"/>
            <w:tcBorders>
              <w:top w:val="nil"/>
              <w:left w:val="nil"/>
              <w:bottom w:val="nil"/>
              <w:right w:val="nil"/>
            </w:tcBorders>
            <w:shd w:val="clear" w:color="auto" w:fill="auto"/>
            <w:vAlign w:val="bottom"/>
            <w:hideMark/>
          </w:tcPr>
          <w:p w:rsidR="00B16675" w:rsidRPr="00D44E06" w:rsidRDefault="00B16675" w:rsidP="00B67773">
            <w:pPr>
              <w:spacing w:line="240" w:lineRule="auto"/>
              <w:jc w:val="right"/>
              <w:rPr>
                <w:b/>
                <w:color w:val="000000"/>
              </w:rPr>
            </w:pPr>
          </w:p>
        </w:tc>
        <w:tc>
          <w:tcPr>
            <w:tcW w:w="1260"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color w:val="000000"/>
              </w:rPr>
            </w:pPr>
          </w:p>
        </w:tc>
        <w:tc>
          <w:tcPr>
            <w:tcW w:w="1276"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color w:val="000000"/>
              </w:rPr>
            </w:pPr>
          </w:p>
        </w:tc>
        <w:tc>
          <w:tcPr>
            <w:tcW w:w="1276" w:type="dxa"/>
            <w:tcBorders>
              <w:top w:val="nil"/>
              <w:left w:val="nil"/>
              <w:bottom w:val="nil"/>
              <w:right w:val="nil"/>
            </w:tcBorders>
            <w:shd w:val="clear" w:color="auto" w:fill="auto"/>
            <w:vAlign w:val="bottom"/>
            <w:hideMark/>
          </w:tcPr>
          <w:p w:rsidR="00B16675" w:rsidRPr="00D44E06" w:rsidRDefault="00B16675" w:rsidP="002A55E8">
            <w:pPr>
              <w:spacing w:line="240" w:lineRule="auto"/>
              <w:jc w:val="right"/>
              <w:rPr>
                <w:b/>
                <w:color w:val="000000"/>
              </w:rPr>
            </w:pPr>
            <w:r w:rsidRPr="00D44E06">
              <w:rPr>
                <w:b/>
                <w:color w:val="000000"/>
                <w:lang w:val="bg-BG"/>
              </w:rPr>
              <w:t>161</w:t>
            </w:r>
          </w:p>
        </w:tc>
        <w:tc>
          <w:tcPr>
            <w:tcW w:w="992"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bCs/>
                <w:color w:val="000000"/>
              </w:rPr>
            </w:pPr>
          </w:p>
        </w:tc>
      </w:tr>
      <w:tr w:rsidR="00B16675" w:rsidRPr="00D44E06" w:rsidTr="00B16675">
        <w:trPr>
          <w:trHeight w:val="255"/>
        </w:trPr>
        <w:tc>
          <w:tcPr>
            <w:tcW w:w="3558" w:type="dxa"/>
            <w:tcBorders>
              <w:top w:val="nil"/>
              <w:left w:val="nil"/>
              <w:bottom w:val="nil"/>
              <w:right w:val="nil"/>
            </w:tcBorders>
            <w:shd w:val="clear" w:color="auto" w:fill="auto"/>
            <w:hideMark/>
          </w:tcPr>
          <w:p w:rsidR="00B16675" w:rsidRPr="00D44E06" w:rsidRDefault="00B16675" w:rsidP="00B67773">
            <w:pPr>
              <w:spacing w:line="240" w:lineRule="auto"/>
              <w:rPr>
                <w:bCs/>
                <w:color w:val="000000"/>
                <w:lang w:val="bg-BG"/>
              </w:rPr>
            </w:pPr>
          </w:p>
        </w:tc>
        <w:tc>
          <w:tcPr>
            <w:tcW w:w="1223" w:type="dxa"/>
            <w:tcBorders>
              <w:top w:val="nil"/>
              <w:left w:val="nil"/>
              <w:bottom w:val="nil"/>
              <w:right w:val="nil"/>
            </w:tcBorders>
            <w:shd w:val="clear" w:color="auto" w:fill="auto"/>
            <w:vAlign w:val="bottom"/>
            <w:hideMark/>
          </w:tcPr>
          <w:p w:rsidR="00B16675" w:rsidRPr="00634167" w:rsidRDefault="00B16675" w:rsidP="00B67773">
            <w:pPr>
              <w:spacing w:line="240" w:lineRule="auto"/>
              <w:jc w:val="right"/>
              <w:rPr>
                <w:color w:val="000000"/>
                <w:lang w:val="bg-BG"/>
              </w:rPr>
            </w:pPr>
          </w:p>
        </w:tc>
        <w:tc>
          <w:tcPr>
            <w:tcW w:w="284" w:type="dxa"/>
            <w:tcBorders>
              <w:top w:val="nil"/>
              <w:left w:val="nil"/>
              <w:bottom w:val="nil"/>
              <w:right w:val="nil"/>
            </w:tcBorders>
            <w:shd w:val="clear" w:color="auto" w:fill="auto"/>
            <w:vAlign w:val="bottom"/>
            <w:hideMark/>
          </w:tcPr>
          <w:p w:rsidR="00B16675" w:rsidRPr="00D44E06" w:rsidRDefault="00B16675" w:rsidP="00B67773">
            <w:pPr>
              <w:spacing w:line="240" w:lineRule="auto"/>
              <w:jc w:val="right"/>
              <w:rPr>
                <w:color w:val="000000"/>
              </w:rPr>
            </w:pPr>
          </w:p>
        </w:tc>
        <w:tc>
          <w:tcPr>
            <w:tcW w:w="1260"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lang w:val="bg-BG"/>
              </w:rPr>
            </w:pPr>
          </w:p>
        </w:tc>
        <w:tc>
          <w:tcPr>
            <w:tcW w:w="1276"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lang w:val="bg-BG"/>
              </w:rPr>
            </w:pPr>
          </w:p>
        </w:tc>
        <w:tc>
          <w:tcPr>
            <w:tcW w:w="1276" w:type="dxa"/>
            <w:tcBorders>
              <w:top w:val="nil"/>
              <w:left w:val="nil"/>
              <w:bottom w:val="nil"/>
              <w:right w:val="nil"/>
            </w:tcBorders>
            <w:shd w:val="clear" w:color="auto" w:fill="auto"/>
            <w:vAlign w:val="bottom"/>
            <w:hideMark/>
          </w:tcPr>
          <w:p w:rsidR="00B16675" w:rsidRPr="00D44E06" w:rsidRDefault="00B16675" w:rsidP="002A55E8">
            <w:pPr>
              <w:spacing w:line="240" w:lineRule="auto"/>
              <w:jc w:val="right"/>
              <w:rPr>
                <w:color w:val="000000"/>
                <w:lang w:val="bg-BG"/>
              </w:rPr>
            </w:pPr>
          </w:p>
        </w:tc>
        <w:tc>
          <w:tcPr>
            <w:tcW w:w="992"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bCs/>
                <w:color w:val="000000"/>
                <w:lang w:val="bg-BG"/>
              </w:rPr>
            </w:pPr>
          </w:p>
        </w:tc>
      </w:tr>
      <w:tr w:rsidR="00B16675" w:rsidRPr="00D44E06" w:rsidTr="00B16675">
        <w:trPr>
          <w:trHeight w:val="255"/>
        </w:trPr>
        <w:tc>
          <w:tcPr>
            <w:tcW w:w="3558" w:type="dxa"/>
            <w:tcBorders>
              <w:top w:val="nil"/>
              <w:left w:val="nil"/>
              <w:bottom w:val="nil"/>
              <w:right w:val="nil"/>
            </w:tcBorders>
            <w:shd w:val="clear" w:color="auto" w:fill="auto"/>
            <w:hideMark/>
          </w:tcPr>
          <w:p w:rsidR="00B16675" w:rsidRPr="00D44E06" w:rsidRDefault="00B16675" w:rsidP="00B67773">
            <w:pPr>
              <w:spacing w:line="240" w:lineRule="auto"/>
              <w:rPr>
                <w:bCs/>
                <w:color w:val="000000"/>
              </w:rPr>
            </w:pPr>
            <w:r w:rsidRPr="00D44E06">
              <w:rPr>
                <w:bCs/>
                <w:color w:val="000000"/>
                <w:lang w:val="bg-BG"/>
              </w:rPr>
              <w:t>Приходи</w:t>
            </w:r>
          </w:p>
        </w:tc>
        <w:tc>
          <w:tcPr>
            <w:tcW w:w="1223" w:type="dxa"/>
            <w:tcBorders>
              <w:top w:val="nil"/>
              <w:left w:val="nil"/>
              <w:bottom w:val="nil"/>
              <w:right w:val="nil"/>
            </w:tcBorders>
            <w:shd w:val="clear" w:color="auto" w:fill="auto"/>
            <w:vAlign w:val="bottom"/>
            <w:hideMark/>
          </w:tcPr>
          <w:p w:rsidR="00B16675" w:rsidRPr="00634167" w:rsidRDefault="00634167" w:rsidP="00B67773">
            <w:pPr>
              <w:spacing w:line="240" w:lineRule="auto"/>
              <w:jc w:val="right"/>
              <w:rPr>
                <w:color w:val="000000"/>
              </w:rPr>
            </w:pPr>
            <w:r w:rsidRPr="00634167">
              <w:rPr>
                <w:color w:val="000000"/>
                <w:lang w:val="bg-BG"/>
              </w:rPr>
              <w:t>441</w:t>
            </w:r>
          </w:p>
        </w:tc>
        <w:tc>
          <w:tcPr>
            <w:tcW w:w="284" w:type="dxa"/>
            <w:tcBorders>
              <w:top w:val="nil"/>
              <w:left w:val="nil"/>
              <w:bottom w:val="nil"/>
              <w:right w:val="nil"/>
            </w:tcBorders>
            <w:shd w:val="clear" w:color="auto" w:fill="auto"/>
            <w:vAlign w:val="bottom"/>
            <w:hideMark/>
          </w:tcPr>
          <w:p w:rsidR="00B16675" w:rsidRPr="00D44E06" w:rsidRDefault="00B16675" w:rsidP="00B67773">
            <w:pPr>
              <w:spacing w:line="240" w:lineRule="auto"/>
              <w:jc w:val="right"/>
              <w:rPr>
                <w:color w:val="000000"/>
              </w:rPr>
            </w:pPr>
          </w:p>
        </w:tc>
        <w:tc>
          <w:tcPr>
            <w:tcW w:w="1260"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hideMark/>
          </w:tcPr>
          <w:p w:rsidR="00B16675" w:rsidRPr="00D44E06" w:rsidRDefault="00B16675" w:rsidP="002A55E8">
            <w:pPr>
              <w:spacing w:line="240" w:lineRule="auto"/>
              <w:jc w:val="right"/>
              <w:rPr>
                <w:color w:val="000000"/>
              </w:rPr>
            </w:pPr>
            <w:r w:rsidRPr="00D44E06">
              <w:rPr>
                <w:color w:val="000000"/>
                <w:lang w:val="bg-BG"/>
              </w:rPr>
              <w:t>1,941</w:t>
            </w:r>
          </w:p>
        </w:tc>
        <w:tc>
          <w:tcPr>
            <w:tcW w:w="992"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bCs/>
                <w:color w:val="000000"/>
              </w:rPr>
            </w:pPr>
          </w:p>
        </w:tc>
      </w:tr>
      <w:tr w:rsidR="00B16675" w:rsidRPr="00D44E06" w:rsidTr="00B16675">
        <w:trPr>
          <w:trHeight w:val="255"/>
        </w:trPr>
        <w:tc>
          <w:tcPr>
            <w:tcW w:w="3558" w:type="dxa"/>
            <w:tcBorders>
              <w:top w:val="nil"/>
              <w:left w:val="nil"/>
              <w:bottom w:val="nil"/>
              <w:right w:val="nil"/>
            </w:tcBorders>
            <w:shd w:val="clear" w:color="auto" w:fill="auto"/>
            <w:hideMark/>
          </w:tcPr>
          <w:p w:rsidR="00B16675" w:rsidRPr="00D44E06" w:rsidRDefault="00B16675" w:rsidP="00B67773">
            <w:pPr>
              <w:spacing w:line="240" w:lineRule="auto"/>
              <w:rPr>
                <w:bCs/>
                <w:color w:val="000000"/>
              </w:rPr>
            </w:pPr>
            <w:r w:rsidRPr="00D44E06">
              <w:rPr>
                <w:bCs/>
                <w:color w:val="000000"/>
                <w:lang w:val="bg-BG"/>
              </w:rPr>
              <w:t>Разходи</w:t>
            </w:r>
          </w:p>
        </w:tc>
        <w:tc>
          <w:tcPr>
            <w:tcW w:w="1223" w:type="dxa"/>
            <w:tcBorders>
              <w:top w:val="nil"/>
              <w:left w:val="nil"/>
              <w:bottom w:val="nil"/>
              <w:right w:val="nil"/>
            </w:tcBorders>
            <w:shd w:val="clear" w:color="auto" w:fill="auto"/>
            <w:vAlign w:val="bottom"/>
            <w:hideMark/>
          </w:tcPr>
          <w:p w:rsidR="00B16675" w:rsidRPr="00634167" w:rsidRDefault="00B16675" w:rsidP="00634167">
            <w:pPr>
              <w:spacing w:line="240" w:lineRule="auto"/>
              <w:jc w:val="right"/>
              <w:rPr>
                <w:color w:val="000000"/>
              </w:rPr>
            </w:pPr>
            <w:r w:rsidRPr="00634167">
              <w:rPr>
                <w:color w:val="000000"/>
              </w:rPr>
              <w:t>(</w:t>
            </w:r>
            <w:r w:rsidR="00634167" w:rsidRPr="00634167">
              <w:rPr>
                <w:color w:val="000000"/>
                <w:lang w:val="bg-BG"/>
              </w:rPr>
              <w:t>401</w:t>
            </w:r>
            <w:r w:rsidRPr="00634167">
              <w:rPr>
                <w:color w:val="000000"/>
              </w:rPr>
              <w:t>)</w:t>
            </w:r>
          </w:p>
        </w:tc>
        <w:tc>
          <w:tcPr>
            <w:tcW w:w="284" w:type="dxa"/>
            <w:tcBorders>
              <w:top w:val="nil"/>
              <w:left w:val="nil"/>
              <w:bottom w:val="nil"/>
              <w:right w:val="nil"/>
            </w:tcBorders>
            <w:shd w:val="clear" w:color="auto" w:fill="auto"/>
            <w:vAlign w:val="bottom"/>
            <w:hideMark/>
          </w:tcPr>
          <w:p w:rsidR="00B16675" w:rsidRPr="00D44E06" w:rsidRDefault="00B16675" w:rsidP="00B67773">
            <w:pPr>
              <w:spacing w:line="240" w:lineRule="auto"/>
              <w:jc w:val="right"/>
              <w:rPr>
                <w:color w:val="000000"/>
              </w:rPr>
            </w:pPr>
          </w:p>
        </w:tc>
        <w:tc>
          <w:tcPr>
            <w:tcW w:w="1260"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color w:val="000000"/>
              </w:rPr>
            </w:pPr>
          </w:p>
        </w:tc>
        <w:tc>
          <w:tcPr>
            <w:tcW w:w="1276" w:type="dxa"/>
            <w:tcBorders>
              <w:top w:val="nil"/>
              <w:left w:val="nil"/>
              <w:bottom w:val="nil"/>
              <w:right w:val="nil"/>
            </w:tcBorders>
            <w:shd w:val="clear" w:color="auto" w:fill="auto"/>
            <w:vAlign w:val="bottom"/>
            <w:hideMark/>
          </w:tcPr>
          <w:p w:rsidR="00B16675" w:rsidRPr="00D44E06" w:rsidRDefault="00B16675" w:rsidP="002A55E8">
            <w:pPr>
              <w:spacing w:line="240" w:lineRule="auto"/>
              <w:jc w:val="right"/>
              <w:rPr>
                <w:color w:val="000000"/>
              </w:rPr>
            </w:pPr>
            <w:r>
              <w:rPr>
                <w:color w:val="000000"/>
              </w:rPr>
              <w:t>(</w:t>
            </w:r>
            <w:r w:rsidRPr="00D44E06">
              <w:rPr>
                <w:color w:val="000000"/>
              </w:rPr>
              <w:t>1,753</w:t>
            </w:r>
            <w:r>
              <w:rPr>
                <w:color w:val="000000"/>
              </w:rPr>
              <w:t>)</w:t>
            </w:r>
          </w:p>
        </w:tc>
        <w:tc>
          <w:tcPr>
            <w:tcW w:w="992"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bCs/>
                <w:color w:val="000000"/>
              </w:rPr>
            </w:pPr>
          </w:p>
        </w:tc>
      </w:tr>
      <w:tr w:rsidR="00B16675" w:rsidRPr="00D44E06" w:rsidTr="00B16675">
        <w:trPr>
          <w:trHeight w:val="255"/>
        </w:trPr>
        <w:tc>
          <w:tcPr>
            <w:tcW w:w="3558" w:type="dxa"/>
            <w:tcBorders>
              <w:top w:val="nil"/>
              <w:left w:val="nil"/>
              <w:bottom w:val="nil"/>
              <w:right w:val="nil"/>
            </w:tcBorders>
            <w:shd w:val="clear" w:color="auto" w:fill="auto"/>
            <w:hideMark/>
          </w:tcPr>
          <w:p w:rsidR="00B16675" w:rsidRDefault="00B16675">
            <w:pPr>
              <w:spacing w:line="240" w:lineRule="auto"/>
              <w:rPr>
                <w:b/>
                <w:bCs/>
                <w:color w:val="000000"/>
              </w:rPr>
            </w:pPr>
            <w:r w:rsidRPr="00D44E06">
              <w:rPr>
                <w:b/>
                <w:bCs/>
                <w:color w:val="000000"/>
                <w:lang w:val="bg-BG"/>
              </w:rPr>
              <w:t>Печалба</w:t>
            </w:r>
          </w:p>
        </w:tc>
        <w:tc>
          <w:tcPr>
            <w:tcW w:w="1223" w:type="dxa"/>
            <w:tcBorders>
              <w:top w:val="nil"/>
              <w:left w:val="nil"/>
              <w:bottom w:val="nil"/>
              <w:right w:val="nil"/>
            </w:tcBorders>
            <w:shd w:val="clear" w:color="auto" w:fill="auto"/>
            <w:vAlign w:val="bottom"/>
            <w:hideMark/>
          </w:tcPr>
          <w:p w:rsidR="00B16675" w:rsidRPr="00634167" w:rsidRDefault="00634167" w:rsidP="00B67773">
            <w:pPr>
              <w:spacing w:line="240" w:lineRule="auto"/>
              <w:jc w:val="right"/>
              <w:rPr>
                <w:b/>
                <w:color w:val="000000"/>
              </w:rPr>
            </w:pPr>
            <w:r w:rsidRPr="00634167">
              <w:rPr>
                <w:b/>
                <w:color w:val="000000"/>
                <w:lang w:val="bg-BG"/>
              </w:rPr>
              <w:t>40</w:t>
            </w:r>
          </w:p>
        </w:tc>
        <w:tc>
          <w:tcPr>
            <w:tcW w:w="284" w:type="dxa"/>
            <w:tcBorders>
              <w:top w:val="nil"/>
              <w:left w:val="nil"/>
              <w:bottom w:val="nil"/>
              <w:right w:val="nil"/>
            </w:tcBorders>
            <w:shd w:val="clear" w:color="auto" w:fill="auto"/>
            <w:vAlign w:val="bottom"/>
            <w:hideMark/>
          </w:tcPr>
          <w:p w:rsidR="00B16675" w:rsidRPr="00D44E06" w:rsidRDefault="00B16675" w:rsidP="00B67773">
            <w:pPr>
              <w:spacing w:line="240" w:lineRule="auto"/>
              <w:jc w:val="right"/>
              <w:rPr>
                <w:b/>
                <w:color w:val="000000"/>
              </w:rPr>
            </w:pPr>
          </w:p>
        </w:tc>
        <w:tc>
          <w:tcPr>
            <w:tcW w:w="1260"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color w:val="000000"/>
              </w:rPr>
            </w:pPr>
          </w:p>
        </w:tc>
        <w:tc>
          <w:tcPr>
            <w:tcW w:w="1276"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color w:val="000000"/>
              </w:rPr>
            </w:pPr>
          </w:p>
        </w:tc>
        <w:tc>
          <w:tcPr>
            <w:tcW w:w="1276" w:type="dxa"/>
            <w:tcBorders>
              <w:top w:val="nil"/>
              <w:left w:val="nil"/>
              <w:bottom w:val="nil"/>
              <w:right w:val="nil"/>
            </w:tcBorders>
            <w:shd w:val="clear" w:color="auto" w:fill="auto"/>
            <w:vAlign w:val="bottom"/>
            <w:hideMark/>
          </w:tcPr>
          <w:p w:rsidR="00B16675" w:rsidRPr="00D44E06" w:rsidRDefault="00B16675" w:rsidP="002A55E8">
            <w:pPr>
              <w:spacing w:line="240" w:lineRule="auto"/>
              <w:jc w:val="right"/>
              <w:rPr>
                <w:b/>
                <w:color w:val="000000"/>
              </w:rPr>
            </w:pPr>
            <w:r w:rsidRPr="00D44E06">
              <w:rPr>
                <w:b/>
                <w:color w:val="000000"/>
                <w:lang w:val="bg-BG"/>
              </w:rPr>
              <w:t>188</w:t>
            </w:r>
          </w:p>
        </w:tc>
        <w:tc>
          <w:tcPr>
            <w:tcW w:w="992" w:type="dxa"/>
            <w:tcBorders>
              <w:top w:val="nil"/>
              <w:left w:val="nil"/>
              <w:bottom w:val="nil"/>
              <w:right w:val="nil"/>
            </w:tcBorders>
            <w:shd w:val="clear" w:color="auto" w:fill="auto"/>
            <w:vAlign w:val="bottom"/>
          </w:tcPr>
          <w:p w:rsidR="00B16675" w:rsidRPr="00D44E06" w:rsidRDefault="00B16675" w:rsidP="00B67773">
            <w:pPr>
              <w:spacing w:line="240" w:lineRule="auto"/>
              <w:jc w:val="right"/>
              <w:rPr>
                <w:b/>
                <w:bCs/>
                <w:color w:val="000000"/>
              </w:rPr>
            </w:pPr>
          </w:p>
        </w:tc>
      </w:tr>
    </w:tbl>
    <w:p w:rsidR="00775AA9" w:rsidRDefault="00775AA9" w:rsidP="00032797">
      <w:pPr>
        <w:rPr>
          <w:lang w:val="bg-BG"/>
        </w:rPr>
      </w:pPr>
    </w:p>
    <w:p w:rsidR="00775AA9" w:rsidRPr="00EC0924" w:rsidRDefault="00775AA9" w:rsidP="00032797">
      <w:pPr>
        <w:rPr>
          <w:color w:val="000000"/>
          <w:lang w:val="bg-BG"/>
        </w:rPr>
      </w:pPr>
    </w:p>
    <w:p w:rsidR="00B30C80" w:rsidRPr="00EC0924" w:rsidRDefault="00B30C80" w:rsidP="00820978">
      <w:pPr>
        <w:rPr>
          <w:lang w:val="bg-BG"/>
        </w:rPr>
      </w:pPr>
    </w:p>
    <w:p w:rsidR="00B30C80" w:rsidRDefault="00B30C80" w:rsidP="00820978">
      <w:pPr>
        <w:rPr>
          <w:lang w:val="bg-BG"/>
        </w:rPr>
      </w:pPr>
      <w:r w:rsidRPr="00EC0924">
        <w:rPr>
          <w:lang w:val="bg-BG"/>
        </w:rPr>
        <w:t>Движенията в инвестициите в асоциирани предприятия могат да бъдат анализирани, както следва:</w:t>
      </w:r>
    </w:p>
    <w:tbl>
      <w:tblPr>
        <w:tblW w:w="9409" w:type="dxa"/>
        <w:tblInd w:w="94" w:type="dxa"/>
        <w:tblLayout w:type="fixed"/>
        <w:tblCellMar>
          <w:left w:w="0" w:type="dxa"/>
          <w:right w:w="0" w:type="dxa"/>
        </w:tblCellMar>
        <w:tblLook w:val="0000" w:firstRow="0" w:lastRow="0" w:firstColumn="0" w:lastColumn="0" w:noHBand="0" w:noVBand="0"/>
      </w:tblPr>
      <w:tblGrid>
        <w:gridCol w:w="48"/>
        <w:gridCol w:w="397"/>
        <w:gridCol w:w="28"/>
        <w:gridCol w:w="5527"/>
        <w:gridCol w:w="181"/>
        <w:gridCol w:w="246"/>
        <w:gridCol w:w="1276"/>
        <w:gridCol w:w="407"/>
        <w:gridCol w:w="1299"/>
      </w:tblGrid>
      <w:tr w:rsidR="00032797" w:rsidRPr="00EC0924" w:rsidTr="00775AA9">
        <w:trPr>
          <w:gridBefore w:val="1"/>
          <w:wBefore w:w="48" w:type="dxa"/>
          <w:trHeight w:val="333"/>
        </w:trPr>
        <w:tc>
          <w:tcPr>
            <w:tcW w:w="397" w:type="dxa"/>
          </w:tcPr>
          <w:p w:rsidR="00032797" w:rsidRPr="00EC0924" w:rsidRDefault="00032797" w:rsidP="005C2C83">
            <w:pPr>
              <w:rPr>
                <w:lang w:val="bg-BG"/>
              </w:rPr>
            </w:pPr>
          </w:p>
        </w:tc>
        <w:tc>
          <w:tcPr>
            <w:tcW w:w="5555" w:type="dxa"/>
            <w:gridSpan w:val="2"/>
          </w:tcPr>
          <w:p w:rsidR="00032797" w:rsidRPr="00EC0924" w:rsidRDefault="00032797" w:rsidP="005C2C83">
            <w:pPr>
              <w:pStyle w:val="euroheading"/>
              <w:rPr>
                <w:lang w:val="bg-BG"/>
              </w:rPr>
            </w:pPr>
            <w:r w:rsidRPr="00EC0924">
              <w:rPr>
                <w:lang w:val="bg-BG"/>
              </w:rPr>
              <w:t>В хиляди лева</w:t>
            </w:r>
          </w:p>
        </w:tc>
        <w:tc>
          <w:tcPr>
            <w:tcW w:w="181" w:type="dxa"/>
          </w:tcPr>
          <w:p w:rsidR="00032797" w:rsidRPr="00EC0924" w:rsidRDefault="00032797" w:rsidP="005C2C83">
            <w:pPr>
              <w:rPr>
                <w:b/>
                <w:lang w:val="bg-BG"/>
              </w:rPr>
            </w:pPr>
          </w:p>
        </w:tc>
        <w:tc>
          <w:tcPr>
            <w:tcW w:w="246" w:type="dxa"/>
          </w:tcPr>
          <w:p w:rsidR="00032797" w:rsidRPr="00EC0924" w:rsidRDefault="00032797" w:rsidP="005C2C83">
            <w:pPr>
              <w:rPr>
                <w:b/>
                <w:lang w:val="bg-BG"/>
              </w:rPr>
            </w:pPr>
          </w:p>
        </w:tc>
        <w:tc>
          <w:tcPr>
            <w:tcW w:w="1276" w:type="dxa"/>
            <w:tcBorders>
              <w:bottom w:val="single" w:sz="4" w:space="0" w:color="auto"/>
            </w:tcBorders>
            <w:vAlign w:val="bottom"/>
          </w:tcPr>
          <w:p w:rsidR="00032797" w:rsidRPr="00DD521F" w:rsidRDefault="00DD521F" w:rsidP="00DD521F">
            <w:pPr>
              <w:pStyle w:val="numbertablehead"/>
              <w:rPr>
                <w:lang w:val="bg-BG"/>
              </w:rPr>
            </w:pPr>
            <w:r>
              <w:rPr>
                <w:lang w:val="bg-BG"/>
              </w:rPr>
              <w:t xml:space="preserve">31 март </w:t>
            </w:r>
            <w:r w:rsidR="00032797" w:rsidRPr="00EC0924">
              <w:rPr>
                <w:lang w:val="bg-BG"/>
              </w:rPr>
              <w:t>201</w:t>
            </w:r>
            <w:r>
              <w:rPr>
                <w:lang w:val="bg-BG"/>
              </w:rPr>
              <w:t>3</w:t>
            </w:r>
          </w:p>
        </w:tc>
        <w:tc>
          <w:tcPr>
            <w:tcW w:w="407" w:type="dxa"/>
            <w:vAlign w:val="bottom"/>
          </w:tcPr>
          <w:p w:rsidR="001C0A38" w:rsidRDefault="001C0A38" w:rsidP="001C0A38">
            <w:pPr>
              <w:jc w:val="right"/>
              <w:rPr>
                <w:b/>
                <w:lang w:val="bg-BG"/>
              </w:rPr>
            </w:pPr>
          </w:p>
        </w:tc>
        <w:tc>
          <w:tcPr>
            <w:tcW w:w="1299" w:type="dxa"/>
            <w:tcBorders>
              <w:bottom w:val="single" w:sz="4" w:space="0" w:color="auto"/>
            </w:tcBorders>
            <w:vAlign w:val="bottom"/>
          </w:tcPr>
          <w:p w:rsidR="00032797" w:rsidRPr="00EC0924" w:rsidRDefault="00032797" w:rsidP="00DD521F">
            <w:pPr>
              <w:pStyle w:val="numbertablehead"/>
              <w:rPr>
                <w:lang w:val="bg-BG"/>
              </w:rPr>
            </w:pPr>
            <w:r>
              <w:rPr>
                <w:lang w:val="bg-BG"/>
              </w:rPr>
              <w:t>201</w:t>
            </w:r>
            <w:r w:rsidR="00DD521F">
              <w:rPr>
                <w:lang w:val="bg-BG"/>
              </w:rPr>
              <w:t>2</w:t>
            </w:r>
          </w:p>
        </w:tc>
      </w:tr>
      <w:tr w:rsidR="00032797" w:rsidRPr="00EC0924" w:rsidTr="00775AA9">
        <w:trPr>
          <w:gridBefore w:val="1"/>
          <w:wBefore w:w="48" w:type="dxa"/>
        </w:trPr>
        <w:tc>
          <w:tcPr>
            <w:tcW w:w="397" w:type="dxa"/>
          </w:tcPr>
          <w:p w:rsidR="00032797" w:rsidRPr="00EC0924" w:rsidRDefault="00032797" w:rsidP="005C2C83">
            <w:pPr>
              <w:rPr>
                <w:b/>
                <w:bCs/>
                <w:i/>
                <w:iCs/>
                <w:lang w:val="bg-BG"/>
              </w:rPr>
            </w:pPr>
          </w:p>
        </w:tc>
        <w:tc>
          <w:tcPr>
            <w:tcW w:w="5555" w:type="dxa"/>
            <w:gridSpan w:val="2"/>
          </w:tcPr>
          <w:p w:rsidR="00032797" w:rsidRPr="00EC0924" w:rsidRDefault="00032797" w:rsidP="005C2C83">
            <w:pPr>
              <w:rPr>
                <w:b/>
                <w:bCs/>
                <w:i/>
                <w:iCs/>
                <w:lang w:val="bg-BG"/>
              </w:rPr>
            </w:pPr>
            <w:r w:rsidRPr="00EC0924">
              <w:rPr>
                <w:b/>
                <w:bCs/>
                <w:i/>
                <w:iCs/>
                <w:lang w:val="bg-BG"/>
              </w:rPr>
              <w:t>Дунав Турс</w:t>
            </w:r>
          </w:p>
        </w:tc>
        <w:tc>
          <w:tcPr>
            <w:tcW w:w="181" w:type="dxa"/>
          </w:tcPr>
          <w:p w:rsidR="00032797" w:rsidRPr="00EC0924" w:rsidRDefault="00032797" w:rsidP="005C2C83">
            <w:pPr>
              <w:rPr>
                <w:b/>
                <w:bCs/>
                <w:i/>
                <w:iCs/>
                <w:lang w:val="bg-BG"/>
              </w:rPr>
            </w:pPr>
          </w:p>
        </w:tc>
        <w:tc>
          <w:tcPr>
            <w:tcW w:w="246" w:type="dxa"/>
          </w:tcPr>
          <w:p w:rsidR="00032797" w:rsidRPr="00EC0924" w:rsidRDefault="00032797" w:rsidP="005C2C83">
            <w:pPr>
              <w:rPr>
                <w:b/>
                <w:bCs/>
                <w:i/>
                <w:iCs/>
                <w:lang w:val="bg-BG"/>
              </w:rPr>
            </w:pPr>
          </w:p>
        </w:tc>
        <w:tc>
          <w:tcPr>
            <w:tcW w:w="1276" w:type="dxa"/>
          </w:tcPr>
          <w:p w:rsidR="00032797" w:rsidRPr="00EC0924" w:rsidRDefault="00032797" w:rsidP="005C2C83">
            <w:pPr>
              <w:rPr>
                <w:b/>
                <w:bCs/>
                <w:i/>
                <w:iCs/>
                <w:lang w:val="bg-BG"/>
              </w:rPr>
            </w:pPr>
          </w:p>
        </w:tc>
        <w:tc>
          <w:tcPr>
            <w:tcW w:w="407" w:type="dxa"/>
          </w:tcPr>
          <w:p w:rsidR="00032797" w:rsidRPr="00EC0924" w:rsidRDefault="00032797" w:rsidP="005C2C83">
            <w:pPr>
              <w:rPr>
                <w:b/>
                <w:bCs/>
                <w:i/>
                <w:iCs/>
                <w:lang w:val="bg-BG"/>
              </w:rPr>
            </w:pPr>
          </w:p>
        </w:tc>
        <w:tc>
          <w:tcPr>
            <w:tcW w:w="1299" w:type="dxa"/>
            <w:tcBorders>
              <w:top w:val="single" w:sz="4" w:space="0" w:color="auto"/>
            </w:tcBorders>
          </w:tcPr>
          <w:p w:rsidR="00032797" w:rsidRPr="00EC0924" w:rsidRDefault="00032797" w:rsidP="005C2C83">
            <w:pPr>
              <w:rPr>
                <w:b/>
                <w:bCs/>
                <w:i/>
                <w:iCs/>
                <w:lang w:val="bg-BG"/>
              </w:rPr>
            </w:pPr>
          </w:p>
        </w:tc>
      </w:tr>
      <w:tr w:rsidR="00DD521F" w:rsidRPr="00EC0924" w:rsidTr="00507B39">
        <w:trPr>
          <w:gridBefore w:val="1"/>
          <w:wBefore w:w="48" w:type="dxa"/>
        </w:trPr>
        <w:tc>
          <w:tcPr>
            <w:tcW w:w="397" w:type="dxa"/>
          </w:tcPr>
          <w:p w:rsidR="00DD521F" w:rsidRPr="00EC0924" w:rsidRDefault="00DD521F" w:rsidP="005C2C83">
            <w:pPr>
              <w:keepNext/>
              <w:rPr>
                <w:i/>
                <w:lang w:val="bg-BG"/>
              </w:rPr>
            </w:pPr>
          </w:p>
        </w:tc>
        <w:tc>
          <w:tcPr>
            <w:tcW w:w="5555" w:type="dxa"/>
            <w:gridSpan w:val="2"/>
          </w:tcPr>
          <w:p w:rsidR="00DD521F" w:rsidRPr="00EC0924" w:rsidRDefault="00DD521F" w:rsidP="005C2C83">
            <w:pPr>
              <w:keepNext/>
              <w:rPr>
                <w:bCs/>
                <w:iCs/>
                <w:lang w:val="bg-BG"/>
              </w:rPr>
            </w:pPr>
            <w:r w:rsidRPr="00EC0924">
              <w:rPr>
                <w:bCs/>
                <w:iCs/>
                <w:lang w:val="bg-BG"/>
              </w:rPr>
              <w:t xml:space="preserve">Към 1 януари </w:t>
            </w:r>
          </w:p>
        </w:tc>
        <w:tc>
          <w:tcPr>
            <w:tcW w:w="181" w:type="dxa"/>
          </w:tcPr>
          <w:p w:rsidR="00DD521F" w:rsidRPr="00EC0924" w:rsidRDefault="00DD521F" w:rsidP="005C2C83">
            <w:pPr>
              <w:keepNext/>
              <w:rPr>
                <w:lang w:val="bg-BG"/>
              </w:rPr>
            </w:pPr>
          </w:p>
        </w:tc>
        <w:tc>
          <w:tcPr>
            <w:tcW w:w="246" w:type="dxa"/>
          </w:tcPr>
          <w:p w:rsidR="00DD521F" w:rsidRPr="00EC0924" w:rsidRDefault="00DD521F" w:rsidP="005C2C83">
            <w:pPr>
              <w:keepNext/>
              <w:rPr>
                <w:i/>
                <w:lang w:val="bg-BG"/>
              </w:rPr>
            </w:pPr>
          </w:p>
        </w:tc>
        <w:tc>
          <w:tcPr>
            <w:tcW w:w="1276" w:type="dxa"/>
          </w:tcPr>
          <w:p w:rsidR="00DD521F" w:rsidRPr="00EC0924" w:rsidRDefault="00DD521F" w:rsidP="005C2C83">
            <w:pPr>
              <w:pStyle w:val="numberpositive"/>
              <w:rPr>
                <w:lang w:val="bg-BG"/>
              </w:rPr>
            </w:pPr>
            <w:r>
              <w:rPr>
                <w:lang w:val="bg-BG"/>
              </w:rPr>
              <w:t>-</w:t>
            </w:r>
          </w:p>
        </w:tc>
        <w:tc>
          <w:tcPr>
            <w:tcW w:w="407" w:type="dxa"/>
          </w:tcPr>
          <w:p w:rsidR="00DD521F" w:rsidRPr="00EC0924" w:rsidRDefault="00DD521F" w:rsidP="005C2C83">
            <w:pPr>
              <w:keepNext/>
              <w:rPr>
                <w:lang w:val="bg-BG"/>
              </w:rPr>
            </w:pPr>
          </w:p>
        </w:tc>
        <w:tc>
          <w:tcPr>
            <w:tcW w:w="1299" w:type="dxa"/>
          </w:tcPr>
          <w:p w:rsidR="00DD521F" w:rsidRPr="00EC0924" w:rsidRDefault="00DD521F" w:rsidP="002A55E8">
            <w:pPr>
              <w:pStyle w:val="numberpositive"/>
              <w:rPr>
                <w:lang w:val="bg-BG"/>
              </w:rPr>
            </w:pPr>
            <w:r>
              <w:rPr>
                <w:lang w:val="bg-BG"/>
              </w:rPr>
              <w:t>12,871</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lang w:val="bg-BG"/>
              </w:rPr>
            </w:pPr>
            <w:r w:rsidRPr="00EC0924">
              <w:rPr>
                <w:lang w:val="bg-BG"/>
              </w:rPr>
              <w:t>Дял в увеличението на нетните активи</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Pr>
          <w:p w:rsidR="00DD521F" w:rsidRPr="00EC0924" w:rsidRDefault="00DD521F" w:rsidP="005C2C83">
            <w:pPr>
              <w:pStyle w:val="numberpositive"/>
              <w:rPr>
                <w:lang w:val="bg-BG"/>
              </w:rPr>
            </w:pPr>
            <w:r>
              <w:rPr>
                <w:lang w:val="bg-BG"/>
              </w:rPr>
              <w:t>-</w:t>
            </w:r>
          </w:p>
        </w:tc>
        <w:tc>
          <w:tcPr>
            <w:tcW w:w="407" w:type="dxa"/>
          </w:tcPr>
          <w:p w:rsidR="00DD521F" w:rsidRPr="00EC0924" w:rsidRDefault="00DD521F" w:rsidP="005C2C83">
            <w:pPr>
              <w:rPr>
                <w:lang w:val="bg-BG"/>
              </w:rPr>
            </w:pPr>
          </w:p>
        </w:tc>
        <w:tc>
          <w:tcPr>
            <w:tcW w:w="1299" w:type="dxa"/>
          </w:tcPr>
          <w:p w:rsidR="00DD521F" w:rsidRPr="00EC0924" w:rsidRDefault="00DD521F" w:rsidP="002A55E8">
            <w:pPr>
              <w:pStyle w:val="numberpositive"/>
              <w:rPr>
                <w:lang w:val="bg-BG"/>
              </w:rPr>
            </w:pPr>
            <w:r>
              <w:rPr>
                <w:lang w:val="bg-BG"/>
              </w:rPr>
              <w:t>-</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AC028D" w:rsidRDefault="00DD521F" w:rsidP="005C2C83">
            <w:pPr>
              <w:rPr>
                <w:lang w:val="bg-BG"/>
              </w:rPr>
            </w:pPr>
            <w:r>
              <w:rPr>
                <w:lang w:val="bg-BG"/>
              </w:rPr>
              <w:t>Продадено</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Pr>
          <w:p w:rsidR="00DD521F" w:rsidRPr="00DD521F" w:rsidRDefault="00DD521F" w:rsidP="005C2C83">
            <w:pPr>
              <w:pStyle w:val="numberpositive"/>
              <w:rPr>
                <w:lang w:val="bg-BG"/>
              </w:rPr>
            </w:pPr>
            <w:r>
              <w:rPr>
                <w:lang w:val="bg-BG"/>
              </w:rPr>
              <w:t>-</w:t>
            </w:r>
          </w:p>
        </w:tc>
        <w:tc>
          <w:tcPr>
            <w:tcW w:w="407" w:type="dxa"/>
          </w:tcPr>
          <w:p w:rsidR="00DD521F" w:rsidRPr="00EC0924" w:rsidRDefault="00DD521F" w:rsidP="005C2C83">
            <w:pPr>
              <w:rPr>
                <w:lang w:val="bg-BG"/>
              </w:rPr>
            </w:pPr>
          </w:p>
        </w:tc>
        <w:tc>
          <w:tcPr>
            <w:tcW w:w="1299" w:type="dxa"/>
          </w:tcPr>
          <w:p w:rsidR="00DD521F" w:rsidRPr="00EC0924" w:rsidRDefault="00DD521F" w:rsidP="002A55E8">
            <w:pPr>
              <w:pStyle w:val="numberpositive"/>
              <w:rPr>
                <w:lang w:val="bg-BG"/>
              </w:rPr>
            </w:pPr>
            <w:r>
              <w:rPr>
                <w:lang w:val="en-US"/>
              </w:rPr>
              <w:t>(12,871)</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bCs/>
                <w:lang w:val="bg-BG"/>
              </w:rPr>
            </w:pPr>
            <w:r w:rsidRPr="00EC0924">
              <w:rPr>
                <w:bCs/>
                <w:iCs/>
                <w:lang w:val="bg-BG"/>
              </w:rPr>
              <w:t xml:space="preserve">Към </w:t>
            </w:r>
            <w:r w:rsidRPr="00EC0924">
              <w:rPr>
                <w:bCs/>
                <w:lang w:val="bg-BG"/>
              </w:rPr>
              <w:t>31 декември</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top w:val="single" w:sz="6" w:space="0" w:color="auto"/>
              <w:bottom w:val="double" w:sz="6" w:space="0" w:color="auto"/>
            </w:tcBorders>
          </w:tcPr>
          <w:p w:rsidR="00DD521F" w:rsidRPr="00AC028D" w:rsidRDefault="00DD521F" w:rsidP="005C2C83">
            <w:pPr>
              <w:pStyle w:val="numberpositive"/>
              <w:rPr>
                <w:lang w:val="bg-BG"/>
              </w:rPr>
            </w:pPr>
            <w:r>
              <w:rPr>
                <w:lang w:val="bg-BG"/>
              </w:rPr>
              <w:t>-</w:t>
            </w:r>
          </w:p>
        </w:tc>
        <w:tc>
          <w:tcPr>
            <w:tcW w:w="407" w:type="dxa"/>
          </w:tcPr>
          <w:p w:rsidR="00DD521F" w:rsidRPr="00EC0924" w:rsidRDefault="00DD521F" w:rsidP="005C2C83">
            <w:pPr>
              <w:rPr>
                <w:lang w:val="bg-BG"/>
              </w:rPr>
            </w:pPr>
          </w:p>
        </w:tc>
        <w:tc>
          <w:tcPr>
            <w:tcW w:w="1299" w:type="dxa"/>
            <w:tcBorders>
              <w:top w:val="single" w:sz="6" w:space="0" w:color="auto"/>
              <w:bottom w:val="double" w:sz="6" w:space="0" w:color="auto"/>
            </w:tcBorders>
          </w:tcPr>
          <w:p w:rsidR="00DD521F" w:rsidRPr="00AC028D" w:rsidRDefault="00DD521F" w:rsidP="002A55E8">
            <w:pPr>
              <w:pStyle w:val="numberpositive"/>
              <w:rPr>
                <w:lang w:val="bg-BG"/>
              </w:rPr>
            </w:pPr>
            <w:r>
              <w:rPr>
                <w:lang w:val="bg-BG"/>
              </w:rPr>
              <w:t>-</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lang w:val="bg-BG"/>
              </w:rPr>
            </w:pP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Pr>
          <w:p w:rsidR="00DD521F" w:rsidRPr="00EC0924" w:rsidRDefault="00DD521F" w:rsidP="005C2C83">
            <w:pPr>
              <w:pStyle w:val="numberpositive"/>
              <w:rPr>
                <w:lang w:val="bg-BG"/>
              </w:rPr>
            </w:pPr>
          </w:p>
        </w:tc>
        <w:tc>
          <w:tcPr>
            <w:tcW w:w="407" w:type="dxa"/>
          </w:tcPr>
          <w:p w:rsidR="00DD521F" w:rsidRPr="00EC0924" w:rsidRDefault="00DD521F" w:rsidP="005C2C83">
            <w:pPr>
              <w:rPr>
                <w:lang w:val="bg-BG"/>
              </w:rPr>
            </w:pPr>
          </w:p>
        </w:tc>
        <w:tc>
          <w:tcPr>
            <w:tcW w:w="1299" w:type="dxa"/>
          </w:tcPr>
          <w:p w:rsidR="00DD521F" w:rsidRPr="00EC0924" w:rsidRDefault="00DD521F" w:rsidP="002A55E8">
            <w:pPr>
              <w:pStyle w:val="numberpositive"/>
              <w:rPr>
                <w:lang w:val="bg-BG"/>
              </w:rPr>
            </w:pP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b/>
                <w:bCs/>
                <w:i/>
                <w:iCs/>
                <w:lang w:val="bg-BG"/>
              </w:rPr>
            </w:pPr>
            <w:r w:rsidRPr="00EC0924">
              <w:rPr>
                <w:b/>
                <w:bCs/>
                <w:i/>
                <w:iCs/>
                <w:lang w:val="bg-BG"/>
              </w:rPr>
              <w:t>Иструм Травъл</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bottom w:val="single" w:sz="4" w:space="0" w:color="auto"/>
            </w:tcBorders>
          </w:tcPr>
          <w:p w:rsidR="00DD521F" w:rsidRPr="00EC0924" w:rsidRDefault="00000D30" w:rsidP="005C2C83">
            <w:pPr>
              <w:pStyle w:val="numberpositive"/>
              <w:rPr>
                <w:b/>
                <w:lang w:val="bg-BG"/>
              </w:rPr>
            </w:pPr>
            <w:r>
              <w:rPr>
                <w:b/>
                <w:lang w:val="bg-BG"/>
              </w:rPr>
              <w:t>31 март 2013</w:t>
            </w:r>
          </w:p>
        </w:tc>
        <w:tc>
          <w:tcPr>
            <w:tcW w:w="407" w:type="dxa"/>
          </w:tcPr>
          <w:p w:rsidR="00DD521F" w:rsidRPr="00EC0924" w:rsidRDefault="00DD521F" w:rsidP="005C2C83">
            <w:pPr>
              <w:rPr>
                <w:lang w:val="bg-BG"/>
              </w:rPr>
            </w:pPr>
          </w:p>
        </w:tc>
        <w:tc>
          <w:tcPr>
            <w:tcW w:w="1299" w:type="dxa"/>
            <w:tcBorders>
              <w:bottom w:val="single" w:sz="4" w:space="0" w:color="auto"/>
            </w:tcBorders>
          </w:tcPr>
          <w:p w:rsidR="00DD521F" w:rsidRPr="00EC0924" w:rsidRDefault="00DD521F" w:rsidP="002A55E8">
            <w:pPr>
              <w:pStyle w:val="numberpositive"/>
              <w:rPr>
                <w:b/>
                <w:lang w:val="bg-BG"/>
              </w:rPr>
            </w:pPr>
            <w:r w:rsidRPr="00EC0924">
              <w:rPr>
                <w:b/>
                <w:lang w:val="bg-BG"/>
              </w:rPr>
              <w:t>201</w:t>
            </w:r>
            <w:r>
              <w:rPr>
                <w:b/>
                <w:lang w:val="bg-BG"/>
              </w:rPr>
              <w:t>2</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lang w:val="bg-BG"/>
              </w:rPr>
            </w:pPr>
            <w:r w:rsidRPr="00EC0924">
              <w:rPr>
                <w:lang w:val="bg-BG"/>
              </w:rPr>
              <w:t>Инвестиция</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top w:val="single" w:sz="4" w:space="0" w:color="auto"/>
            </w:tcBorders>
          </w:tcPr>
          <w:p w:rsidR="00DD521F" w:rsidRPr="00DD521F" w:rsidRDefault="00DD521F" w:rsidP="005C2C83">
            <w:pPr>
              <w:pStyle w:val="numberpositive"/>
              <w:rPr>
                <w:lang w:val="bg-BG"/>
              </w:rPr>
            </w:pPr>
            <w:r>
              <w:rPr>
                <w:lang w:val="bg-BG"/>
              </w:rPr>
              <w:t>-</w:t>
            </w:r>
          </w:p>
        </w:tc>
        <w:tc>
          <w:tcPr>
            <w:tcW w:w="407" w:type="dxa"/>
          </w:tcPr>
          <w:p w:rsidR="00DD521F" w:rsidRPr="00EC0924" w:rsidRDefault="00DD521F" w:rsidP="005C2C83">
            <w:pPr>
              <w:rPr>
                <w:lang w:val="bg-BG"/>
              </w:rPr>
            </w:pPr>
          </w:p>
        </w:tc>
        <w:tc>
          <w:tcPr>
            <w:tcW w:w="1299" w:type="dxa"/>
            <w:tcBorders>
              <w:top w:val="single" w:sz="4" w:space="0" w:color="auto"/>
            </w:tcBorders>
          </w:tcPr>
          <w:p w:rsidR="00DD521F" w:rsidRPr="00DD2954" w:rsidRDefault="00DD521F" w:rsidP="002A55E8">
            <w:pPr>
              <w:pStyle w:val="numberpositive"/>
              <w:rPr>
                <w:lang w:val="en-US"/>
              </w:rPr>
            </w:pPr>
            <w:r>
              <w:rPr>
                <w:lang w:val="en-US"/>
              </w:rPr>
              <w:t>3,081</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lang w:val="bg-BG"/>
              </w:rPr>
            </w:pPr>
            <w:r w:rsidRPr="00EC0924">
              <w:rPr>
                <w:lang w:val="bg-BG"/>
              </w:rPr>
              <w:t>Дял в увеличението на нетните активи</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Pr>
          <w:p w:rsidR="00DD521F" w:rsidRPr="00AC028D" w:rsidRDefault="00DD521F" w:rsidP="005C2C83">
            <w:pPr>
              <w:pStyle w:val="numberpositive"/>
              <w:rPr>
                <w:lang w:val="bg-BG"/>
              </w:rPr>
            </w:pPr>
            <w:r>
              <w:rPr>
                <w:lang w:val="bg-BG"/>
              </w:rPr>
              <w:t>-</w:t>
            </w:r>
          </w:p>
        </w:tc>
        <w:tc>
          <w:tcPr>
            <w:tcW w:w="407" w:type="dxa"/>
          </w:tcPr>
          <w:p w:rsidR="00DD521F" w:rsidRPr="00EC0924" w:rsidRDefault="00DD521F" w:rsidP="005C2C83">
            <w:pPr>
              <w:rPr>
                <w:lang w:val="bg-BG"/>
              </w:rPr>
            </w:pPr>
          </w:p>
        </w:tc>
        <w:tc>
          <w:tcPr>
            <w:tcW w:w="1299" w:type="dxa"/>
          </w:tcPr>
          <w:p w:rsidR="00DD521F" w:rsidRPr="00AC028D" w:rsidRDefault="00DD521F" w:rsidP="002A55E8">
            <w:pPr>
              <w:pStyle w:val="numberpositive"/>
              <w:rPr>
                <w:lang w:val="bg-BG"/>
              </w:rPr>
            </w:pPr>
            <w:r>
              <w:rPr>
                <w:lang w:val="bg-BG"/>
              </w:rPr>
              <w:t>-</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Default="00DD521F" w:rsidP="00775AA9">
            <w:pPr>
              <w:rPr>
                <w:lang w:val="bg-BG"/>
              </w:rPr>
            </w:pPr>
            <w:r w:rsidRPr="00EC0924">
              <w:rPr>
                <w:lang w:val="bg-BG"/>
              </w:rPr>
              <w:t>Разпределени дивидент</w:t>
            </w:r>
            <w:r>
              <w:rPr>
                <w:lang w:val="bg-BG"/>
              </w:rPr>
              <w:t>и</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Pr>
          <w:p w:rsidR="00DD521F" w:rsidRPr="00DD521F" w:rsidRDefault="00DD521F" w:rsidP="005C2C83">
            <w:pPr>
              <w:pStyle w:val="numberpositive"/>
              <w:rPr>
                <w:lang w:val="bg-BG"/>
              </w:rPr>
            </w:pPr>
            <w:r>
              <w:rPr>
                <w:lang w:val="bg-BG"/>
              </w:rPr>
              <w:t>-</w:t>
            </w:r>
          </w:p>
        </w:tc>
        <w:tc>
          <w:tcPr>
            <w:tcW w:w="407" w:type="dxa"/>
          </w:tcPr>
          <w:p w:rsidR="00DD521F" w:rsidRPr="00EC0924" w:rsidRDefault="00DD521F" w:rsidP="005C2C83">
            <w:pPr>
              <w:rPr>
                <w:lang w:val="bg-BG"/>
              </w:rPr>
            </w:pPr>
          </w:p>
        </w:tc>
        <w:tc>
          <w:tcPr>
            <w:tcW w:w="1299" w:type="dxa"/>
          </w:tcPr>
          <w:p w:rsidR="00DD521F" w:rsidRPr="00EC0924" w:rsidRDefault="00DD521F" w:rsidP="002A55E8">
            <w:pPr>
              <w:pStyle w:val="numberpositive"/>
              <w:rPr>
                <w:lang w:val="bg-BG"/>
              </w:rPr>
            </w:pPr>
            <w:r>
              <w:rPr>
                <w:lang w:val="en-US"/>
              </w:rPr>
              <w:t>(985)</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F4157" w:rsidRDefault="00DD521F" w:rsidP="005C2C83">
            <w:pPr>
              <w:rPr>
                <w:lang w:val="bg-BG"/>
              </w:rPr>
            </w:pPr>
            <w:r>
              <w:rPr>
                <w:lang w:val="bg-BG"/>
              </w:rPr>
              <w:t>Продадено</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Pr>
          <w:p w:rsidR="00DD521F" w:rsidRPr="001C0A38" w:rsidRDefault="00DD521F" w:rsidP="001C0A38">
            <w:pPr>
              <w:pStyle w:val="numberpositive"/>
              <w:rPr>
                <w:lang w:val="bg-BG"/>
              </w:rPr>
            </w:pPr>
            <w:r>
              <w:rPr>
                <w:lang w:val="bg-BG"/>
              </w:rPr>
              <w:t>-</w:t>
            </w:r>
          </w:p>
        </w:tc>
        <w:tc>
          <w:tcPr>
            <w:tcW w:w="407" w:type="dxa"/>
          </w:tcPr>
          <w:p w:rsidR="00DD521F" w:rsidRPr="00255EA4" w:rsidRDefault="00DD521F" w:rsidP="005C2C83">
            <w:pPr>
              <w:rPr>
                <w:lang w:val="bg-BG"/>
              </w:rPr>
            </w:pPr>
          </w:p>
        </w:tc>
        <w:tc>
          <w:tcPr>
            <w:tcW w:w="1299" w:type="dxa"/>
          </w:tcPr>
          <w:p w:rsidR="00DD521F" w:rsidRPr="001C0A38" w:rsidRDefault="00DD521F" w:rsidP="002A55E8">
            <w:pPr>
              <w:pStyle w:val="numberpositive"/>
              <w:rPr>
                <w:lang w:val="bg-BG"/>
              </w:rPr>
            </w:pPr>
            <w:r>
              <w:rPr>
                <w:lang w:val="bg-BG"/>
              </w:rPr>
              <w:t>(2,096)</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bCs/>
                <w:lang w:val="bg-BG"/>
              </w:rPr>
            </w:pPr>
            <w:r w:rsidRPr="00EC0924">
              <w:rPr>
                <w:bCs/>
                <w:iCs/>
                <w:lang w:val="bg-BG"/>
              </w:rPr>
              <w:t xml:space="preserve">Към </w:t>
            </w:r>
            <w:r w:rsidRPr="00EC0924">
              <w:rPr>
                <w:bCs/>
                <w:lang w:val="bg-BG"/>
              </w:rPr>
              <w:t>31 декември</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top w:val="single" w:sz="6" w:space="0" w:color="auto"/>
              <w:bottom w:val="double" w:sz="6" w:space="0" w:color="auto"/>
            </w:tcBorders>
          </w:tcPr>
          <w:p w:rsidR="00DD521F" w:rsidRDefault="00DD521F" w:rsidP="001C0A38">
            <w:pPr>
              <w:pStyle w:val="numberpositive"/>
              <w:rPr>
                <w:lang w:val="en-US"/>
              </w:rPr>
            </w:pPr>
            <w:r>
              <w:rPr>
                <w:lang w:val="en-US"/>
              </w:rPr>
              <w:t>-</w:t>
            </w:r>
          </w:p>
        </w:tc>
        <w:tc>
          <w:tcPr>
            <w:tcW w:w="407" w:type="dxa"/>
          </w:tcPr>
          <w:p w:rsidR="00DD521F" w:rsidRPr="000E5456" w:rsidRDefault="00DD521F" w:rsidP="005C2C83">
            <w:pPr>
              <w:rPr>
                <w:lang w:val="en-US"/>
              </w:rPr>
            </w:pPr>
          </w:p>
        </w:tc>
        <w:tc>
          <w:tcPr>
            <w:tcW w:w="1299" w:type="dxa"/>
            <w:tcBorders>
              <w:top w:val="single" w:sz="6" w:space="0" w:color="auto"/>
              <w:bottom w:val="double" w:sz="6" w:space="0" w:color="auto"/>
            </w:tcBorders>
          </w:tcPr>
          <w:p w:rsidR="00DD521F" w:rsidRDefault="00DD521F" w:rsidP="002A55E8">
            <w:pPr>
              <w:pStyle w:val="numberpositive"/>
              <w:rPr>
                <w:lang w:val="en-US"/>
              </w:rPr>
            </w:pPr>
            <w:r>
              <w:rPr>
                <w:lang w:val="en-US"/>
              </w:rPr>
              <w:t>-</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b/>
                <w:bCs/>
                <w:i/>
                <w:iCs/>
                <w:lang w:val="bg-BG"/>
              </w:rPr>
            </w:pP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Pr>
          <w:p w:rsidR="00DD521F" w:rsidRPr="00EC0924" w:rsidRDefault="00DD521F" w:rsidP="005C2C83">
            <w:pPr>
              <w:pStyle w:val="numberpositive"/>
              <w:rPr>
                <w:lang w:val="bg-BG"/>
              </w:rPr>
            </w:pPr>
          </w:p>
        </w:tc>
        <w:tc>
          <w:tcPr>
            <w:tcW w:w="407" w:type="dxa"/>
          </w:tcPr>
          <w:p w:rsidR="00DD521F" w:rsidRPr="00EC0924" w:rsidRDefault="00DD521F" w:rsidP="005C2C83">
            <w:pPr>
              <w:rPr>
                <w:lang w:val="bg-BG"/>
              </w:rPr>
            </w:pPr>
          </w:p>
        </w:tc>
        <w:tc>
          <w:tcPr>
            <w:tcW w:w="1299" w:type="dxa"/>
          </w:tcPr>
          <w:p w:rsidR="00DD521F" w:rsidRPr="00EC0924" w:rsidRDefault="00DD521F" w:rsidP="002A55E8">
            <w:pPr>
              <w:pStyle w:val="numberpositive"/>
              <w:rPr>
                <w:lang w:val="bg-BG"/>
              </w:rPr>
            </w:pP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2F7438" w:rsidP="002F7438">
            <w:pPr>
              <w:rPr>
                <w:b/>
                <w:bCs/>
                <w:i/>
                <w:iCs/>
                <w:lang w:val="bg-BG"/>
              </w:rPr>
            </w:pPr>
            <w:r>
              <w:rPr>
                <w:b/>
                <w:bCs/>
                <w:i/>
                <w:iCs/>
                <w:lang w:val="bg-BG"/>
              </w:rPr>
              <w:t xml:space="preserve">Одесос ПБМ </w:t>
            </w:r>
            <w:r w:rsidR="00DD521F" w:rsidRPr="00EC0924">
              <w:rPr>
                <w:b/>
                <w:bCs/>
                <w:i/>
                <w:iCs/>
                <w:lang w:val="bg-BG"/>
              </w:rPr>
              <w:t xml:space="preserve">АД </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bottom w:val="single" w:sz="4" w:space="0" w:color="auto"/>
            </w:tcBorders>
          </w:tcPr>
          <w:p w:rsidR="00DD521F" w:rsidRPr="00EC0924" w:rsidRDefault="00000D30" w:rsidP="005C2C83">
            <w:pPr>
              <w:pStyle w:val="numberpositive"/>
              <w:rPr>
                <w:b/>
                <w:lang w:val="bg-BG"/>
              </w:rPr>
            </w:pPr>
            <w:r>
              <w:rPr>
                <w:b/>
                <w:lang w:val="bg-BG"/>
              </w:rPr>
              <w:t>31 март 2013</w:t>
            </w:r>
          </w:p>
        </w:tc>
        <w:tc>
          <w:tcPr>
            <w:tcW w:w="407" w:type="dxa"/>
          </w:tcPr>
          <w:p w:rsidR="00DD521F" w:rsidRPr="00EC0924" w:rsidRDefault="00DD521F" w:rsidP="005C2C83">
            <w:pPr>
              <w:rPr>
                <w:lang w:val="bg-BG"/>
              </w:rPr>
            </w:pPr>
          </w:p>
        </w:tc>
        <w:tc>
          <w:tcPr>
            <w:tcW w:w="1299" w:type="dxa"/>
            <w:tcBorders>
              <w:bottom w:val="single" w:sz="4" w:space="0" w:color="auto"/>
            </w:tcBorders>
          </w:tcPr>
          <w:p w:rsidR="00DD521F" w:rsidRPr="00EC0924" w:rsidRDefault="00DD521F" w:rsidP="002A55E8">
            <w:pPr>
              <w:pStyle w:val="numberpositive"/>
              <w:rPr>
                <w:b/>
                <w:lang w:val="bg-BG"/>
              </w:rPr>
            </w:pPr>
            <w:r>
              <w:rPr>
                <w:b/>
                <w:lang w:val="bg-BG"/>
              </w:rPr>
              <w:t>2012</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bCs/>
                <w:iCs/>
                <w:lang w:val="bg-BG"/>
              </w:rPr>
            </w:pPr>
            <w:r w:rsidRPr="00EC0924">
              <w:rPr>
                <w:bCs/>
                <w:iCs/>
                <w:lang w:val="bg-BG"/>
              </w:rPr>
              <w:t xml:space="preserve">Към 1 януари </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top w:val="single" w:sz="4" w:space="0" w:color="auto"/>
            </w:tcBorders>
          </w:tcPr>
          <w:p w:rsidR="00DD521F" w:rsidRPr="00DD521F" w:rsidRDefault="00DD521F" w:rsidP="00775AA9">
            <w:pPr>
              <w:pStyle w:val="numberpositive"/>
              <w:rPr>
                <w:lang w:val="bg-BG"/>
              </w:rPr>
            </w:pPr>
            <w:r>
              <w:rPr>
                <w:lang w:val="bg-BG"/>
              </w:rPr>
              <w:t>1,821</w:t>
            </w:r>
          </w:p>
        </w:tc>
        <w:tc>
          <w:tcPr>
            <w:tcW w:w="407" w:type="dxa"/>
          </w:tcPr>
          <w:p w:rsidR="00DD521F" w:rsidRPr="00EC0924" w:rsidRDefault="00DD521F" w:rsidP="005C2C83">
            <w:pPr>
              <w:rPr>
                <w:lang w:val="bg-BG"/>
              </w:rPr>
            </w:pPr>
          </w:p>
        </w:tc>
        <w:tc>
          <w:tcPr>
            <w:tcW w:w="1299" w:type="dxa"/>
            <w:tcBorders>
              <w:top w:val="single" w:sz="4" w:space="0" w:color="auto"/>
            </w:tcBorders>
          </w:tcPr>
          <w:p w:rsidR="00DD521F" w:rsidRPr="00DD2954" w:rsidRDefault="00DD521F" w:rsidP="002A55E8">
            <w:pPr>
              <w:pStyle w:val="numberpositive"/>
              <w:rPr>
                <w:lang w:val="en-US"/>
              </w:rPr>
            </w:pPr>
            <w:r>
              <w:rPr>
                <w:lang w:val="en-US"/>
              </w:rPr>
              <w:t>1,8</w:t>
            </w:r>
            <w:r>
              <w:rPr>
                <w:lang w:val="bg-BG"/>
              </w:rPr>
              <w:t>8</w:t>
            </w:r>
            <w:r>
              <w:rPr>
                <w:lang w:val="en-US"/>
              </w:rPr>
              <w:t>5</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bCs/>
                <w:iCs/>
                <w:lang w:val="bg-BG"/>
              </w:rPr>
            </w:pPr>
            <w:r w:rsidRPr="00EC0924">
              <w:rPr>
                <w:lang w:val="bg-BG"/>
              </w:rPr>
              <w:t>Дял в увеличението на нетните активи</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Pr>
          <w:p w:rsidR="00DD521F" w:rsidRPr="00DD521F" w:rsidRDefault="00DD521F" w:rsidP="005C2C83">
            <w:pPr>
              <w:pStyle w:val="numberpositive"/>
              <w:rPr>
                <w:lang w:val="bg-BG"/>
              </w:rPr>
            </w:pPr>
            <w:r>
              <w:rPr>
                <w:lang w:val="bg-BG"/>
              </w:rPr>
              <w:t>12</w:t>
            </w:r>
          </w:p>
        </w:tc>
        <w:tc>
          <w:tcPr>
            <w:tcW w:w="407" w:type="dxa"/>
          </w:tcPr>
          <w:p w:rsidR="00DD521F" w:rsidRPr="00EC0924" w:rsidRDefault="00DD521F" w:rsidP="005C2C83">
            <w:pPr>
              <w:rPr>
                <w:lang w:val="bg-BG"/>
              </w:rPr>
            </w:pPr>
          </w:p>
        </w:tc>
        <w:tc>
          <w:tcPr>
            <w:tcW w:w="1299" w:type="dxa"/>
          </w:tcPr>
          <w:p w:rsidR="00DD521F" w:rsidRPr="00DD2954" w:rsidRDefault="00DD521F" w:rsidP="002A55E8">
            <w:pPr>
              <w:pStyle w:val="numberpositive"/>
              <w:rPr>
                <w:lang w:val="en-US"/>
              </w:rPr>
            </w:pPr>
            <w:r>
              <w:rPr>
                <w:lang w:val="en-US"/>
              </w:rPr>
              <w:t>56</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lang w:val="bg-BG"/>
              </w:rPr>
            </w:pPr>
            <w:r w:rsidRPr="00EC0924">
              <w:rPr>
                <w:lang w:val="bg-BG"/>
              </w:rPr>
              <w:t>Разпределени дивидент</w:t>
            </w:r>
            <w:r>
              <w:rPr>
                <w:lang w:val="bg-BG"/>
              </w:rPr>
              <w:t>и</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bottom w:val="single" w:sz="6" w:space="0" w:color="auto"/>
            </w:tcBorders>
          </w:tcPr>
          <w:p w:rsidR="00DD521F" w:rsidRPr="00EC0924" w:rsidRDefault="00DD521F" w:rsidP="005C2C83">
            <w:pPr>
              <w:pStyle w:val="numbernegative"/>
              <w:rPr>
                <w:lang w:val="bg-BG"/>
              </w:rPr>
            </w:pPr>
            <w:r>
              <w:rPr>
                <w:lang w:val="bg-BG"/>
              </w:rPr>
              <w:t>-</w:t>
            </w:r>
          </w:p>
        </w:tc>
        <w:tc>
          <w:tcPr>
            <w:tcW w:w="407" w:type="dxa"/>
          </w:tcPr>
          <w:p w:rsidR="00DD521F" w:rsidRPr="00EC0924" w:rsidRDefault="00DD521F" w:rsidP="005C2C83">
            <w:pPr>
              <w:pStyle w:val="numbernegative"/>
              <w:rPr>
                <w:lang w:val="bg-BG"/>
              </w:rPr>
            </w:pPr>
          </w:p>
        </w:tc>
        <w:tc>
          <w:tcPr>
            <w:tcW w:w="1299" w:type="dxa"/>
            <w:tcBorders>
              <w:bottom w:val="single" w:sz="6" w:space="0" w:color="auto"/>
            </w:tcBorders>
          </w:tcPr>
          <w:p w:rsidR="00DD521F" w:rsidRPr="00EC0924" w:rsidRDefault="00DD521F" w:rsidP="002A55E8">
            <w:pPr>
              <w:pStyle w:val="numbernegative"/>
              <w:rPr>
                <w:lang w:val="bg-BG"/>
              </w:rPr>
            </w:pPr>
            <w:r w:rsidRPr="00EC0924">
              <w:rPr>
                <w:lang w:val="bg-BG"/>
              </w:rPr>
              <w:t>(</w:t>
            </w:r>
            <w:r>
              <w:rPr>
                <w:lang w:val="en-US"/>
              </w:rPr>
              <w:t>120</w:t>
            </w:r>
            <w:r w:rsidRPr="00EC0924">
              <w:rPr>
                <w:lang w:val="bg-BG"/>
              </w:rPr>
              <w:t>)</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bCs/>
                <w:iCs/>
                <w:lang w:val="bg-BG"/>
              </w:rPr>
            </w:pPr>
            <w:r w:rsidRPr="00EC0924">
              <w:rPr>
                <w:bCs/>
                <w:iCs/>
                <w:lang w:val="bg-BG"/>
              </w:rPr>
              <w:t xml:space="preserve">Към </w:t>
            </w:r>
            <w:r w:rsidRPr="00EC0924">
              <w:rPr>
                <w:bCs/>
                <w:lang w:val="bg-BG"/>
              </w:rPr>
              <w:t xml:space="preserve">31 декември </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top w:val="single" w:sz="6" w:space="0" w:color="auto"/>
              <w:bottom w:val="double" w:sz="4" w:space="0" w:color="auto"/>
            </w:tcBorders>
          </w:tcPr>
          <w:p w:rsidR="00DD521F" w:rsidRPr="00DD521F" w:rsidRDefault="00DD521F" w:rsidP="00DD521F">
            <w:pPr>
              <w:pStyle w:val="numberpositive"/>
              <w:rPr>
                <w:lang w:val="bg-BG"/>
              </w:rPr>
            </w:pPr>
            <w:r w:rsidRPr="00EC0924">
              <w:rPr>
                <w:lang w:val="en-US"/>
              </w:rPr>
              <w:t>1,8</w:t>
            </w:r>
            <w:r>
              <w:rPr>
                <w:lang w:val="bg-BG"/>
              </w:rPr>
              <w:t>33</w:t>
            </w:r>
          </w:p>
        </w:tc>
        <w:tc>
          <w:tcPr>
            <w:tcW w:w="407" w:type="dxa"/>
          </w:tcPr>
          <w:p w:rsidR="00DD521F" w:rsidRPr="00EC0924" w:rsidRDefault="00DD521F" w:rsidP="005C2C83">
            <w:pPr>
              <w:rPr>
                <w:lang w:val="bg-BG"/>
              </w:rPr>
            </w:pPr>
          </w:p>
        </w:tc>
        <w:tc>
          <w:tcPr>
            <w:tcW w:w="1299" w:type="dxa"/>
            <w:tcBorders>
              <w:top w:val="single" w:sz="6" w:space="0" w:color="auto"/>
              <w:bottom w:val="double" w:sz="4" w:space="0" w:color="auto"/>
            </w:tcBorders>
          </w:tcPr>
          <w:p w:rsidR="00DD521F" w:rsidRPr="00EC0924" w:rsidRDefault="00DD521F" w:rsidP="002A55E8">
            <w:pPr>
              <w:pStyle w:val="numberpositive"/>
              <w:rPr>
                <w:lang w:val="en-US"/>
              </w:rPr>
            </w:pPr>
            <w:r w:rsidRPr="00EC0924">
              <w:rPr>
                <w:lang w:val="en-US"/>
              </w:rPr>
              <w:t>1,8</w:t>
            </w:r>
            <w:r>
              <w:rPr>
                <w:lang w:val="en-US"/>
              </w:rPr>
              <w:t>21</w:t>
            </w: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bCs/>
                <w:iCs/>
                <w:lang w:val="bg-BG"/>
              </w:rPr>
            </w:pP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top w:val="double" w:sz="4" w:space="0" w:color="auto"/>
            </w:tcBorders>
          </w:tcPr>
          <w:p w:rsidR="00DD521F" w:rsidRPr="00EC0924" w:rsidRDefault="00DD521F" w:rsidP="005C2C83">
            <w:pPr>
              <w:pStyle w:val="numberpositive"/>
              <w:rPr>
                <w:lang w:val="bg-BG"/>
              </w:rPr>
            </w:pPr>
          </w:p>
        </w:tc>
        <w:tc>
          <w:tcPr>
            <w:tcW w:w="407" w:type="dxa"/>
          </w:tcPr>
          <w:p w:rsidR="00DD521F" w:rsidRPr="00EC0924" w:rsidRDefault="00DD521F" w:rsidP="005C2C83">
            <w:pPr>
              <w:rPr>
                <w:lang w:val="bg-BG"/>
              </w:rPr>
            </w:pPr>
          </w:p>
        </w:tc>
        <w:tc>
          <w:tcPr>
            <w:tcW w:w="1299" w:type="dxa"/>
            <w:tcBorders>
              <w:top w:val="double" w:sz="4" w:space="0" w:color="auto"/>
            </w:tcBorders>
          </w:tcPr>
          <w:p w:rsidR="00DD521F" w:rsidRPr="00EC0924" w:rsidRDefault="00DD521F" w:rsidP="002A55E8">
            <w:pPr>
              <w:pStyle w:val="numberpositive"/>
              <w:rPr>
                <w:lang w:val="bg-BG"/>
              </w:rPr>
            </w:pP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5C2C83">
            <w:pPr>
              <w:rPr>
                <w:bCs/>
                <w:iCs/>
                <w:lang w:val="bg-BG"/>
              </w:rPr>
            </w:pP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top w:val="double" w:sz="4" w:space="0" w:color="auto"/>
            </w:tcBorders>
          </w:tcPr>
          <w:p w:rsidR="00DD521F" w:rsidRPr="00EC0924" w:rsidRDefault="00DD521F" w:rsidP="005C2C83">
            <w:pPr>
              <w:pStyle w:val="numberpositive"/>
              <w:rPr>
                <w:lang w:val="bg-BG"/>
              </w:rPr>
            </w:pPr>
          </w:p>
        </w:tc>
        <w:tc>
          <w:tcPr>
            <w:tcW w:w="407" w:type="dxa"/>
          </w:tcPr>
          <w:p w:rsidR="00DD521F" w:rsidRPr="00EC0924" w:rsidRDefault="00DD521F" w:rsidP="005C2C83">
            <w:pPr>
              <w:rPr>
                <w:lang w:val="bg-BG"/>
              </w:rPr>
            </w:pPr>
          </w:p>
        </w:tc>
        <w:tc>
          <w:tcPr>
            <w:tcW w:w="1299" w:type="dxa"/>
            <w:tcBorders>
              <w:top w:val="double" w:sz="4" w:space="0" w:color="auto"/>
            </w:tcBorders>
          </w:tcPr>
          <w:p w:rsidR="00DD521F" w:rsidRPr="00EC0924" w:rsidRDefault="00DD521F" w:rsidP="002A55E8">
            <w:pPr>
              <w:pStyle w:val="numberpositive"/>
              <w:rPr>
                <w:lang w:val="bg-BG"/>
              </w:rPr>
            </w:pPr>
          </w:p>
        </w:tc>
      </w:tr>
      <w:tr w:rsidR="00DD521F" w:rsidRPr="00EC0924" w:rsidTr="00507B39">
        <w:trPr>
          <w:gridBefore w:val="1"/>
          <w:wBefore w:w="48" w:type="dxa"/>
        </w:trPr>
        <w:tc>
          <w:tcPr>
            <w:tcW w:w="397" w:type="dxa"/>
          </w:tcPr>
          <w:p w:rsidR="00DD521F" w:rsidRPr="00EC0924" w:rsidRDefault="00DD521F" w:rsidP="005C2C83">
            <w:pPr>
              <w:rPr>
                <w:lang w:val="bg-BG"/>
              </w:rPr>
            </w:pPr>
          </w:p>
        </w:tc>
        <w:tc>
          <w:tcPr>
            <w:tcW w:w="5555" w:type="dxa"/>
            <w:gridSpan w:val="2"/>
          </w:tcPr>
          <w:p w:rsidR="00DD521F" w:rsidRPr="00EC0924" w:rsidRDefault="00DD521F" w:rsidP="00DD521F">
            <w:pPr>
              <w:rPr>
                <w:bCs/>
                <w:lang w:val="bg-BG"/>
              </w:rPr>
            </w:pPr>
            <w:r w:rsidRPr="00EC0924">
              <w:rPr>
                <w:bCs/>
                <w:iCs/>
                <w:lang w:val="bg-BG"/>
              </w:rPr>
              <w:t xml:space="preserve">Общо инвестиции в асоциирани предприятия към </w:t>
            </w:r>
            <w:r>
              <w:rPr>
                <w:bCs/>
                <w:lang w:val="bg-BG"/>
              </w:rPr>
              <w:t>отчетния период</w:t>
            </w:r>
            <w:r w:rsidRPr="00EC0924">
              <w:rPr>
                <w:bCs/>
                <w:lang w:val="bg-BG"/>
              </w:rPr>
              <w:t xml:space="preserve">  </w:t>
            </w: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bottom w:val="double" w:sz="6" w:space="0" w:color="auto"/>
            </w:tcBorders>
          </w:tcPr>
          <w:p w:rsidR="00DD521F" w:rsidRPr="00DD521F" w:rsidRDefault="00DD521F" w:rsidP="00DD521F">
            <w:pPr>
              <w:pStyle w:val="numberpositive"/>
              <w:rPr>
                <w:b/>
                <w:lang w:val="bg-BG"/>
              </w:rPr>
            </w:pPr>
            <w:r w:rsidRPr="001C0A38">
              <w:rPr>
                <w:b/>
                <w:lang w:val="en-US"/>
              </w:rPr>
              <w:t>1</w:t>
            </w:r>
            <w:r>
              <w:rPr>
                <w:b/>
                <w:lang w:val="bg-BG"/>
              </w:rPr>
              <w:t>,</w:t>
            </w:r>
            <w:r w:rsidRPr="001C0A38">
              <w:rPr>
                <w:b/>
                <w:lang w:val="en-US"/>
              </w:rPr>
              <w:t>8</w:t>
            </w:r>
            <w:r>
              <w:rPr>
                <w:b/>
                <w:lang w:val="bg-BG"/>
              </w:rPr>
              <w:t>33</w:t>
            </w:r>
          </w:p>
        </w:tc>
        <w:tc>
          <w:tcPr>
            <w:tcW w:w="407" w:type="dxa"/>
          </w:tcPr>
          <w:p w:rsidR="00DD521F" w:rsidRPr="00507B39" w:rsidRDefault="00DD521F" w:rsidP="005C2C83">
            <w:pPr>
              <w:rPr>
                <w:b/>
                <w:lang w:val="bg-BG"/>
              </w:rPr>
            </w:pPr>
          </w:p>
        </w:tc>
        <w:tc>
          <w:tcPr>
            <w:tcW w:w="1299" w:type="dxa"/>
            <w:tcBorders>
              <w:bottom w:val="double" w:sz="6" w:space="0" w:color="auto"/>
            </w:tcBorders>
          </w:tcPr>
          <w:p w:rsidR="00DD521F" w:rsidRPr="00507B39" w:rsidRDefault="00DD521F" w:rsidP="002A55E8">
            <w:pPr>
              <w:pStyle w:val="numberpositive"/>
              <w:rPr>
                <w:b/>
                <w:lang w:val="bg-BG"/>
              </w:rPr>
            </w:pPr>
            <w:r w:rsidRPr="001C0A38">
              <w:rPr>
                <w:b/>
                <w:lang w:val="en-US"/>
              </w:rPr>
              <w:t>1</w:t>
            </w:r>
            <w:r>
              <w:rPr>
                <w:b/>
                <w:lang w:val="bg-BG"/>
              </w:rPr>
              <w:t>,</w:t>
            </w:r>
            <w:r w:rsidRPr="001C0A38">
              <w:rPr>
                <w:b/>
                <w:lang w:val="en-US"/>
              </w:rPr>
              <w:t>821</w:t>
            </w:r>
          </w:p>
        </w:tc>
      </w:tr>
      <w:tr w:rsidR="00DD521F" w:rsidRPr="00EC0924" w:rsidTr="00507B39">
        <w:tc>
          <w:tcPr>
            <w:tcW w:w="473" w:type="dxa"/>
            <w:gridSpan w:val="3"/>
          </w:tcPr>
          <w:p w:rsidR="00DD521F" w:rsidRPr="00EC0924" w:rsidRDefault="00DD521F" w:rsidP="005C2C83">
            <w:pPr>
              <w:rPr>
                <w:lang w:val="bg-BG"/>
              </w:rPr>
            </w:pPr>
          </w:p>
        </w:tc>
        <w:tc>
          <w:tcPr>
            <w:tcW w:w="5527" w:type="dxa"/>
          </w:tcPr>
          <w:p w:rsidR="00DD521F" w:rsidRPr="00EC0924" w:rsidRDefault="00DD521F" w:rsidP="005C2C83">
            <w:pPr>
              <w:rPr>
                <w:bCs/>
                <w:iCs/>
                <w:lang w:val="bg-BG"/>
              </w:rPr>
            </w:pPr>
          </w:p>
        </w:tc>
        <w:tc>
          <w:tcPr>
            <w:tcW w:w="181" w:type="dxa"/>
          </w:tcPr>
          <w:p w:rsidR="00DD521F" w:rsidRPr="00EC0924" w:rsidRDefault="00DD521F" w:rsidP="005C2C83">
            <w:pPr>
              <w:rPr>
                <w:lang w:val="bg-BG"/>
              </w:rPr>
            </w:pPr>
          </w:p>
        </w:tc>
        <w:tc>
          <w:tcPr>
            <w:tcW w:w="246" w:type="dxa"/>
          </w:tcPr>
          <w:p w:rsidR="00DD521F" w:rsidRPr="00EC0924" w:rsidRDefault="00DD521F" w:rsidP="005C2C83">
            <w:pPr>
              <w:rPr>
                <w:lang w:val="bg-BG"/>
              </w:rPr>
            </w:pPr>
          </w:p>
        </w:tc>
        <w:tc>
          <w:tcPr>
            <w:tcW w:w="1276" w:type="dxa"/>
            <w:tcBorders>
              <w:top w:val="double" w:sz="6" w:space="0" w:color="auto"/>
            </w:tcBorders>
          </w:tcPr>
          <w:p w:rsidR="00DD521F" w:rsidRPr="00EC0924" w:rsidRDefault="00DD521F" w:rsidP="005C2C83">
            <w:pPr>
              <w:pStyle w:val="numberpositive"/>
              <w:rPr>
                <w:lang w:val="bg-BG"/>
              </w:rPr>
            </w:pPr>
          </w:p>
        </w:tc>
        <w:tc>
          <w:tcPr>
            <w:tcW w:w="407" w:type="dxa"/>
          </w:tcPr>
          <w:p w:rsidR="00DD521F" w:rsidRPr="00EC0924" w:rsidRDefault="00DD521F" w:rsidP="005C2C83">
            <w:pPr>
              <w:rPr>
                <w:lang w:val="bg-BG"/>
              </w:rPr>
            </w:pPr>
          </w:p>
        </w:tc>
        <w:tc>
          <w:tcPr>
            <w:tcW w:w="1299" w:type="dxa"/>
            <w:tcBorders>
              <w:top w:val="double" w:sz="6" w:space="0" w:color="auto"/>
            </w:tcBorders>
          </w:tcPr>
          <w:p w:rsidR="00DD521F" w:rsidRPr="00EC0924" w:rsidRDefault="00DD521F" w:rsidP="005C2C83">
            <w:pPr>
              <w:pStyle w:val="numberpositive"/>
              <w:rPr>
                <w:lang w:val="bg-BG"/>
              </w:rPr>
            </w:pPr>
          </w:p>
        </w:tc>
      </w:tr>
    </w:tbl>
    <w:p w:rsidR="00032797" w:rsidRDefault="00032797" w:rsidP="00820978">
      <w:pPr>
        <w:rPr>
          <w:lang w:val="bg-BG"/>
        </w:rPr>
      </w:pPr>
    </w:p>
    <w:p w:rsidR="00517708" w:rsidRDefault="00517708" w:rsidP="00517708">
      <w:pPr>
        <w:pStyle w:val="Heading2"/>
        <w:rPr>
          <w:sz w:val="24"/>
          <w:szCs w:val="24"/>
          <w:lang w:val="bg-BG"/>
        </w:rPr>
      </w:pPr>
      <w:bookmarkStart w:id="41" w:name="_Toc354432106"/>
      <w:r w:rsidRPr="00790662">
        <w:rPr>
          <w:sz w:val="24"/>
          <w:szCs w:val="24"/>
          <w:lang w:val="bg-BG"/>
        </w:rPr>
        <w:t>21. Други инвестиции</w:t>
      </w:r>
      <w:bookmarkEnd w:id="41"/>
      <w:r w:rsidRPr="00790662">
        <w:rPr>
          <w:sz w:val="24"/>
          <w:szCs w:val="24"/>
          <w:lang w:val="bg-BG"/>
        </w:rPr>
        <w:t xml:space="preserve"> </w:t>
      </w:r>
    </w:p>
    <w:p w:rsidR="00517708" w:rsidRDefault="00517708" w:rsidP="00517708"/>
    <w:tbl>
      <w:tblPr>
        <w:tblW w:w="9077" w:type="dxa"/>
        <w:tblInd w:w="94" w:type="dxa"/>
        <w:tblLayout w:type="fixed"/>
        <w:tblCellMar>
          <w:left w:w="0" w:type="dxa"/>
          <w:right w:w="0" w:type="dxa"/>
        </w:tblCellMar>
        <w:tblLook w:val="0000" w:firstRow="0" w:lastRow="0" w:firstColumn="0" w:lastColumn="0" w:noHBand="0" w:noVBand="0"/>
      </w:tblPr>
      <w:tblGrid>
        <w:gridCol w:w="445"/>
        <w:gridCol w:w="3545"/>
        <w:gridCol w:w="175"/>
        <w:gridCol w:w="1377"/>
        <w:gridCol w:w="1654"/>
        <w:gridCol w:w="450"/>
        <w:gridCol w:w="1431"/>
      </w:tblGrid>
      <w:tr w:rsidR="00517708" w:rsidRPr="00EC0924" w:rsidTr="0048167A">
        <w:tc>
          <w:tcPr>
            <w:tcW w:w="445" w:type="dxa"/>
          </w:tcPr>
          <w:p w:rsidR="00517708" w:rsidRDefault="00517708" w:rsidP="0048167A">
            <w:pPr>
              <w:rPr>
                <w:lang w:val="bg-BG"/>
              </w:rPr>
            </w:pPr>
          </w:p>
        </w:tc>
        <w:tc>
          <w:tcPr>
            <w:tcW w:w="3545" w:type="dxa"/>
          </w:tcPr>
          <w:p w:rsidR="00517708" w:rsidRDefault="00517708" w:rsidP="0048167A">
            <w:pPr>
              <w:rPr>
                <w:lang w:val="bg-BG"/>
              </w:rPr>
            </w:pPr>
            <w:r>
              <w:rPr>
                <w:i/>
                <w:lang w:val="bg-BG"/>
              </w:rPr>
              <w:t>В хиляди лева</w:t>
            </w:r>
          </w:p>
        </w:tc>
        <w:tc>
          <w:tcPr>
            <w:tcW w:w="175" w:type="dxa"/>
          </w:tcPr>
          <w:p w:rsidR="00517708" w:rsidRDefault="00517708" w:rsidP="0048167A">
            <w:pPr>
              <w:rPr>
                <w:b/>
                <w:lang w:val="bg-BG"/>
              </w:rPr>
            </w:pPr>
          </w:p>
        </w:tc>
        <w:tc>
          <w:tcPr>
            <w:tcW w:w="1377" w:type="dxa"/>
          </w:tcPr>
          <w:p w:rsidR="00517708" w:rsidRDefault="00517708" w:rsidP="0048167A">
            <w:pPr>
              <w:rPr>
                <w:b/>
                <w:lang w:val="bg-BG"/>
              </w:rPr>
            </w:pPr>
          </w:p>
        </w:tc>
        <w:tc>
          <w:tcPr>
            <w:tcW w:w="1654" w:type="dxa"/>
            <w:tcBorders>
              <w:bottom w:val="single" w:sz="4" w:space="0" w:color="auto"/>
            </w:tcBorders>
          </w:tcPr>
          <w:p w:rsidR="00517708" w:rsidRDefault="005C26A4" w:rsidP="0048167A">
            <w:pPr>
              <w:jc w:val="right"/>
              <w:rPr>
                <w:lang w:val="bg-BG"/>
              </w:rPr>
            </w:pPr>
            <w:r>
              <w:rPr>
                <w:b/>
                <w:lang w:val="bg-BG"/>
              </w:rPr>
              <w:t>31 март 2013</w:t>
            </w:r>
          </w:p>
        </w:tc>
        <w:tc>
          <w:tcPr>
            <w:tcW w:w="450" w:type="dxa"/>
          </w:tcPr>
          <w:p w:rsidR="00517708" w:rsidRPr="00032797" w:rsidRDefault="00517708" w:rsidP="0048167A">
            <w:pPr>
              <w:jc w:val="right"/>
              <w:rPr>
                <w:b/>
                <w:lang w:val="bg-BG"/>
              </w:rPr>
            </w:pPr>
          </w:p>
        </w:tc>
        <w:tc>
          <w:tcPr>
            <w:tcW w:w="1431" w:type="dxa"/>
            <w:tcBorders>
              <w:bottom w:val="single" w:sz="4" w:space="0" w:color="auto"/>
            </w:tcBorders>
          </w:tcPr>
          <w:p w:rsidR="00517708" w:rsidRDefault="005C26A4" w:rsidP="0048167A">
            <w:pPr>
              <w:jc w:val="right"/>
              <w:rPr>
                <w:lang w:val="bg-BG"/>
              </w:rPr>
            </w:pPr>
            <w:r>
              <w:rPr>
                <w:b/>
                <w:lang w:val="bg-BG"/>
              </w:rPr>
              <w:t>31 декември 2012</w:t>
            </w:r>
          </w:p>
        </w:tc>
      </w:tr>
      <w:tr w:rsidR="00517708" w:rsidRPr="00EC0924" w:rsidTr="0048167A">
        <w:tc>
          <w:tcPr>
            <w:tcW w:w="445" w:type="dxa"/>
          </w:tcPr>
          <w:p w:rsidR="00517708" w:rsidRDefault="00517708" w:rsidP="0048167A">
            <w:pPr>
              <w:rPr>
                <w:lang w:val="bg-BG"/>
              </w:rPr>
            </w:pPr>
          </w:p>
        </w:tc>
        <w:tc>
          <w:tcPr>
            <w:tcW w:w="3545" w:type="dxa"/>
          </w:tcPr>
          <w:p w:rsidR="00517708" w:rsidRDefault="00517708" w:rsidP="0048167A">
            <w:pPr>
              <w:rPr>
                <w:lang w:val="bg-BG"/>
              </w:rPr>
            </w:pPr>
          </w:p>
        </w:tc>
        <w:tc>
          <w:tcPr>
            <w:tcW w:w="175" w:type="dxa"/>
          </w:tcPr>
          <w:p w:rsidR="00517708" w:rsidRDefault="00517708" w:rsidP="0048167A">
            <w:pPr>
              <w:rPr>
                <w:lang w:val="bg-BG"/>
              </w:rPr>
            </w:pPr>
          </w:p>
        </w:tc>
        <w:tc>
          <w:tcPr>
            <w:tcW w:w="1377" w:type="dxa"/>
          </w:tcPr>
          <w:p w:rsidR="00517708" w:rsidRDefault="00517708" w:rsidP="0048167A">
            <w:pPr>
              <w:rPr>
                <w:lang w:val="bg-BG"/>
              </w:rPr>
            </w:pPr>
          </w:p>
        </w:tc>
        <w:tc>
          <w:tcPr>
            <w:tcW w:w="1654" w:type="dxa"/>
            <w:tcBorders>
              <w:top w:val="single" w:sz="4" w:space="0" w:color="auto"/>
            </w:tcBorders>
          </w:tcPr>
          <w:p w:rsidR="00517708" w:rsidRDefault="00517708" w:rsidP="0048167A">
            <w:pPr>
              <w:jc w:val="right"/>
              <w:rPr>
                <w:lang w:val="bg-BG"/>
              </w:rPr>
            </w:pPr>
          </w:p>
        </w:tc>
        <w:tc>
          <w:tcPr>
            <w:tcW w:w="450" w:type="dxa"/>
          </w:tcPr>
          <w:p w:rsidR="00517708" w:rsidRDefault="00517708" w:rsidP="0048167A">
            <w:pPr>
              <w:jc w:val="right"/>
              <w:rPr>
                <w:lang w:val="bg-BG"/>
              </w:rPr>
            </w:pPr>
          </w:p>
        </w:tc>
        <w:tc>
          <w:tcPr>
            <w:tcW w:w="1431" w:type="dxa"/>
            <w:tcBorders>
              <w:top w:val="single" w:sz="4" w:space="0" w:color="auto"/>
            </w:tcBorders>
          </w:tcPr>
          <w:p w:rsidR="00517708" w:rsidRDefault="00517708" w:rsidP="0048167A">
            <w:pPr>
              <w:jc w:val="right"/>
              <w:rPr>
                <w:lang w:val="bg-BG"/>
              </w:rPr>
            </w:pPr>
          </w:p>
        </w:tc>
      </w:tr>
      <w:tr w:rsidR="00517708" w:rsidRPr="00EC0924" w:rsidTr="0048167A">
        <w:tc>
          <w:tcPr>
            <w:tcW w:w="445" w:type="dxa"/>
          </w:tcPr>
          <w:p w:rsidR="00517708" w:rsidRDefault="00517708" w:rsidP="0048167A">
            <w:pPr>
              <w:rPr>
                <w:lang w:val="bg-BG"/>
              </w:rPr>
            </w:pPr>
          </w:p>
        </w:tc>
        <w:tc>
          <w:tcPr>
            <w:tcW w:w="3545" w:type="dxa"/>
          </w:tcPr>
          <w:p w:rsidR="00517708" w:rsidRDefault="00517708" w:rsidP="0048167A">
            <w:pPr>
              <w:rPr>
                <w:lang w:val="bg-BG"/>
              </w:rPr>
            </w:pPr>
            <w:r w:rsidRPr="00EC0924">
              <w:rPr>
                <w:lang w:val="bg-BG"/>
              </w:rPr>
              <w:t>Метеко АД</w:t>
            </w:r>
          </w:p>
        </w:tc>
        <w:tc>
          <w:tcPr>
            <w:tcW w:w="175" w:type="dxa"/>
          </w:tcPr>
          <w:p w:rsidR="00517708" w:rsidRDefault="00517708" w:rsidP="0048167A">
            <w:pPr>
              <w:rPr>
                <w:lang w:val="bg-BG"/>
              </w:rPr>
            </w:pPr>
          </w:p>
        </w:tc>
        <w:tc>
          <w:tcPr>
            <w:tcW w:w="1377" w:type="dxa"/>
          </w:tcPr>
          <w:p w:rsidR="00517708" w:rsidRDefault="00517708" w:rsidP="0048167A">
            <w:pPr>
              <w:rPr>
                <w:lang w:val="bg-BG"/>
              </w:rPr>
            </w:pPr>
          </w:p>
        </w:tc>
        <w:tc>
          <w:tcPr>
            <w:tcW w:w="1654" w:type="dxa"/>
          </w:tcPr>
          <w:p w:rsidR="00517708" w:rsidRDefault="00517708" w:rsidP="0048167A">
            <w:pPr>
              <w:jc w:val="right"/>
              <w:rPr>
                <w:lang w:val="en-US"/>
              </w:rPr>
            </w:pPr>
            <w:r>
              <w:rPr>
                <w:lang w:val="en-US"/>
              </w:rPr>
              <w:t>3</w:t>
            </w:r>
          </w:p>
        </w:tc>
        <w:tc>
          <w:tcPr>
            <w:tcW w:w="450" w:type="dxa"/>
          </w:tcPr>
          <w:p w:rsidR="00517708" w:rsidRDefault="00517708" w:rsidP="0048167A">
            <w:pPr>
              <w:jc w:val="right"/>
              <w:rPr>
                <w:lang w:val="bg-BG"/>
              </w:rPr>
            </w:pPr>
          </w:p>
        </w:tc>
        <w:tc>
          <w:tcPr>
            <w:tcW w:w="1431" w:type="dxa"/>
          </w:tcPr>
          <w:p w:rsidR="00517708" w:rsidRPr="005C26A4" w:rsidRDefault="005C26A4" w:rsidP="0048167A">
            <w:pPr>
              <w:jc w:val="right"/>
              <w:rPr>
                <w:lang w:val="bg-BG"/>
              </w:rPr>
            </w:pPr>
            <w:r>
              <w:rPr>
                <w:lang w:val="bg-BG"/>
              </w:rPr>
              <w:t>3</w:t>
            </w:r>
          </w:p>
        </w:tc>
      </w:tr>
      <w:tr w:rsidR="00517708" w:rsidRPr="00EC0924" w:rsidTr="0048167A">
        <w:tc>
          <w:tcPr>
            <w:tcW w:w="445" w:type="dxa"/>
          </w:tcPr>
          <w:p w:rsidR="00517708" w:rsidRDefault="00517708" w:rsidP="0048167A">
            <w:pPr>
              <w:jc w:val="right"/>
              <w:rPr>
                <w:lang w:val="bg-BG"/>
              </w:rPr>
            </w:pPr>
          </w:p>
        </w:tc>
        <w:tc>
          <w:tcPr>
            <w:tcW w:w="3545" w:type="dxa"/>
          </w:tcPr>
          <w:p w:rsidR="00517708" w:rsidRDefault="00517708" w:rsidP="0048167A">
            <w:pPr>
              <w:jc w:val="left"/>
              <w:rPr>
                <w:lang w:val="bg-BG"/>
              </w:rPr>
            </w:pPr>
            <w:r w:rsidRPr="00EC0924">
              <w:rPr>
                <w:lang w:val="bg-BG"/>
              </w:rPr>
              <w:t>Други</w:t>
            </w:r>
          </w:p>
        </w:tc>
        <w:tc>
          <w:tcPr>
            <w:tcW w:w="175" w:type="dxa"/>
          </w:tcPr>
          <w:p w:rsidR="00517708" w:rsidRDefault="00517708" w:rsidP="0048167A">
            <w:pPr>
              <w:jc w:val="right"/>
              <w:rPr>
                <w:lang w:val="bg-BG"/>
              </w:rPr>
            </w:pPr>
          </w:p>
        </w:tc>
        <w:tc>
          <w:tcPr>
            <w:tcW w:w="1377" w:type="dxa"/>
          </w:tcPr>
          <w:p w:rsidR="00517708" w:rsidRDefault="00517708" w:rsidP="0048167A">
            <w:pPr>
              <w:jc w:val="right"/>
              <w:rPr>
                <w:lang w:val="bg-BG"/>
              </w:rPr>
            </w:pPr>
          </w:p>
        </w:tc>
        <w:tc>
          <w:tcPr>
            <w:tcW w:w="1654" w:type="dxa"/>
          </w:tcPr>
          <w:p w:rsidR="00517708" w:rsidRDefault="00517708" w:rsidP="0048167A">
            <w:pPr>
              <w:jc w:val="right"/>
              <w:rPr>
                <w:lang w:val="en-US"/>
              </w:rPr>
            </w:pPr>
            <w:r w:rsidRPr="00EC0924">
              <w:rPr>
                <w:lang w:val="en-US"/>
              </w:rPr>
              <w:t>1</w:t>
            </w:r>
          </w:p>
        </w:tc>
        <w:tc>
          <w:tcPr>
            <w:tcW w:w="450" w:type="dxa"/>
          </w:tcPr>
          <w:p w:rsidR="00517708" w:rsidRDefault="00517708" w:rsidP="0048167A">
            <w:pPr>
              <w:jc w:val="right"/>
              <w:rPr>
                <w:lang w:val="bg-BG"/>
              </w:rPr>
            </w:pPr>
          </w:p>
        </w:tc>
        <w:tc>
          <w:tcPr>
            <w:tcW w:w="1431" w:type="dxa"/>
          </w:tcPr>
          <w:p w:rsidR="00517708" w:rsidRDefault="00517708" w:rsidP="0048167A">
            <w:pPr>
              <w:jc w:val="right"/>
              <w:rPr>
                <w:lang w:val="bg-BG"/>
              </w:rPr>
            </w:pPr>
            <w:r w:rsidRPr="00EC0924">
              <w:rPr>
                <w:lang w:val="bg-BG"/>
              </w:rPr>
              <w:t>1</w:t>
            </w:r>
          </w:p>
        </w:tc>
      </w:tr>
      <w:tr w:rsidR="00517708" w:rsidRPr="00EC0924" w:rsidTr="0048167A">
        <w:tc>
          <w:tcPr>
            <w:tcW w:w="445" w:type="dxa"/>
          </w:tcPr>
          <w:p w:rsidR="00517708" w:rsidRDefault="00517708" w:rsidP="0048167A">
            <w:pPr>
              <w:jc w:val="right"/>
              <w:rPr>
                <w:lang w:val="bg-BG"/>
              </w:rPr>
            </w:pPr>
          </w:p>
        </w:tc>
        <w:tc>
          <w:tcPr>
            <w:tcW w:w="3545" w:type="dxa"/>
          </w:tcPr>
          <w:p w:rsidR="00517708" w:rsidRDefault="00517708" w:rsidP="0048167A">
            <w:pPr>
              <w:jc w:val="right"/>
              <w:rPr>
                <w:lang w:val="bg-BG"/>
              </w:rPr>
            </w:pPr>
          </w:p>
        </w:tc>
        <w:tc>
          <w:tcPr>
            <w:tcW w:w="175" w:type="dxa"/>
          </w:tcPr>
          <w:p w:rsidR="00517708" w:rsidRDefault="00517708" w:rsidP="0048167A">
            <w:pPr>
              <w:jc w:val="right"/>
              <w:rPr>
                <w:lang w:val="bg-BG"/>
              </w:rPr>
            </w:pPr>
          </w:p>
        </w:tc>
        <w:tc>
          <w:tcPr>
            <w:tcW w:w="1377" w:type="dxa"/>
          </w:tcPr>
          <w:p w:rsidR="00517708" w:rsidRDefault="00517708" w:rsidP="0048167A">
            <w:pPr>
              <w:jc w:val="right"/>
              <w:rPr>
                <w:lang w:val="bg-BG"/>
              </w:rPr>
            </w:pPr>
          </w:p>
        </w:tc>
        <w:tc>
          <w:tcPr>
            <w:tcW w:w="1654" w:type="dxa"/>
            <w:tcBorders>
              <w:top w:val="single" w:sz="6" w:space="0" w:color="auto"/>
              <w:bottom w:val="double" w:sz="6" w:space="0" w:color="auto"/>
            </w:tcBorders>
          </w:tcPr>
          <w:p w:rsidR="00517708" w:rsidRDefault="00517708" w:rsidP="0048167A">
            <w:pPr>
              <w:jc w:val="right"/>
              <w:rPr>
                <w:b/>
                <w:lang w:val="en-US"/>
              </w:rPr>
            </w:pPr>
            <w:r w:rsidRPr="00790662">
              <w:rPr>
                <w:b/>
                <w:lang w:val="en-US"/>
              </w:rPr>
              <w:t>4</w:t>
            </w:r>
          </w:p>
        </w:tc>
        <w:tc>
          <w:tcPr>
            <w:tcW w:w="450" w:type="dxa"/>
          </w:tcPr>
          <w:p w:rsidR="00517708" w:rsidRDefault="00517708" w:rsidP="0048167A">
            <w:pPr>
              <w:jc w:val="right"/>
              <w:rPr>
                <w:b/>
                <w:lang w:val="bg-BG"/>
              </w:rPr>
            </w:pPr>
          </w:p>
        </w:tc>
        <w:tc>
          <w:tcPr>
            <w:tcW w:w="1431" w:type="dxa"/>
            <w:tcBorders>
              <w:top w:val="single" w:sz="6" w:space="0" w:color="auto"/>
              <w:bottom w:val="double" w:sz="6" w:space="0" w:color="auto"/>
            </w:tcBorders>
          </w:tcPr>
          <w:p w:rsidR="00517708" w:rsidRPr="005C26A4" w:rsidRDefault="005C26A4" w:rsidP="0048167A">
            <w:pPr>
              <w:jc w:val="right"/>
              <w:rPr>
                <w:b/>
                <w:lang w:val="bg-BG"/>
              </w:rPr>
            </w:pPr>
            <w:r>
              <w:rPr>
                <w:b/>
                <w:lang w:val="bg-BG"/>
              </w:rPr>
              <w:t>4</w:t>
            </w:r>
          </w:p>
        </w:tc>
      </w:tr>
      <w:tr w:rsidR="00517708" w:rsidRPr="00EC0924" w:rsidTr="0048167A">
        <w:tc>
          <w:tcPr>
            <w:tcW w:w="445" w:type="dxa"/>
          </w:tcPr>
          <w:p w:rsidR="00517708" w:rsidRDefault="00517708" w:rsidP="0048167A">
            <w:pPr>
              <w:rPr>
                <w:lang w:val="bg-BG"/>
              </w:rPr>
            </w:pPr>
          </w:p>
        </w:tc>
        <w:tc>
          <w:tcPr>
            <w:tcW w:w="8632" w:type="dxa"/>
            <w:gridSpan w:val="6"/>
          </w:tcPr>
          <w:p w:rsidR="00517708" w:rsidRDefault="00517708" w:rsidP="0048167A">
            <w:pPr>
              <w:rPr>
                <w:lang w:val="bg-BG"/>
              </w:rPr>
            </w:pPr>
          </w:p>
        </w:tc>
      </w:tr>
    </w:tbl>
    <w:p w:rsidR="00953FA5" w:rsidRDefault="00953FA5"/>
    <w:p w:rsidR="007A4D68" w:rsidRPr="00985932" w:rsidRDefault="007A4D68" w:rsidP="007A4D68">
      <w:pPr>
        <w:spacing w:before="120" w:line="240" w:lineRule="auto"/>
        <w:rPr>
          <w:lang w:eastAsia="bg-BG"/>
        </w:rPr>
      </w:pPr>
      <w:r w:rsidRPr="001C0A38">
        <w:rPr>
          <w:lang w:eastAsia="bg-BG"/>
        </w:rPr>
        <w:t xml:space="preserve">Във връзка с решението на Общото събрание на акционерите за обратно изкупуване на акции, Управителният съвет на Индустриaлен холдинг България АД взе решение, че броят акции, които ще се изкупят за 2013 г. е до 3% от регистрирания капитал на Дружеството, който към момента е 67,978,543 броя акции, а именно до 2,039,356 броя акции. </w:t>
      </w:r>
    </w:p>
    <w:p w:rsidR="007A4D68" w:rsidRPr="00985932" w:rsidRDefault="007A4D68" w:rsidP="007A4D68">
      <w:pPr>
        <w:spacing w:before="120" w:line="240" w:lineRule="auto"/>
        <w:rPr>
          <w:lang w:eastAsia="bg-BG"/>
        </w:rPr>
      </w:pPr>
      <w:r w:rsidRPr="001C0A38">
        <w:t>Избраният инвестиционен посредник за обратно изкупуване на</w:t>
      </w:r>
      <w:r w:rsidRPr="001C0A38">
        <w:rPr>
          <w:lang w:eastAsia="bg-BG"/>
        </w:rPr>
        <w:t xml:space="preserve"> собствени акции е Алианц банк България</w:t>
      </w:r>
      <w:r>
        <w:rPr>
          <w:lang w:val="bg-BG" w:eastAsia="bg-BG"/>
        </w:rPr>
        <w:t xml:space="preserve"> </w:t>
      </w:r>
      <w:r w:rsidRPr="001C0A38">
        <w:rPr>
          <w:lang w:eastAsia="bg-BG"/>
        </w:rPr>
        <w:t>АД.</w:t>
      </w:r>
    </w:p>
    <w:p w:rsidR="007A4D68" w:rsidRPr="00985932" w:rsidRDefault="007A4D68" w:rsidP="007A4D68">
      <w:pPr>
        <w:spacing w:line="288" w:lineRule="auto"/>
      </w:pPr>
      <w:r w:rsidRPr="001C0A38">
        <w:t xml:space="preserve">За м. януари 2013 г. са изкупени общо 99,308 броя акции при средна цена за 1 акция 0.735 лева. </w:t>
      </w:r>
    </w:p>
    <w:p w:rsidR="007A4D68" w:rsidRPr="00985932" w:rsidRDefault="007A4D68" w:rsidP="007A4D68">
      <w:pPr>
        <w:spacing w:line="288" w:lineRule="auto"/>
        <w:rPr>
          <w:lang w:val="bg-BG"/>
        </w:rPr>
      </w:pPr>
      <w:r w:rsidRPr="001C0A38">
        <w:t xml:space="preserve">За м. февруари 2013 г. са изкупени 20,780 броя акции при средна цена за 1 акция 0.741 лева. </w:t>
      </w:r>
      <w:r w:rsidRPr="001C0A38">
        <w:rPr>
          <w:lang w:val="bg-BG"/>
        </w:rPr>
        <w:t xml:space="preserve">През м. март </w:t>
      </w:r>
      <w:r>
        <w:rPr>
          <w:lang w:val="bg-BG"/>
        </w:rPr>
        <w:t>2013 г.</w:t>
      </w:r>
      <w:r w:rsidRPr="001C0A38">
        <w:rPr>
          <w:lang w:val="bg-BG"/>
        </w:rPr>
        <w:t xml:space="preserve"> са изкупени</w:t>
      </w:r>
      <w:r>
        <w:rPr>
          <w:lang w:val="bg-BG"/>
        </w:rPr>
        <w:t xml:space="preserve"> </w:t>
      </w:r>
      <w:r w:rsidRPr="001C0A38">
        <w:rPr>
          <w:lang w:val="bg-BG"/>
        </w:rPr>
        <w:t>обратно 22</w:t>
      </w:r>
      <w:r>
        <w:rPr>
          <w:lang w:val="bg-BG"/>
        </w:rPr>
        <w:t>,</w:t>
      </w:r>
      <w:r w:rsidRPr="001C0A38">
        <w:rPr>
          <w:lang w:val="bg-BG"/>
        </w:rPr>
        <w:t xml:space="preserve">000 броя акции при средна цена за 1 акция 0,752 лева. </w:t>
      </w:r>
      <w:r w:rsidRPr="001C0A38">
        <w:t xml:space="preserve">Общият брой на притежаваните собствени акции към </w:t>
      </w:r>
      <w:r w:rsidRPr="001C0A38">
        <w:rPr>
          <w:lang w:val="bg-BG"/>
        </w:rPr>
        <w:t>31.03.2013</w:t>
      </w:r>
      <w:r w:rsidRPr="001C0A38">
        <w:t xml:space="preserve"> г. е </w:t>
      </w:r>
      <w:r w:rsidRPr="001C0A38">
        <w:rPr>
          <w:lang w:val="bg-BG"/>
        </w:rPr>
        <w:t>142,088</w:t>
      </w:r>
      <w:r w:rsidRPr="001C0A38">
        <w:rPr>
          <w:lang w:val="en-US"/>
        </w:rPr>
        <w:t xml:space="preserve"> </w:t>
      </w:r>
      <w:r w:rsidRPr="001C0A38">
        <w:t>броя акции при средна цена за 1 акция 0.73</w:t>
      </w:r>
      <w:r w:rsidRPr="001C0A38">
        <w:rPr>
          <w:lang w:val="bg-BG"/>
        </w:rPr>
        <w:t>8 лв.</w:t>
      </w:r>
    </w:p>
    <w:p w:rsidR="00B2046A" w:rsidRDefault="007A4D68" w:rsidP="007A4D68">
      <w:pPr>
        <w:overflowPunct/>
        <w:autoSpaceDE/>
        <w:autoSpaceDN/>
        <w:adjustRightInd/>
        <w:spacing w:line="240" w:lineRule="auto"/>
        <w:jc w:val="left"/>
        <w:textAlignment w:val="auto"/>
        <w:rPr>
          <w:lang w:val="bg-BG"/>
        </w:rPr>
      </w:pPr>
      <w:r>
        <w:rPr>
          <w:b/>
          <w:lang w:val="bg-BG"/>
        </w:rPr>
        <w:t xml:space="preserve"> </w:t>
      </w:r>
      <w:r w:rsidRPr="007A4D68">
        <w:rPr>
          <w:lang w:val="bg-BG"/>
        </w:rPr>
        <w:t>Общата стойност на обратно изкупените акции към 31.03.2013 възлиза на 105 хил.лв</w:t>
      </w:r>
    </w:p>
    <w:p w:rsidR="00953FA5" w:rsidRDefault="00953FA5" w:rsidP="007A4D68">
      <w:pPr>
        <w:overflowPunct/>
        <w:autoSpaceDE/>
        <w:autoSpaceDN/>
        <w:adjustRightInd/>
        <w:spacing w:line="240" w:lineRule="auto"/>
        <w:jc w:val="left"/>
        <w:textAlignment w:val="auto"/>
      </w:pPr>
    </w:p>
    <w:p w:rsidR="001C0A38" w:rsidRPr="001C0A38" w:rsidRDefault="001C0A38" w:rsidP="001C0A38">
      <w:pPr>
        <w:pStyle w:val="Heading2"/>
        <w:rPr>
          <w:sz w:val="24"/>
          <w:szCs w:val="24"/>
          <w:lang w:val="bg-BG"/>
        </w:rPr>
      </w:pPr>
      <w:bookmarkStart w:id="42" w:name="_Toc354432107"/>
      <w:r w:rsidRPr="001C0A38">
        <w:rPr>
          <w:sz w:val="24"/>
          <w:szCs w:val="24"/>
          <w:lang w:val="bg-BG"/>
        </w:rPr>
        <w:t>22. Дългосрочни вземания</w:t>
      </w:r>
      <w:bookmarkEnd w:id="42"/>
    </w:p>
    <w:p w:rsidR="00953FA5" w:rsidRDefault="00953FA5"/>
    <w:tbl>
      <w:tblPr>
        <w:tblW w:w="9027" w:type="dxa"/>
        <w:tblInd w:w="94" w:type="dxa"/>
        <w:tblLayout w:type="fixed"/>
        <w:tblCellMar>
          <w:left w:w="0" w:type="dxa"/>
          <w:right w:w="0" w:type="dxa"/>
        </w:tblCellMar>
        <w:tblLook w:val="0000" w:firstRow="0" w:lastRow="0" w:firstColumn="0" w:lastColumn="0" w:noHBand="0" w:noVBand="0"/>
      </w:tblPr>
      <w:tblGrid>
        <w:gridCol w:w="445"/>
        <w:gridCol w:w="4591"/>
        <w:gridCol w:w="214"/>
        <w:gridCol w:w="326"/>
        <w:gridCol w:w="1620"/>
        <w:gridCol w:w="422"/>
        <w:gridCol w:w="1409"/>
      </w:tblGrid>
      <w:tr w:rsidR="00032797" w:rsidRPr="00EC0924" w:rsidTr="00953FA5">
        <w:tc>
          <w:tcPr>
            <w:tcW w:w="445" w:type="dxa"/>
            <w:tcBorders>
              <w:top w:val="nil"/>
              <w:left w:val="nil"/>
              <w:bottom w:val="nil"/>
              <w:right w:val="nil"/>
            </w:tcBorders>
          </w:tcPr>
          <w:p w:rsidR="001C0A38" w:rsidRDefault="001C0A38" w:rsidP="001C0A38">
            <w:pPr>
              <w:jc w:val="right"/>
              <w:rPr>
                <w:lang w:val="bg-BG"/>
              </w:rPr>
            </w:pPr>
          </w:p>
        </w:tc>
        <w:tc>
          <w:tcPr>
            <w:tcW w:w="4591" w:type="dxa"/>
            <w:tcBorders>
              <w:top w:val="nil"/>
              <w:left w:val="nil"/>
              <w:bottom w:val="nil"/>
              <w:right w:val="nil"/>
            </w:tcBorders>
          </w:tcPr>
          <w:p w:rsidR="001C0A38" w:rsidRDefault="00032797" w:rsidP="001C0A38">
            <w:pPr>
              <w:jc w:val="left"/>
              <w:rPr>
                <w:lang w:val="bg-BG"/>
              </w:rPr>
            </w:pPr>
            <w:r>
              <w:rPr>
                <w:i/>
                <w:lang w:val="bg-BG"/>
              </w:rPr>
              <w:t>В</w:t>
            </w:r>
            <w:r w:rsidRPr="00EC0924">
              <w:rPr>
                <w:lang w:val="bg-BG"/>
              </w:rPr>
              <w:t xml:space="preserve"> </w:t>
            </w:r>
            <w:r>
              <w:rPr>
                <w:i/>
                <w:lang w:val="bg-BG"/>
              </w:rPr>
              <w:t>хиляда</w:t>
            </w:r>
            <w:r w:rsidRPr="00EC0924">
              <w:rPr>
                <w:lang w:val="bg-BG"/>
              </w:rPr>
              <w:t xml:space="preserve"> лева</w:t>
            </w:r>
          </w:p>
        </w:tc>
        <w:tc>
          <w:tcPr>
            <w:tcW w:w="214" w:type="dxa"/>
            <w:tcBorders>
              <w:top w:val="nil"/>
              <w:left w:val="nil"/>
              <w:bottom w:val="nil"/>
              <w:right w:val="nil"/>
            </w:tcBorders>
          </w:tcPr>
          <w:p w:rsidR="001C0A38" w:rsidRDefault="001C0A38" w:rsidP="001C0A38">
            <w:pPr>
              <w:jc w:val="right"/>
              <w:rPr>
                <w:b/>
                <w:lang w:val="bg-BG"/>
              </w:rPr>
            </w:pPr>
          </w:p>
        </w:tc>
        <w:tc>
          <w:tcPr>
            <w:tcW w:w="326" w:type="dxa"/>
            <w:tcBorders>
              <w:top w:val="nil"/>
              <w:left w:val="nil"/>
              <w:bottom w:val="nil"/>
              <w:right w:val="nil"/>
            </w:tcBorders>
          </w:tcPr>
          <w:p w:rsidR="001C0A38" w:rsidRDefault="001C0A38" w:rsidP="001C0A38">
            <w:pPr>
              <w:jc w:val="right"/>
              <w:rPr>
                <w:b/>
                <w:lang w:val="bg-BG"/>
              </w:rPr>
            </w:pPr>
          </w:p>
        </w:tc>
        <w:tc>
          <w:tcPr>
            <w:tcW w:w="1620" w:type="dxa"/>
            <w:tcBorders>
              <w:top w:val="nil"/>
              <w:left w:val="nil"/>
              <w:bottom w:val="single" w:sz="4" w:space="0" w:color="auto"/>
              <w:right w:val="nil"/>
            </w:tcBorders>
          </w:tcPr>
          <w:p w:rsidR="001C0A38" w:rsidRPr="00066820" w:rsidRDefault="00066820" w:rsidP="001C0A38">
            <w:pPr>
              <w:jc w:val="right"/>
              <w:rPr>
                <w:lang w:val="bg-BG"/>
              </w:rPr>
            </w:pPr>
            <w:r>
              <w:rPr>
                <w:b/>
                <w:lang w:val="bg-BG"/>
              </w:rPr>
              <w:t>31 март 2013</w:t>
            </w:r>
          </w:p>
        </w:tc>
        <w:tc>
          <w:tcPr>
            <w:tcW w:w="422" w:type="dxa"/>
            <w:tcBorders>
              <w:top w:val="nil"/>
              <w:left w:val="nil"/>
              <w:bottom w:val="nil"/>
              <w:right w:val="nil"/>
            </w:tcBorders>
          </w:tcPr>
          <w:p w:rsidR="001C0A38" w:rsidRDefault="001C0A38" w:rsidP="001C0A38">
            <w:pPr>
              <w:jc w:val="right"/>
              <w:rPr>
                <w:b/>
                <w:lang w:val="bg-BG"/>
              </w:rPr>
            </w:pPr>
          </w:p>
        </w:tc>
        <w:tc>
          <w:tcPr>
            <w:tcW w:w="1409" w:type="dxa"/>
            <w:tcBorders>
              <w:top w:val="nil"/>
              <w:left w:val="nil"/>
              <w:bottom w:val="single" w:sz="4" w:space="0" w:color="auto"/>
              <w:right w:val="nil"/>
            </w:tcBorders>
          </w:tcPr>
          <w:p w:rsidR="001C0A38" w:rsidRPr="00066820" w:rsidRDefault="00066820" w:rsidP="001C0A38">
            <w:pPr>
              <w:jc w:val="right"/>
              <w:rPr>
                <w:lang w:val="bg-BG"/>
              </w:rPr>
            </w:pPr>
            <w:r>
              <w:rPr>
                <w:b/>
                <w:lang w:val="bg-BG"/>
              </w:rPr>
              <w:t>31 декември 2012</w:t>
            </w:r>
          </w:p>
        </w:tc>
      </w:tr>
      <w:tr w:rsidR="00032797" w:rsidRPr="00EC0924" w:rsidTr="00953FA5">
        <w:tc>
          <w:tcPr>
            <w:tcW w:w="445" w:type="dxa"/>
            <w:tcBorders>
              <w:top w:val="nil"/>
              <w:left w:val="nil"/>
              <w:bottom w:val="nil"/>
              <w:right w:val="nil"/>
            </w:tcBorders>
          </w:tcPr>
          <w:p w:rsidR="001C0A38" w:rsidRDefault="001C0A38" w:rsidP="001C0A38">
            <w:pPr>
              <w:jc w:val="right"/>
              <w:rPr>
                <w:lang w:val="bg-BG"/>
              </w:rPr>
            </w:pPr>
          </w:p>
        </w:tc>
        <w:tc>
          <w:tcPr>
            <w:tcW w:w="4591" w:type="dxa"/>
            <w:tcBorders>
              <w:top w:val="nil"/>
              <w:left w:val="nil"/>
              <w:bottom w:val="nil"/>
              <w:right w:val="nil"/>
            </w:tcBorders>
          </w:tcPr>
          <w:p w:rsidR="001C0A38" w:rsidRDefault="001C0A38" w:rsidP="001C0A38">
            <w:pPr>
              <w:jc w:val="left"/>
              <w:rPr>
                <w:lang w:val="bg-BG"/>
              </w:rPr>
            </w:pPr>
          </w:p>
        </w:tc>
        <w:tc>
          <w:tcPr>
            <w:tcW w:w="214" w:type="dxa"/>
            <w:tcBorders>
              <w:top w:val="nil"/>
              <w:left w:val="nil"/>
              <w:bottom w:val="nil"/>
              <w:right w:val="nil"/>
            </w:tcBorders>
          </w:tcPr>
          <w:p w:rsidR="001C0A38" w:rsidRDefault="001C0A38" w:rsidP="001C0A38">
            <w:pPr>
              <w:jc w:val="right"/>
              <w:rPr>
                <w:lang w:val="bg-BG"/>
              </w:rPr>
            </w:pPr>
          </w:p>
        </w:tc>
        <w:tc>
          <w:tcPr>
            <w:tcW w:w="326" w:type="dxa"/>
            <w:tcBorders>
              <w:top w:val="nil"/>
              <w:left w:val="nil"/>
              <w:bottom w:val="nil"/>
              <w:right w:val="nil"/>
            </w:tcBorders>
          </w:tcPr>
          <w:p w:rsidR="001C0A38" w:rsidRDefault="001C0A38" w:rsidP="001C0A38">
            <w:pPr>
              <w:jc w:val="right"/>
              <w:rPr>
                <w:lang w:val="bg-BG"/>
              </w:rPr>
            </w:pPr>
          </w:p>
        </w:tc>
        <w:tc>
          <w:tcPr>
            <w:tcW w:w="1620" w:type="dxa"/>
            <w:tcBorders>
              <w:top w:val="single" w:sz="4" w:space="0" w:color="auto"/>
              <w:left w:val="nil"/>
              <w:bottom w:val="nil"/>
              <w:right w:val="nil"/>
            </w:tcBorders>
          </w:tcPr>
          <w:p w:rsidR="001C0A38" w:rsidRDefault="001C0A38" w:rsidP="001C0A38">
            <w:pPr>
              <w:jc w:val="right"/>
              <w:rPr>
                <w:lang w:val="bg-BG"/>
              </w:rPr>
            </w:pPr>
          </w:p>
        </w:tc>
        <w:tc>
          <w:tcPr>
            <w:tcW w:w="422" w:type="dxa"/>
            <w:tcBorders>
              <w:top w:val="nil"/>
              <w:left w:val="nil"/>
              <w:bottom w:val="nil"/>
              <w:right w:val="nil"/>
            </w:tcBorders>
          </w:tcPr>
          <w:p w:rsidR="001C0A38" w:rsidRDefault="001C0A38" w:rsidP="001C0A38">
            <w:pPr>
              <w:jc w:val="right"/>
              <w:rPr>
                <w:lang w:val="bg-BG"/>
              </w:rPr>
            </w:pPr>
          </w:p>
        </w:tc>
        <w:tc>
          <w:tcPr>
            <w:tcW w:w="1409" w:type="dxa"/>
            <w:tcBorders>
              <w:top w:val="single" w:sz="4" w:space="0" w:color="auto"/>
              <w:left w:val="nil"/>
              <w:bottom w:val="nil"/>
              <w:right w:val="nil"/>
            </w:tcBorders>
          </w:tcPr>
          <w:p w:rsidR="001C0A38" w:rsidRDefault="001C0A38" w:rsidP="001C0A38">
            <w:pPr>
              <w:jc w:val="right"/>
              <w:rPr>
                <w:lang w:val="bg-BG"/>
              </w:rPr>
            </w:pPr>
          </w:p>
        </w:tc>
      </w:tr>
      <w:tr w:rsidR="00032797" w:rsidRPr="00EC0924" w:rsidTr="005C2C83">
        <w:tc>
          <w:tcPr>
            <w:tcW w:w="445" w:type="dxa"/>
            <w:tcBorders>
              <w:top w:val="nil"/>
              <w:left w:val="nil"/>
              <w:bottom w:val="nil"/>
              <w:right w:val="nil"/>
            </w:tcBorders>
          </w:tcPr>
          <w:p w:rsidR="001C0A38" w:rsidRDefault="001C0A38" w:rsidP="001C0A38">
            <w:pPr>
              <w:jc w:val="right"/>
              <w:rPr>
                <w:lang w:val="bg-BG"/>
              </w:rPr>
            </w:pPr>
          </w:p>
        </w:tc>
        <w:tc>
          <w:tcPr>
            <w:tcW w:w="4591" w:type="dxa"/>
            <w:tcBorders>
              <w:top w:val="nil"/>
              <w:left w:val="nil"/>
              <w:bottom w:val="nil"/>
              <w:right w:val="nil"/>
            </w:tcBorders>
          </w:tcPr>
          <w:p w:rsidR="001C0A38" w:rsidRDefault="00ED47CF" w:rsidP="001C0A38">
            <w:pPr>
              <w:jc w:val="left"/>
              <w:rPr>
                <w:lang w:val="bg-BG"/>
              </w:rPr>
            </w:pPr>
            <w:r>
              <w:rPr>
                <w:lang w:val="bg-BG"/>
              </w:rPr>
              <w:t>Предоставени</w:t>
            </w:r>
            <w:r w:rsidR="00F441D7">
              <w:rPr>
                <w:lang w:val="bg-BG"/>
              </w:rPr>
              <w:t xml:space="preserve"> парични</w:t>
            </w:r>
            <w:r>
              <w:rPr>
                <w:lang w:val="bg-BG"/>
              </w:rPr>
              <w:t xml:space="preserve"> заеми</w:t>
            </w:r>
            <w:r w:rsidR="00032797">
              <w:rPr>
                <w:lang w:val="bg-BG"/>
              </w:rPr>
              <w:t xml:space="preserve">  </w:t>
            </w:r>
          </w:p>
        </w:tc>
        <w:tc>
          <w:tcPr>
            <w:tcW w:w="214" w:type="dxa"/>
            <w:tcBorders>
              <w:top w:val="nil"/>
              <w:left w:val="nil"/>
              <w:bottom w:val="nil"/>
              <w:right w:val="nil"/>
            </w:tcBorders>
          </w:tcPr>
          <w:p w:rsidR="001C0A38" w:rsidRDefault="001C0A38" w:rsidP="001C0A38">
            <w:pPr>
              <w:jc w:val="right"/>
              <w:rPr>
                <w:lang w:val="bg-BG"/>
              </w:rPr>
            </w:pPr>
          </w:p>
        </w:tc>
        <w:tc>
          <w:tcPr>
            <w:tcW w:w="326" w:type="dxa"/>
            <w:tcBorders>
              <w:top w:val="nil"/>
              <w:left w:val="nil"/>
              <w:bottom w:val="nil"/>
              <w:right w:val="nil"/>
            </w:tcBorders>
          </w:tcPr>
          <w:p w:rsidR="001C0A38" w:rsidRDefault="001C0A38" w:rsidP="001C0A38">
            <w:pPr>
              <w:jc w:val="right"/>
              <w:rPr>
                <w:lang w:val="bg-BG"/>
              </w:rPr>
            </w:pPr>
          </w:p>
        </w:tc>
        <w:tc>
          <w:tcPr>
            <w:tcW w:w="1620" w:type="dxa"/>
            <w:tcBorders>
              <w:top w:val="nil"/>
              <w:left w:val="nil"/>
              <w:bottom w:val="nil"/>
              <w:right w:val="nil"/>
            </w:tcBorders>
            <w:vAlign w:val="bottom"/>
          </w:tcPr>
          <w:p w:rsidR="001C0A38" w:rsidRDefault="00066820" w:rsidP="001C0A38">
            <w:pPr>
              <w:jc w:val="right"/>
              <w:rPr>
                <w:lang w:val="en-US"/>
              </w:rPr>
            </w:pPr>
            <w:r>
              <w:rPr>
                <w:lang w:val="bg-BG"/>
              </w:rPr>
              <w:t>-</w:t>
            </w:r>
          </w:p>
        </w:tc>
        <w:tc>
          <w:tcPr>
            <w:tcW w:w="422" w:type="dxa"/>
            <w:tcBorders>
              <w:top w:val="nil"/>
              <w:left w:val="nil"/>
              <w:bottom w:val="nil"/>
              <w:right w:val="nil"/>
            </w:tcBorders>
          </w:tcPr>
          <w:p w:rsidR="001C0A38" w:rsidRDefault="001C0A38" w:rsidP="001C0A38">
            <w:pPr>
              <w:jc w:val="right"/>
              <w:rPr>
                <w:lang w:val="bg-BG"/>
              </w:rPr>
            </w:pPr>
          </w:p>
        </w:tc>
        <w:tc>
          <w:tcPr>
            <w:tcW w:w="1409" w:type="dxa"/>
            <w:tcBorders>
              <w:top w:val="nil"/>
              <w:left w:val="nil"/>
              <w:right w:val="nil"/>
            </w:tcBorders>
          </w:tcPr>
          <w:p w:rsidR="001C0A38" w:rsidRDefault="00066820" w:rsidP="001C0A38">
            <w:pPr>
              <w:jc w:val="right"/>
              <w:rPr>
                <w:lang w:val="en-US"/>
              </w:rPr>
            </w:pPr>
            <w:r>
              <w:rPr>
                <w:lang w:val="bg-BG"/>
              </w:rPr>
              <w:t>3,141</w:t>
            </w:r>
          </w:p>
        </w:tc>
      </w:tr>
      <w:tr w:rsidR="00032797" w:rsidRPr="00EC0924" w:rsidTr="00D460F9">
        <w:trPr>
          <w:trHeight w:val="263"/>
        </w:trPr>
        <w:tc>
          <w:tcPr>
            <w:tcW w:w="445" w:type="dxa"/>
            <w:tcBorders>
              <w:top w:val="nil"/>
              <w:left w:val="nil"/>
              <w:bottom w:val="nil"/>
              <w:right w:val="nil"/>
            </w:tcBorders>
          </w:tcPr>
          <w:p w:rsidR="001C0A38" w:rsidRDefault="001C0A38" w:rsidP="001C0A38">
            <w:pPr>
              <w:jc w:val="right"/>
              <w:rPr>
                <w:lang w:val="bg-BG"/>
              </w:rPr>
            </w:pPr>
          </w:p>
        </w:tc>
        <w:tc>
          <w:tcPr>
            <w:tcW w:w="4591" w:type="dxa"/>
            <w:tcBorders>
              <w:top w:val="nil"/>
              <w:left w:val="nil"/>
              <w:bottom w:val="nil"/>
              <w:right w:val="nil"/>
            </w:tcBorders>
          </w:tcPr>
          <w:p w:rsidR="001C0A38" w:rsidRDefault="00032797" w:rsidP="001C0A38">
            <w:pPr>
              <w:jc w:val="left"/>
              <w:rPr>
                <w:lang w:val="bg-BG"/>
              </w:rPr>
            </w:pPr>
            <w:r>
              <w:rPr>
                <w:lang w:val="bg-BG"/>
              </w:rPr>
              <w:t xml:space="preserve">Лихвоносно </w:t>
            </w:r>
            <w:r w:rsidR="00072748">
              <w:rPr>
                <w:lang w:val="bg-BG"/>
              </w:rPr>
              <w:t xml:space="preserve">разсрочено вземане по договор </w:t>
            </w:r>
            <w:r>
              <w:rPr>
                <w:lang w:val="bg-BG"/>
              </w:rPr>
              <w:t>за продажба на акции</w:t>
            </w:r>
            <w:r w:rsidRPr="00EC0924">
              <w:rPr>
                <w:lang w:val="bg-BG"/>
              </w:rPr>
              <w:t xml:space="preserve"> </w:t>
            </w:r>
          </w:p>
        </w:tc>
        <w:tc>
          <w:tcPr>
            <w:tcW w:w="214" w:type="dxa"/>
            <w:tcBorders>
              <w:top w:val="nil"/>
              <w:left w:val="nil"/>
              <w:bottom w:val="nil"/>
              <w:right w:val="nil"/>
            </w:tcBorders>
          </w:tcPr>
          <w:p w:rsidR="001C0A38" w:rsidRDefault="001C0A38" w:rsidP="001C0A38">
            <w:pPr>
              <w:jc w:val="right"/>
              <w:rPr>
                <w:lang w:val="bg-BG"/>
              </w:rPr>
            </w:pPr>
          </w:p>
        </w:tc>
        <w:tc>
          <w:tcPr>
            <w:tcW w:w="326" w:type="dxa"/>
            <w:tcBorders>
              <w:top w:val="nil"/>
              <w:left w:val="nil"/>
              <w:bottom w:val="nil"/>
              <w:right w:val="nil"/>
            </w:tcBorders>
          </w:tcPr>
          <w:p w:rsidR="001C0A38" w:rsidRDefault="001C0A38" w:rsidP="001C0A38">
            <w:pPr>
              <w:jc w:val="right"/>
              <w:rPr>
                <w:lang w:val="bg-BG"/>
              </w:rPr>
            </w:pPr>
          </w:p>
        </w:tc>
        <w:tc>
          <w:tcPr>
            <w:tcW w:w="1620" w:type="dxa"/>
            <w:tcBorders>
              <w:top w:val="nil"/>
              <w:left w:val="nil"/>
              <w:bottom w:val="nil"/>
              <w:right w:val="nil"/>
            </w:tcBorders>
            <w:vAlign w:val="bottom"/>
          </w:tcPr>
          <w:p w:rsidR="001C0A38" w:rsidRDefault="00066820" w:rsidP="001C0A38">
            <w:pPr>
              <w:jc w:val="right"/>
              <w:rPr>
                <w:lang w:val="bg-BG"/>
              </w:rPr>
            </w:pPr>
            <w:r>
              <w:rPr>
                <w:lang w:val="bg-BG"/>
              </w:rPr>
              <w:t>1,200</w:t>
            </w:r>
          </w:p>
        </w:tc>
        <w:tc>
          <w:tcPr>
            <w:tcW w:w="422" w:type="dxa"/>
            <w:tcBorders>
              <w:top w:val="nil"/>
              <w:left w:val="nil"/>
              <w:bottom w:val="nil"/>
              <w:right w:val="nil"/>
            </w:tcBorders>
            <w:vAlign w:val="bottom"/>
          </w:tcPr>
          <w:p w:rsidR="001C0A38" w:rsidRDefault="001C0A38" w:rsidP="001C0A38">
            <w:pPr>
              <w:jc w:val="right"/>
              <w:rPr>
                <w:lang w:val="bg-BG"/>
              </w:rPr>
            </w:pPr>
          </w:p>
        </w:tc>
        <w:tc>
          <w:tcPr>
            <w:tcW w:w="1409" w:type="dxa"/>
            <w:tcBorders>
              <w:top w:val="nil"/>
              <w:left w:val="nil"/>
              <w:right w:val="nil"/>
            </w:tcBorders>
            <w:vAlign w:val="bottom"/>
          </w:tcPr>
          <w:p w:rsidR="001C0A38" w:rsidRDefault="009727EC" w:rsidP="009727EC">
            <w:pPr>
              <w:jc w:val="right"/>
              <w:rPr>
                <w:lang w:val="bg-BG"/>
              </w:rPr>
            </w:pPr>
            <w:r>
              <w:rPr>
                <w:lang w:val="bg-BG"/>
              </w:rPr>
              <w:t>1,275</w:t>
            </w:r>
          </w:p>
        </w:tc>
      </w:tr>
      <w:tr w:rsidR="00790C10" w:rsidRPr="000027DD" w:rsidTr="00790C10">
        <w:tc>
          <w:tcPr>
            <w:tcW w:w="445" w:type="dxa"/>
            <w:tcBorders>
              <w:top w:val="nil"/>
              <w:left w:val="nil"/>
              <w:bottom w:val="nil"/>
              <w:right w:val="nil"/>
            </w:tcBorders>
          </w:tcPr>
          <w:p w:rsidR="00790C10" w:rsidRPr="000027DD" w:rsidRDefault="00790C10">
            <w:pPr>
              <w:jc w:val="right"/>
              <w:rPr>
                <w:lang w:val="bg-BG"/>
              </w:rPr>
            </w:pPr>
          </w:p>
        </w:tc>
        <w:tc>
          <w:tcPr>
            <w:tcW w:w="4591" w:type="dxa"/>
            <w:tcBorders>
              <w:left w:val="nil"/>
              <w:bottom w:val="nil"/>
              <w:right w:val="nil"/>
            </w:tcBorders>
          </w:tcPr>
          <w:p w:rsidR="00790C10" w:rsidRPr="000027DD" w:rsidRDefault="001C0A38">
            <w:pPr>
              <w:jc w:val="left"/>
              <w:rPr>
                <w:lang w:val="bg-BG"/>
              </w:rPr>
            </w:pPr>
            <w:r w:rsidRPr="001C0A38">
              <w:rPr>
                <w:lang w:val="bg-BG"/>
              </w:rPr>
              <w:t>Нелихвоносни търговски вземания, нетно</w:t>
            </w:r>
          </w:p>
        </w:tc>
        <w:tc>
          <w:tcPr>
            <w:tcW w:w="214" w:type="dxa"/>
            <w:tcBorders>
              <w:left w:val="nil"/>
              <w:bottom w:val="nil"/>
              <w:right w:val="nil"/>
            </w:tcBorders>
          </w:tcPr>
          <w:p w:rsidR="00790C10" w:rsidRPr="000027DD" w:rsidRDefault="00790C10">
            <w:pPr>
              <w:jc w:val="right"/>
              <w:rPr>
                <w:lang w:val="bg-BG"/>
              </w:rPr>
            </w:pPr>
          </w:p>
        </w:tc>
        <w:tc>
          <w:tcPr>
            <w:tcW w:w="326" w:type="dxa"/>
            <w:tcBorders>
              <w:left w:val="nil"/>
              <w:bottom w:val="nil"/>
              <w:right w:val="nil"/>
            </w:tcBorders>
          </w:tcPr>
          <w:p w:rsidR="00790C10" w:rsidRPr="000027DD" w:rsidRDefault="00790C10">
            <w:pPr>
              <w:jc w:val="right"/>
              <w:rPr>
                <w:lang w:val="bg-BG"/>
              </w:rPr>
            </w:pPr>
          </w:p>
        </w:tc>
        <w:tc>
          <w:tcPr>
            <w:tcW w:w="1620" w:type="dxa"/>
            <w:tcBorders>
              <w:left w:val="nil"/>
              <w:bottom w:val="single" w:sz="6" w:space="0" w:color="auto"/>
              <w:right w:val="nil"/>
            </w:tcBorders>
            <w:vAlign w:val="bottom"/>
          </w:tcPr>
          <w:p w:rsidR="00790C10" w:rsidRPr="000027DD" w:rsidRDefault="00080475">
            <w:pPr>
              <w:jc w:val="right"/>
              <w:rPr>
                <w:lang w:val="bg-BG"/>
              </w:rPr>
            </w:pPr>
            <w:r>
              <w:rPr>
                <w:lang w:val="bg-BG"/>
              </w:rPr>
              <w:t>75</w:t>
            </w:r>
          </w:p>
        </w:tc>
        <w:tc>
          <w:tcPr>
            <w:tcW w:w="422" w:type="dxa"/>
            <w:tcBorders>
              <w:left w:val="nil"/>
              <w:bottom w:val="nil"/>
              <w:right w:val="nil"/>
            </w:tcBorders>
            <w:vAlign w:val="bottom"/>
          </w:tcPr>
          <w:p w:rsidR="00790C10" w:rsidRPr="000027DD" w:rsidRDefault="00790C10">
            <w:pPr>
              <w:jc w:val="right"/>
              <w:rPr>
                <w:lang w:val="bg-BG"/>
              </w:rPr>
            </w:pPr>
          </w:p>
        </w:tc>
        <w:tc>
          <w:tcPr>
            <w:tcW w:w="1409" w:type="dxa"/>
            <w:tcBorders>
              <w:top w:val="nil"/>
              <w:left w:val="nil"/>
              <w:right w:val="nil"/>
            </w:tcBorders>
            <w:vAlign w:val="bottom"/>
          </w:tcPr>
          <w:p w:rsidR="00790C10" w:rsidRPr="000027DD" w:rsidRDefault="009727EC">
            <w:pPr>
              <w:jc w:val="right"/>
              <w:rPr>
                <w:lang w:val="bg-BG"/>
              </w:rPr>
            </w:pPr>
            <w:r>
              <w:rPr>
                <w:lang w:val="bg-BG"/>
              </w:rPr>
              <w:t>561</w:t>
            </w:r>
          </w:p>
        </w:tc>
      </w:tr>
      <w:tr w:rsidR="00032797" w:rsidRPr="00EC0924" w:rsidTr="00D460F9">
        <w:tc>
          <w:tcPr>
            <w:tcW w:w="445" w:type="dxa"/>
            <w:tcBorders>
              <w:top w:val="nil"/>
              <w:left w:val="nil"/>
              <w:bottom w:val="nil"/>
              <w:right w:val="nil"/>
            </w:tcBorders>
          </w:tcPr>
          <w:p w:rsidR="001C0A38" w:rsidRDefault="001C0A38" w:rsidP="001C0A38">
            <w:pPr>
              <w:jc w:val="right"/>
              <w:rPr>
                <w:lang w:val="bg-BG"/>
              </w:rPr>
            </w:pPr>
          </w:p>
        </w:tc>
        <w:tc>
          <w:tcPr>
            <w:tcW w:w="4591" w:type="dxa"/>
            <w:tcBorders>
              <w:top w:val="nil"/>
              <w:left w:val="nil"/>
              <w:bottom w:val="nil"/>
              <w:right w:val="nil"/>
            </w:tcBorders>
          </w:tcPr>
          <w:p w:rsidR="001C0A38" w:rsidRDefault="001C0A38" w:rsidP="001C0A38">
            <w:pPr>
              <w:jc w:val="right"/>
              <w:rPr>
                <w:lang w:val="bg-BG"/>
              </w:rPr>
            </w:pPr>
          </w:p>
        </w:tc>
        <w:tc>
          <w:tcPr>
            <w:tcW w:w="214" w:type="dxa"/>
            <w:tcBorders>
              <w:top w:val="nil"/>
              <w:left w:val="nil"/>
              <w:bottom w:val="nil"/>
              <w:right w:val="nil"/>
            </w:tcBorders>
          </w:tcPr>
          <w:p w:rsidR="001C0A38" w:rsidRDefault="001C0A38" w:rsidP="001C0A38">
            <w:pPr>
              <w:jc w:val="right"/>
              <w:rPr>
                <w:lang w:val="bg-BG"/>
              </w:rPr>
            </w:pPr>
          </w:p>
        </w:tc>
        <w:tc>
          <w:tcPr>
            <w:tcW w:w="326" w:type="dxa"/>
            <w:tcBorders>
              <w:top w:val="nil"/>
              <w:left w:val="nil"/>
              <w:bottom w:val="nil"/>
              <w:right w:val="nil"/>
            </w:tcBorders>
          </w:tcPr>
          <w:p w:rsidR="001C0A38" w:rsidRDefault="001C0A38" w:rsidP="001C0A38">
            <w:pPr>
              <w:jc w:val="right"/>
              <w:rPr>
                <w:lang w:val="bg-BG"/>
              </w:rPr>
            </w:pPr>
          </w:p>
        </w:tc>
        <w:tc>
          <w:tcPr>
            <w:tcW w:w="1620" w:type="dxa"/>
            <w:tcBorders>
              <w:top w:val="single" w:sz="6" w:space="0" w:color="auto"/>
              <w:left w:val="nil"/>
              <w:bottom w:val="double" w:sz="6" w:space="0" w:color="auto"/>
              <w:right w:val="nil"/>
            </w:tcBorders>
            <w:vAlign w:val="bottom"/>
          </w:tcPr>
          <w:p w:rsidR="001C0A38" w:rsidRPr="00080475" w:rsidRDefault="00080475" w:rsidP="001C0A38">
            <w:pPr>
              <w:jc w:val="right"/>
              <w:rPr>
                <w:b/>
                <w:lang w:val="bg-BG"/>
              </w:rPr>
            </w:pPr>
            <w:r>
              <w:rPr>
                <w:b/>
                <w:lang w:val="bg-BG"/>
              </w:rPr>
              <w:t>1,275</w:t>
            </w:r>
          </w:p>
        </w:tc>
        <w:tc>
          <w:tcPr>
            <w:tcW w:w="422" w:type="dxa"/>
            <w:tcBorders>
              <w:top w:val="nil"/>
              <w:left w:val="nil"/>
              <w:bottom w:val="nil"/>
              <w:right w:val="nil"/>
            </w:tcBorders>
            <w:vAlign w:val="bottom"/>
          </w:tcPr>
          <w:p w:rsidR="001C0A38" w:rsidRPr="001C0A38" w:rsidRDefault="001C0A38" w:rsidP="001C0A38">
            <w:pPr>
              <w:jc w:val="right"/>
              <w:rPr>
                <w:b/>
                <w:lang w:val="bg-BG"/>
              </w:rPr>
            </w:pPr>
          </w:p>
        </w:tc>
        <w:tc>
          <w:tcPr>
            <w:tcW w:w="1409" w:type="dxa"/>
            <w:tcBorders>
              <w:top w:val="single" w:sz="6" w:space="0" w:color="auto"/>
              <w:left w:val="nil"/>
              <w:bottom w:val="double" w:sz="6" w:space="0" w:color="auto"/>
              <w:right w:val="nil"/>
            </w:tcBorders>
            <w:vAlign w:val="bottom"/>
          </w:tcPr>
          <w:p w:rsidR="001C0A38" w:rsidRPr="001C0A38" w:rsidRDefault="009727EC" w:rsidP="001C0A38">
            <w:pPr>
              <w:jc w:val="right"/>
              <w:rPr>
                <w:b/>
                <w:lang w:val="en-US"/>
              </w:rPr>
            </w:pPr>
            <w:r>
              <w:rPr>
                <w:b/>
                <w:lang w:val="bg-BG"/>
              </w:rPr>
              <w:t>4,977</w:t>
            </w:r>
          </w:p>
        </w:tc>
      </w:tr>
    </w:tbl>
    <w:p w:rsidR="001C0A38" w:rsidRDefault="001C0A38" w:rsidP="001C0A38">
      <w:pPr>
        <w:ind w:left="90" w:right="283"/>
        <w:rPr>
          <w:lang w:val="bg-BG"/>
        </w:rPr>
      </w:pPr>
    </w:p>
    <w:p w:rsidR="008E0B28" w:rsidRPr="00EC0924" w:rsidRDefault="007E7407" w:rsidP="008E0B28">
      <w:pPr>
        <w:ind w:left="90"/>
        <w:rPr>
          <w:lang w:val="bg-BG"/>
        </w:rPr>
      </w:pPr>
      <w:r>
        <w:rPr>
          <w:lang w:val="bg-BG"/>
        </w:rPr>
        <w:t>О</w:t>
      </w:r>
      <w:r w:rsidR="008E0B28" w:rsidRPr="00EC0924">
        <w:rPr>
          <w:lang w:val="bg-BG"/>
        </w:rPr>
        <w:t>тпуснат</w:t>
      </w:r>
      <w:r>
        <w:rPr>
          <w:lang w:val="bg-BG"/>
        </w:rPr>
        <w:t>ият</w:t>
      </w:r>
      <w:r w:rsidR="008E0B28">
        <w:rPr>
          <w:lang w:val="en-US"/>
        </w:rPr>
        <w:t xml:space="preserve"> </w:t>
      </w:r>
      <w:r w:rsidR="008E0B28">
        <w:rPr>
          <w:lang w:val="bg-BG"/>
        </w:rPr>
        <w:t>паричен заем  към 31.12. 2012 год</w:t>
      </w:r>
      <w:r>
        <w:rPr>
          <w:lang w:val="bg-BG"/>
        </w:rPr>
        <w:t>. ,</w:t>
      </w:r>
      <w:r w:rsidR="008E0B28">
        <w:rPr>
          <w:lang w:val="bg-BG"/>
        </w:rPr>
        <w:t xml:space="preserve">  свързан с инвестиционни намерения на дружество от групата, което участва  в проект в сферата на възобновяемите енергийни  източници и по-конкр</w:t>
      </w:r>
      <w:r>
        <w:rPr>
          <w:lang w:val="bg-BG"/>
        </w:rPr>
        <w:t>етно в соларен парк в Каолиново е погасен предсрочно през периода март -април поради отказ на дружеството да продължи участието си в проекта.  Остатъкът от неизплатената част към 31 .03.2013 год. в настоящия</w:t>
      </w:r>
      <w:r w:rsidR="000C5B4B">
        <w:rPr>
          <w:lang w:val="bg-BG"/>
        </w:rPr>
        <w:t xml:space="preserve"> отчет </w:t>
      </w:r>
      <w:r>
        <w:rPr>
          <w:lang w:val="bg-BG"/>
        </w:rPr>
        <w:t xml:space="preserve"> е представена в кратк</w:t>
      </w:r>
      <w:r w:rsidR="000C5B4B">
        <w:rPr>
          <w:lang w:val="bg-BG"/>
        </w:rPr>
        <w:t>осрочни вземания.</w:t>
      </w:r>
    </w:p>
    <w:p w:rsidR="001C0A38" w:rsidRPr="001C0A38" w:rsidRDefault="001C0A38" w:rsidP="001C0A38">
      <w:pPr>
        <w:ind w:left="90" w:right="283"/>
        <w:rPr>
          <w:lang w:val="bg-BG"/>
        </w:rPr>
      </w:pPr>
    </w:p>
    <w:p w:rsidR="001C0A38" w:rsidRDefault="009727EC" w:rsidP="001C0A38">
      <w:pPr>
        <w:ind w:left="90" w:right="283"/>
        <w:rPr>
          <w:lang w:val="en-US"/>
        </w:rPr>
      </w:pPr>
      <w:r>
        <w:rPr>
          <w:lang w:val="ru-RU"/>
        </w:rPr>
        <w:t>Д</w:t>
      </w:r>
      <w:r w:rsidR="009A16F6">
        <w:rPr>
          <w:lang w:val="ru-RU"/>
        </w:rPr>
        <w:t>ългосрочни</w:t>
      </w:r>
      <w:r>
        <w:rPr>
          <w:lang w:val="ru-RU"/>
        </w:rPr>
        <w:t>те</w:t>
      </w:r>
      <w:r w:rsidR="009A16F6">
        <w:rPr>
          <w:lang w:val="ru-RU"/>
        </w:rPr>
        <w:t xml:space="preserve"> вземания в размер на 1,</w:t>
      </w:r>
      <w:r>
        <w:rPr>
          <w:lang w:val="ru-RU"/>
        </w:rPr>
        <w:t>200</w:t>
      </w:r>
      <w:r w:rsidR="009A16F6">
        <w:rPr>
          <w:lang w:val="ru-RU"/>
        </w:rPr>
        <w:t xml:space="preserve"> хил. лв. са свързани с продажбата на </w:t>
      </w:r>
      <w:r w:rsidR="009A16F6">
        <w:rPr>
          <w:color w:val="000000"/>
        </w:rPr>
        <w:t xml:space="preserve">дяловото участие на ИХБ АД в дъщерното дружество Августа Мебел АД. Възникналото вземане от продажбата в размер на 1,500 хил. лв. (767 хил. евро) е разсрочено. </w:t>
      </w:r>
    </w:p>
    <w:p w:rsidR="003E2A16" w:rsidRDefault="003E2A16">
      <w:pPr>
        <w:rPr>
          <w:lang w:val="bg-BG"/>
        </w:rPr>
      </w:pPr>
    </w:p>
    <w:p w:rsidR="001C0A38" w:rsidRPr="001C0A38" w:rsidRDefault="001C0A38" w:rsidP="001C0A38">
      <w:pPr>
        <w:pStyle w:val="Heading2"/>
        <w:rPr>
          <w:sz w:val="24"/>
          <w:szCs w:val="24"/>
          <w:lang w:val="bg-BG"/>
        </w:rPr>
      </w:pPr>
      <w:bookmarkStart w:id="43" w:name="_Toc354432108"/>
      <w:r w:rsidRPr="001C0A38">
        <w:rPr>
          <w:sz w:val="24"/>
          <w:szCs w:val="24"/>
          <w:lang w:val="bg-BG"/>
        </w:rPr>
        <w:lastRenderedPageBreak/>
        <w:t>23. Материални запаси</w:t>
      </w:r>
      <w:bookmarkEnd w:id="43"/>
    </w:p>
    <w:p w:rsidR="00130651" w:rsidRDefault="00130651"/>
    <w:tbl>
      <w:tblPr>
        <w:tblW w:w="9131" w:type="dxa"/>
        <w:tblLayout w:type="fixed"/>
        <w:tblCellMar>
          <w:left w:w="0" w:type="dxa"/>
          <w:right w:w="0" w:type="dxa"/>
        </w:tblCellMar>
        <w:tblLook w:val="0000" w:firstRow="0" w:lastRow="0" w:firstColumn="0" w:lastColumn="0" w:noHBand="0" w:noVBand="0"/>
      </w:tblPr>
      <w:tblGrid>
        <w:gridCol w:w="435"/>
        <w:gridCol w:w="4952"/>
        <w:gridCol w:w="809"/>
        <w:gridCol w:w="1314"/>
        <w:gridCol w:w="364"/>
        <w:gridCol w:w="1257"/>
      </w:tblGrid>
      <w:tr w:rsidR="001675B4" w:rsidRPr="00EC0924" w:rsidTr="00130651">
        <w:tc>
          <w:tcPr>
            <w:tcW w:w="435" w:type="dxa"/>
            <w:tcBorders>
              <w:top w:val="nil"/>
              <w:left w:val="nil"/>
              <w:bottom w:val="nil"/>
              <w:right w:val="nil"/>
            </w:tcBorders>
          </w:tcPr>
          <w:p w:rsidR="001C0A38" w:rsidRDefault="001C0A38" w:rsidP="001C0A38">
            <w:pPr>
              <w:rPr>
                <w:lang w:val="bg-BG"/>
              </w:rPr>
            </w:pPr>
          </w:p>
        </w:tc>
        <w:tc>
          <w:tcPr>
            <w:tcW w:w="4952" w:type="dxa"/>
            <w:tcBorders>
              <w:top w:val="nil"/>
              <w:left w:val="nil"/>
              <w:bottom w:val="nil"/>
              <w:right w:val="nil"/>
            </w:tcBorders>
          </w:tcPr>
          <w:p w:rsidR="001C0A38" w:rsidRDefault="00A24FF6" w:rsidP="001C0A38">
            <w:pPr>
              <w:rPr>
                <w:lang w:val="bg-BG"/>
              </w:rPr>
            </w:pPr>
            <w:r>
              <w:rPr>
                <w:i/>
                <w:lang w:val="bg-BG"/>
              </w:rPr>
              <w:t>В хиляда лева</w:t>
            </w:r>
          </w:p>
        </w:tc>
        <w:tc>
          <w:tcPr>
            <w:tcW w:w="809" w:type="dxa"/>
            <w:tcBorders>
              <w:top w:val="nil"/>
              <w:left w:val="nil"/>
              <w:bottom w:val="nil"/>
              <w:right w:val="nil"/>
            </w:tcBorders>
          </w:tcPr>
          <w:p w:rsidR="001C0A38" w:rsidRPr="001C0A38" w:rsidRDefault="001C0A38" w:rsidP="001C0A38">
            <w:pPr>
              <w:jc w:val="center"/>
              <w:rPr>
                <w:lang w:val="bg-BG"/>
              </w:rPr>
            </w:pPr>
          </w:p>
        </w:tc>
        <w:tc>
          <w:tcPr>
            <w:tcW w:w="1314" w:type="dxa"/>
            <w:tcBorders>
              <w:top w:val="nil"/>
              <w:left w:val="nil"/>
              <w:bottom w:val="single" w:sz="4" w:space="0" w:color="auto"/>
              <w:right w:val="nil"/>
            </w:tcBorders>
          </w:tcPr>
          <w:p w:rsidR="001C0A38" w:rsidRPr="009D715B" w:rsidRDefault="009D715B" w:rsidP="001C0A38">
            <w:pPr>
              <w:ind w:right="139"/>
              <w:jc w:val="right"/>
              <w:rPr>
                <w:lang w:val="bg-BG"/>
              </w:rPr>
            </w:pPr>
            <w:r>
              <w:rPr>
                <w:b/>
                <w:lang w:val="bg-BG"/>
              </w:rPr>
              <w:t>31 март 2013</w:t>
            </w:r>
          </w:p>
        </w:tc>
        <w:tc>
          <w:tcPr>
            <w:tcW w:w="364" w:type="dxa"/>
            <w:tcBorders>
              <w:top w:val="nil"/>
              <w:left w:val="nil"/>
              <w:bottom w:val="nil"/>
              <w:right w:val="nil"/>
            </w:tcBorders>
          </w:tcPr>
          <w:p w:rsidR="001C0A38" w:rsidRDefault="001C0A38" w:rsidP="001C0A38">
            <w:pPr>
              <w:jc w:val="right"/>
              <w:rPr>
                <w:b/>
                <w:lang w:val="bg-BG"/>
              </w:rPr>
            </w:pPr>
          </w:p>
        </w:tc>
        <w:tc>
          <w:tcPr>
            <w:tcW w:w="1257" w:type="dxa"/>
            <w:tcBorders>
              <w:top w:val="nil"/>
              <w:left w:val="nil"/>
              <w:bottom w:val="single" w:sz="4" w:space="0" w:color="auto"/>
              <w:right w:val="nil"/>
            </w:tcBorders>
          </w:tcPr>
          <w:p w:rsidR="001C0A38" w:rsidRPr="009D715B" w:rsidRDefault="009D715B" w:rsidP="001C0A38">
            <w:pPr>
              <w:tabs>
                <w:tab w:val="left" w:pos="1257"/>
              </w:tabs>
              <w:ind w:right="59"/>
              <w:jc w:val="right"/>
              <w:rPr>
                <w:lang w:val="bg-BG"/>
              </w:rPr>
            </w:pPr>
            <w:r>
              <w:rPr>
                <w:b/>
                <w:lang w:val="bg-BG"/>
              </w:rPr>
              <w:t>31 декември 2012</w:t>
            </w:r>
          </w:p>
        </w:tc>
      </w:tr>
      <w:tr w:rsidR="001675B4" w:rsidRPr="00EC0924" w:rsidTr="00130651">
        <w:tc>
          <w:tcPr>
            <w:tcW w:w="435" w:type="dxa"/>
            <w:tcBorders>
              <w:top w:val="nil"/>
              <w:left w:val="nil"/>
              <w:bottom w:val="nil"/>
              <w:right w:val="nil"/>
            </w:tcBorders>
          </w:tcPr>
          <w:p w:rsidR="001C0A38" w:rsidRDefault="001C0A38" w:rsidP="001C0A38">
            <w:pPr>
              <w:rPr>
                <w:lang w:val="bg-BG"/>
              </w:rPr>
            </w:pPr>
          </w:p>
        </w:tc>
        <w:tc>
          <w:tcPr>
            <w:tcW w:w="4952" w:type="dxa"/>
            <w:tcBorders>
              <w:top w:val="nil"/>
              <w:left w:val="nil"/>
              <w:bottom w:val="nil"/>
              <w:right w:val="nil"/>
            </w:tcBorders>
          </w:tcPr>
          <w:p w:rsidR="001C0A38" w:rsidRDefault="001C0A38" w:rsidP="001C0A38">
            <w:pPr>
              <w:rPr>
                <w:lang w:val="bg-BG"/>
              </w:rPr>
            </w:pPr>
          </w:p>
        </w:tc>
        <w:tc>
          <w:tcPr>
            <w:tcW w:w="809" w:type="dxa"/>
            <w:tcBorders>
              <w:top w:val="nil"/>
              <w:left w:val="nil"/>
              <w:bottom w:val="nil"/>
              <w:right w:val="nil"/>
            </w:tcBorders>
          </w:tcPr>
          <w:p w:rsidR="001C0A38" w:rsidRDefault="001C0A38" w:rsidP="001C0A38">
            <w:pPr>
              <w:jc w:val="center"/>
              <w:rPr>
                <w:lang w:val="bg-BG"/>
              </w:rPr>
            </w:pPr>
          </w:p>
        </w:tc>
        <w:tc>
          <w:tcPr>
            <w:tcW w:w="1314" w:type="dxa"/>
            <w:tcBorders>
              <w:top w:val="single" w:sz="4" w:space="0" w:color="auto"/>
              <w:left w:val="nil"/>
              <w:bottom w:val="nil"/>
              <w:right w:val="nil"/>
            </w:tcBorders>
          </w:tcPr>
          <w:p w:rsidR="001C0A38" w:rsidRDefault="001C0A38" w:rsidP="001C0A38">
            <w:pPr>
              <w:jc w:val="right"/>
              <w:rPr>
                <w:lang w:val="bg-BG"/>
              </w:rPr>
            </w:pPr>
          </w:p>
        </w:tc>
        <w:tc>
          <w:tcPr>
            <w:tcW w:w="364" w:type="dxa"/>
            <w:tcBorders>
              <w:top w:val="nil"/>
              <w:left w:val="nil"/>
              <w:bottom w:val="nil"/>
              <w:right w:val="nil"/>
            </w:tcBorders>
          </w:tcPr>
          <w:p w:rsidR="001C0A38" w:rsidRDefault="001C0A38" w:rsidP="001C0A38">
            <w:pPr>
              <w:jc w:val="right"/>
              <w:rPr>
                <w:lang w:val="bg-BG"/>
              </w:rPr>
            </w:pPr>
          </w:p>
        </w:tc>
        <w:tc>
          <w:tcPr>
            <w:tcW w:w="1257" w:type="dxa"/>
            <w:tcBorders>
              <w:top w:val="single" w:sz="4" w:space="0" w:color="auto"/>
              <w:left w:val="nil"/>
              <w:bottom w:val="nil"/>
              <w:right w:val="nil"/>
            </w:tcBorders>
          </w:tcPr>
          <w:p w:rsidR="001C0A38" w:rsidRDefault="001C0A38" w:rsidP="001C0A38">
            <w:pPr>
              <w:tabs>
                <w:tab w:val="left" w:pos="1257"/>
              </w:tabs>
              <w:ind w:right="59"/>
              <w:jc w:val="right"/>
              <w:rPr>
                <w:lang w:val="bg-BG"/>
              </w:rPr>
            </w:pPr>
          </w:p>
        </w:tc>
      </w:tr>
      <w:tr w:rsidR="00032797" w:rsidRPr="00EC0924" w:rsidTr="00130651">
        <w:trPr>
          <w:trHeight w:val="263"/>
        </w:trPr>
        <w:tc>
          <w:tcPr>
            <w:tcW w:w="435" w:type="dxa"/>
            <w:tcBorders>
              <w:top w:val="nil"/>
              <w:left w:val="nil"/>
              <w:bottom w:val="nil"/>
              <w:right w:val="nil"/>
            </w:tcBorders>
          </w:tcPr>
          <w:p w:rsidR="001C0A38" w:rsidRDefault="001C0A38" w:rsidP="001C0A38">
            <w:pPr>
              <w:rPr>
                <w:lang w:val="bg-BG"/>
              </w:rPr>
            </w:pPr>
          </w:p>
        </w:tc>
        <w:tc>
          <w:tcPr>
            <w:tcW w:w="4952" w:type="dxa"/>
            <w:tcBorders>
              <w:top w:val="nil"/>
              <w:left w:val="nil"/>
              <w:bottom w:val="nil"/>
              <w:right w:val="nil"/>
            </w:tcBorders>
          </w:tcPr>
          <w:p w:rsidR="001C0A38" w:rsidRDefault="00032797" w:rsidP="001C0A38">
            <w:pPr>
              <w:rPr>
                <w:lang w:val="bg-BG"/>
              </w:rPr>
            </w:pPr>
            <w:r w:rsidRPr="00EC0924">
              <w:rPr>
                <w:lang w:val="bg-BG"/>
              </w:rPr>
              <w:t>Суровини, материали и други консумативи</w:t>
            </w:r>
          </w:p>
        </w:tc>
        <w:tc>
          <w:tcPr>
            <w:tcW w:w="809" w:type="dxa"/>
            <w:tcBorders>
              <w:top w:val="nil"/>
              <w:left w:val="nil"/>
              <w:bottom w:val="nil"/>
              <w:right w:val="nil"/>
            </w:tcBorders>
          </w:tcPr>
          <w:p w:rsidR="001C0A38" w:rsidRDefault="001C0A38" w:rsidP="001C0A38">
            <w:pPr>
              <w:jc w:val="center"/>
              <w:rPr>
                <w:lang w:val="bg-BG"/>
              </w:rPr>
            </w:pPr>
          </w:p>
        </w:tc>
        <w:tc>
          <w:tcPr>
            <w:tcW w:w="1314" w:type="dxa"/>
            <w:tcBorders>
              <w:top w:val="nil"/>
              <w:left w:val="nil"/>
              <w:bottom w:val="nil"/>
              <w:right w:val="nil"/>
            </w:tcBorders>
          </w:tcPr>
          <w:p w:rsidR="001C0A38" w:rsidRPr="00A32D34" w:rsidRDefault="00A32D34" w:rsidP="001C0A38">
            <w:pPr>
              <w:ind w:right="139"/>
              <w:jc w:val="right"/>
              <w:rPr>
                <w:lang w:val="bg-BG"/>
              </w:rPr>
            </w:pPr>
            <w:r>
              <w:rPr>
                <w:lang w:val="bg-BG"/>
              </w:rPr>
              <w:t>15,176</w:t>
            </w:r>
          </w:p>
        </w:tc>
        <w:tc>
          <w:tcPr>
            <w:tcW w:w="364" w:type="dxa"/>
            <w:tcBorders>
              <w:top w:val="nil"/>
              <w:left w:val="nil"/>
              <w:bottom w:val="nil"/>
              <w:right w:val="nil"/>
            </w:tcBorders>
          </w:tcPr>
          <w:p w:rsidR="001C0A38" w:rsidRDefault="001C0A38" w:rsidP="001C0A38">
            <w:pPr>
              <w:jc w:val="right"/>
              <w:rPr>
                <w:lang w:val="bg-BG"/>
              </w:rPr>
            </w:pPr>
          </w:p>
        </w:tc>
        <w:tc>
          <w:tcPr>
            <w:tcW w:w="1257" w:type="dxa"/>
            <w:tcBorders>
              <w:top w:val="nil"/>
              <w:left w:val="nil"/>
              <w:bottom w:val="nil"/>
              <w:right w:val="nil"/>
            </w:tcBorders>
          </w:tcPr>
          <w:p w:rsidR="001C0A38" w:rsidRPr="009D715B" w:rsidRDefault="009D715B" w:rsidP="001C0A38">
            <w:pPr>
              <w:tabs>
                <w:tab w:val="left" w:pos="1257"/>
              </w:tabs>
              <w:ind w:right="59"/>
              <w:jc w:val="right"/>
              <w:rPr>
                <w:lang w:val="bg-BG"/>
              </w:rPr>
            </w:pPr>
            <w:r>
              <w:rPr>
                <w:lang w:val="bg-BG"/>
              </w:rPr>
              <w:t>18,731</w:t>
            </w:r>
          </w:p>
        </w:tc>
      </w:tr>
      <w:tr w:rsidR="00032797" w:rsidRPr="00EC0924" w:rsidTr="00130651">
        <w:tc>
          <w:tcPr>
            <w:tcW w:w="435" w:type="dxa"/>
            <w:tcBorders>
              <w:top w:val="nil"/>
              <w:left w:val="nil"/>
              <w:bottom w:val="nil"/>
              <w:right w:val="nil"/>
            </w:tcBorders>
          </w:tcPr>
          <w:p w:rsidR="001C0A38" w:rsidRDefault="001C0A38" w:rsidP="001C0A38">
            <w:pPr>
              <w:rPr>
                <w:lang w:val="bg-BG"/>
              </w:rPr>
            </w:pPr>
          </w:p>
        </w:tc>
        <w:tc>
          <w:tcPr>
            <w:tcW w:w="4952" w:type="dxa"/>
            <w:tcBorders>
              <w:top w:val="nil"/>
              <w:left w:val="nil"/>
              <w:bottom w:val="nil"/>
              <w:right w:val="nil"/>
            </w:tcBorders>
          </w:tcPr>
          <w:p w:rsidR="001C0A38" w:rsidRDefault="00032797" w:rsidP="001C0A38">
            <w:pPr>
              <w:rPr>
                <w:lang w:val="bg-BG"/>
              </w:rPr>
            </w:pPr>
            <w:r w:rsidRPr="00EC0924">
              <w:rPr>
                <w:lang w:val="bg-BG"/>
              </w:rPr>
              <w:t>Незавършено производство</w:t>
            </w:r>
            <w:r w:rsidR="00E2299E">
              <w:rPr>
                <w:lang w:val="bg-BG"/>
              </w:rPr>
              <w:t xml:space="preserve"> (Бележка 23а)</w:t>
            </w:r>
          </w:p>
        </w:tc>
        <w:tc>
          <w:tcPr>
            <w:tcW w:w="809" w:type="dxa"/>
            <w:tcBorders>
              <w:top w:val="nil"/>
              <w:left w:val="nil"/>
              <w:bottom w:val="nil"/>
              <w:right w:val="nil"/>
            </w:tcBorders>
          </w:tcPr>
          <w:p w:rsidR="001C0A38" w:rsidRDefault="001C0A38" w:rsidP="001C0A38">
            <w:pPr>
              <w:jc w:val="center"/>
              <w:rPr>
                <w:lang w:val="bg-BG"/>
              </w:rPr>
            </w:pPr>
          </w:p>
        </w:tc>
        <w:tc>
          <w:tcPr>
            <w:tcW w:w="1314" w:type="dxa"/>
            <w:tcBorders>
              <w:top w:val="nil"/>
              <w:left w:val="nil"/>
              <w:bottom w:val="nil"/>
              <w:right w:val="nil"/>
            </w:tcBorders>
          </w:tcPr>
          <w:p w:rsidR="001C0A38" w:rsidRPr="00A32D34" w:rsidRDefault="00A32D34" w:rsidP="001C0A38">
            <w:pPr>
              <w:ind w:right="139"/>
              <w:jc w:val="right"/>
              <w:rPr>
                <w:lang w:val="bg-BG"/>
              </w:rPr>
            </w:pPr>
            <w:r>
              <w:rPr>
                <w:lang w:val="bg-BG"/>
              </w:rPr>
              <w:t>5,199</w:t>
            </w:r>
          </w:p>
        </w:tc>
        <w:tc>
          <w:tcPr>
            <w:tcW w:w="364" w:type="dxa"/>
            <w:tcBorders>
              <w:top w:val="nil"/>
              <w:left w:val="nil"/>
              <w:bottom w:val="nil"/>
              <w:right w:val="nil"/>
            </w:tcBorders>
          </w:tcPr>
          <w:p w:rsidR="001C0A38" w:rsidRDefault="001C0A38" w:rsidP="001C0A38">
            <w:pPr>
              <w:jc w:val="right"/>
              <w:rPr>
                <w:lang w:val="bg-BG"/>
              </w:rPr>
            </w:pPr>
          </w:p>
        </w:tc>
        <w:tc>
          <w:tcPr>
            <w:tcW w:w="1257" w:type="dxa"/>
            <w:tcBorders>
              <w:top w:val="nil"/>
              <w:left w:val="nil"/>
              <w:bottom w:val="nil"/>
              <w:right w:val="nil"/>
            </w:tcBorders>
          </w:tcPr>
          <w:p w:rsidR="001C0A38" w:rsidRPr="009D715B" w:rsidRDefault="009D715B" w:rsidP="001C0A38">
            <w:pPr>
              <w:tabs>
                <w:tab w:val="left" w:pos="1257"/>
              </w:tabs>
              <w:ind w:right="59"/>
              <w:jc w:val="right"/>
              <w:rPr>
                <w:lang w:val="bg-BG"/>
              </w:rPr>
            </w:pPr>
            <w:r>
              <w:rPr>
                <w:lang w:val="bg-BG"/>
              </w:rPr>
              <w:t>3,298</w:t>
            </w:r>
          </w:p>
        </w:tc>
      </w:tr>
      <w:tr w:rsidR="00032797" w:rsidRPr="00EC0924" w:rsidTr="00130651">
        <w:tc>
          <w:tcPr>
            <w:tcW w:w="435" w:type="dxa"/>
            <w:tcBorders>
              <w:top w:val="nil"/>
              <w:left w:val="nil"/>
              <w:bottom w:val="nil"/>
              <w:right w:val="nil"/>
            </w:tcBorders>
          </w:tcPr>
          <w:p w:rsidR="001C0A38" w:rsidRDefault="001C0A38" w:rsidP="001C0A38">
            <w:pPr>
              <w:rPr>
                <w:lang w:val="bg-BG"/>
              </w:rPr>
            </w:pPr>
          </w:p>
        </w:tc>
        <w:tc>
          <w:tcPr>
            <w:tcW w:w="4952" w:type="dxa"/>
            <w:tcBorders>
              <w:top w:val="nil"/>
              <w:left w:val="nil"/>
              <w:bottom w:val="nil"/>
              <w:right w:val="nil"/>
            </w:tcBorders>
          </w:tcPr>
          <w:p w:rsidR="001C0A38" w:rsidRDefault="00032797" w:rsidP="001C0A38">
            <w:pPr>
              <w:rPr>
                <w:lang w:val="bg-BG"/>
              </w:rPr>
            </w:pPr>
            <w:r w:rsidRPr="00EC0924">
              <w:rPr>
                <w:lang w:val="bg-BG"/>
              </w:rPr>
              <w:t>Готова продукция</w:t>
            </w:r>
          </w:p>
        </w:tc>
        <w:tc>
          <w:tcPr>
            <w:tcW w:w="809" w:type="dxa"/>
            <w:tcBorders>
              <w:top w:val="nil"/>
              <w:left w:val="nil"/>
              <w:bottom w:val="nil"/>
              <w:right w:val="nil"/>
            </w:tcBorders>
          </w:tcPr>
          <w:p w:rsidR="001C0A38" w:rsidRDefault="001C0A38" w:rsidP="001C0A38">
            <w:pPr>
              <w:jc w:val="center"/>
              <w:rPr>
                <w:lang w:val="bg-BG"/>
              </w:rPr>
            </w:pPr>
          </w:p>
        </w:tc>
        <w:tc>
          <w:tcPr>
            <w:tcW w:w="1314" w:type="dxa"/>
            <w:tcBorders>
              <w:top w:val="nil"/>
              <w:left w:val="nil"/>
              <w:right w:val="nil"/>
            </w:tcBorders>
          </w:tcPr>
          <w:p w:rsidR="001C0A38" w:rsidRPr="00A32D34" w:rsidRDefault="00A32D34" w:rsidP="001C0A38">
            <w:pPr>
              <w:ind w:right="139"/>
              <w:jc w:val="right"/>
              <w:rPr>
                <w:lang w:val="bg-BG"/>
              </w:rPr>
            </w:pPr>
            <w:r>
              <w:rPr>
                <w:lang w:val="bg-BG"/>
              </w:rPr>
              <w:t>1,756</w:t>
            </w:r>
          </w:p>
        </w:tc>
        <w:tc>
          <w:tcPr>
            <w:tcW w:w="364" w:type="dxa"/>
            <w:tcBorders>
              <w:top w:val="nil"/>
              <w:left w:val="nil"/>
              <w:right w:val="nil"/>
            </w:tcBorders>
          </w:tcPr>
          <w:p w:rsidR="001C0A38" w:rsidRDefault="001C0A38" w:rsidP="001C0A38">
            <w:pPr>
              <w:jc w:val="right"/>
              <w:rPr>
                <w:lang w:val="bg-BG"/>
              </w:rPr>
            </w:pPr>
          </w:p>
        </w:tc>
        <w:tc>
          <w:tcPr>
            <w:tcW w:w="1257" w:type="dxa"/>
            <w:tcBorders>
              <w:top w:val="nil"/>
              <w:left w:val="nil"/>
              <w:right w:val="nil"/>
            </w:tcBorders>
          </w:tcPr>
          <w:p w:rsidR="001C0A38" w:rsidRPr="009D715B" w:rsidRDefault="009D715B" w:rsidP="001C0A38">
            <w:pPr>
              <w:tabs>
                <w:tab w:val="left" w:pos="1257"/>
              </w:tabs>
              <w:ind w:right="59"/>
              <w:jc w:val="right"/>
              <w:rPr>
                <w:lang w:val="bg-BG"/>
              </w:rPr>
            </w:pPr>
            <w:r>
              <w:rPr>
                <w:lang w:val="bg-BG"/>
              </w:rPr>
              <w:t>2,056</w:t>
            </w:r>
          </w:p>
        </w:tc>
      </w:tr>
      <w:tr w:rsidR="00032797" w:rsidRPr="00EC0924" w:rsidTr="00130651">
        <w:tc>
          <w:tcPr>
            <w:tcW w:w="435" w:type="dxa"/>
            <w:tcBorders>
              <w:top w:val="nil"/>
              <w:left w:val="nil"/>
              <w:bottom w:val="nil"/>
              <w:right w:val="nil"/>
            </w:tcBorders>
          </w:tcPr>
          <w:p w:rsidR="001C0A38" w:rsidRDefault="001C0A38" w:rsidP="001C0A38">
            <w:pPr>
              <w:rPr>
                <w:lang w:val="bg-BG"/>
              </w:rPr>
            </w:pPr>
          </w:p>
        </w:tc>
        <w:tc>
          <w:tcPr>
            <w:tcW w:w="4952" w:type="dxa"/>
            <w:tcBorders>
              <w:top w:val="nil"/>
              <w:left w:val="nil"/>
              <w:bottom w:val="nil"/>
              <w:right w:val="nil"/>
            </w:tcBorders>
          </w:tcPr>
          <w:p w:rsidR="001C0A38" w:rsidRDefault="00032797" w:rsidP="001C0A38">
            <w:pPr>
              <w:rPr>
                <w:lang w:val="bg-BG"/>
              </w:rPr>
            </w:pPr>
            <w:r w:rsidRPr="00EC0924">
              <w:rPr>
                <w:lang w:val="bg-BG"/>
              </w:rPr>
              <w:t>Стоки</w:t>
            </w:r>
          </w:p>
        </w:tc>
        <w:tc>
          <w:tcPr>
            <w:tcW w:w="809" w:type="dxa"/>
            <w:tcBorders>
              <w:top w:val="nil"/>
              <w:left w:val="nil"/>
              <w:bottom w:val="nil"/>
              <w:right w:val="nil"/>
            </w:tcBorders>
          </w:tcPr>
          <w:p w:rsidR="001C0A38" w:rsidRDefault="001C0A38" w:rsidP="001C0A38">
            <w:pPr>
              <w:rPr>
                <w:lang w:val="bg-BG"/>
              </w:rPr>
            </w:pPr>
          </w:p>
        </w:tc>
        <w:tc>
          <w:tcPr>
            <w:tcW w:w="1314" w:type="dxa"/>
            <w:tcBorders>
              <w:left w:val="nil"/>
              <w:bottom w:val="single" w:sz="4" w:space="0" w:color="auto"/>
              <w:right w:val="nil"/>
            </w:tcBorders>
          </w:tcPr>
          <w:p w:rsidR="001C0A38" w:rsidRPr="00A32D34" w:rsidRDefault="00A32D34" w:rsidP="001C0A38">
            <w:pPr>
              <w:ind w:right="139"/>
              <w:jc w:val="right"/>
              <w:rPr>
                <w:lang w:val="bg-BG"/>
              </w:rPr>
            </w:pPr>
            <w:r>
              <w:rPr>
                <w:lang w:val="bg-BG"/>
              </w:rPr>
              <w:t>2</w:t>
            </w:r>
          </w:p>
        </w:tc>
        <w:tc>
          <w:tcPr>
            <w:tcW w:w="364" w:type="dxa"/>
            <w:tcBorders>
              <w:left w:val="nil"/>
              <w:right w:val="nil"/>
            </w:tcBorders>
          </w:tcPr>
          <w:p w:rsidR="001C0A38" w:rsidRDefault="001C0A38" w:rsidP="001C0A38">
            <w:pPr>
              <w:jc w:val="right"/>
              <w:rPr>
                <w:lang w:val="bg-BG"/>
              </w:rPr>
            </w:pPr>
          </w:p>
        </w:tc>
        <w:tc>
          <w:tcPr>
            <w:tcW w:w="1257" w:type="dxa"/>
            <w:tcBorders>
              <w:left w:val="nil"/>
              <w:bottom w:val="single" w:sz="4" w:space="0" w:color="auto"/>
              <w:right w:val="nil"/>
            </w:tcBorders>
          </w:tcPr>
          <w:p w:rsidR="001C0A38" w:rsidRPr="009D715B" w:rsidRDefault="009D715B" w:rsidP="001C0A38">
            <w:pPr>
              <w:tabs>
                <w:tab w:val="left" w:pos="1257"/>
              </w:tabs>
              <w:ind w:right="59"/>
              <w:jc w:val="right"/>
              <w:rPr>
                <w:lang w:val="bg-BG"/>
              </w:rPr>
            </w:pPr>
            <w:r>
              <w:rPr>
                <w:lang w:val="bg-BG"/>
              </w:rPr>
              <w:t>1</w:t>
            </w:r>
          </w:p>
        </w:tc>
      </w:tr>
      <w:tr w:rsidR="00032797" w:rsidRPr="00EC0924" w:rsidTr="00130651">
        <w:tc>
          <w:tcPr>
            <w:tcW w:w="435" w:type="dxa"/>
            <w:tcBorders>
              <w:top w:val="nil"/>
              <w:left w:val="nil"/>
              <w:bottom w:val="nil"/>
              <w:right w:val="nil"/>
            </w:tcBorders>
          </w:tcPr>
          <w:p w:rsidR="00032797" w:rsidRDefault="00032797">
            <w:pPr>
              <w:rPr>
                <w:lang w:val="bg-BG"/>
              </w:rPr>
            </w:pPr>
          </w:p>
        </w:tc>
        <w:tc>
          <w:tcPr>
            <w:tcW w:w="4952" w:type="dxa"/>
            <w:tcBorders>
              <w:top w:val="nil"/>
              <w:left w:val="nil"/>
              <w:bottom w:val="nil"/>
              <w:right w:val="nil"/>
            </w:tcBorders>
          </w:tcPr>
          <w:p w:rsidR="00032797" w:rsidRDefault="00032797">
            <w:pPr>
              <w:rPr>
                <w:lang w:val="bg-BG"/>
              </w:rPr>
            </w:pPr>
          </w:p>
        </w:tc>
        <w:tc>
          <w:tcPr>
            <w:tcW w:w="809" w:type="dxa"/>
            <w:tcBorders>
              <w:top w:val="nil"/>
              <w:left w:val="nil"/>
              <w:bottom w:val="nil"/>
              <w:right w:val="nil"/>
            </w:tcBorders>
          </w:tcPr>
          <w:p w:rsidR="00032797" w:rsidRDefault="00032797">
            <w:pPr>
              <w:rPr>
                <w:lang w:val="bg-BG"/>
              </w:rPr>
            </w:pPr>
          </w:p>
        </w:tc>
        <w:tc>
          <w:tcPr>
            <w:tcW w:w="1314" w:type="dxa"/>
            <w:tcBorders>
              <w:top w:val="single" w:sz="4" w:space="0" w:color="auto"/>
              <w:left w:val="nil"/>
              <w:bottom w:val="double" w:sz="6" w:space="0" w:color="auto"/>
              <w:right w:val="nil"/>
            </w:tcBorders>
          </w:tcPr>
          <w:p w:rsidR="001C0A38" w:rsidRPr="00A32D34" w:rsidRDefault="00A32D34" w:rsidP="001C0A38">
            <w:pPr>
              <w:ind w:right="139"/>
              <w:jc w:val="right"/>
              <w:rPr>
                <w:b/>
                <w:lang w:val="bg-BG"/>
              </w:rPr>
            </w:pPr>
            <w:r>
              <w:rPr>
                <w:b/>
                <w:lang w:val="bg-BG"/>
              </w:rPr>
              <w:t>22,133</w:t>
            </w:r>
          </w:p>
        </w:tc>
        <w:tc>
          <w:tcPr>
            <w:tcW w:w="364" w:type="dxa"/>
            <w:tcBorders>
              <w:left w:val="nil"/>
              <w:bottom w:val="nil"/>
              <w:right w:val="nil"/>
            </w:tcBorders>
          </w:tcPr>
          <w:p w:rsidR="001C0A38" w:rsidRPr="001C0A38" w:rsidRDefault="001C0A38" w:rsidP="001C0A38">
            <w:pPr>
              <w:jc w:val="right"/>
              <w:rPr>
                <w:b/>
                <w:lang w:val="bg-BG"/>
              </w:rPr>
            </w:pPr>
          </w:p>
        </w:tc>
        <w:tc>
          <w:tcPr>
            <w:tcW w:w="1257" w:type="dxa"/>
            <w:tcBorders>
              <w:top w:val="single" w:sz="4" w:space="0" w:color="auto"/>
              <w:left w:val="nil"/>
              <w:bottom w:val="double" w:sz="6" w:space="0" w:color="auto"/>
              <w:right w:val="nil"/>
            </w:tcBorders>
          </w:tcPr>
          <w:p w:rsidR="001C0A38" w:rsidRPr="009D715B" w:rsidRDefault="009D715B" w:rsidP="001C0A38">
            <w:pPr>
              <w:tabs>
                <w:tab w:val="left" w:pos="1257"/>
              </w:tabs>
              <w:ind w:right="59"/>
              <w:jc w:val="right"/>
              <w:rPr>
                <w:b/>
                <w:lang w:val="bg-BG"/>
              </w:rPr>
            </w:pPr>
            <w:r>
              <w:rPr>
                <w:b/>
                <w:lang w:val="bg-BG"/>
              </w:rPr>
              <w:t>24,086</w:t>
            </w:r>
          </w:p>
        </w:tc>
      </w:tr>
      <w:tr w:rsidR="00FC594B" w:rsidRPr="00EC0924" w:rsidTr="00130651">
        <w:trPr>
          <w:trHeight w:val="198"/>
        </w:trPr>
        <w:tc>
          <w:tcPr>
            <w:tcW w:w="435" w:type="dxa"/>
            <w:tcBorders>
              <w:top w:val="nil"/>
              <w:left w:val="nil"/>
              <w:bottom w:val="nil"/>
              <w:right w:val="nil"/>
            </w:tcBorders>
          </w:tcPr>
          <w:p w:rsidR="003E2A16" w:rsidRDefault="003E2A16">
            <w:pPr>
              <w:rPr>
                <w:b/>
                <w:lang w:val="bg-BG"/>
              </w:rPr>
            </w:pPr>
          </w:p>
        </w:tc>
        <w:tc>
          <w:tcPr>
            <w:tcW w:w="8696" w:type="dxa"/>
            <w:gridSpan w:val="5"/>
            <w:tcBorders>
              <w:top w:val="nil"/>
              <w:left w:val="nil"/>
              <w:bottom w:val="nil"/>
              <w:right w:val="nil"/>
            </w:tcBorders>
          </w:tcPr>
          <w:p w:rsidR="003E2A16" w:rsidRDefault="003E2A16">
            <w:pPr>
              <w:rPr>
                <w:b/>
                <w:lang w:val="bg-BG"/>
              </w:rPr>
            </w:pPr>
          </w:p>
        </w:tc>
      </w:tr>
    </w:tbl>
    <w:p w:rsidR="00517708" w:rsidRDefault="00517708">
      <w:pPr>
        <w:rPr>
          <w:lang w:val="bg-BG"/>
        </w:rPr>
      </w:pPr>
    </w:p>
    <w:p w:rsidR="00517708" w:rsidRDefault="00517708" w:rsidP="00517708">
      <w:pPr>
        <w:pStyle w:val="Heading2"/>
        <w:rPr>
          <w:sz w:val="24"/>
          <w:szCs w:val="24"/>
          <w:lang w:val="bg-BG"/>
        </w:rPr>
      </w:pPr>
      <w:bookmarkStart w:id="44" w:name="_Toc354432109"/>
      <w:r w:rsidRPr="00790662">
        <w:rPr>
          <w:sz w:val="24"/>
          <w:szCs w:val="24"/>
          <w:lang w:val="bg-BG"/>
        </w:rPr>
        <w:t>23а Незавършено производство</w:t>
      </w:r>
      <w:bookmarkEnd w:id="44"/>
      <w:r w:rsidRPr="00790662">
        <w:rPr>
          <w:sz w:val="24"/>
          <w:szCs w:val="24"/>
          <w:lang w:val="bg-BG"/>
        </w:rPr>
        <w:t xml:space="preserve"> </w:t>
      </w:r>
    </w:p>
    <w:p w:rsidR="001C0A38" w:rsidRPr="001C0A38" w:rsidRDefault="001C0A38" w:rsidP="001C0A38">
      <w:pPr>
        <w:rPr>
          <w:b/>
          <w:lang w:val="bg-BG"/>
        </w:rPr>
      </w:pPr>
    </w:p>
    <w:tbl>
      <w:tblPr>
        <w:tblW w:w="9131" w:type="dxa"/>
        <w:tblLayout w:type="fixed"/>
        <w:tblCellMar>
          <w:left w:w="0" w:type="dxa"/>
          <w:right w:w="0" w:type="dxa"/>
        </w:tblCellMar>
        <w:tblLook w:val="0000" w:firstRow="0" w:lastRow="0" w:firstColumn="0" w:lastColumn="0" w:noHBand="0" w:noVBand="0"/>
      </w:tblPr>
      <w:tblGrid>
        <w:gridCol w:w="435"/>
        <w:gridCol w:w="5055"/>
        <w:gridCol w:w="706"/>
        <w:gridCol w:w="1314"/>
        <w:gridCol w:w="364"/>
        <w:gridCol w:w="1257"/>
      </w:tblGrid>
      <w:tr w:rsidR="00517708" w:rsidRPr="00EC0924" w:rsidTr="00A32D34">
        <w:tc>
          <w:tcPr>
            <w:tcW w:w="435" w:type="dxa"/>
            <w:tcBorders>
              <w:top w:val="nil"/>
              <w:left w:val="nil"/>
              <w:bottom w:val="nil"/>
              <w:right w:val="nil"/>
            </w:tcBorders>
          </w:tcPr>
          <w:p w:rsidR="00517708" w:rsidRDefault="00517708" w:rsidP="0048167A">
            <w:pPr>
              <w:rPr>
                <w:lang w:val="bg-BG"/>
              </w:rPr>
            </w:pPr>
          </w:p>
        </w:tc>
        <w:tc>
          <w:tcPr>
            <w:tcW w:w="5055" w:type="dxa"/>
            <w:tcBorders>
              <w:top w:val="nil"/>
              <w:left w:val="nil"/>
              <w:right w:val="nil"/>
            </w:tcBorders>
            <w:shd w:val="clear" w:color="auto" w:fill="auto"/>
          </w:tcPr>
          <w:p w:rsidR="00517708" w:rsidRDefault="00517708" w:rsidP="0048167A">
            <w:pPr>
              <w:rPr>
                <w:i/>
                <w:lang w:val="bg-BG"/>
              </w:rPr>
            </w:pPr>
          </w:p>
        </w:tc>
        <w:tc>
          <w:tcPr>
            <w:tcW w:w="706" w:type="dxa"/>
            <w:tcBorders>
              <w:top w:val="nil"/>
              <w:left w:val="nil"/>
              <w:right w:val="nil"/>
            </w:tcBorders>
            <w:shd w:val="clear" w:color="auto" w:fill="auto"/>
          </w:tcPr>
          <w:p w:rsidR="00517708" w:rsidRDefault="00517708" w:rsidP="0048167A">
            <w:pPr>
              <w:rPr>
                <w:lang w:val="bg-BG"/>
              </w:rPr>
            </w:pPr>
          </w:p>
        </w:tc>
        <w:tc>
          <w:tcPr>
            <w:tcW w:w="1314" w:type="dxa"/>
            <w:tcBorders>
              <w:top w:val="nil"/>
              <w:left w:val="nil"/>
              <w:right w:val="nil"/>
            </w:tcBorders>
            <w:shd w:val="clear" w:color="auto" w:fill="auto"/>
          </w:tcPr>
          <w:p w:rsidR="00517708" w:rsidRPr="00A32D34" w:rsidRDefault="00A32D34" w:rsidP="0048167A">
            <w:pPr>
              <w:jc w:val="right"/>
              <w:rPr>
                <w:lang w:val="bg-BG"/>
              </w:rPr>
            </w:pPr>
            <w:r>
              <w:rPr>
                <w:b/>
                <w:lang w:val="bg-BG"/>
              </w:rPr>
              <w:t>31 март</w:t>
            </w:r>
          </w:p>
        </w:tc>
        <w:tc>
          <w:tcPr>
            <w:tcW w:w="364" w:type="dxa"/>
            <w:tcBorders>
              <w:top w:val="nil"/>
              <w:left w:val="nil"/>
              <w:right w:val="nil"/>
            </w:tcBorders>
            <w:shd w:val="clear" w:color="auto" w:fill="auto"/>
          </w:tcPr>
          <w:p w:rsidR="00517708" w:rsidRDefault="00517708" w:rsidP="0048167A">
            <w:pPr>
              <w:jc w:val="right"/>
              <w:rPr>
                <w:b/>
                <w:lang w:val="bg-BG"/>
              </w:rPr>
            </w:pPr>
          </w:p>
        </w:tc>
        <w:tc>
          <w:tcPr>
            <w:tcW w:w="1257" w:type="dxa"/>
            <w:tcBorders>
              <w:top w:val="nil"/>
              <w:left w:val="nil"/>
              <w:right w:val="nil"/>
            </w:tcBorders>
            <w:shd w:val="clear" w:color="auto" w:fill="auto"/>
          </w:tcPr>
          <w:p w:rsidR="00517708" w:rsidRPr="00A32D34" w:rsidRDefault="00A32D34" w:rsidP="00A32D34">
            <w:pPr>
              <w:rPr>
                <w:b/>
                <w:lang w:val="bg-BG"/>
              </w:rPr>
            </w:pPr>
            <w:r w:rsidRPr="00A32D34">
              <w:rPr>
                <w:b/>
                <w:lang w:val="bg-BG"/>
              </w:rPr>
              <w:t>31 декември</w:t>
            </w:r>
          </w:p>
        </w:tc>
      </w:tr>
      <w:tr w:rsidR="00A32D34" w:rsidRPr="00EC0924" w:rsidTr="00A32D34">
        <w:tc>
          <w:tcPr>
            <w:tcW w:w="435" w:type="dxa"/>
            <w:tcBorders>
              <w:top w:val="nil"/>
              <w:left w:val="nil"/>
              <w:bottom w:val="nil"/>
              <w:right w:val="nil"/>
            </w:tcBorders>
          </w:tcPr>
          <w:p w:rsidR="00A32D34" w:rsidRDefault="00A32D34" w:rsidP="0048167A">
            <w:pPr>
              <w:rPr>
                <w:lang w:val="bg-BG"/>
              </w:rPr>
            </w:pPr>
          </w:p>
        </w:tc>
        <w:tc>
          <w:tcPr>
            <w:tcW w:w="5055" w:type="dxa"/>
            <w:tcBorders>
              <w:top w:val="nil"/>
              <w:left w:val="nil"/>
              <w:right w:val="nil"/>
            </w:tcBorders>
            <w:shd w:val="clear" w:color="auto" w:fill="auto"/>
          </w:tcPr>
          <w:p w:rsidR="00A32D34" w:rsidRDefault="00A32D34" w:rsidP="0048167A">
            <w:pPr>
              <w:rPr>
                <w:i/>
                <w:lang w:val="bg-BG"/>
              </w:rPr>
            </w:pPr>
          </w:p>
        </w:tc>
        <w:tc>
          <w:tcPr>
            <w:tcW w:w="706" w:type="dxa"/>
            <w:tcBorders>
              <w:top w:val="nil"/>
              <w:left w:val="nil"/>
              <w:right w:val="nil"/>
            </w:tcBorders>
            <w:shd w:val="clear" w:color="auto" w:fill="auto"/>
          </w:tcPr>
          <w:p w:rsidR="00A32D34" w:rsidRDefault="00A32D34" w:rsidP="0048167A">
            <w:pPr>
              <w:rPr>
                <w:lang w:val="bg-BG"/>
              </w:rPr>
            </w:pPr>
          </w:p>
        </w:tc>
        <w:tc>
          <w:tcPr>
            <w:tcW w:w="1314" w:type="dxa"/>
            <w:tcBorders>
              <w:left w:val="nil"/>
              <w:bottom w:val="single" w:sz="4" w:space="0" w:color="auto"/>
              <w:right w:val="nil"/>
            </w:tcBorders>
            <w:shd w:val="clear" w:color="auto" w:fill="auto"/>
          </w:tcPr>
          <w:p w:rsidR="00A32D34" w:rsidRPr="00A32D34" w:rsidRDefault="00A32D34" w:rsidP="0048167A">
            <w:pPr>
              <w:jc w:val="right"/>
              <w:rPr>
                <w:b/>
                <w:lang w:val="bg-BG"/>
              </w:rPr>
            </w:pPr>
            <w:r>
              <w:rPr>
                <w:b/>
                <w:lang w:val="bg-BG"/>
              </w:rPr>
              <w:t>2013</w:t>
            </w:r>
          </w:p>
        </w:tc>
        <w:tc>
          <w:tcPr>
            <w:tcW w:w="364" w:type="dxa"/>
            <w:tcBorders>
              <w:left w:val="nil"/>
              <w:right w:val="nil"/>
            </w:tcBorders>
            <w:shd w:val="clear" w:color="auto" w:fill="auto"/>
          </w:tcPr>
          <w:p w:rsidR="00A32D34" w:rsidRDefault="00A32D34" w:rsidP="0048167A">
            <w:pPr>
              <w:jc w:val="right"/>
              <w:rPr>
                <w:b/>
                <w:lang w:val="bg-BG"/>
              </w:rPr>
            </w:pPr>
          </w:p>
        </w:tc>
        <w:tc>
          <w:tcPr>
            <w:tcW w:w="1257" w:type="dxa"/>
            <w:tcBorders>
              <w:left w:val="nil"/>
              <w:bottom w:val="single" w:sz="4" w:space="0" w:color="auto"/>
              <w:right w:val="nil"/>
            </w:tcBorders>
            <w:shd w:val="clear" w:color="auto" w:fill="auto"/>
          </w:tcPr>
          <w:p w:rsidR="00A32D34" w:rsidRPr="00A32D34" w:rsidRDefault="00A32D34" w:rsidP="00A32D34">
            <w:pPr>
              <w:jc w:val="right"/>
              <w:rPr>
                <w:b/>
                <w:lang w:val="bg-BG"/>
              </w:rPr>
            </w:pPr>
            <w:r w:rsidRPr="00A32D34">
              <w:rPr>
                <w:b/>
                <w:lang w:val="bg-BG"/>
              </w:rPr>
              <w:t>2012</w:t>
            </w:r>
          </w:p>
        </w:tc>
      </w:tr>
      <w:tr w:rsidR="00517708" w:rsidRPr="00EC0924" w:rsidTr="0048167A">
        <w:tc>
          <w:tcPr>
            <w:tcW w:w="435" w:type="dxa"/>
            <w:tcBorders>
              <w:top w:val="nil"/>
              <w:left w:val="nil"/>
              <w:bottom w:val="nil"/>
              <w:right w:val="nil"/>
            </w:tcBorders>
          </w:tcPr>
          <w:p w:rsidR="00517708" w:rsidRDefault="00517708" w:rsidP="0048167A">
            <w:pPr>
              <w:rPr>
                <w:lang w:val="bg-BG"/>
              </w:rPr>
            </w:pPr>
          </w:p>
        </w:tc>
        <w:tc>
          <w:tcPr>
            <w:tcW w:w="5055" w:type="dxa"/>
            <w:tcBorders>
              <w:left w:val="nil"/>
              <w:right w:val="nil"/>
            </w:tcBorders>
            <w:shd w:val="clear" w:color="auto" w:fill="auto"/>
          </w:tcPr>
          <w:p w:rsidR="00517708" w:rsidRDefault="00517708" w:rsidP="0048167A">
            <w:pPr>
              <w:rPr>
                <w:i/>
                <w:lang w:val="bg-BG"/>
              </w:rPr>
            </w:pPr>
            <w:r>
              <w:rPr>
                <w:i/>
                <w:lang w:val="bg-BG"/>
              </w:rPr>
              <w:t>В хиляда лева</w:t>
            </w:r>
          </w:p>
        </w:tc>
        <w:tc>
          <w:tcPr>
            <w:tcW w:w="706" w:type="dxa"/>
            <w:tcBorders>
              <w:left w:val="nil"/>
              <w:right w:val="nil"/>
            </w:tcBorders>
            <w:shd w:val="clear" w:color="auto" w:fill="auto"/>
          </w:tcPr>
          <w:p w:rsidR="00517708" w:rsidRDefault="00517708" w:rsidP="0048167A">
            <w:pPr>
              <w:rPr>
                <w:lang w:val="bg-BG"/>
              </w:rPr>
            </w:pPr>
          </w:p>
        </w:tc>
        <w:tc>
          <w:tcPr>
            <w:tcW w:w="1314" w:type="dxa"/>
            <w:tcBorders>
              <w:top w:val="single" w:sz="4" w:space="0" w:color="auto"/>
              <w:left w:val="nil"/>
              <w:right w:val="nil"/>
            </w:tcBorders>
            <w:shd w:val="clear" w:color="auto" w:fill="auto"/>
          </w:tcPr>
          <w:p w:rsidR="00517708" w:rsidRDefault="00517708" w:rsidP="0048167A">
            <w:pPr>
              <w:jc w:val="right"/>
              <w:rPr>
                <w:lang w:val="bg-BG"/>
              </w:rPr>
            </w:pPr>
          </w:p>
        </w:tc>
        <w:tc>
          <w:tcPr>
            <w:tcW w:w="364" w:type="dxa"/>
            <w:tcBorders>
              <w:left w:val="nil"/>
              <w:right w:val="nil"/>
            </w:tcBorders>
            <w:shd w:val="clear" w:color="auto" w:fill="auto"/>
          </w:tcPr>
          <w:p w:rsidR="00517708" w:rsidRDefault="00517708" w:rsidP="0048167A">
            <w:pPr>
              <w:jc w:val="right"/>
              <w:rPr>
                <w:lang w:val="bg-BG"/>
              </w:rPr>
            </w:pPr>
          </w:p>
        </w:tc>
        <w:tc>
          <w:tcPr>
            <w:tcW w:w="1257" w:type="dxa"/>
            <w:tcBorders>
              <w:top w:val="single" w:sz="4" w:space="0" w:color="auto"/>
              <w:left w:val="nil"/>
              <w:right w:val="nil"/>
            </w:tcBorders>
            <w:shd w:val="clear" w:color="auto" w:fill="auto"/>
          </w:tcPr>
          <w:p w:rsidR="00517708" w:rsidRDefault="00517708" w:rsidP="0048167A">
            <w:pPr>
              <w:jc w:val="right"/>
              <w:rPr>
                <w:lang w:val="bg-BG"/>
              </w:rPr>
            </w:pPr>
          </w:p>
        </w:tc>
      </w:tr>
      <w:tr w:rsidR="00517708" w:rsidRPr="00EC0924" w:rsidTr="0048167A">
        <w:tc>
          <w:tcPr>
            <w:tcW w:w="435" w:type="dxa"/>
            <w:tcBorders>
              <w:top w:val="nil"/>
              <w:left w:val="nil"/>
              <w:bottom w:val="nil"/>
              <w:right w:val="nil"/>
            </w:tcBorders>
          </w:tcPr>
          <w:p w:rsidR="00517708" w:rsidRDefault="00517708" w:rsidP="0048167A">
            <w:pPr>
              <w:rPr>
                <w:lang w:val="bg-BG"/>
              </w:rPr>
            </w:pPr>
          </w:p>
        </w:tc>
        <w:tc>
          <w:tcPr>
            <w:tcW w:w="5055" w:type="dxa"/>
            <w:tcBorders>
              <w:left w:val="nil"/>
              <w:right w:val="nil"/>
            </w:tcBorders>
            <w:shd w:val="clear" w:color="auto" w:fill="auto"/>
          </w:tcPr>
          <w:p w:rsidR="00517708" w:rsidRDefault="00517708" w:rsidP="0048167A">
            <w:pPr>
              <w:rPr>
                <w:lang w:val="bg-BG"/>
              </w:rPr>
            </w:pPr>
            <w:r>
              <w:rPr>
                <w:lang w:val="bg-BG"/>
              </w:rPr>
              <w:t xml:space="preserve">Незавършено производство по корабостроене </w:t>
            </w:r>
          </w:p>
        </w:tc>
        <w:tc>
          <w:tcPr>
            <w:tcW w:w="706" w:type="dxa"/>
            <w:tcBorders>
              <w:left w:val="nil"/>
              <w:right w:val="nil"/>
            </w:tcBorders>
            <w:shd w:val="clear" w:color="auto" w:fill="auto"/>
          </w:tcPr>
          <w:p w:rsidR="00517708" w:rsidRDefault="00517708" w:rsidP="0048167A">
            <w:pPr>
              <w:rPr>
                <w:lang w:val="bg-BG"/>
              </w:rPr>
            </w:pPr>
          </w:p>
        </w:tc>
        <w:tc>
          <w:tcPr>
            <w:tcW w:w="1314" w:type="dxa"/>
            <w:tcBorders>
              <w:left w:val="nil"/>
              <w:right w:val="nil"/>
            </w:tcBorders>
            <w:shd w:val="clear" w:color="auto" w:fill="auto"/>
          </w:tcPr>
          <w:p w:rsidR="00517708" w:rsidRDefault="00517708" w:rsidP="0048167A">
            <w:pPr>
              <w:jc w:val="right"/>
              <w:rPr>
                <w:highlight w:val="yellow"/>
                <w:lang w:val="en-US"/>
              </w:rPr>
            </w:pPr>
            <w:r>
              <w:rPr>
                <w:lang w:val="bg-BG"/>
              </w:rPr>
              <w:t>-</w:t>
            </w:r>
          </w:p>
        </w:tc>
        <w:tc>
          <w:tcPr>
            <w:tcW w:w="364" w:type="dxa"/>
            <w:tcBorders>
              <w:left w:val="nil"/>
              <w:right w:val="nil"/>
            </w:tcBorders>
            <w:shd w:val="clear" w:color="auto" w:fill="auto"/>
          </w:tcPr>
          <w:p w:rsidR="00517708" w:rsidRDefault="00517708" w:rsidP="0048167A">
            <w:pPr>
              <w:jc w:val="right"/>
              <w:rPr>
                <w:lang w:val="bg-BG"/>
              </w:rPr>
            </w:pPr>
          </w:p>
        </w:tc>
        <w:tc>
          <w:tcPr>
            <w:tcW w:w="1257" w:type="dxa"/>
            <w:tcBorders>
              <w:left w:val="nil"/>
              <w:right w:val="nil"/>
            </w:tcBorders>
            <w:shd w:val="clear" w:color="auto" w:fill="auto"/>
          </w:tcPr>
          <w:p w:rsidR="00517708" w:rsidRDefault="00517708" w:rsidP="0048167A">
            <w:pPr>
              <w:jc w:val="right"/>
              <w:rPr>
                <w:highlight w:val="yellow"/>
                <w:lang w:val="en-US"/>
              </w:rPr>
            </w:pPr>
            <w:r w:rsidRPr="00000BCD">
              <w:rPr>
                <w:lang w:val="en-US"/>
              </w:rPr>
              <w:t>21,564</w:t>
            </w:r>
          </w:p>
        </w:tc>
      </w:tr>
      <w:tr w:rsidR="00517708" w:rsidRPr="00EC0924" w:rsidTr="0048167A">
        <w:tc>
          <w:tcPr>
            <w:tcW w:w="435" w:type="dxa"/>
            <w:tcBorders>
              <w:top w:val="nil"/>
              <w:left w:val="nil"/>
              <w:bottom w:val="nil"/>
              <w:right w:val="nil"/>
            </w:tcBorders>
          </w:tcPr>
          <w:p w:rsidR="00517708" w:rsidRDefault="00517708" w:rsidP="0048167A">
            <w:pPr>
              <w:rPr>
                <w:lang w:val="bg-BG"/>
              </w:rPr>
            </w:pPr>
          </w:p>
        </w:tc>
        <w:tc>
          <w:tcPr>
            <w:tcW w:w="5055" w:type="dxa"/>
            <w:tcBorders>
              <w:left w:val="nil"/>
              <w:right w:val="nil"/>
            </w:tcBorders>
            <w:shd w:val="clear" w:color="auto" w:fill="auto"/>
          </w:tcPr>
          <w:p w:rsidR="00517708" w:rsidRDefault="00517708" w:rsidP="0048167A">
            <w:pPr>
              <w:rPr>
                <w:lang w:val="bg-BG"/>
              </w:rPr>
            </w:pPr>
            <w:r>
              <w:rPr>
                <w:lang w:val="bg-BG"/>
              </w:rPr>
              <w:t>Други, свързани с корабостроене и кораборемонт</w:t>
            </w:r>
          </w:p>
        </w:tc>
        <w:tc>
          <w:tcPr>
            <w:tcW w:w="706" w:type="dxa"/>
            <w:tcBorders>
              <w:left w:val="nil"/>
              <w:right w:val="nil"/>
            </w:tcBorders>
            <w:shd w:val="clear" w:color="auto" w:fill="auto"/>
          </w:tcPr>
          <w:p w:rsidR="00517708" w:rsidRDefault="00517708" w:rsidP="0048167A">
            <w:pPr>
              <w:rPr>
                <w:lang w:val="bg-BG"/>
              </w:rPr>
            </w:pPr>
          </w:p>
        </w:tc>
        <w:tc>
          <w:tcPr>
            <w:tcW w:w="1314" w:type="dxa"/>
            <w:tcBorders>
              <w:left w:val="nil"/>
              <w:right w:val="nil"/>
            </w:tcBorders>
            <w:shd w:val="clear" w:color="auto" w:fill="auto"/>
          </w:tcPr>
          <w:p w:rsidR="00517708" w:rsidRDefault="00A32D34" w:rsidP="0048167A">
            <w:pPr>
              <w:jc w:val="right"/>
              <w:rPr>
                <w:highlight w:val="yellow"/>
                <w:lang w:val="en-US"/>
              </w:rPr>
            </w:pPr>
            <w:r>
              <w:rPr>
                <w:lang w:val="bg-BG"/>
              </w:rPr>
              <w:t>476</w:t>
            </w:r>
          </w:p>
        </w:tc>
        <w:tc>
          <w:tcPr>
            <w:tcW w:w="364" w:type="dxa"/>
            <w:tcBorders>
              <w:left w:val="nil"/>
              <w:right w:val="nil"/>
            </w:tcBorders>
            <w:shd w:val="clear" w:color="auto" w:fill="auto"/>
          </w:tcPr>
          <w:p w:rsidR="00517708" w:rsidRDefault="00517708" w:rsidP="0048167A">
            <w:pPr>
              <w:jc w:val="right"/>
              <w:rPr>
                <w:lang w:val="bg-BG"/>
              </w:rPr>
            </w:pPr>
          </w:p>
        </w:tc>
        <w:tc>
          <w:tcPr>
            <w:tcW w:w="1257" w:type="dxa"/>
            <w:tcBorders>
              <w:left w:val="nil"/>
              <w:right w:val="nil"/>
            </w:tcBorders>
            <w:shd w:val="clear" w:color="auto" w:fill="auto"/>
          </w:tcPr>
          <w:p w:rsidR="00517708" w:rsidRDefault="00517708" w:rsidP="0048167A">
            <w:pPr>
              <w:jc w:val="right"/>
              <w:rPr>
                <w:highlight w:val="yellow"/>
                <w:lang w:val="en-US"/>
              </w:rPr>
            </w:pPr>
            <w:r w:rsidRPr="00000BCD">
              <w:rPr>
                <w:lang w:val="en-US"/>
              </w:rPr>
              <w:t>44</w:t>
            </w:r>
          </w:p>
        </w:tc>
      </w:tr>
      <w:tr w:rsidR="00517708" w:rsidRPr="00EC0924" w:rsidTr="0048167A">
        <w:tc>
          <w:tcPr>
            <w:tcW w:w="435" w:type="dxa"/>
            <w:tcBorders>
              <w:top w:val="nil"/>
              <w:left w:val="nil"/>
              <w:bottom w:val="nil"/>
              <w:right w:val="nil"/>
            </w:tcBorders>
          </w:tcPr>
          <w:p w:rsidR="00517708" w:rsidRDefault="00517708" w:rsidP="0048167A">
            <w:pPr>
              <w:rPr>
                <w:lang w:val="bg-BG"/>
              </w:rPr>
            </w:pPr>
          </w:p>
        </w:tc>
        <w:tc>
          <w:tcPr>
            <w:tcW w:w="5055" w:type="dxa"/>
            <w:tcBorders>
              <w:left w:val="nil"/>
              <w:right w:val="nil"/>
            </w:tcBorders>
            <w:shd w:val="clear" w:color="auto" w:fill="auto"/>
          </w:tcPr>
          <w:p w:rsidR="00517708" w:rsidRDefault="00517708" w:rsidP="0048167A">
            <w:pPr>
              <w:rPr>
                <w:lang w:val="bg-BG"/>
              </w:rPr>
            </w:pPr>
            <w:r>
              <w:rPr>
                <w:lang w:val="bg-BG"/>
              </w:rPr>
              <w:t xml:space="preserve">Незавършено производство по машиностроене </w:t>
            </w:r>
          </w:p>
        </w:tc>
        <w:tc>
          <w:tcPr>
            <w:tcW w:w="706" w:type="dxa"/>
            <w:tcBorders>
              <w:left w:val="nil"/>
              <w:right w:val="nil"/>
            </w:tcBorders>
            <w:shd w:val="clear" w:color="auto" w:fill="auto"/>
          </w:tcPr>
          <w:p w:rsidR="00517708" w:rsidRDefault="00517708" w:rsidP="0048167A">
            <w:pPr>
              <w:rPr>
                <w:lang w:val="bg-BG"/>
              </w:rPr>
            </w:pPr>
          </w:p>
        </w:tc>
        <w:tc>
          <w:tcPr>
            <w:tcW w:w="1314" w:type="dxa"/>
            <w:tcBorders>
              <w:left w:val="nil"/>
              <w:right w:val="nil"/>
            </w:tcBorders>
            <w:shd w:val="clear" w:color="auto" w:fill="auto"/>
          </w:tcPr>
          <w:p w:rsidR="00517708" w:rsidRDefault="00A32D34" w:rsidP="0048167A">
            <w:pPr>
              <w:jc w:val="right"/>
              <w:rPr>
                <w:highlight w:val="yellow"/>
                <w:lang w:val="en-US"/>
              </w:rPr>
            </w:pPr>
            <w:r>
              <w:rPr>
                <w:lang w:val="bg-BG"/>
              </w:rPr>
              <w:t>4,723</w:t>
            </w:r>
          </w:p>
        </w:tc>
        <w:tc>
          <w:tcPr>
            <w:tcW w:w="364" w:type="dxa"/>
            <w:tcBorders>
              <w:left w:val="nil"/>
              <w:right w:val="nil"/>
            </w:tcBorders>
            <w:shd w:val="clear" w:color="auto" w:fill="auto"/>
          </w:tcPr>
          <w:p w:rsidR="00517708" w:rsidRDefault="00517708" w:rsidP="0048167A">
            <w:pPr>
              <w:jc w:val="right"/>
              <w:rPr>
                <w:lang w:val="bg-BG"/>
              </w:rPr>
            </w:pPr>
          </w:p>
        </w:tc>
        <w:tc>
          <w:tcPr>
            <w:tcW w:w="1257" w:type="dxa"/>
            <w:tcBorders>
              <w:left w:val="nil"/>
              <w:right w:val="nil"/>
            </w:tcBorders>
            <w:shd w:val="clear" w:color="auto" w:fill="auto"/>
          </w:tcPr>
          <w:p w:rsidR="00517708" w:rsidRDefault="00517708" w:rsidP="0048167A">
            <w:pPr>
              <w:jc w:val="right"/>
              <w:rPr>
                <w:highlight w:val="yellow"/>
                <w:lang w:val="en-US"/>
              </w:rPr>
            </w:pPr>
            <w:r w:rsidRPr="00000BCD">
              <w:rPr>
                <w:lang w:val="en-US"/>
              </w:rPr>
              <w:t>4,398</w:t>
            </w:r>
          </w:p>
        </w:tc>
      </w:tr>
      <w:tr w:rsidR="00517708" w:rsidRPr="00EC0924" w:rsidTr="0048167A">
        <w:tc>
          <w:tcPr>
            <w:tcW w:w="435" w:type="dxa"/>
            <w:tcBorders>
              <w:top w:val="nil"/>
              <w:left w:val="nil"/>
              <w:bottom w:val="nil"/>
              <w:right w:val="nil"/>
            </w:tcBorders>
          </w:tcPr>
          <w:p w:rsidR="00517708" w:rsidRDefault="00517708" w:rsidP="0048167A">
            <w:pPr>
              <w:rPr>
                <w:lang w:val="bg-BG"/>
              </w:rPr>
            </w:pPr>
          </w:p>
        </w:tc>
        <w:tc>
          <w:tcPr>
            <w:tcW w:w="5055" w:type="dxa"/>
            <w:tcBorders>
              <w:left w:val="nil"/>
              <w:right w:val="nil"/>
            </w:tcBorders>
            <w:shd w:val="clear" w:color="auto" w:fill="auto"/>
          </w:tcPr>
          <w:p w:rsidR="00517708" w:rsidRDefault="00517708" w:rsidP="0048167A">
            <w:pPr>
              <w:rPr>
                <w:lang w:val="bg-BG"/>
              </w:rPr>
            </w:pPr>
            <w:r>
              <w:rPr>
                <w:lang w:val="bg-BG"/>
              </w:rPr>
              <w:t>Други</w:t>
            </w:r>
          </w:p>
        </w:tc>
        <w:tc>
          <w:tcPr>
            <w:tcW w:w="706" w:type="dxa"/>
            <w:tcBorders>
              <w:left w:val="nil"/>
              <w:right w:val="nil"/>
            </w:tcBorders>
            <w:shd w:val="clear" w:color="auto" w:fill="auto"/>
          </w:tcPr>
          <w:p w:rsidR="00517708" w:rsidRDefault="00517708" w:rsidP="0048167A">
            <w:pPr>
              <w:rPr>
                <w:lang w:val="bg-BG"/>
              </w:rPr>
            </w:pPr>
          </w:p>
        </w:tc>
        <w:tc>
          <w:tcPr>
            <w:tcW w:w="1314" w:type="dxa"/>
            <w:tcBorders>
              <w:left w:val="nil"/>
              <w:bottom w:val="single" w:sz="4" w:space="0" w:color="auto"/>
              <w:right w:val="nil"/>
            </w:tcBorders>
            <w:shd w:val="clear" w:color="auto" w:fill="auto"/>
          </w:tcPr>
          <w:p w:rsidR="00517708" w:rsidRDefault="00517708" w:rsidP="0048167A">
            <w:pPr>
              <w:jc w:val="right"/>
              <w:rPr>
                <w:highlight w:val="yellow"/>
                <w:lang w:val="en-US"/>
              </w:rPr>
            </w:pPr>
            <w:r w:rsidRPr="00000BCD">
              <w:rPr>
                <w:lang w:val="bg-BG"/>
              </w:rPr>
              <w:t>-</w:t>
            </w:r>
          </w:p>
        </w:tc>
        <w:tc>
          <w:tcPr>
            <w:tcW w:w="364" w:type="dxa"/>
            <w:tcBorders>
              <w:left w:val="nil"/>
              <w:right w:val="nil"/>
            </w:tcBorders>
            <w:shd w:val="clear" w:color="auto" w:fill="auto"/>
          </w:tcPr>
          <w:p w:rsidR="00517708" w:rsidRDefault="00517708" w:rsidP="0048167A">
            <w:pPr>
              <w:jc w:val="right"/>
              <w:rPr>
                <w:lang w:val="bg-BG"/>
              </w:rPr>
            </w:pPr>
          </w:p>
        </w:tc>
        <w:tc>
          <w:tcPr>
            <w:tcW w:w="1257" w:type="dxa"/>
            <w:tcBorders>
              <w:left w:val="nil"/>
              <w:bottom w:val="single" w:sz="4" w:space="0" w:color="auto"/>
              <w:right w:val="nil"/>
            </w:tcBorders>
            <w:shd w:val="clear" w:color="auto" w:fill="auto"/>
          </w:tcPr>
          <w:p w:rsidR="00517708" w:rsidRDefault="00517708" w:rsidP="0048167A">
            <w:pPr>
              <w:jc w:val="right"/>
              <w:rPr>
                <w:highlight w:val="yellow"/>
                <w:lang w:val="en-US"/>
              </w:rPr>
            </w:pPr>
            <w:r w:rsidRPr="00000BCD">
              <w:rPr>
                <w:lang w:val="en-US"/>
              </w:rPr>
              <w:t>29</w:t>
            </w:r>
          </w:p>
        </w:tc>
      </w:tr>
      <w:tr w:rsidR="00517708" w:rsidRPr="00EC0924" w:rsidTr="0048167A">
        <w:tc>
          <w:tcPr>
            <w:tcW w:w="435" w:type="dxa"/>
            <w:tcBorders>
              <w:top w:val="nil"/>
              <w:left w:val="nil"/>
              <w:bottom w:val="nil"/>
              <w:right w:val="nil"/>
            </w:tcBorders>
          </w:tcPr>
          <w:p w:rsidR="00517708" w:rsidRDefault="00517708" w:rsidP="0048167A">
            <w:pPr>
              <w:rPr>
                <w:lang w:val="bg-BG"/>
              </w:rPr>
            </w:pPr>
          </w:p>
        </w:tc>
        <w:tc>
          <w:tcPr>
            <w:tcW w:w="5055" w:type="dxa"/>
            <w:tcBorders>
              <w:left w:val="nil"/>
              <w:right w:val="nil"/>
            </w:tcBorders>
            <w:shd w:val="clear" w:color="auto" w:fill="auto"/>
          </w:tcPr>
          <w:p w:rsidR="00517708" w:rsidRDefault="00517708" w:rsidP="0048167A">
            <w:pPr>
              <w:rPr>
                <w:lang w:val="bg-BG"/>
              </w:rPr>
            </w:pPr>
          </w:p>
        </w:tc>
        <w:tc>
          <w:tcPr>
            <w:tcW w:w="706" w:type="dxa"/>
            <w:tcBorders>
              <w:left w:val="nil"/>
              <w:right w:val="nil"/>
            </w:tcBorders>
            <w:shd w:val="clear" w:color="auto" w:fill="auto"/>
          </w:tcPr>
          <w:p w:rsidR="00517708" w:rsidRDefault="00517708" w:rsidP="0048167A">
            <w:pPr>
              <w:rPr>
                <w:lang w:val="bg-BG"/>
              </w:rPr>
            </w:pPr>
          </w:p>
        </w:tc>
        <w:tc>
          <w:tcPr>
            <w:tcW w:w="1314" w:type="dxa"/>
            <w:tcBorders>
              <w:top w:val="single" w:sz="4" w:space="0" w:color="auto"/>
              <w:left w:val="nil"/>
              <w:bottom w:val="double" w:sz="4" w:space="0" w:color="auto"/>
              <w:right w:val="nil"/>
            </w:tcBorders>
            <w:shd w:val="clear" w:color="auto" w:fill="auto"/>
          </w:tcPr>
          <w:p w:rsidR="00517708" w:rsidRDefault="00A32D34" w:rsidP="0048167A">
            <w:pPr>
              <w:jc w:val="right"/>
              <w:rPr>
                <w:b/>
                <w:highlight w:val="yellow"/>
                <w:lang w:val="en-US"/>
              </w:rPr>
            </w:pPr>
            <w:r>
              <w:rPr>
                <w:b/>
                <w:lang w:val="bg-BG"/>
              </w:rPr>
              <w:t>5,199</w:t>
            </w:r>
          </w:p>
        </w:tc>
        <w:tc>
          <w:tcPr>
            <w:tcW w:w="364" w:type="dxa"/>
            <w:tcBorders>
              <w:left w:val="nil"/>
              <w:right w:val="nil"/>
            </w:tcBorders>
            <w:shd w:val="clear" w:color="auto" w:fill="auto"/>
          </w:tcPr>
          <w:p w:rsidR="00517708" w:rsidRDefault="00517708" w:rsidP="0048167A">
            <w:pPr>
              <w:jc w:val="right"/>
              <w:rPr>
                <w:b/>
                <w:lang w:val="bg-BG"/>
              </w:rPr>
            </w:pPr>
          </w:p>
        </w:tc>
        <w:tc>
          <w:tcPr>
            <w:tcW w:w="1257" w:type="dxa"/>
            <w:tcBorders>
              <w:top w:val="single" w:sz="4" w:space="0" w:color="auto"/>
              <w:left w:val="nil"/>
              <w:bottom w:val="double" w:sz="4" w:space="0" w:color="auto"/>
              <w:right w:val="nil"/>
            </w:tcBorders>
            <w:shd w:val="clear" w:color="auto" w:fill="auto"/>
          </w:tcPr>
          <w:p w:rsidR="00517708" w:rsidRDefault="00517708" w:rsidP="0048167A">
            <w:pPr>
              <w:jc w:val="right"/>
              <w:rPr>
                <w:b/>
                <w:highlight w:val="yellow"/>
                <w:lang w:val="en-US"/>
              </w:rPr>
            </w:pPr>
            <w:r w:rsidRPr="00790662">
              <w:rPr>
                <w:b/>
                <w:lang w:val="en-US"/>
              </w:rPr>
              <w:t>26,035</w:t>
            </w:r>
          </w:p>
        </w:tc>
      </w:tr>
      <w:tr w:rsidR="00517708" w:rsidRPr="00EC0924" w:rsidTr="0048167A">
        <w:tc>
          <w:tcPr>
            <w:tcW w:w="435" w:type="dxa"/>
            <w:tcBorders>
              <w:top w:val="nil"/>
              <w:left w:val="nil"/>
              <w:bottom w:val="nil"/>
              <w:right w:val="nil"/>
            </w:tcBorders>
          </w:tcPr>
          <w:p w:rsidR="00517708" w:rsidRDefault="00517708" w:rsidP="0048167A">
            <w:pPr>
              <w:rPr>
                <w:lang w:val="bg-BG"/>
              </w:rPr>
            </w:pPr>
          </w:p>
        </w:tc>
        <w:tc>
          <w:tcPr>
            <w:tcW w:w="5055" w:type="dxa"/>
            <w:tcBorders>
              <w:left w:val="nil"/>
              <w:bottom w:val="nil"/>
              <w:right w:val="nil"/>
            </w:tcBorders>
            <w:shd w:val="clear" w:color="auto" w:fill="auto"/>
          </w:tcPr>
          <w:p w:rsidR="00517708" w:rsidRDefault="00517708" w:rsidP="0048167A">
            <w:pPr>
              <w:rPr>
                <w:lang w:val="bg-BG"/>
              </w:rPr>
            </w:pPr>
          </w:p>
        </w:tc>
        <w:tc>
          <w:tcPr>
            <w:tcW w:w="706" w:type="dxa"/>
            <w:tcBorders>
              <w:left w:val="nil"/>
              <w:bottom w:val="nil"/>
              <w:right w:val="nil"/>
            </w:tcBorders>
            <w:shd w:val="clear" w:color="auto" w:fill="auto"/>
          </w:tcPr>
          <w:p w:rsidR="00517708" w:rsidRDefault="00517708" w:rsidP="0048167A">
            <w:pPr>
              <w:rPr>
                <w:lang w:val="bg-BG"/>
              </w:rPr>
            </w:pPr>
          </w:p>
        </w:tc>
        <w:tc>
          <w:tcPr>
            <w:tcW w:w="1314" w:type="dxa"/>
            <w:tcBorders>
              <w:top w:val="double" w:sz="4" w:space="0" w:color="auto"/>
              <w:left w:val="nil"/>
              <w:bottom w:val="nil"/>
              <w:right w:val="nil"/>
            </w:tcBorders>
            <w:shd w:val="clear" w:color="auto" w:fill="auto"/>
          </w:tcPr>
          <w:p w:rsidR="00517708" w:rsidRDefault="00517708" w:rsidP="0048167A">
            <w:pPr>
              <w:rPr>
                <w:lang w:val="bg-BG"/>
              </w:rPr>
            </w:pPr>
          </w:p>
        </w:tc>
        <w:tc>
          <w:tcPr>
            <w:tcW w:w="364" w:type="dxa"/>
            <w:tcBorders>
              <w:left w:val="nil"/>
              <w:bottom w:val="nil"/>
              <w:right w:val="nil"/>
            </w:tcBorders>
            <w:shd w:val="clear" w:color="auto" w:fill="auto"/>
          </w:tcPr>
          <w:p w:rsidR="00517708" w:rsidRDefault="00517708" w:rsidP="0048167A">
            <w:pPr>
              <w:rPr>
                <w:lang w:val="bg-BG"/>
              </w:rPr>
            </w:pPr>
          </w:p>
        </w:tc>
        <w:tc>
          <w:tcPr>
            <w:tcW w:w="1257" w:type="dxa"/>
            <w:tcBorders>
              <w:top w:val="double" w:sz="4" w:space="0" w:color="auto"/>
              <w:left w:val="nil"/>
              <w:bottom w:val="nil"/>
              <w:right w:val="nil"/>
            </w:tcBorders>
            <w:shd w:val="clear" w:color="auto" w:fill="auto"/>
          </w:tcPr>
          <w:p w:rsidR="00517708" w:rsidRDefault="00517708" w:rsidP="0048167A">
            <w:pPr>
              <w:rPr>
                <w:lang w:val="bg-BG"/>
              </w:rPr>
            </w:pPr>
          </w:p>
        </w:tc>
      </w:tr>
    </w:tbl>
    <w:p w:rsidR="00517708" w:rsidRDefault="00517708" w:rsidP="00517708">
      <w:pPr>
        <w:rPr>
          <w:lang w:val="bg-BG"/>
        </w:rPr>
      </w:pPr>
    </w:p>
    <w:p w:rsidR="001C0A38" w:rsidRDefault="001C0A38" w:rsidP="001C0A38"/>
    <w:p w:rsidR="00E2299E" w:rsidRDefault="00E2299E" w:rsidP="006756FC">
      <w:pPr>
        <w:pStyle w:val="bodytext0"/>
        <w:spacing w:before="0" w:after="0" w:line="260" w:lineRule="exact"/>
        <w:rPr>
          <w:sz w:val="20"/>
          <w:szCs w:val="20"/>
          <w:lang w:val="bg-BG"/>
        </w:rPr>
      </w:pPr>
    </w:p>
    <w:p w:rsidR="001C0A38" w:rsidRPr="001C0A38" w:rsidRDefault="001C0A38" w:rsidP="001C0A38">
      <w:pPr>
        <w:pStyle w:val="Heading2"/>
        <w:rPr>
          <w:b w:val="0"/>
          <w:sz w:val="24"/>
          <w:szCs w:val="24"/>
          <w:lang w:val="bg-BG"/>
        </w:rPr>
      </w:pPr>
      <w:bookmarkStart w:id="45" w:name="_Toc354432110"/>
      <w:r w:rsidRPr="001C0A38">
        <w:rPr>
          <w:sz w:val="24"/>
          <w:szCs w:val="24"/>
          <w:lang w:val="bg-BG"/>
        </w:rPr>
        <w:t>24.</w:t>
      </w:r>
      <w:r w:rsidR="00130651">
        <w:rPr>
          <w:b w:val="0"/>
          <w:sz w:val="24"/>
          <w:szCs w:val="24"/>
          <w:lang w:val="bg-BG"/>
        </w:rPr>
        <w:t xml:space="preserve"> </w:t>
      </w:r>
      <w:r w:rsidRPr="001C0A38">
        <w:rPr>
          <w:sz w:val="24"/>
          <w:szCs w:val="24"/>
          <w:lang w:val="bg-BG"/>
        </w:rPr>
        <w:t>Търговски и други вземания</w:t>
      </w:r>
      <w:bookmarkEnd w:id="45"/>
    </w:p>
    <w:p w:rsidR="00032797" w:rsidRPr="00EC0924" w:rsidRDefault="00032797" w:rsidP="00820978">
      <w:pPr>
        <w:rPr>
          <w:b/>
          <w:lang w:val="bg-BG"/>
        </w:rPr>
      </w:pPr>
    </w:p>
    <w:tbl>
      <w:tblPr>
        <w:tblW w:w="9356" w:type="dxa"/>
        <w:tblLayout w:type="fixed"/>
        <w:tblCellMar>
          <w:left w:w="0" w:type="dxa"/>
          <w:right w:w="0" w:type="dxa"/>
        </w:tblCellMar>
        <w:tblLook w:val="0000" w:firstRow="0" w:lastRow="0" w:firstColumn="0" w:lastColumn="0" w:noHBand="0" w:noVBand="0"/>
      </w:tblPr>
      <w:tblGrid>
        <w:gridCol w:w="426"/>
        <w:gridCol w:w="5024"/>
        <w:gridCol w:w="220"/>
        <w:gridCol w:w="567"/>
        <w:gridCol w:w="1276"/>
        <w:gridCol w:w="425"/>
        <w:gridCol w:w="1418"/>
      </w:tblGrid>
      <w:tr w:rsidR="00032797" w:rsidRPr="00EC0924" w:rsidTr="00E2299E">
        <w:tc>
          <w:tcPr>
            <w:tcW w:w="426" w:type="dxa"/>
            <w:tcBorders>
              <w:top w:val="nil"/>
              <w:left w:val="nil"/>
              <w:bottom w:val="nil"/>
              <w:right w:val="nil"/>
            </w:tcBorders>
          </w:tcPr>
          <w:p w:rsidR="00032797" w:rsidRPr="00EC0924" w:rsidRDefault="00032797" w:rsidP="005C2C83">
            <w:pPr>
              <w:keepNext/>
              <w:rPr>
                <w:lang w:val="bg-BG"/>
              </w:rPr>
            </w:pPr>
          </w:p>
        </w:tc>
        <w:tc>
          <w:tcPr>
            <w:tcW w:w="5024" w:type="dxa"/>
            <w:tcBorders>
              <w:top w:val="nil"/>
              <w:left w:val="nil"/>
              <w:bottom w:val="nil"/>
              <w:right w:val="nil"/>
            </w:tcBorders>
          </w:tcPr>
          <w:p w:rsidR="00032797" w:rsidRPr="00EC0924" w:rsidRDefault="00032797" w:rsidP="005C2C83">
            <w:pPr>
              <w:pStyle w:val="euroheading"/>
              <w:keepNext/>
              <w:rPr>
                <w:lang w:val="bg-BG"/>
              </w:rPr>
            </w:pPr>
            <w:r w:rsidRPr="00EC0924">
              <w:rPr>
                <w:lang w:val="bg-BG"/>
              </w:rPr>
              <w:t>В хиляда лева</w:t>
            </w:r>
          </w:p>
        </w:tc>
        <w:tc>
          <w:tcPr>
            <w:tcW w:w="220" w:type="dxa"/>
            <w:tcBorders>
              <w:top w:val="nil"/>
              <w:left w:val="nil"/>
              <w:bottom w:val="nil"/>
              <w:right w:val="nil"/>
            </w:tcBorders>
          </w:tcPr>
          <w:p w:rsidR="00032797" w:rsidRPr="00EC0924" w:rsidRDefault="00032797" w:rsidP="005C2C83">
            <w:pPr>
              <w:keepNext/>
              <w:rPr>
                <w:b/>
                <w:lang w:val="bg-BG"/>
              </w:rPr>
            </w:pPr>
          </w:p>
        </w:tc>
        <w:tc>
          <w:tcPr>
            <w:tcW w:w="567" w:type="dxa"/>
            <w:tcBorders>
              <w:top w:val="nil"/>
              <w:left w:val="nil"/>
              <w:bottom w:val="nil"/>
              <w:right w:val="nil"/>
            </w:tcBorders>
          </w:tcPr>
          <w:p w:rsidR="00032797" w:rsidRPr="00EC0924" w:rsidRDefault="00032797" w:rsidP="005C2C83">
            <w:pPr>
              <w:keepNext/>
              <w:jc w:val="center"/>
              <w:rPr>
                <w:b/>
                <w:lang w:val="bg-BG"/>
              </w:rPr>
            </w:pPr>
          </w:p>
        </w:tc>
        <w:tc>
          <w:tcPr>
            <w:tcW w:w="1276" w:type="dxa"/>
            <w:tcBorders>
              <w:top w:val="nil"/>
              <w:left w:val="nil"/>
              <w:bottom w:val="single" w:sz="4" w:space="0" w:color="auto"/>
              <w:right w:val="nil"/>
            </w:tcBorders>
          </w:tcPr>
          <w:p w:rsidR="00032797" w:rsidRPr="00EC0924" w:rsidRDefault="00032797" w:rsidP="005C2C83">
            <w:pPr>
              <w:pStyle w:val="numbertablehead"/>
              <w:keepNext/>
              <w:rPr>
                <w:lang w:val="bg-BG"/>
              </w:rPr>
            </w:pPr>
            <w:r w:rsidRPr="00EC0924">
              <w:rPr>
                <w:lang w:val="bg-BG"/>
              </w:rPr>
              <w:t>201</w:t>
            </w:r>
            <w:r>
              <w:rPr>
                <w:lang w:val="bg-BG"/>
              </w:rPr>
              <w:t>2</w:t>
            </w:r>
          </w:p>
        </w:tc>
        <w:tc>
          <w:tcPr>
            <w:tcW w:w="425" w:type="dxa"/>
            <w:tcBorders>
              <w:top w:val="nil"/>
              <w:left w:val="nil"/>
              <w:bottom w:val="nil"/>
              <w:right w:val="nil"/>
            </w:tcBorders>
          </w:tcPr>
          <w:p w:rsidR="00032797" w:rsidRPr="00EC0924" w:rsidRDefault="00032797" w:rsidP="005C2C83">
            <w:pPr>
              <w:keepNext/>
              <w:rPr>
                <w:b/>
                <w:lang w:val="bg-BG"/>
              </w:rPr>
            </w:pPr>
          </w:p>
        </w:tc>
        <w:tc>
          <w:tcPr>
            <w:tcW w:w="1418" w:type="dxa"/>
            <w:tcBorders>
              <w:top w:val="nil"/>
              <w:left w:val="nil"/>
              <w:bottom w:val="single" w:sz="4" w:space="0" w:color="auto"/>
              <w:right w:val="nil"/>
            </w:tcBorders>
          </w:tcPr>
          <w:p w:rsidR="00032797" w:rsidRPr="00EC0924" w:rsidRDefault="00032797" w:rsidP="005C2C83">
            <w:pPr>
              <w:pStyle w:val="numbertablehead"/>
              <w:keepNext/>
              <w:rPr>
                <w:lang w:val="bg-BG"/>
              </w:rPr>
            </w:pPr>
            <w:r w:rsidRPr="00EC0924">
              <w:rPr>
                <w:lang w:val="bg-BG"/>
              </w:rPr>
              <w:t>201</w:t>
            </w:r>
            <w:r>
              <w:rPr>
                <w:lang w:val="bg-BG"/>
              </w:rPr>
              <w:t>1</w:t>
            </w:r>
          </w:p>
        </w:tc>
      </w:tr>
      <w:tr w:rsidR="00032797" w:rsidRPr="00EC0924" w:rsidTr="00E2299E">
        <w:trPr>
          <w:trHeight w:val="180"/>
        </w:trPr>
        <w:tc>
          <w:tcPr>
            <w:tcW w:w="426" w:type="dxa"/>
            <w:tcBorders>
              <w:top w:val="nil"/>
              <w:left w:val="nil"/>
              <w:bottom w:val="nil"/>
              <w:right w:val="nil"/>
            </w:tcBorders>
          </w:tcPr>
          <w:p w:rsidR="00032797" w:rsidRPr="00EC0924" w:rsidRDefault="00032797" w:rsidP="005C2C83">
            <w:pPr>
              <w:keepNext/>
              <w:rPr>
                <w:lang w:val="bg-BG"/>
              </w:rPr>
            </w:pPr>
          </w:p>
        </w:tc>
        <w:tc>
          <w:tcPr>
            <w:tcW w:w="5024" w:type="dxa"/>
            <w:tcBorders>
              <w:top w:val="nil"/>
              <w:left w:val="nil"/>
              <w:bottom w:val="nil"/>
              <w:right w:val="nil"/>
            </w:tcBorders>
          </w:tcPr>
          <w:p w:rsidR="00032797" w:rsidRPr="00EC0924" w:rsidRDefault="00032797" w:rsidP="005C2C83">
            <w:pPr>
              <w:keepNext/>
              <w:rPr>
                <w:lang w:val="bg-BG"/>
              </w:rPr>
            </w:pPr>
          </w:p>
        </w:tc>
        <w:tc>
          <w:tcPr>
            <w:tcW w:w="220" w:type="dxa"/>
            <w:tcBorders>
              <w:top w:val="nil"/>
              <w:left w:val="nil"/>
              <w:bottom w:val="nil"/>
              <w:right w:val="nil"/>
            </w:tcBorders>
          </w:tcPr>
          <w:p w:rsidR="00032797" w:rsidRPr="00EC0924" w:rsidRDefault="00032797" w:rsidP="005C2C83">
            <w:pPr>
              <w:keepNext/>
              <w:rPr>
                <w:lang w:val="bg-BG"/>
              </w:rPr>
            </w:pPr>
          </w:p>
        </w:tc>
        <w:tc>
          <w:tcPr>
            <w:tcW w:w="567" w:type="dxa"/>
            <w:tcBorders>
              <w:top w:val="nil"/>
              <w:left w:val="nil"/>
              <w:bottom w:val="nil"/>
              <w:right w:val="nil"/>
            </w:tcBorders>
          </w:tcPr>
          <w:p w:rsidR="00032797" w:rsidRPr="00EC0924" w:rsidRDefault="00032797" w:rsidP="005C2C83">
            <w:pPr>
              <w:keepNext/>
              <w:rPr>
                <w:lang w:val="bg-BG"/>
              </w:rPr>
            </w:pPr>
          </w:p>
        </w:tc>
        <w:tc>
          <w:tcPr>
            <w:tcW w:w="1276" w:type="dxa"/>
            <w:tcBorders>
              <w:top w:val="single" w:sz="4" w:space="0" w:color="auto"/>
              <w:left w:val="nil"/>
              <w:bottom w:val="nil"/>
              <w:right w:val="nil"/>
            </w:tcBorders>
          </w:tcPr>
          <w:p w:rsidR="00032797" w:rsidRPr="00EC0924" w:rsidRDefault="00032797" w:rsidP="005C2C83">
            <w:pPr>
              <w:keepNext/>
              <w:rPr>
                <w:lang w:val="bg-BG"/>
              </w:rPr>
            </w:pPr>
          </w:p>
        </w:tc>
        <w:tc>
          <w:tcPr>
            <w:tcW w:w="425" w:type="dxa"/>
            <w:tcBorders>
              <w:top w:val="nil"/>
              <w:left w:val="nil"/>
              <w:bottom w:val="nil"/>
              <w:right w:val="nil"/>
            </w:tcBorders>
          </w:tcPr>
          <w:p w:rsidR="00032797" w:rsidRPr="00EC0924" w:rsidRDefault="00032797" w:rsidP="005C2C83">
            <w:pPr>
              <w:keepNext/>
              <w:rPr>
                <w:lang w:val="bg-BG"/>
              </w:rPr>
            </w:pPr>
          </w:p>
        </w:tc>
        <w:tc>
          <w:tcPr>
            <w:tcW w:w="1418" w:type="dxa"/>
            <w:tcBorders>
              <w:top w:val="single" w:sz="4" w:space="0" w:color="auto"/>
              <w:left w:val="nil"/>
              <w:bottom w:val="nil"/>
              <w:right w:val="nil"/>
            </w:tcBorders>
          </w:tcPr>
          <w:p w:rsidR="00032797" w:rsidRPr="00EC0924" w:rsidRDefault="00032797" w:rsidP="005C2C83">
            <w:pPr>
              <w:keepNext/>
              <w:rPr>
                <w:lang w:val="bg-BG"/>
              </w:rPr>
            </w:pPr>
          </w:p>
        </w:tc>
      </w:tr>
      <w:tr w:rsidR="00A32D34" w:rsidRPr="00EC0924" w:rsidTr="00032797">
        <w:trPr>
          <w:gridAfter w:val="6"/>
          <w:wAfter w:w="8930" w:type="dxa"/>
        </w:trPr>
        <w:tc>
          <w:tcPr>
            <w:tcW w:w="426" w:type="dxa"/>
            <w:tcBorders>
              <w:top w:val="nil"/>
              <w:left w:val="nil"/>
              <w:bottom w:val="nil"/>
              <w:right w:val="nil"/>
            </w:tcBorders>
          </w:tcPr>
          <w:p w:rsidR="00A32D34" w:rsidRPr="00EC0924" w:rsidRDefault="00A32D34" w:rsidP="005C2C83">
            <w:pPr>
              <w:keepNext/>
              <w:rPr>
                <w:lang w:val="bg-BG"/>
              </w:rPr>
            </w:pPr>
          </w:p>
        </w:tc>
      </w:tr>
      <w:tr w:rsidR="00A32D34" w:rsidRPr="00426C0F" w:rsidTr="00032797">
        <w:trPr>
          <w:gridAfter w:val="6"/>
          <w:wAfter w:w="8930" w:type="dxa"/>
        </w:trPr>
        <w:tc>
          <w:tcPr>
            <w:tcW w:w="426" w:type="dxa"/>
            <w:tcBorders>
              <w:top w:val="nil"/>
              <w:left w:val="nil"/>
              <w:bottom w:val="nil"/>
              <w:right w:val="nil"/>
            </w:tcBorders>
          </w:tcPr>
          <w:p w:rsidR="00A32D34" w:rsidRPr="00EC0924" w:rsidRDefault="00A32D34" w:rsidP="005C2C83">
            <w:pPr>
              <w:keepNext/>
              <w:rPr>
                <w:lang w:val="bg-BG"/>
              </w:rPr>
            </w:pPr>
          </w:p>
        </w:tc>
      </w:tr>
      <w:tr w:rsidR="005946A2" w:rsidRPr="00426C0F" w:rsidTr="00032797">
        <w:tc>
          <w:tcPr>
            <w:tcW w:w="426" w:type="dxa"/>
            <w:tcBorders>
              <w:top w:val="nil"/>
              <w:left w:val="nil"/>
              <w:bottom w:val="nil"/>
              <w:right w:val="nil"/>
            </w:tcBorders>
          </w:tcPr>
          <w:p w:rsidR="005946A2" w:rsidRPr="00EC0924" w:rsidRDefault="005946A2" w:rsidP="005C2C83">
            <w:pPr>
              <w:keepNext/>
              <w:rPr>
                <w:lang w:val="bg-BG"/>
              </w:rPr>
            </w:pPr>
          </w:p>
        </w:tc>
        <w:tc>
          <w:tcPr>
            <w:tcW w:w="5024" w:type="dxa"/>
            <w:tcBorders>
              <w:top w:val="nil"/>
              <w:left w:val="nil"/>
              <w:bottom w:val="nil"/>
              <w:right w:val="nil"/>
            </w:tcBorders>
          </w:tcPr>
          <w:p w:rsidR="005946A2" w:rsidRPr="00E2299E" w:rsidRDefault="001C0A38" w:rsidP="00A32D34">
            <w:pPr>
              <w:keepNext/>
              <w:rPr>
                <w:lang w:val="bg-BG"/>
              </w:rPr>
            </w:pPr>
            <w:r w:rsidRPr="001C0A38">
              <w:rPr>
                <w:lang w:val="bg-BG"/>
              </w:rPr>
              <w:t xml:space="preserve">Търговски вземания, </w:t>
            </w:r>
          </w:p>
        </w:tc>
        <w:tc>
          <w:tcPr>
            <w:tcW w:w="220" w:type="dxa"/>
            <w:tcBorders>
              <w:top w:val="nil"/>
              <w:left w:val="nil"/>
              <w:bottom w:val="nil"/>
              <w:right w:val="nil"/>
            </w:tcBorders>
          </w:tcPr>
          <w:p w:rsidR="005946A2" w:rsidRPr="005946A2" w:rsidRDefault="005946A2" w:rsidP="005C2C83">
            <w:pPr>
              <w:keepNext/>
              <w:rPr>
                <w:i/>
                <w:lang w:val="bg-BG"/>
              </w:rPr>
            </w:pPr>
          </w:p>
        </w:tc>
        <w:tc>
          <w:tcPr>
            <w:tcW w:w="567" w:type="dxa"/>
            <w:tcBorders>
              <w:top w:val="nil"/>
              <w:left w:val="nil"/>
              <w:bottom w:val="nil"/>
              <w:right w:val="nil"/>
            </w:tcBorders>
          </w:tcPr>
          <w:p w:rsidR="005946A2" w:rsidRPr="005946A2" w:rsidRDefault="005946A2" w:rsidP="005C2C83">
            <w:pPr>
              <w:keepNext/>
              <w:rPr>
                <w:i/>
                <w:lang w:val="bg-BG"/>
              </w:rPr>
            </w:pPr>
          </w:p>
        </w:tc>
        <w:tc>
          <w:tcPr>
            <w:tcW w:w="1276" w:type="dxa"/>
            <w:tcBorders>
              <w:top w:val="nil"/>
              <w:left w:val="nil"/>
              <w:bottom w:val="nil"/>
              <w:right w:val="nil"/>
            </w:tcBorders>
            <w:vAlign w:val="bottom"/>
          </w:tcPr>
          <w:p w:rsidR="005946A2" w:rsidRPr="00517708" w:rsidRDefault="004F6FED" w:rsidP="005C2C83">
            <w:pPr>
              <w:pStyle w:val="numberpositive"/>
              <w:rPr>
                <w:lang w:val="bg-BG"/>
              </w:rPr>
            </w:pPr>
            <w:r>
              <w:rPr>
                <w:lang w:val="bg-BG"/>
              </w:rPr>
              <w:t>6,326</w:t>
            </w:r>
          </w:p>
        </w:tc>
        <w:tc>
          <w:tcPr>
            <w:tcW w:w="425" w:type="dxa"/>
            <w:tcBorders>
              <w:top w:val="nil"/>
              <w:left w:val="nil"/>
              <w:bottom w:val="nil"/>
              <w:right w:val="nil"/>
            </w:tcBorders>
          </w:tcPr>
          <w:p w:rsidR="005946A2" w:rsidRPr="00517708" w:rsidRDefault="005946A2" w:rsidP="005C2C83">
            <w:pPr>
              <w:rPr>
                <w:lang w:val="bg-BG"/>
              </w:rPr>
            </w:pPr>
          </w:p>
        </w:tc>
        <w:tc>
          <w:tcPr>
            <w:tcW w:w="1418" w:type="dxa"/>
            <w:tcBorders>
              <w:top w:val="nil"/>
              <w:left w:val="nil"/>
              <w:right w:val="nil"/>
            </w:tcBorders>
            <w:vAlign w:val="bottom"/>
          </w:tcPr>
          <w:p w:rsidR="005946A2" w:rsidRPr="00517708" w:rsidRDefault="00A32D34" w:rsidP="005C2C83">
            <w:pPr>
              <w:pStyle w:val="numberpositive"/>
              <w:rPr>
                <w:lang w:val="bg-BG"/>
              </w:rPr>
            </w:pPr>
            <w:r>
              <w:rPr>
                <w:lang w:val="bg-BG"/>
              </w:rPr>
              <w:t>3,866</w:t>
            </w:r>
          </w:p>
        </w:tc>
      </w:tr>
      <w:tr w:rsidR="00032797" w:rsidRPr="00426C0F" w:rsidTr="00032797">
        <w:tc>
          <w:tcPr>
            <w:tcW w:w="426" w:type="dxa"/>
            <w:tcBorders>
              <w:top w:val="nil"/>
              <w:left w:val="nil"/>
              <w:bottom w:val="nil"/>
              <w:right w:val="nil"/>
            </w:tcBorders>
          </w:tcPr>
          <w:p w:rsidR="00032797" w:rsidRPr="00EC0924" w:rsidRDefault="00032797" w:rsidP="005C2C83">
            <w:pPr>
              <w:keepNext/>
              <w:rPr>
                <w:lang w:val="bg-BG"/>
              </w:rPr>
            </w:pPr>
          </w:p>
        </w:tc>
        <w:tc>
          <w:tcPr>
            <w:tcW w:w="5024" w:type="dxa"/>
            <w:tcBorders>
              <w:top w:val="nil"/>
              <w:left w:val="nil"/>
              <w:bottom w:val="nil"/>
              <w:right w:val="nil"/>
            </w:tcBorders>
          </w:tcPr>
          <w:p w:rsidR="00032797" w:rsidRPr="00EC0924" w:rsidRDefault="00032797" w:rsidP="005C2C83">
            <w:pPr>
              <w:keepNext/>
              <w:rPr>
                <w:lang w:val="bg-BG"/>
              </w:rPr>
            </w:pPr>
            <w:r>
              <w:rPr>
                <w:lang w:val="bg-BG"/>
              </w:rPr>
              <w:t xml:space="preserve">Краткосрочна част на предоставен </w:t>
            </w:r>
            <w:r w:rsidR="00F441D7">
              <w:rPr>
                <w:lang w:val="bg-BG"/>
              </w:rPr>
              <w:t xml:space="preserve">паричен </w:t>
            </w:r>
            <w:r>
              <w:rPr>
                <w:lang w:val="bg-BG"/>
              </w:rPr>
              <w:t>заем на Алфа Енерджи Ка</w:t>
            </w:r>
            <w:r w:rsidR="00E2299E">
              <w:rPr>
                <w:lang w:val="bg-BG"/>
              </w:rPr>
              <w:t xml:space="preserve"> (Бележка 22)</w:t>
            </w:r>
          </w:p>
        </w:tc>
        <w:tc>
          <w:tcPr>
            <w:tcW w:w="220" w:type="dxa"/>
            <w:tcBorders>
              <w:top w:val="nil"/>
              <w:left w:val="nil"/>
              <w:bottom w:val="nil"/>
              <w:right w:val="nil"/>
            </w:tcBorders>
          </w:tcPr>
          <w:p w:rsidR="00032797" w:rsidRPr="00EC0924" w:rsidRDefault="00032797" w:rsidP="005C2C83">
            <w:pPr>
              <w:keepNext/>
              <w:rPr>
                <w:lang w:val="bg-BG"/>
              </w:rPr>
            </w:pPr>
          </w:p>
        </w:tc>
        <w:tc>
          <w:tcPr>
            <w:tcW w:w="567" w:type="dxa"/>
            <w:tcBorders>
              <w:top w:val="nil"/>
              <w:left w:val="nil"/>
              <w:bottom w:val="nil"/>
              <w:right w:val="nil"/>
            </w:tcBorders>
          </w:tcPr>
          <w:p w:rsidR="00032797" w:rsidRPr="00EC0924" w:rsidRDefault="00032797" w:rsidP="005C2C83">
            <w:pPr>
              <w:keepNext/>
              <w:rPr>
                <w:lang w:val="bg-BG"/>
              </w:rPr>
            </w:pPr>
          </w:p>
        </w:tc>
        <w:tc>
          <w:tcPr>
            <w:tcW w:w="1276" w:type="dxa"/>
            <w:tcBorders>
              <w:top w:val="nil"/>
              <w:left w:val="nil"/>
              <w:bottom w:val="nil"/>
              <w:right w:val="nil"/>
            </w:tcBorders>
            <w:vAlign w:val="bottom"/>
          </w:tcPr>
          <w:p w:rsidR="00032797" w:rsidRDefault="004F6FED" w:rsidP="005C2C83">
            <w:pPr>
              <w:pStyle w:val="numberpositive"/>
              <w:rPr>
                <w:lang w:val="bg-BG"/>
              </w:rPr>
            </w:pPr>
            <w:r>
              <w:rPr>
                <w:lang w:val="bg-BG"/>
              </w:rPr>
              <w:t>3,716</w:t>
            </w:r>
          </w:p>
        </w:tc>
        <w:tc>
          <w:tcPr>
            <w:tcW w:w="425" w:type="dxa"/>
            <w:tcBorders>
              <w:top w:val="nil"/>
              <w:left w:val="nil"/>
              <w:bottom w:val="nil"/>
              <w:right w:val="nil"/>
            </w:tcBorders>
          </w:tcPr>
          <w:p w:rsidR="00032797" w:rsidRPr="00EC0924" w:rsidRDefault="00032797" w:rsidP="005C2C83">
            <w:pPr>
              <w:rPr>
                <w:lang w:val="bg-BG"/>
              </w:rPr>
            </w:pPr>
          </w:p>
        </w:tc>
        <w:tc>
          <w:tcPr>
            <w:tcW w:w="1418" w:type="dxa"/>
            <w:tcBorders>
              <w:top w:val="nil"/>
              <w:left w:val="nil"/>
              <w:right w:val="nil"/>
            </w:tcBorders>
            <w:vAlign w:val="bottom"/>
          </w:tcPr>
          <w:p w:rsidR="00032797" w:rsidRPr="00426C0F" w:rsidRDefault="00A32D34" w:rsidP="005C2C83">
            <w:pPr>
              <w:pStyle w:val="numberpositive"/>
              <w:rPr>
                <w:lang w:val="bg-BG"/>
              </w:rPr>
            </w:pPr>
            <w:r>
              <w:rPr>
                <w:lang w:val="bg-BG"/>
              </w:rPr>
              <w:t>1,176</w:t>
            </w:r>
          </w:p>
        </w:tc>
      </w:tr>
      <w:tr w:rsidR="005946A2" w:rsidRPr="00426C0F" w:rsidTr="001507A3">
        <w:tc>
          <w:tcPr>
            <w:tcW w:w="426" w:type="dxa"/>
            <w:tcBorders>
              <w:top w:val="nil"/>
              <w:left w:val="nil"/>
              <w:bottom w:val="nil"/>
              <w:right w:val="nil"/>
            </w:tcBorders>
          </w:tcPr>
          <w:p w:rsidR="005946A2" w:rsidRPr="00EC0924" w:rsidRDefault="005946A2" w:rsidP="005C2C83">
            <w:pPr>
              <w:keepNext/>
              <w:rPr>
                <w:lang w:val="bg-BG"/>
              </w:rPr>
            </w:pPr>
          </w:p>
        </w:tc>
        <w:tc>
          <w:tcPr>
            <w:tcW w:w="5024" w:type="dxa"/>
            <w:tcBorders>
              <w:top w:val="nil"/>
              <w:left w:val="nil"/>
              <w:bottom w:val="nil"/>
              <w:right w:val="nil"/>
            </w:tcBorders>
          </w:tcPr>
          <w:p w:rsidR="005946A2" w:rsidRDefault="005946A2" w:rsidP="005C2C83">
            <w:pPr>
              <w:keepNext/>
              <w:rPr>
                <w:lang w:val="bg-BG"/>
              </w:rPr>
            </w:pPr>
            <w:r w:rsidRPr="00EC0924">
              <w:rPr>
                <w:lang w:val="bg-BG"/>
              </w:rPr>
              <w:t xml:space="preserve">Авансови плащания и предплатени разходи </w:t>
            </w:r>
          </w:p>
        </w:tc>
        <w:tc>
          <w:tcPr>
            <w:tcW w:w="220" w:type="dxa"/>
            <w:tcBorders>
              <w:top w:val="nil"/>
              <w:left w:val="nil"/>
              <w:bottom w:val="nil"/>
              <w:right w:val="nil"/>
            </w:tcBorders>
          </w:tcPr>
          <w:p w:rsidR="005946A2" w:rsidRPr="00EC0924" w:rsidRDefault="005946A2" w:rsidP="005C2C83">
            <w:pPr>
              <w:keepNext/>
              <w:rPr>
                <w:lang w:val="bg-BG"/>
              </w:rPr>
            </w:pPr>
          </w:p>
        </w:tc>
        <w:tc>
          <w:tcPr>
            <w:tcW w:w="567" w:type="dxa"/>
            <w:tcBorders>
              <w:top w:val="nil"/>
              <w:left w:val="nil"/>
              <w:bottom w:val="nil"/>
              <w:right w:val="nil"/>
            </w:tcBorders>
          </w:tcPr>
          <w:p w:rsidR="005946A2" w:rsidRPr="00EC0924" w:rsidRDefault="005946A2" w:rsidP="005C2C83">
            <w:pPr>
              <w:keepNext/>
              <w:rPr>
                <w:lang w:val="bg-BG"/>
              </w:rPr>
            </w:pPr>
          </w:p>
        </w:tc>
        <w:tc>
          <w:tcPr>
            <w:tcW w:w="1276" w:type="dxa"/>
            <w:tcBorders>
              <w:top w:val="nil"/>
              <w:left w:val="nil"/>
              <w:bottom w:val="nil"/>
              <w:right w:val="nil"/>
            </w:tcBorders>
          </w:tcPr>
          <w:p w:rsidR="005946A2" w:rsidRDefault="004F6FED" w:rsidP="005C2C83">
            <w:pPr>
              <w:pStyle w:val="numberpositive"/>
              <w:rPr>
                <w:lang w:val="bg-BG"/>
              </w:rPr>
            </w:pPr>
            <w:r>
              <w:rPr>
                <w:lang w:val="bg-BG"/>
              </w:rPr>
              <w:t>1,759</w:t>
            </w:r>
          </w:p>
        </w:tc>
        <w:tc>
          <w:tcPr>
            <w:tcW w:w="425" w:type="dxa"/>
            <w:tcBorders>
              <w:top w:val="nil"/>
              <w:left w:val="nil"/>
              <w:bottom w:val="nil"/>
              <w:right w:val="nil"/>
            </w:tcBorders>
          </w:tcPr>
          <w:p w:rsidR="005946A2" w:rsidRPr="00EC0924" w:rsidRDefault="005946A2" w:rsidP="005C2C83">
            <w:pPr>
              <w:rPr>
                <w:lang w:val="bg-BG"/>
              </w:rPr>
            </w:pPr>
          </w:p>
        </w:tc>
        <w:tc>
          <w:tcPr>
            <w:tcW w:w="1418" w:type="dxa"/>
            <w:tcBorders>
              <w:top w:val="nil"/>
              <w:left w:val="nil"/>
              <w:right w:val="nil"/>
            </w:tcBorders>
          </w:tcPr>
          <w:p w:rsidR="005946A2" w:rsidRPr="00A32D34" w:rsidRDefault="00A32D34" w:rsidP="005C2C83">
            <w:pPr>
              <w:pStyle w:val="numberpositive"/>
              <w:rPr>
                <w:lang w:val="bg-BG"/>
              </w:rPr>
            </w:pPr>
            <w:r>
              <w:rPr>
                <w:lang w:val="bg-BG"/>
              </w:rPr>
              <w:t>1,134</w:t>
            </w:r>
          </w:p>
        </w:tc>
      </w:tr>
      <w:tr w:rsidR="005946A2" w:rsidRPr="00426C0F" w:rsidTr="001507A3">
        <w:tc>
          <w:tcPr>
            <w:tcW w:w="426" w:type="dxa"/>
            <w:tcBorders>
              <w:top w:val="nil"/>
              <w:left w:val="nil"/>
              <w:bottom w:val="nil"/>
              <w:right w:val="nil"/>
            </w:tcBorders>
          </w:tcPr>
          <w:p w:rsidR="005946A2" w:rsidRPr="00EC0924" w:rsidRDefault="005946A2" w:rsidP="005C2C83">
            <w:pPr>
              <w:keepNext/>
              <w:rPr>
                <w:lang w:val="bg-BG"/>
              </w:rPr>
            </w:pPr>
          </w:p>
        </w:tc>
        <w:tc>
          <w:tcPr>
            <w:tcW w:w="5024" w:type="dxa"/>
            <w:tcBorders>
              <w:top w:val="nil"/>
              <w:left w:val="nil"/>
              <w:bottom w:val="nil"/>
              <w:right w:val="nil"/>
            </w:tcBorders>
          </w:tcPr>
          <w:p w:rsidR="005946A2" w:rsidRDefault="005946A2" w:rsidP="005C2C83">
            <w:pPr>
              <w:keepNext/>
              <w:rPr>
                <w:lang w:val="bg-BG"/>
              </w:rPr>
            </w:pPr>
            <w:r w:rsidRPr="00EC0924">
              <w:rPr>
                <w:lang w:val="bg-BG"/>
              </w:rPr>
              <w:t xml:space="preserve">Вземания по данъци </w:t>
            </w:r>
          </w:p>
        </w:tc>
        <w:tc>
          <w:tcPr>
            <w:tcW w:w="220" w:type="dxa"/>
            <w:tcBorders>
              <w:top w:val="nil"/>
              <w:left w:val="nil"/>
              <w:bottom w:val="nil"/>
              <w:right w:val="nil"/>
            </w:tcBorders>
          </w:tcPr>
          <w:p w:rsidR="005946A2" w:rsidRPr="00EC0924" w:rsidRDefault="005946A2" w:rsidP="005C2C83">
            <w:pPr>
              <w:keepNext/>
              <w:rPr>
                <w:lang w:val="bg-BG"/>
              </w:rPr>
            </w:pPr>
          </w:p>
        </w:tc>
        <w:tc>
          <w:tcPr>
            <w:tcW w:w="567" w:type="dxa"/>
            <w:tcBorders>
              <w:top w:val="nil"/>
              <w:left w:val="nil"/>
              <w:bottom w:val="nil"/>
              <w:right w:val="nil"/>
            </w:tcBorders>
          </w:tcPr>
          <w:p w:rsidR="005946A2" w:rsidRPr="00EC0924" w:rsidRDefault="005946A2" w:rsidP="005C2C83">
            <w:pPr>
              <w:keepNext/>
              <w:rPr>
                <w:lang w:val="bg-BG"/>
              </w:rPr>
            </w:pPr>
          </w:p>
        </w:tc>
        <w:tc>
          <w:tcPr>
            <w:tcW w:w="1276" w:type="dxa"/>
            <w:tcBorders>
              <w:top w:val="nil"/>
              <w:left w:val="nil"/>
              <w:bottom w:val="nil"/>
              <w:right w:val="nil"/>
            </w:tcBorders>
          </w:tcPr>
          <w:p w:rsidR="005946A2" w:rsidRDefault="004F6FED" w:rsidP="005C2C83">
            <w:pPr>
              <w:pStyle w:val="numberpositive"/>
              <w:rPr>
                <w:lang w:val="bg-BG"/>
              </w:rPr>
            </w:pPr>
            <w:r>
              <w:rPr>
                <w:lang w:val="bg-BG"/>
              </w:rPr>
              <w:t>724</w:t>
            </w:r>
          </w:p>
        </w:tc>
        <w:tc>
          <w:tcPr>
            <w:tcW w:w="425" w:type="dxa"/>
            <w:tcBorders>
              <w:top w:val="nil"/>
              <w:left w:val="nil"/>
              <w:bottom w:val="nil"/>
              <w:right w:val="nil"/>
            </w:tcBorders>
          </w:tcPr>
          <w:p w:rsidR="005946A2" w:rsidRPr="00EC0924" w:rsidRDefault="005946A2" w:rsidP="005C2C83">
            <w:pPr>
              <w:rPr>
                <w:lang w:val="bg-BG"/>
              </w:rPr>
            </w:pPr>
          </w:p>
        </w:tc>
        <w:tc>
          <w:tcPr>
            <w:tcW w:w="1418" w:type="dxa"/>
            <w:tcBorders>
              <w:top w:val="nil"/>
              <w:left w:val="nil"/>
              <w:right w:val="nil"/>
            </w:tcBorders>
          </w:tcPr>
          <w:p w:rsidR="005946A2" w:rsidRDefault="00A32D34" w:rsidP="005C2C83">
            <w:pPr>
              <w:pStyle w:val="numberpositive"/>
              <w:rPr>
                <w:lang w:val="bg-BG"/>
              </w:rPr>
            </w:pPr>
            <w:r>
              <w:rPr>
                <w:lang w:val="bg-BG"/>
              </w:rPr>
              <w:t>591</w:t>
            </w:r>
          </w:p>
        </w:tc>
      </w:tr>
      <w:tr w:rsidR="00207ECF" w:rsidRPr="00426C0F" w:rsidTr="00207ECF">
        <w:tc>
          <w:tcPr>
            <w:tcW w:w="426" w:type="dxa"/>
            <w:tcBorders>
              <w:top w:val="nil"/>
              <w:left w:val="nil"/>
              <w:bottom w:val="nil"/>
              <w:right w:val="nil"/>
            </w:tcBorders>
          </w:tcPr>
          <w:p w:rsidR="00207ECF" w:rsidRPr="00EC0924" w:rsidRDefault="00207ECF" w:rsidP="005C2C83">
            <w:pPr>
              <w:keepNext/>
              <w:rPr>
                <w:lang w:val="bg-BG"/>
              </w:rPr>
            </w:pPr>
          </w:p>
        </w:tc>
        <w:tc>
          <w:tcPr>
            <w:tcW w:w="5024" w:type="dxa"/>
            <w:tcBorders>
              <w:top w:val="nil"/>
              <w:left w:val="nil"/>
              <w:bottom w:val="nil"/>
              <w:right w:val="nil"/>
            </w:tcBorders>
          </w:tcPr>
          <w:p w:rsidR="00575746" w:rsidRDefault="00207ECF">
            <w:pPr>
              <w:keepNext/>
              <w:rPr>
                <w:lang w:val="bg-BG"/>
              </w:rPr>
            </w:pPr>
            <w:r>
              <w:rPr>
                <w:lang w:val="bg-BG"/>
              </w:rPr>
              <w:t xml:space="preserve">Краткосрочна част от вземания от продажба на </w:t>
            </w:r>
            <w:r w:rsidR="00ED47CF">
              <w:rPr>
                <w:lang w:val="bg-BG"/>
              </w:rPr>
              <w:t>акции</w:t>
            </w:r>
            <w:r>
              <w:rPr>
                <w:lang w:val="bg-BG"/>
              </w:rPr>
              <w:t xml:space="preserve"> (Бележка 22)</w:t>
            </w:r>
          </w:p>
        </w:tc>
        <w:tc>
          <w:tcPr>
            <w:tcW w:w="220" w:type="dxa"/>
            <w:tcBorders>
              <w:top w:val="nil"/>
              <w:left w:val="nil"/>
              <w:bottom w:val="nil"/>
              <w:right w:val="nil"/>
            </w:tcBorders>
          </w:tcPr>
          <w:p w:rsidR="00207ECF" w:rsidRPr="00EC0924" w:rsidRDefault="00207ECF" w:rsidP="005C2C83">
            <w:pPr>
              <w:keepNext/>
              <w:rPr>
                <w:lang w:val="bg-BG"/>
              </w:rPr>
            </w:pPr>
          </w:p>
        </w:tc>
        <w:tc>
          <w:tcPr>
            <w:tcW w:w="567" w:type="dxa"/>
            <w:tcBorders>
              <w:top w:val="nil"/>
              <w:left w:val="nil"/>
              <w:bottom w:val="nil"/>
              <w:right w:val="nil"/>
            </w:tcBorders>
          </w:tcPr>
          <w:p w:rsidR="00207ECF" w:rsidRPr="00EC0924" w:rsidRDefault="00207ECF" w:rsidP="005C2C83">
            <w:pPr>
              <w:keepNext/>
              <w:rPr>
                <w:lang w:val="bg-BG"/>
              </w:rPr>
            </w:pPr>
          </w:p>
        </w:tc>
        <w:tc>
          <w:tcPr>
            <w:tcW w:w="1276" w:type="dxa"/>
            <w:tcBorders>
              <w:top w:val="nil"/>
              <w:left w:val="nil"/>
              <w:bottom w:val="nil"/>
              <w:right w:val="nil"/>
            </w:tcBorders>
            <w:vAlign w:val="bottom"/>
          </w:tcPr>
          <w:p w:rsidR="00207ECF" w:rsidRDefault="00207ECF" w:rsidP="005C2C83">
            <w:pPr>
              <w:pStyle w:val="numberpositive"/>
              <w:rPr>
                <w:lang w:val="bg-BG"/>
              </w:rPr>
            </w:pPr>
            <w:r>
              <w:rPr>
                <w:lang w:val="bg-BG"/>
              </w:rPr>
              <w:t>155</w:t>
            </w:r>
          </w:p>
        </w:tc>
        <w:tc>
          <w:tcPr>
            <w:tcW w:w="425" w:type="dxa"/>
            <w:tcBorders>
              <w:top w:val="nil"/>
              <w:left w:val="nil"/>
              <w:bottom w:val="nil"/>
              <w:right w:val="nil"/>
            </w:tcBorders>
          </w:tcPr>
          <w:p w:rsidR="00207ECF" w:rsidRPr="00EC0924" w:rsidRDefault="00207ECF" w:rsidP="005C2C83">
            <w:pPr>
              <w:rPr>
                <w:lang w:val="bg-BG"/>
              </w:rPr>
            </w:pPr>
          </w:p>
        </w:tc>
        <w:tc>
          <w:tcPr>
            <w:tcW w:w="1418" w:type="dxa"/>
            <w:tcBorders>
              <w:top w:val="nil"/>
              <w:left w:val="nil"/>
              <w:right w:val="nil"/>
            </w:tcBorders>
            <w:vAlign w:val="bottom"/>
          </w:tcPr>
          <w:p w:rsidR="006339D8" w:rsidRDefault="00A32D34">
            <w:pPr>
              <w:pStyle w:val="numberpositive"/>
              <w:rPr>
                <w:lang w:val="bg-BG"/>
              </w:rPr>
            </w:pPr>
            <w:r>
              <w:rPr>
                <w:lang w:val="bg-BG"/>
              </w:rPr>
              <w:t>155</w:t>
            </w:r>
          </w:p>
        </w:tc>
      </w:tr>
      <w:tr w:rsidR="005946A2" w:rsidRPr="00426C0F" w:rsidTr="00032797">
        <w:tc>
          <w:tcPr>
            <w:tcW w:w="426" w:type="dxa"/>
            <w:tcBorders>
              <w:top w:val="nil"/>
              <w:left w:val="nil"/>
              <w:bottom w:val="nil"/>
              <w:right w:val="nil"/>
            </w:tcBorders>
          </w:tcPr>
          <w:p w:rsidR="005946A2" w:rsidRPr="00EC0924" w:rsidRDefault="005946A2" w:rsidP="005C2C83">
            <w:pPr>
              <w:keepNext/>
              <w:rPr>
                <w:lang w:val="bg-BG"/>
              </w:rPr>
            </w:pPr>
          </w:p>
        </w:tc>
        <w:tc>
          <w:tcPr>
            <w:tcW w:w="5024" w:type="dxa"/>
            <w:tcBorders>
              <w:top w:val="nil"/>
              <w:left w:val="nil"/>
              <w:bottom w:val="nil"/>
              <w:right w:val="nil"/>
            </w:tcBorders>
          </w:tcPr>
          <w:p w:rsidR="005946A2" w:rsidRDefault="005946A2" w:rsidP="005C2C83">
            <w:pPr>
              <w:keepNext/>
              <w:rPr>
                <w:lang w:val="bg-BG"/>
              </w:rPr>
            </w:pPr>
            <w:r>
              <w:rPr>
                <w:lang w:val="bg-BG"/>
              </w:rPr>
              <w:t>Предоставени гаранции</w:t>
            </w:r>
          </w:p>
        </w:tc>
        <w:tc>
          <w:tcPr>
            <w:tcW w:w="220" w:type="dxa"/>
            <w:tcBorders>
              <w:top w:val="nil"/>
              <w:left w:val="nil"/>
              <w:bottom w:val="nil"/>
              <w:right w:val="nil"/>
            </w:tcBorders>
          </w:tcPr>
          <w:p w:rsidR="005946A2" w:rsidRPr="00EC0924" w:rsidRDefault="005946A2" w:rsidP="005C2C83">
            <w:pPr>
              <w:keepNext/>
              <w:rPr>
                <w:lang w:val="bg-BG"/>
              </w:rPr>
            </w:pPr>
          </w:p>
        </w:tc>
        <w:tc>
          <w:tcPr>
            <w:tcW w:w="567" w:type="dxa"/>
            <w:tcBorders>
              <w:top w:val="nil"/>
              <w:left w:val="nil"/>
              <w:bottom w:val="nil"/>
              <w:right w:val="nil"/>
            </w:tcBorders>
          </w:tcPr>
          <w:p w:rsidR="005946A2" w:rsidRPr="00EC0924" w:rsidRDefault="005946A2" w:rsidP="005C2C83">
            <w:pPr>
              <w:keepNext/>
              <w:rPr>
                <w:lang w:val="bg-BG"/>
              </w:rPr>
            </w:pPr>
          </w:p>
        </w:tc>
        <w:tc>
          <w:tcPr>
            <w:tcW w:w="1276" w:type="dxa"/>
            <w:tcBorders>
              <w:top w:val="nil"/>
              <w:left w:val="nil"/>
              <w:bottom w:val="nil"/>
              <w:right w:val="nil"/>
            </w:tcBorders>
            <w:vAlign w:val="bottom"/>
          </w:tcPr>
          <w:p w:rsidR="005946A2" w:rsidRDefault="004F6FED" w:rsidP="005C2C83">
            <w:pPr>
              <w:pStyle w:val="numberpositive"/>
              <w:rPr>
                <w:lang w:val="bg-BG"/>
              </w:rPr>
            </w:pPr>
            <w:r>
              <w:rPr>
                <w:lang w:val="bg-BG"/>
              </w:rPr>
              <w:t>-</w:t>
            </w:r>
          </w:p>
        </w:tc>
        <w:tc>
          <w:tcPr>
            <w:tcW w:w="425" w:type="dxa"/>
            <w:tcBorders>
              <w:top w:val="nil"/>
              <w:left w:val="nil"/>
              <w:bottom w:val="nil"/>
              <w:right w:val="nil"/>
            </w:tcBorders>
          </w:tcPr>
          <w:p w:rsidR="005946A2" w:rsidRPr="00EC0924" w:rsidRDefault="005946A2" w:rsidP="005C2C83">
            <w:pPr>
              <w:rPr>
                <w:lang w:val="bg-BG"/>
              </w:rPr>
            </w:pPr>
          </w:p>
        </w:tc>
        <w:tc>
          <w:tcPr>
            <w:tcW w:w="1418" w:type="dxa"/>
            <w:tcBorders>
              <w:top w:val="nil"/>
              <w:left w:val="nil"/>
              <w:right w:val="nil"/>
            </w:tcBorders>
          </w:tcPr>
          <w:p w:rsidR="005946A2" w:rsidRPr="00426C0F" w:rsidRDefault="00A32D34" w:rsidP="00A32D34">
            <w:pPr>
              <w:pStyle w:val="numberpositive"/>
              <w:rPr>
                <w:lang w:val="bg-BG"/>
              </w:rPr>
            </w:pPr>
            <w:r>
              <w:rPr>
                <w:lang w:val="bg-BG"/>
              </w:rPr>
              <w:t>73</w:t>
            </w:r>
          </w:p>
        </w:tc>
      </w:tr>
      <w:tr w:rsidR="005946A2" w:rsidRPr="00EC0924" w:rsidTr="00032797">
        <w:tc>
          <w:tcPr>
            <w:tcW w:w="426" w:type="dxa"/>
            <w:tcBorders>
              <w:top w:val="nil"/>
              <w:left w:val="nil"/>
              <w:bottom w:val="nil"/>
              <w:right w:val="nil"/>
            </w:tcBorders>
          </w:tcPr>
          <w:p w:rsidR="005946A2" w:rsidRPr="00EC0924" w:rsidRDefault="005946A2" w:rsidP="005C2C83">
            <w:pPr>
              <w:keepNext/>
              <w:rPr>
                <w:lang w:val="bg-BG"/>
              </w:rPr>
            </w:pPr>
          </w:p>
        </w:tc>
        <w:tc>
          <w:tcPr>
            <w:tcW w:w="5024" w:type="dxa"/>
            <w:tcBorders>
              <w:top w:val="nil"/>
              <w:left w:val="nil"/>
              <w:bottom w:val="nil"/>
              <w:right w:val="nil"/>
            </w:tcBorders>
          </w:tcPr>
          <w:p w:rsidR="005946A2" w:rsidRPr="00EC0924" w:rsidRDefault="005946A2" w:rsidP="005C2C83">
            <w:pPr>
              <w:keepNext/>
              <w:rPr>
                <w:lang w:val="bg-BG"/>
              </w:rPr>
            </w:pPr>
            <w:r w:rsidRPr="00EC0924">
              <w:rPr>
                <w:lang w:val="bg-BG"/>
              </w:rPr>
              <w:t>Съдебни вземания</w:t>
            </w:r>
          </w:p>
        </w:tc>
        <w:tc>
          <w:tcPr>
            <w:tcW w:w="220" w:type="dxa"/>
            <w:tcBorders>
              <w:top w:val="nil"/>
              <w:left w:val="nil"/>
              <w:bottom w:val="nil"/>
              <w:right w:val="nil"/>
            </w:tcBorders>
          </w:tcPr>
          <w:p w:rsidR="005946A2" w:rsidRPr="00EC0924" w:rsidRDefault="005946A2" w:rsidP="005C2C83">
            <w:pPr>
              <w:keepNext/>
              <w:rPr>
                <w:lang w:val="bg-BG"/>
              </w:rPr>
            </w:pPr>
          </w:p>
        </w:tc>
        <w:tc>
          <w:tcPr>
            <w:tcW w:w="567" w:type="dxa"/>
            <w:tcBorders>
              <w:top w:val="nil"/>
              <w:left w:val="nil"/>
              <w:bottom w:val="nil"/>
              <w:right w:val="nil"/>
            </w:tcBorders>
          </w:tcPr>
          <w:p w:rsidR="005946A2" w:rsidRPr="00EC0924" w:rsidRDefault="005946A2" w:rsidP="005C2C83">
            <w:pPr>
              <w:keepNext/>
              <w:rPr>
                <w:lang w:val="bg-BG"/>
              </w:rPr>
            </w:pPr>
          </w:p>
        </w:tc>
        <w:tc>
          <w:tcPr>
            <w:tcW w:w="1276" w:type="dxa"/>
            <w:tcBorders>
              <w:top w:val="nil"/>
              <w:left w:val="nil"/>
              <w:bottom w:val="nil"/>
              <w:right w:val="nil"/>
            </w:tcBorders>
          </w:tcPr>
          <w:p w:rsidR="005946A2" w:rsidRPr="00426C0F" w:rsidRDefault="005946A2" w:rsidP="005C2C83">
            <w:pPr>
              <w:pStyle w:val="numberpositive"/>
              <w:rPr>
                <w:lang w:val="bg-BG"/>
              </w:rPr>
            </w:pPr>
            <w:r>
              <w:rPr>
                <w:lang w:val="bg-BG"/>
              </w:rPr>
              <w:t>17</w:t>
            </w:r>
          </w:p>
        </w:tc>
        <w:tc>
          <w:tcPr>
            <w:tcW w:w="425" w:type="dxa"/>
            <w:tcBorders>
              <w:top w:val="nil"/>
              <w:left w:val="nil"/>
              <w:bottom w:val="nil"/>
              <w:right w:val="nil"/>
            </w:tcBorders>
          </w:tcPr>
          <w:p w:rsidR="005946A2" w:rsidRPr="00EC0924" w:rsidRDefault="005946A2" w:rsidP="005C2C83">
            <w:pPr>
              <w:rPr>
                <w:lang w:val="bg-BG"/>
              </w:rPr>
            </w:pPr>
          </w:p>
        </w:tc>
        <w:tc>
          <w:tcPr>
            <w:tcW w:w="1418" w:type="dxa"/>
            <w:tcBorders>
              <w:left w:val="nil"/>
              <w:right w:val="nil"/>
            </w:tcBorders>
          </w:tcPr>
          <w:p w:rsidR="005946A2" w:rsidRPr="00A32D34" w:rsidRDefault="00A32D34" w:rsidP="005C2C83">
            <w:pPr>
              <w:pStyle w:val="numberpositive"/>
              <w:rPr>
                <w:lang w:val="bg-BG"/>
              </w:rPr>
            </w:pPr>
            <w:r>
              <w:rPr>
                <w:lang w:val="bg-BG"/>
              </w:rPr>
              <w:t>17</w:t>
            </w:r>
          </w:p>
        </w:tc>
      </w:tr>
      <w:tr w:rsidR="005946A2" w:rsidRPr="00EC0924" w:rsidTr="00032797">
        <w:tc>
          <w:tcPr>
            <w:tcW w:w="426" w:type="dxa"/>
            <w:tcBorders>
              <w:top w:val="nil"/>
              <w:left w:val="nil"/>
              <w:bottom w:val="nil"/>
              <w:right w:val="nil"/>
            </w:tcBorders>
          </w:tcPr>
          <w:p w:rsidR="005946A2" w:rsidRPr="00EC0924" w:rsidRDefault="005946A2" w:rsidP="005C2C83">
            <w:pPr>
              <w:keepNext/>
              <w:rPr>
                <w:lang w:val="bg-BG"/>
              </w:rPr>
            </w:pPr>
          </w:p>
        </w:tc>
        <w:tc>
          <w:tcPr>
            <w:tcW w:w="5024" w:type="dxa"/>
            <w:tcBorders>
              <w:top w:val="nil"/>
              <w:left w:val="nil"/>
              <w:bottom w:val="nil"/>
              <w:right w:val="nil"/>
            </w:tcBorders>
          </w:tcPr>
          <w:p w:rsidR="005946A2" w:rsidRPr="00EC0924" w:rsidRDefault="005946A2" w:rsidP="005C2C83">
            <w:pPr>
              <w:keepNext/>
              <w:rPr>
                <w:lang w:val="bg-BG"/>
              </w:rPr>
            </w:pPr>
            <w:r w:rsidRPr="00EC0924">
              <w:rPr>
                <w:lang w:val="bg-BG"/>
              </w:rPr>
              <w:t xml:space="preserve">Други вземания </w:t>
            </w:r>
          </w:p>
        </w:tc>
        <w:tc>
          <w:tcPr>
            <w:tcW w:w="220" w:type="dxa"/>
            <w:tcBorders>
              <w:top w:val="nil"/>
              <w:left w:val="nil"/>
              <w:bottom w:val="nil"/>
              <w:right w:val="nil"/>
            </w:tcBorders>
          </w:tcPr>
          <w:p w:rsidR="005946A2" w:rsidRPr="00EC0924" w:rsidRDefault="005946A2" w:rsidP="005C2C83">
            <w:pPr>
              <w:keepNext/>
              <w:rPr>
                <w:lang w:val="bg-BG"/>
              </w:rPr>
            </w:pPr>
          </w:p>
        </w:tc>
        <w:tc>
          <w:tcPr>
            <w:tcW w:w="567" w:type="dxa"/>
            <w:tcBorders>
              <w:top w:val="nil"/>
              <w:left w:val="nil"/>
              <w:bottom w:val="nil"/>
              <w:right w:val="nil"/>
            </w:tcBorders>
          </w:tcPr>
          <w:p w:rsidR="005946A2" w:rsidRPr="00EC0924" w:rsidRDefault="005946A2" w:rsidP="005C2C83">
            <w:pPr>
              <w:keepNext/>
              <w:rPr>
                <w:lang w:val="bg-BG"/>
              </w:rPr>
            </w:pPr>
          </w:p>
        </w:tc>
        <w:tc>
          <w:tcPr>
            <w:tcW w:w="1276" w:type="dxa"/>
            <w:tcBorders>
              <w:top w:val="nil"/>
              <w:left w:val="nil"/>
              <w:bottom w:val="nil"/>
              <w:right w:val="nil"/>
            </w:tcBorders>
          </w:tcPr>
          <w:p w:rsidR="005946A2" w:rsidRPr="00426C0F" w:rsidRDefault="004F6FED" w:rsidP="005C2C83">
            <w:pPr>
              <w:pStyle w:val="numberpositive"/>
              <w:rPr>
                <w:lang w:val="bg-BG"/>
              </w:rPr>
            </w:pPr>
            <w:r>
              <w:rPr>
                <w:lang w:val="bg-BG"/>
              </w:rPr>
              <w:t>253</w:t>
            </w:r>
          </w:p>
        </w:tc>
        <w:tc>
          <w:tcPr>
            <w:tcW w:w="425" w:type="dxa"/>
            <w:tcBorders>
              <w:top w:val="nil"/>
              <w:left w:val="nil"/>
              <w:bottom w:val="nil"/>
              <w:right w:val="nil"/>
            </w:tcBorders>
          </w:tcPr>
          <w:p w:rsidR="005946A2" w:rsidRPr="00EC0924" w:rsidRDefault="005946A2" w:rsidP="005C2C83">
            <w:pPr>
              <w:rPr>
                <w:lang w:val="bg-BG"/>
              </w:rPr>
            </w:pPr>
          </w:p>
        </w:tc>
        <w:tc>
          <w:tcPr>
            <w:tcW w:w="1418" w:type="dxa"/>
            <w:tcBorders>
              <w:top w:val="nil"/>
              <w:left w:val="nil"/>
              <w:bottom w:val="nil"/>
              <w:right w:val="nil"/>
            </w:tcBorders>
          </w:tcPr>
          <w:p w:rsidR="005946A2" w:rsidRPr="00A32D34" w:rsidRDefault="00A32D34" w:rsidP="005C2C83">
            <w:pPr>
              <w:pStyle w:val="numberpositive"/>
              <w:rPr>
                <w:lang w:val="bg-BG"/>
              </w:rPr>
            </w:pPr>
            <w:r>
              <w:rPr>
                <w:lang w:val="bg-BG"/>
              </w:rPr>
              <w:t>123</w:t>
            </w:r>
          </w:p>
        </w:tc>
      </w:tr>
      <w:tr w:rsidR="005946A2" w:rsidRPr="00EC0924" w:rsidTr="00032797">
        <w:tc>
          <w:tcPr>
            <w:tcW w:w="426" w:type="dxa"/>
            <w:tcBorders>
              <w:top w:val="nil"/>
              <w:left w:val="nil"/>
              <w:bottom w:val="nil"/>
              <w:right w:val="nil"/>
            </w:tcBorders>
          </w:tcPr>
          <w:p w:rsidR="005946A2" w:rsidRPr="00EC0924" w:rsidRDefault="005946A2" w:rsidP="005C2C83">
            <w:pPr>
              <w:rPr>
                <w:lang w:val="bg-BG"/>
              </w:rPr>
            </w:pPr>
          </w:p>
        </w:tc>
        <w:tc>
          <w:tcPr>
            <w:tcW w:w="5024" w:type="dxa"/>
            <w:tcBorders>
              <w:top w:val="nil"/>
              <w:left w:val="nil"/>
              <w:bottom w:val="nil"/>
              <w:right w:val="nil"/>
            </w:tcBorders>
          </w:tcPr>
          <w:p w:rsidR="005946A2" w:rsidRPr="00EC0924" w:rsidRDefault="005946A2" w:rsidP="005C2C83">
            <w:pPr>
              <w:rPr>
                <w:lang w:val="bg-BG"/>
              </w:rPr>
            </w:pPr>
          </w:p>
        </w:tc>
        <w:tc>
          <w:tcPr>
            <w:tcW w:w="220" w:type="dxa"/>
            <w:tcBorders>
              <w:top w:val="nil"/>
              <w:left w:val="nil"/>
              <w:bottom w:val="nil"/>
              <w:right w:val="nil"/>
            </w:tcBorders>
          </w:tcPr>
          <w:p w:rsidR="005946A2" w:rsidRPr="00EC0924" w:rsidRDefault="005946A2" w:rsidP="005C2C83">
            <w:pPr>
              <w:rPr>
                <w:lang w:val="bg-BG"/>
              </w:rPr>
            </w:pPr>
          </w:p>
        </w:tc>
        <w:tc>
          <w:tcPr>
            <w:tcW w:w="567" w:type="dxa"/>
            <w:tcBorders>
              <w:top w:val="nil"/>
              <w:left w:val="nil"/>
              <w:bottom w:val="nil"/>
              <w:right w:val="nil"/>
            </w:tcBorders>
          </w:tcPr>
          <w:p w:rsidR="005946A2" w:rsidRPr="00EC0924" w:rsidRDefault="005946A2" w:rsidP="005C2C83">
            <w:pPr>
              <w:rPr>
                <w:lang w:val="bg-BG"/>
              </w:rPr>
            </w:pPr>
          </w:p>
        </w:tc>
        <w:tc>
          <w:tcPr>
            <w:tcW w:w="1276" w:type="dxa"/>
            <w:tcBorders>
              <w:top w:val="single" w:sz="6" w:space="0" w:color="auto"/>
              <w:left w:val="nil"/>
              <w:bottom w:val="double" w:sz="6" w:space="0" w:color="auto"/>
              <w:right w:val="nil"/>
            </w:tcBorders>
          </w:tcPr>
          <w:p w:rsidR="005946A2" w:rsidRDefault="004F6FED">
            <w:pPr>
              <w:pStyle w:val="numberpositive"/>
              <w:rPr>
                <w:b/>
                <w:lang w:val="bg-BG"/>
              </w:rPr>
            </w:pPr>
            <w:r>
              <w:rPr>
                <w:b/>
                <w:lang w:val="bg-BG"/>
              </w:rPr>
              <w:t>12,950</w:t>
            </w:r>
          </w:p>
        </w:tc>
        <w:tc>
          <w:tcPr>
            <w:tcW w:w="425" w:type="dxa"/>
            <w:tcBorders>
              <w:top w:val="nil"/>
              <w:left w:val="nil"/>
              <w:bottom w:val="nil"/>
              <w:right w:val="nil"/>
            </w:tcBorders>
          </w:tcPr>
          <w:p w:rsidR="005946A2" w:rsidRPr="000D0689" w:rsidRDefault="005946A2" w:rsidP="005C2C83">
            <w:pPr>
              <w:rPr>
                <w:b/>
                <w:lang w:val="bg-BG"/>
              </w:rPr>
            </w:pPr>
          </w:p>
        </w:tc>
        <w:tc>
          <w:tcPr>
            <w:tcW w:w="1418" w:type="dxa"/>
            <w:tcBorders>
              <w:top w:val="single" w:sz="6" w:space="0" w:color="auto"/>
              <w:left w:val="nil"/>
              <w:bottom w:val="double" w:sz="6" w:space="0" w:color="auto"/>
              <w:right w:val="nil"/>
            </w:tcBorders>
          </w:tcPr>
          <w:p w:rsidR="005946A2" w:rsidRPr="00A32D34" w:rsidRDefault="00A32D34">
            <w:pPr>
              <w:pStyle w:val="numberpositive"/>
              <w:rPr>
                <w:b/>
                <w:lang w:val="bg-BG"/>
              </w:rPr>
            </w:pPr>
            <w:r>
              <w:rPr>
                <w:b/>
                <w:lang w:val="bg-BG"/>
              </w:rPr>
              <w:t>7,135</w:t>
            </w:r>
          </w:p>
        </w:tc>
      </w:tr>
    </w:tbl>
    <w:p w:rsidR="00517708" w:rsidRDefault="004F6FED" w:rsidP="00517708">
      <w:pPr>
        <w:spacing w:before="120"/>
        <w:rPr>
          <w:lang w:val="bg-BG"/>
        </w:rPr>
      </w:pPr>
      <w:r>
        <w:rPr>
          <w:lang w:val="bg-BG"/>
        </w:rPr>
        <w:t xml:space="preserve"> През м. април 2013 год цялото вземане от Алфа Енерджи Ка (Бележка 22) е погасено предсрочно</w:t>
      </w:r>
      <w:r w:rsidR="002154B0">
        <w:rPr>
          <w:lang w:val="bg-BG"/>
        </w:rPr>
        <w:t>.</w:t>
      </w:r>
      <w:r>
        <w:rPr>
          <w:lang w:val="bg-BG"/>
        </w:rPr>
        <w:t xml:space="preserve">  </w:t>
      </w:r>
    </w:p>
    <w:p w:rsidR="00517708" w:rsidRDefault="00517708">
      <w:pPr>
        <w:overflowPunct/>
        <w:autoSpaceDE/>
        <w:autoSpaceDN/>
        <w:adjustRightInd/>
        <w:spacing w:line="240" w:lineRule="auto"/>
        <w:jc w:val="left"/>
        <w:textAlignment w:val="auto"/>
        <w:rPr>
          <w:b/>
          <w:lang w:val="bg-BG"/>
        </w:rPr>
      </w:pPr>
    </w:p>
    <w:p w:rsidR="00967C6B" w:rsidRPr="007A4D68" w:rsidRDefault="00967C6B" w:rsidP="00820978">
      <w:pPr>
        <w:rPr>
          <w:lang w:val="bg-BG"/>
        </w:rPr>
      </w:pPr>
    </w:p>
    <w:p w:rsidR="001C0A38" w:rsidRDefault="001C0A38" w:rsidP="001C0A38">
      <w:pPr>
        <w:pStyle w:val="Heading2"/>
        <w:rPr>
          <w:sz w:val="24"/>
          <w:szCs w:val="24"/>
          <w:lang w:val="bg-BG"/>
        </w:rPr>
      </w:pPr>
      <w:bookmarkStart w:id="46" w:name="_Toc354432111"/>
      <w:r w:rsidRPr="001C0A38">
        <w:rPr>
          <w:sz w:val="24"/>
          <w:szCs w:val="24"/>
          <w:lang w:val="bg-BG"/>
        </w:rPr>
        <w:lastRenderedPageBreak/>
        <w:t>25. Парични средства и парични еквиваленти</w:t>
      </w:r>
      <w:bookmarkEnd w:id="46"/>
      <w:r w:rsidRPr="001C0A38">
        <w:rPr>
          <w:sz w:val="24"/>
          <w:szCs w:val="24"/>
          <w:lang w:val="bg-BG"/>
        </w:rPr>
        <w:t xml:space="preserve"> </w:t>
      </w:r>
    </w:p>
    <w:tbl>
      <w:tblPr>
        <w:tblW w:w="9356" w:type="dxa"/>
        <w:tblLayout w:type="fixed"/>
        <w:tblCellMar>
          <w:left w:w="0" w:type="dxa"/>
          <w:right w:w="0" w:type="dxa"/>
        </w:tblCellMar>
        <w:tblLook w:val="0000" w:firstRow="0" w:lastRow="0" w:firstColumn="0" w:lastColumn="0" w:noHBand="0" w:noVBand="0"/>
      </w:tblPr>
      <w:tblGrid>
        <w:gridCol w:w="426"/>
        <w:gridCol w:w="4961"/>
        <w:gridCol w:w="283"/>
        <w:gridCol w:w="567"/>
        <w:gridCol w:w="1276"/>
        <w:gridCol w:w="425"/>
        <w:gridCol w:w="1418"/>
      </w:tblGrid>
      <w:tr w:rsidR="00032797" w:rsidRPr="00EC0924" w:rsidTr="000D0689">
        <w:tc>
          <w:tcPr>
            <w:tcW w:w="426" w:type="dxa"/>
            <w:tcBorders>
              <w:top w:val="nil"/>
              <w:left w:val="nil"/>
              <w:bottom w:val="nil"/>
              <w:right w:val="nil"/>
            </w:tcBorders>
          </w:tcPr>
          <w:p w:rsidR="00032797" w:rsidRPr="00EC0924" w:rsidRDefault="00032797" w:rsidP="005C2C83">
            <w:pPr>
              <w:keepNext/>
              <w:rPr>
                <w:lang w:val="bg-BG"/>
              </w:rPr>
            </w:pPr>
          </w:p>
        </w:tc>
        <w:tc>
          <w:tcPr>
            <w:tcW w:w="4961" w:type="dxa"/>
            <w:tcBorders>
              <w:top w:val="nil"/>
              <w:left w:val="nil"/>
              <w:bottom w:val="nil"/>
              <w:right w:val="nil"/>
            </w:tcBorders>
          </w:tcPr>
          <w:p w:rsidR="00032797" w:rsidRPr="00EC0924" w:rsidRDefault="00032797" w:rsidP="005C2C83">
            <w:pPr>
              <w:pStyle w:val="euroheading"/>
              <w:keepNext/>
              <w:rPr>
                <w:lang w:val="bg-BG"/>
              </w:rPr>
            </w:pPr>
            <w:r w:rsidRPr="00EC0924">
              <w:rPr>
                <w:lang w:val="bg-BG"/>
              </w:rPr>
              <w:t>В хиляда лева</w:t>
            </w:r>
          </w:p>
        </w:tc>
        <w:tc>
          <w:tcPr>
            <w:tcW w:w="283" w:type="dxa"/>
            <w:tcBorders>
              <w:top w:val="nil"/>
              <w:left w:val="nil"/>
              <w:bottom w:val="nil"/>
              <w:right w:val="nil"/>
            </w:tcBorders>
          </w:tcPr>
          <w:p w:rsidR="00032797" w:rsidRPr="00EC0924" w:rsidRDefault="00032797" w:rsidP="005C2C83">
            <w:pPr>
              <w:keepNext/>
              <w:rPr>
                <w:b/>
                <w:lang w:val="bg-BG"/>
              </w:rPr>
            </w:pPr>
          </w:p>
        </w:tc>
        <w:tc>
          <w:tcPr>
            <w:tcW w:w="567" w:type="dxa"/>
            <w:tcBorders>
              <w:top w:val="nil"/>
              <w:left w:val="nil"/>
              <w:bottom w:val="nil"/>
              <w:right w:val="nil"/>
            </w:tcBorders>
          </w:tcPr>
          <w:p w:rsidR="00032797" w:rsidRPr="00EC0924" w:rsidRDefault="00032797" w:rsidP="005C2C83">
            <w:pPr>
              <w:keepNext/>
              <w:rPr>
                <w:b/>
                <w:lang w:val="bg-BG"/>
              </w:rPr>
            </w:pPr>
          </w:p>
        </w:tc>
        <w:tc>
          <w:tcPr>
            <w:tcW w:w="1276" w:type="dxa"/>
            <w:tcBorders>
              <w:top w:val="nil"/>
              <w:left w:val="nil"/>
              <w:bottom w:val="single" w:sz="4" w:space="0" w:color="auto"/>
              <w:right w:val="nil"/>
            </w:tcBorders>
          </w:tcPr>
          <w:p w:rsidR="00032797" w:rsidRPr="00EC0924" w:rsidRDefault="00EE04DA" w:rsidP="005C2C83">
            <w:pPr>
              <w:pStyle w:val="numbertablehead"/>
              <w:keepNext/>
              <w:rPr>
                <w:lang w:val="bg-BG"/>
              </w:rPr>
            </w:pPr>
            <w:r>
              <w:rPr>
                <w:lang w:val="bg-BG"/>
              </w:rPr>
              <w:t>31 март 2013</w:t>
            </w:r>
          </w:p>
        </w:tc>
        <w:tc>
          <w:tcPr>
            <w:tcW w:w="425" w:type="dxa"/>
            <w:tcBorders>
              <w:top w:val="nil"/>
              <w:left w:val="nil"/>
              <w:bottom w:val="nil"/>
              <w:right w:val="nil"/>
            </w:tcBorders>
          </w:tcPr>
          <w:p w:rsidR="00032797" w:rsidRPr="00EC0924" w:rsidRDefault="00032797" w:rsidP="005C2C83">
            <w:pPr>
              <w:keepNext/>
              <w:rPr>
                <w:b/>
                <w:lang w:val="bg-BG"/>
              </w:rPr>
            </w:pPr>
          </w:p>
        </w:tc>
        <w:tc>
          <w:tcPr>
            <w:tcW w:w="1418" w:type="dxa"/>
            <w:tcBorders>
              <w:top w:val="nil"/>
              <w:left w:val="nil"/>
              <w:bottom w:val="single" w:sz="4" w:space="0" w:color="auto"/>
              <w:right w:val="nil"/>
            </w:tcBorders>
          </w:tcPr>
          <w:p w:rsidR="00032797" w:rsidRPr="00EC0924" w:rsidRDefault="00EE04DA" w:rsidP="005C2C83">
            <w:pPr>
              <w:pStyle w:val="numbertablehead"/>
              <w:keepNext/>
              <w:rPr>
                <w:lang w:val="bg-BG"/>
              </w:rPr>
            </w:pPr>
            <w:r>
              <w:rPr>
                <w:lang w:val="bg-BG"/>
              </w:rPr>
              <w:t>31 декември 2012</w:t>
            </w:r>
          </w:p>
        </w:tc>
      </w:tr>
      <w:tr w:rsidR="00032797" w:rsidRPr="00EC0924" w:rsidTr="000D0689">
        <w:trPr>
          <w:trHeight w:val="348"/>
        </w:trPr>
        <w:tc>
          <w:tcPr>
            <w:tcW w:w="426" w:type="dxa"/>
            <w:tcBorders>
              <w:top w:val="nil"/>
              <w:left w:val="nil"/>
              <w:bottom w:val="nil"/>
              <w:right w:val="nil"/>
            </w:tcBorders>
          </w:tcPr>
          <w:p w:rsidR="00032797" w:rsidRPr="00EC0924" w:rsidRDefault="00032797" w:rsidP="005C2C83">
            <w:pPr>
              <w:keepNext/>
              <w:rPr>
                <w:lang w:val="bg-BG"/>
              </w:rPr>
            </w:pPr>
          </w:p>
        </w:tc>
        <w:tc>
          <w:tcPr>
            <w:tcW w:w="4961" w:type="dxa"/>
            <w:tcBorders>
              <w:top w:val="nil"/>
              <w:left w:val="nil"/>
              <w:bottom w:val="nil"/>
              <w:right w:val="nil"/>
            </w:tcBorders>
          </w:tcPr>
          <w:p w:rsidR="00032797" w:rsidRPr="00EC0924" w:rsidRDefault="00032797" w:rsidP="005C2C83">
            <w:pPr>
              <w:keepNext/>
              <w:rPr>
                <w:lang w:val="bg-BG"/>
              </w:rPr>
            </w:pPr>
          </w:p>
        </w:tc>
        <w:tc>
          <w:tcPr>
            <w:tcW w:w="283" w:type="dxa"/>
            <w:tcBorders>
              <w:top w:val="nil"/>
              <w:left w:val="nil"/>
              <w:bottom w:val="nil"/>
              <w:right w:val="nil"/>
            </w:tcBorders>
          </w:tcPr>
          <w:p w:rsidR="00032797" w:rsidRPr="00EC0924" w:rsidRDefault="00032797" w:rsidP="005C2C83">
            <w:pPr>
              <w:keepNext/>
              <w:rPr>
                <w:lang w:val="bg-BG"/>
              </w:rPr>
            </w:pPr>
          </w:p>
        </w:tc>
        <w:tc>
          <w:tcPr>
            <w:tcW w:w="567" w:type="dxa"/>
            <w:tcBorders>
              <w:top w:val="nil"/>
              <w:left w:val="nil"/>
              <w:bottom w:val="nil"/>
              <w:right w:val="nil"/>
            </w:tcBorders>
          </w:tcPr>
          <w:p w:rsidR="00032797" w:rsidRPr="00EC0924" w:rsidRDefault="00032797" w:rsidP="005C2C83">
            <w:pPr>
              <w:keepNext/>
              <w:rPr>
                <w:lang w:val="bg-BG"/>
              </w:rPr>
            </w:pPr>
          </w:p>
        </w:tc>
        <w:tc>
          <w:tcPr>
            <w:tcW w:w="1276" w:type="dxa"/>
            <w:tcBorders>
              <w:top w:val="single" w:sz="4" w:space="0" w:color="auto"/>
              <w:left w:val="nil"/>
              <w:bottom w:val="nil"/>
              <w:right w:val="nil"/>
            </w:tcBorders>
          </w:tcPr>
          <w:p w:rsidR="00032797" w:rsidRPr="00EC0924" w:rsidRDefault="00032797" w:rsidP="005C2C83">
            <w:pPr>
              <w:keepNext/>
              <w:rPr>
                <w:lang w:val="bg-BG"/>
              </w:rPr>
            </w:pPr>
          </w:p>
        </w:tc>
        <w:tc>
          <w:tcPr>
            <w:tcW w:w="425" w:type="dxa"/>
            <w:tcBorders>
              <w:top w:val="nil"/>
              <w:left w:val="nil"/>
              <w:bottom w:val="nil"/>
              <w:right w:val="nil"/>
            </w:tcBorders>
          </w:tcPr>
          <w:p w:rsidR="00032797" w:rsidRPr="00EC0924" w:rsidRDefault="00032797" w:rsidP="005C2C83">
            <w:pPr>
              <w:keepNext/>
              <w:rPr>
                <w:lang w:val="bg-BG"/>
              </w:rPr>
            </w:pPr>
          </w:p>
        </w:tc>
        <w:tc>
          <w:tcPr>
            <w:tcW w:w="1418" w:type="dxa"/>
            <w:tcBorders>
              <w:top w:val="single" w:sz="4" w:space="0" w:color="auto"/>
              <w:left w:val="nil"/>
              <w:bottom w:val="nil"/>
              <w:right w:val="nil"/>
            </w:tcBorders>
          </w:tcPr>
          <w:p w:rsidR="00032797" w:rsidRPr="00EC0924" w:rsidRDefault="00032797" w:rsidP="005C2C83">
            <w:pPr>
              <w:keepNext/>
              <w:rPr>
                <w:lang w:val="bg-BG"/>
              </w:rPr>
            </w:pPr>
          </w:p>
        </w:tc>
      </w:tr>
      <w:tr w:rsidR="00EE04DA" w:rsidRPr="00EC0924" w:rsidTr="000D0689">
        <w:tc>
          <w:tcPr>
            <w:tcW w:w="426" w:type="dxa"/>
            <w:tcBorders>
              <w:top w:val="nil"/>
              <w:left w:val="nil"/>
              <w:bottom w:val="nil"/>
              <w:right w:val="nil"/>
            </w:tcBorders>
          </w:tcPr>
          <w:p w:rsidR="00EE04DA" w:rsidRPr="00EC0924" w:rsidRDefault="00EE04DA" w:rsidP="005C2C83">
            <w:pPr>
              <w:keepNext/>
              <w:rPr>
                <w:lang w:val="bg-BG"/>
              </w:rPr>
            </w:pPr>
          </w:p>
        </w:tc>
        <w:tc>
          <w:tcPr>
            <w:tcW w:w="4961" w:type="dxa"/>
            <w:tcBorders>
              <w:top w:val="nil"/>
              <w:left w:val="nil"/>
              <w:bottom w:val="nil"/>
              <w:right w:val="nil"/>
            </w:tcBorders>
          </w:tcPr>
          <w:p w:rsidR="00EE04DA" w:rsidRPr="00EC0924" w:rsidRDefault="00EE04DA" w:rsidP="005C2C83">
            <w:pPr>
              <w:keepNext/>
              <w:rPr>
                <w:lang w:val="bg-BG"/>
              </w:rPr>
            </w:pPr>
            <w:r w:rsidRPr="00EC0924">
              <w:rPr>
                <w:lang w:val="bg-BG"/>
              </w:rPr>
              <w:t xml:space="preserve">Парични средства в банки </w:t>
            </w:r>
          </w:p>
        </w:tc>
        <w:tc>
          <w:tcPr>
            <w:tcW w:w="283" w:type="dxa"/>
            <w:tcBorders>
              <w:top w:val="nil"/>
              <w:left w:val="nil"/>
              <w:bottom w:val="nil"/>
              <w:right w:val="nil"/>
            </w:tcBorders>
          </w:tcPr>
          <w:p w:rsidR="00EE04DA" w:rsidRPr="00EC0924" w:rsidRDefault="00EE04DA" w:rsidP="005C2C83">
            <w:pPr>
              <w:keepNext/>
              <w:rPr>
                <w:lang w:val="bg-BG"/>
              </w:rPr>
            </w:pPr>
          </w:p>
        </w:tc>
        <w:tc>
          <w:tcPr>
            <w:tcW w:w="567" w:type="dxa"/>
            <w:tcBorders>
              <w:top w:val="nil"/>
              <w:left w:val="nil"/>
              <w:bottom w:val="nil"/>
              <w:right w:val="nil"/>
            </w:tcBorders>
          </w:tcPr>
          <w:p w:rsidR="00EE04DA" w:rsidRPr="00EC0924" w:rsidRDefault="00EE04DA" w:rsidP="005C2C83">
            <w:pPr>
              <w:keepNext/>
              <w:rPr>
                <w:lang w:val="bg-BG"/>
              </w:rPr>
            </w:pPr>
          </w:p>
        </w:tc>
        <w:tc>
          <w:tcPr>
            <w:tcW w:w="1276" w:type="dxa"/>
            <w:tcBorders>
              <w:top w:val="nil"/>
              <w:left w:val="nil"/>
              <w:right w:val="nil"/>
            </w:tcBorders>
          </w:tcPr>
          <w:p w:rsidR="00EE04DA" w:rsidRPr="005206E2" w:rsidRDefault="005206E2" w:rsidP="005C2C83">
            <w:pPr>
              <w:pStyle w:val="numberpositive"/>
              <w:rPr>
                <w:lang w:val="bg-BG"/>
              </w:rPr>
            </w:pPr>
            <w:r w:rsidRPr="005206E2">
              <w:rPr>
                <w:lang w:val="bg-BG"/>
              </w:rPr>
              <w:t>6,023</w:t>
            </w:r>
          </w:p>
        </w:tc>
        <w:tc>
          <w:tcPr>
            <w:tcW w:w="425" w:type="dxa"/>
            <w:tcBorders>
              <w:top w:val="nil"/>
              <w:left w:val="nil"/>
              <w:bottom w:val="nil"/>
              <w:right w:val="nil"/>
            </w:tcBorders>
          </w:tcPr>
          <w:p w:rsidR="00EE04DA" w:rsidRPr="00EC0924" w:rsidRDefault="00EE04DA" w:rsidP="005C2C83">
            <w:pPr>
              <w:rPr>
                <w:lang w:val="bg-BG"/>
              </w:rPr>
            </w:pPr>
          </w:p>
        </w:tc>
        <w:tc>
          <w:tcPr>
            <w:tcW w:w="1418" w:type="dxa"/>
            <w:tcBorders>
              <w:top w:val="nil"/>
              <w:left w:val="nil"/>
              <w:right w:val="nil"/>
            </w:tcBorders>
          </w:tcPr>
          <w:p w:rsidR="00EE04DA" w:rsidRPr="00B36AE3" w:rsidRDefault="00EE04DA" w:rsidP="002A55E8">
            <w:pPr>
              <w:pStyle w:val="numberpositive"/>
              <w:rPr>
                <w:lang w:val="bg-BG"/>
              </w:rPr>
            </w:pPr>
            <w:r>
              <w:rPr>
                <w:lang w:val="bg-BG"/>
              </w:rPr>
              <w:t>8,446</w:t>
            </w:r>
          </w:p>
        </w:tc>
      </w:tr>
      <w:tr w:rsidR="00EE04DA" w:rsidRPr="00EC0924" w:rsidTr="000027DD">
        <w:tc>
          <w:tcPr>
            <w:tcW w:w="426" w:type="dxa"/>
            <w:tcBorders>
              <w:top w:val="nil"/>
              <w:left w:val="nil"/>
              <w:bottom w:val="nil"/>
              <w:right w:val="nil"/>
            </w:tcBorders>
          </w:tcPr>
          <w:p w:rsidR="00EE04DA" w:rsidRPr="00EC0924" w:rsidRDefault="00EE04DA" w:rsidP="005C2C83">
            <w:pPr>
              <w:keepNext/>
              <w:rPr>
                <w:lang w:val="bg-BG"/>
              </w:rPr>
            </w:pPr>
          </w:p>
        </w:tc>
        <w:tc>
          <w:tcPr>
            <w:tcW w:w="4961" w:type="dxa"/>
            <w:tcBorders>
              <w:top w:val="nil"/>
              <w:left w:val="nil"/>
              <w:bottom w:val="nil"/>
              <w:right w:val="nil"/>
            </w:tcBorders>
          </w:tcPr>
          <w:p w:rsidR="00EE04DA" w:rsidRPr="00EC0924" w:rsidRDefault="00EE04DA" w:rsidP="005C2C83">
            <w:pPr>
              <w:keepNext/>
              <w:rPr>
                <w:lang w:val="bg-BG"/>
              </w:rPr>
            </w:pPr>
            <w:r w:rsidRPr="00EC0924">
              <w:rPr>
                <w:lang w:val="bg-BG"/>
              </w:rPr>
              <w:t>Парични средства в брой</w:t>
            </w:r>
          </w:p>
        </w:tc>
        <w:tc>
          <w:tcPr>
            <w:tcW w:w="283" w:type="dxa"/>
            <w:tcBorders>
              <w:top w:val="nil"/>
              <w:left w:val="nil"/>
              <w:bottom w:val="nil"/>
              <w:right w:val="nil"/>
            </w:tcBorders>
          </w:tcPr>
          <w:p w:rsidR="00EE04DA" w:rsidRPr="00EC0924" w:rsidRDefault="00EE04DA" w:rsidP="005C2C83">
            <w:pPr>
              <w:keepNext/>
              <w:rPr>
                <w:lang w:val="bg-BG"/>
              </w:rPr>
            </w:pPr>
          </w:p>
        </w:tc>
        <w:tc>
          <w:tcPr>
            <w:tcW w:w="567" w:type="dxa"/>
            <w:tcBorders>
              <w:top w:val="nil"/>
              <w:left w:val="nil"/>
              <w:bottom w:val="nil"/>
              <w:right w:val="nil"/>
            </w:tcBorders>
          </w:tcPr>
          <w:p w:rsidR="00EE04DA" w:rsidRPr="00EC0924" w:rsidRDefault="00EE04DA" w:rsidP="005C2C83">
            <w:pPr>
              <w:keepNext/>
              <w:rPr>
                <w:lang w:val="bg-BG"/>
              </w:rPr>
            </w:pPr>
          </w:p>
        </w:tc>
        <w:tc>
          <w:tcPr>
            <w:tcW w:w="1276" w:type="dxa"/>
            <w:tcBorders>
              <w:top w:val="nil"/>
              <w:left w:val="nil"/>
              <w:bottom w:val="single" w:sz="4" w:space="0" w:color="auto"/>
              <w:right w:val="nil"/>
            </w:tcBorders>
          </w:tcPr>
          <w:p w:rsidR="00EE04DA" w:rsidRPr="005206E2" w:rsidRDefault="005206E2" w:rsidP="005C2C83">
            <w:pPr>
              <w:pStyle w:val="numberpositive"/>
              <w:rPr>
                <w:lang w:val="bg-BG"/>
              </w:rPr>
            </w:pPr>
            <w:r w:rsidRPr="005206E2">
              <w:rPr>
                <w:lang w:val="bg-BG"/>
              </w:rPr>
              <w:t>67</w:t>
            </w:r>
          </w:p>
        </w:tc>
        <w:tc>
          <w:tcPr>
            <w:tcW w:w="425" w:type="dxa"/>
            <w:tcBorders>
              <w:top w:val="nil"/>
              <w:left w:val="nil"/>
              <w:bottom w:val="nil"/>
              <w:right w:val="nil"/>
            </w:tcBorders>
          </w:tcPr>
          <w:p w:rsidR="00EE04DA" w:rsidRPr="00EC0924" w:rsidRDefault="00EE04DA" w:rsidP="005C2C83">
            <w:pPr>
              <w:rPr>
                <w:lang w:val="bg-BG"/>
              </w:rPr>
            </w:pPr>
          </w:p>
        </w:tc>
        <w:tc>
          <w:tcPr>
            <w:tcW w:w="1418" w:type="dxa"/>
            <w:tcBorders>
              <w:top w:val="nil"/>
              <w:left w:val="nil"/>
              <w:bottom w:val="single" w:sz="4" w:space="0" w:color="auto"/>
              <w:right w:val="nil"/>
            </w:tcBorders>
          </w:tcPr>
          <w:p w:rsidR="00EE04DA" w:rsidRPr="00B36AE3" w:rsidRDefault="00EE04DA" w:rsidP="002A55E8">
            <w:pPr>
              <w:pStyle w:val="numberpositive"/>
              <w:rPr>
                <w:lang w:val="bg-BG"/>
              </w:rPr>
            </w:pPr>
            <w:r>
              <w:rPr>
                <w:lang w:val="bg-BG"/>
              </w:rPr>
              <w:t>48</w:t>
            </w:r>
          </w:p>
        </w:tc>
      </w:tr>
      <w:tr w:rsidR="00EE04DA" w:rsidRPr="000027DD" w:rsidTr="000027DD">
        <w:tc>
          <w:tcPr>
            <w:tcW w:w="426" w:type="dxa"/>
            <w:tcBorders>
              <w:top w:val="nil"/>
              <w:left w:val="nil"/>
              <w:bottom w:val="nil"/>
              <w:right w:val="nil"/>
            </w:tcBorders>
          </w:tcPr>
          <w:p w:rsidR="00EE04DA" w:rsidRPr="000027DD" w:rsidRDefault="00EE04DA" w:rsidP="005C2C83">
            <w:pPr>
              <w:keepNext/>
              <w:rPr>
                <w:b/>
                <w:lang w:val="bg-BG"/>
              </w:rPr>
            </w:pPr>
          </w:p>
        </w:tc>
        <w:tc>
          <w:tcPr>
            <w:tcW w:w="4961" w:type="dxa"/>
            <w:tcBorders>
              <w:top w:val="nil"/>
              <w:left w:val="nil"/>
              <w:bottom w:val="nil"/>
              <w:right w:val="nil"/>
            </w:tcBorders>
          </w:tcPr>
          <w:p w:rsidR="00EE04DA" w:rsidRPr="000027DD" w:rsidRDefault="00EE04DA" w:rsidP="006E6F26">
            <w:pPr>
              <w:keepNext/>
              <w:rPr>
                <w:b/>
                <w:lang w:val="bg-BG"/>
              </w:rPr>
            </w:pPr>
            <w:r w:rsidRPr="001C0A38">
              <w:rPr>
                <w:b/>
                <w:lang w:val="bg-BG"/>
              </w:rPr>
              <w:t xml:space="preserve">Парични средства и парични еквиваленти, представени в консолидирания отчет за финансовото състояние </w:t>
            </w:r>
          </w:p>
        </w:tc>
        <w:tc>
          <w:tcPr>
            <w:tcW w:w="283" w:type="dxa"/>
            <w:tcBorders>
              <w:top w:val="nil"/>
              <w:left w:val="nil"/>
              <w:bottom w:val="nil"/>
              <w:right w:val="nil"/>
            </w:tcBorders>
          </w:tcPr>
          <w:p w:rsidR="00EE04DA" w:rsidRPr="000027DD" w:rsidRDefault="00EE04DA" w:rsidP="005C2C83">
            <w:pPr>
              <w:keepNext/>
              <w:rPr>
                <w:b/>
                <w:lang w:val="bg-BG"/>
              </w:rPr>
            </w:pPr>
          </w:p>
        </w:tc>
        <w:tc>
          <w:tcPr>
            <w:tcW w:w="567" w:type="dxa"/>
            <w:tcBorders>
              <w:top w:val="nil"/>
              <w:left w:val="nil"/>
              <w:bottom w:val="nil"/>
              <w:right w:val="nil"/>
            </w:tcBorders>
          </w:tcPr>
          <w:p w:rsidR="00EE04DA" w:rsidRPr="000027DD" w:rsidRDefault="00EE04DA" w:rsidP="005C2C83">
            <w:pPr>
              <w:keepNext/>
              <w:rPr>
                <w:b/>
                <w:lang w:val="bg-BG"/>
              </w:rPr>
            </w:pPr>
          </w:p>
        </w:tc>
        <w:tc>
          <w:tcPr>
            <w:tcW w:w="1276" w:type="dxa"/>
            <w:tcBorders>
              <w:top w:val="single" w:sz="4" w:space="0" w:color="auto"/>
              <w:left w:val="nil"/>
              <w:bottom w:val="single" w:sz="4" w:space="0" w:color="auto"/>
              <w:right w:val="nil"/>
            </w:tcBorders>
            <w:vAlign w:val="bottom"/>
          </w:tcPr>
          <w:p w:rsidR="00EE04DA" w:rsidRPr="005206E2" w:rsidRDefault="005206E2" w:rsidP="005C2C83">
            <w:pPr>
              <w:pStyle w:val="numberpositive"/>
              <w:rPr>
                <w:b/>
                <w:lang w:val="bg-BG"/>
              </w:rPr>
            </w:pPr>
            <w:r w:rsidRPr="005206E2">
              <w:rPr>
                <w:b/>
                <w:lang w:val="bg-BG"/>
              </w:rPr>
              <w:t>6,090</w:t>
            </w:r>
          </w:p>
        </w:tc>
        <w:tc>
          <w:tcPr>
            <w:tcW w:w="425" w:type="dxa"/>
            <w:tcBorders>
              <w:top w:val="nil"/>
              <w:left w:val="nil"/>
              <w:bottom w:val="nil"/>
              <w:right w:val="nil"/>
            </w:tcBorders>
          </w:tcPr>
          <w:p w:rsidR="00EE04DA" w:rsidRPr="000027DD" w:rsidRDefault="00EE04DA" w:rsidP="005C2C83">
            <w:pPr>
              <w:rPr>
                <w:b/>
                <w:lang w:val="bg-BG"/>
              </w:rPr>
            </w:pPr>
          </w:p>
        </w:tc>
        <w:tc>
          <w:tcPr>
            <w:tcW w:w="1418" w:type="dxa"/>
            <w:tcBorders>
              <w:top w:val="single" w:sz="4" w:space="0" w:color="auto"/>
              <w:left w:val="nil"/>
              <w:bottom w:val="single" w:sz="4" w:space="0" w:color="auto"/>
              <w:right w:val="nil"/>
            </w:tcBorders>
            <w:vAlign w:val="bottom"/>
          </w:tcPr>
          <w:p w:rsidR="00EE04DA" w:rsidRPr="000027DD" w:rsidRDefault="00EE04DA" w:rsidP="002A55E8">
            <w:pPr>
              <w:pStyle w:val="numberpositive"/>
              <w:rPr>
                <w:b/>
                <w:lang w:val="bg-BG"/>
              </w:rPr>
            </w:pPr>
            <w:r w:rsidRPr="001C0A38">
              <w:rPr>
                <w:b/>
                <w:lang w:val="bg-BG"/>
              </w:rPr>
              <w:t>8,494</w:t>
            </w:r>
          </w:p>
        </w:tc>
      </w:tr>
      <w:tr w:rsidR="00EE04DA" w:rsidRPr="00EC0924" w:rsidTr="000027DD">
        <w:tc>
          <w:tcPr>
            <w:tcW w:w="426" w:type="dxa"/>
            <w:tcBorders>
              <w:top w:val="nil"/>
              <w:left w:val="nil"/>
              <w:bottom w:val="nil"/>
              <w:right w:val="nil"/>
            </w:tcBorders>
          </w:tcPr>
          <w:p w:rsidR="00EE04DA" w:rsidRPr="00EC0924" w:rsidRDefault="00EE04DA" w:rsidP="005C2C83">
            <w:pPr>
              <w:keepNext/>
              <w:rPr>
                <w:lang w:val="bg-BG"/>
              </w:rPr>
            </w:pPr>
          </w:p>
        </w:tc>
        <w:tc>
          <w:tcPr>
            <w:tcW w:w="4961" w:type="dxa"/>
            <w:tcBorders>
              <w:top w:val="nil"/>
              <w:left w:val="nil"/>
              <w:bottom w:val="nil"/>
              <w:right w:val="nil"/>
            </w:tcBorders>
          </w:tcPr>
          <w:p w:rsidR="00EE04DA" w:rsidRPr="00EC0924" w:rsidDel="004553D6" w:rsidRDefault="00EE04DA" w:rsidP="006E6F26">
            <w:pPr>
              <w:keepNext/>
              <w:rPr>
                <w:lang w:val="bg-BG"/>
              </w:rPr>
            </w:pPr>
            <w:r>
              <w:rPr>
                <w:lang w:val="bg-BG"/>
              </w:rPr>
              <w:t>Парични средства и парични еквиваленти от преустановени дейности (Бележка 7)</w:t>
            </w:r>
          </w:p>
        </w:tc>
        <w:tc>
          <w:tcPr>
            <w:tcW w:w="283" w:type="dxa"/>
            <w:tcBorders>
              <w:top w:val="nil"/>
              <w:left w:val="nil"/>
              <w:bottom w:val="nil"/>
              <w:right w:val="nil"/>
            </w:tcBorders>
          </w:tcPr>
          <w:p w:rsidR="00EE04DA" w:rsidRPr="00EC0924" w:rsidRDefault="00EE04DA" w:rsidP="005C2C83">
            <w:pPr>
              <w:keepNext/>
              <w:rPr>
                <w:lang w:val="bg-BG"/>
              </w:rPr>
            </w:pPr>
          </w:p>
        </w:tc>
        <w:tc>
          <w:tcPr>
            <w:tcW w:w="567" w:type="dxa"/>
            <w:tcBorders>
              <w:top w:val="nil"/>
              <w:left w:val="nil"/>
              <w:bottom w:val="nil"/>
              <w:right w:val="nil"/>
            </w:tcBorders>
          </w:tcPr>
          <w:p w:rsidR="00EE04DA" w:rsidRPr="00EC0924" w:rsidRDefault="00EE04DA" w:rsidP="005C2C83">
            <w:pPr>
              <w:keepNext/>
              <w:rPr>
                <w:lang w:val="bg-BG"/>
              </w:rPr>
            </w:pPr>
          </w:p>
        </w:tc>
        <w:tc>
          <w:tcPr>
            <w:tcW w:w="1276" w:type="dxa"/>
            <w:tcBorders>
              <w:top w:val="single" w:sz="4" w:space="0" w:color="auto"/>
              <w:left w:val="nil"/>
              <w:bottom w:val="single" w:sz="4" w:space="0" w:color="auto"/>
              <w:right w:val="nil"/>
            </w:tcBorders>
            <w:vAlign w:val="bottom"/>
          </w:tcPr>
          <w:p w:rsidR="00EE04DA" w:rsidRPr="005206E2" w:rsidRDefault="005206E2" w:rsidP="005C2C83">
            <w:pPr>
              <w:pStyle w:val="numberpositive"/>
              <w:rPr>
                <w:lang w:val="bg-BG"/>
              </w:rPr>
            </w:pPr>
            <w:r w:rsidRPr="005206E2">
              <w:rPr>
                <w:lang w:val="bg-BG"/>
              </w:rPr>
              <w:t>16</w:t>
            </w:r>
          </w:p>
        </w:tc>
        <w:tc>
          <w:tcPr>
            <w:tcW w:w="425" w:type="dxa"/>
            <w:tcBorders>
              <w:top w:val="nil"/>
              <w:left w:val="nil"/>
              <w:bottom w:val="nil"/>
              <w:right w:val="nil"/>
            </w:tcBorders>
          </w:tcPr>
          <w:p w:rsidR="00EE04DA" w:rsidRPr="006E6F26" w:rsidRDefault="00EE04DA" w:rsidP="005C2C83">
            <w:pPr>
              <w:rPr>
                <w:lang w:val="bg-BG"/>
              </w:rPr>
            </w:pPr>
          </w:p>
        </w:tc>
        <w:tc>
          <w:tcPr>
            <w:tcW w:w="1418" w:type="dxa"/>
            <w:tcBorders>
              <w:top w:val="single" w:sz="4" w:space="0" w:color="auto"/>
              <w:left w:val="nil"/>
              <w:bottom w:val="single" w:sz="4" w:space="0" w:color="auto"/>
              <w:right w:val="nil"/>
            </w:tcBorders>
            <w:vAlign w:val="bottom"/>
          </w:tcPr>
          <w:p w:rsidR="00EE04DA" w:rsidRPr="006E6F26" w:rsidRDefault="00EE04DA" w:rsidP="002A55E8">
            <w:pPr>
              <w:pStyle w:val="numberpositive"/>
              <w:rPr>
                <w:lang w:val="bg-BG"/>
              </w:rPr>
            </w:pPr>
            <w:r w:rsidRPr="001C0A38">
              <w:rPr>
                <w:lang w:val="bg-BG"/>
              </w:rPr>
              <w:t>495</w:t>
            </w:r>
          </w:p>
        </w:tc>
      </w:tr>
      <w:tr w:rsidR="00EE04DA" w:rsidRPr="006E6F26" w:rsidTr="006E6F26">
        <w:tc>
          <w:tcPr>
            <w:tcW w:w="426" w:type="dxa"/>
            <w:tcBorders>
              <w:top w:val="nil"/>
              <w:left w:val="nil"/>
              <w:bottom w:val="nil"/>
              <w:right w:val="nil"/>
            </w:tcBorders>
          </w:tcPr>
          <w:p w:rsidR="00EE04DA" w:rsidRPr="006E6F26" w:rsidRDefault="00EE04DA" w:rsidP="000B010D">
            <w:pPr>
              <w:keepNext/>
              <w:rPr>
                <w:b/>
                <w:lang w:val="bg-BG"/>
              </w:rPr>
            </w:pPr>
          </w:p>
        </w:tc>
        <w:tc>
          <w:tcPr>
            <w:tcW w:w="4961" w:type="dxa"/>
            <w:tcBorders>
              <w:top w:val="nil"/>
              <w:left w:val="nil"/>
              <w:bottom w:val="nil"/>
              <w:right w:val="nil"/>
            </w:tcBorders>
          </w:tcPr>
          <w:p w:rsidR="00EE04DA" w:rsidRPr="006E6F26" w:rsidRDefault="00EE04DA" w:rsidP="006E6F26">
            <w:pPr>
              <w:keepNext/>
              <w:rPr>
                <w:b/>
                <w:lang w:val="bg-BG"/>
              </w:rPr>
            </w:pPr>
            <w:r w:rsidRPr="001C0A38">
              <w:rPr>
                <w:b/>
                <w:lang w:val="bg-BG"/>
              </w:rPr>
              <w:t>Парични средства и парични еквиваленти, представени в консолидирания отчет за паричните потоци</w:t>
            </w:r>
          </w:p>
        </w:tc>
        <w:tc>
          <w:tcPr>
            <w:tcW w:w="283" w:type="dxa"/>
            <w:tcBorders>
              <w:top w:val="nil"/>
              <w:left w:val="nil"/>
              <w:bottom w:val="nil"/>
              <w:right w:val="nil"/>
            </w:tcBorders>
          </w:tcPr>
          <w:p w:rsidR="00EE04DA" w:rsidRPr="006E6F26" w:rsidRDefault="00EE04DA" w:rsidP="000B010D">
            <w:pPr>
              <w:keepNext/>
              <w:rPr>
                <w:b/>
                <w:lang w:val="bg-BG"/>
              </w:rPr>
            </w:pPr>
          </w:p>
        </w:tc>
        <w:tc>
          <w:tcPr>
            <w:tcW w:w="567" w:type="dxa"/>
            <w:tcBorders>
              <w:top w:val="nil"/>
              <w:left w:val="nil"/>
              <w:bottom w:val="nil"/>
              <w:right w:val="nil"/>
            </w:tcBorders>
          </w:tcPr>
          <w:p w:rsidR="00EE04DA" w:rsidRPr="006E6F26" w:rsidRDefault="00EE04DA" w:rsidP="000B010D">
            <w:pPr>
              <w:keepNext/>
              <w:rPr>
                <w:b/>
                <w:lang w:val="bg-BG"/>
              </w:rPr>
            </w:pPr>
          </w:p>
        </w:tc>
        <w:tc>
          <w:tcPr>
            <w:tcW w:w="1276" w:type="dxa"/>
            <w:tcBorders>
              <w:top w:val="single" w:sz="4" w:space="0" w:color="auto"/>
              <w:left w:val="nil"/>
              <w:bottom w:val="double" w:sz="4" w:space="0" w:color="auto"/>
              <w:right w:val="nil"/>
            </w:tcBorders>
            <w:vAlign w:val="bottom"/>
          </w:tcPr>
          <w:p w:rsidR="00EE04DA" w:rsidRPr="005206E2" w:rsidRDefault="005206E2">
            <w:pPr>
              <w:pStyle w:val="numberpositive"/>
              <w:rPr>
                <w:b/>
                <w:lang w:val="bg-BG"/>
              </w:rPr>
            </w:pPr>
            <w:r w:rsidRPr="005206E2">
              <w:rPr>
                <w:b/>
                <w:lang w:val="bg-BG"/>
              </w:rPr>
              <w:t>6,106</w:t>
            </w:r>
          </w:p>
        </w:tc>
        <w:tc>
          <w:tcPr>
            <w:tcW w:w="425" w:type="dxa"/>
            <w:tcBorders>
              <w:top w:val="nil"/>
              <w:left w:val="nil"/>
              <w:bottom w:val="nil"/>
              <w:right w:val="nil"/>
            </w:tcBorders>
          </w:tcPr>
          <w:p w:rsidR="00EE04DA" w:rsidRPr="006E6F26" w:rsidRDefault="00EE04DA" w:rsidP="000B010D">
            <w:pPr>
              <w:rPr>
                <w:b/>
                <w:lang w:val="bg-BG"/>
              </w:rPr>
            </w:pPr>
          </w:p>
        </w:tc>
        <w:tc>
          <w:tcPr>
            <w:tcW w:w="1418" w:type="dxa"/>
            <w:tcBorders>
              <w:top w:val="single" w:sz="4" w:space="0" w:color="auto"/>
              <w:left w:val="nil"/>
              <w:bottom w:val="double" w:sz="4" w:space="0" w:color="auto"/>
              <w:right w:val="nil"/>
            </w:tcBorders>
            <w:vAlign w:val="bottom"/>
          </w:tcPr>
          <w:p w:rsidR="00EE04DA" w:rsidRDefault="00EE04DA" w:rsidP="002A55E8">
            <w:pPr>
              <w:pStyle w:val="numberpositive"/>
              <w:rPr>
                <w:b/>
                <w:lang w:val="bg-BG"/>
              </w:rPr>
            </w:pPr>
            <w:r w:rsidRPr="006E6F26">
              <w:rPr>
                <w:b/>
                <w:lang w:val="bg-BG"/>
              </w:rPr>
              <w:t>8,</w:t>
            </w:r>
            <w:r w:rsidRPr="001C0A38">
              <w:rPr>
                <w:b/>
                <w:lang w:val="bg-BG"/>
              </w:rPr>
              <w:t>98</w:t>
            </w:r>
            <w:r>
              <w:rPr>
                <w:b/>
                <w:lang w:val="bg-BG"/>
              </w:rPr>
              <w:t>9</w:t>
            </w:r>
          </w:p>
        </w:tc>
      </w:tr>
    </w:tbl>
    <w:p w:rsidR="00616B8C" w:rsidRDefault="00616B8C">
      <w:pPr>
        <w:rPr>
          <w:lang w:val="bg-BG"/>
        </w:rPr>
      </w:pPr>
    </w:p>
    <w:p w:rsidR="001C0A38" w:rsidRDefault="001C0A38" w:rsidP="001C0A38">
      <w:pPr>
        <w:pStyle w:val="Heading2"/>
        <w:rPr>
          <w:sz w:val="24"/>
          <w:szCs w:val="24"/>
          <w:lang w:val="bg-BG"/>
        </w:rPr>
      </w:pPr>
      <w:bookmarkStart w:id="47" w:name="_Toc354432112"/>
      <w:r w:rsidRPr="001C0A38">
        <w:rPr>
          <w:sz w:val="24"/>
          <w:szCs w:val="24"/>
          <w:lang w:val="bg-BG"/>
        </w:rPr>
        <w:t>26. Акционерен капитал и резерви</w:t>
      </w:r>
      <w:bookmarkEnd w:id="47"/>
    </w:p>
    <w:p w:rsidR="00F64974" w:rsidRDefault="00F64974">
      <w:pPr>
        <w:rPr>
          <w:lang w:val="bg-BG"/>
        </w:rPr>
      </w:pPr>
    </w:p>
    <w:p w:rsidR="00846D50" w:rsidRDefault="00846D50" w:rsidP="00846D50">
      <w:pPr>
        <w:pStyle w:val="Header"/>
        <w:spacing w:line="240" w:lineRule="auto"/>
        <w:rPr>
          <w:lang w:val="bg-BG"/>
        </w:rPr>
      </w:pPr>
      <w:r w:rsidRPr="00E60F39">
        <w:t>Основният капитал е отчетен по номинал в съответствие със съдебната регистрация.</w:t>
      </w:r>
    </w:p>
    <w:p w:rsidR="004553D6" w:rsidRPr="004553D6" w:rsidRDefault="004553D6" w:rsidP="00846D50">
      <w:pPr>
        <w:pStyle w:val="Header"/>
        <w:spacing w:line="240" w:lineRule="auto"/>
        <w:rPr>
          <w:lang w:val="bg-BG"/>
        </w:rPr>
      </w:pPr>
    </w:p>
    <w:tbl>
      <w:tblPr>
        <w:tblW w:w="9356" w:type="dxa"/>
        <w:tblInd w:w="108" w:type="dxa"/>
        <w:tblLayout w:type="fixed"/>
        <w:tblLook w:val="0000" w:firstRow="0" w:lastRow="0" w:firstColumn="0" w:lastColumn="0" w:noHBand="0" w:noVBand="0"/>
      </w:tblPr>
      <w:tblGrid>
        <w:gridCol w:w="6237"/>
        <w:gridCol w:w="1275"/>
        <w:gridCol w:w="426"/>
        <w:gridCol w:w="1418"/>
      </w:tblGrid>
      <w:tr w:rsidR="00846D50" w:rsidRPr="00E60F39" w:rsidTr="004553D6">
        <w:tc>
          <w:tcPr>
            <w:tcW w:w="6237" w:type="dxa"/>
            <w:tcBorders>
              <w:top w:val="nil"/>
              <w:left w:val="nil"/>
              <w:bottom w:val="nil"/>
              <w:right w:val="nil"/>
            </w:tcBorders>
          </w:tcPr>
          <w:p w:rsidR="00846D50" w:rsidRPr="00E60F39" w:rsidRDefault="00846D50" w:rsidP="00F96FE9">
            <w:pPr>
              <w:spacing w:line="240" w:lineRule="auto"/>
              <w:ind w:left="-108"/>
              <w:rPr>
                <w:bCs/>
                <w:i/>
              </w:rPr>
            </w:pPr>
            <w:r w:rsidRPr="00E60F39">
              <w:rPr>
                <w:bCs/>
                <w:i/>
              </w:rPr>
              <w:t>В хиляди лева</w:t>
            </w:r>
          </w:p>
        </w:tc>
        <w:tc>
          <w:tcPr>
            <w:tcW w:w="1275" w:type="dxa"/>
            <w:tcBorders>
              <w:top w:val="nil"/>
              <w:left w:val="nil"/>
              <w:bottom w:val="single" w:sz="4" w:space="0" w:color="auto"/>
              <w:right w:val="nil"/>
            </w:tcBorders>
            <w:vAlign w:val="bottom"/>
          </w:tcPr>
          <w:p w:rsidR="00846D50" w:rsidRPr="00E60F39" w:rsidRDefault="00846D50" w:rsidP="00F96FE9">
            <w:pPr>
              <w:spacing w:line="240" w:lineRule="auto"/>
              <w:jc w:val="right"/>
              <w:rPr>
                <w:b/>
                <w:bCs/>
              </w:rPr>
            </w:pPr>
            <w:r w:rsidRPr="00E60F39">
              <w:rPr>
                <w:b/>
                <w:bCs/>
              </w:rPr>
              <w:t>2012</w:t>
            </w:r>
          </w:p>
        </w:tc>
        <w:tc>
          <w:tcPr>
            <w:tcW w:w="426" w:type="dxa"/>
            <w:tcBorders>
              <w:top w:val="nil"/>
              <w:left w:val="nil"/>
              <w:right w:val="nil"/>
            </w:tcBorders>
            <w:vAlign w:val="bottom"/>
          </w:tcPr>
          <w:p w:rsidR="00846D50" w:rsidRPr="00E60F39" w:rsidRDefault="00846D50" w:rsidP="00F96FE9">
            <w:pPr>
              <w:spacing w:line="240" w:lineRule="auto"/>
              <w:jc w:val="right"/>
              <w:rPr>
                <w:b/>
                <w:bCs/>
              </w:rPr>
            </w:pPr>
          </w:p>
        </w:tc>
        <w:tc>
          <w:tcPr>
            <w:tcW w:w="1418" w:type="dxa"/>
            <w:tcBorders>
              <w:top w:val="nil"/>
              <w:left w:val="nil"/>
              <w:bottom w:val="single" w:sz="4" w:space="0" w:color="auto"/>
              <w:right w:val="nil"/>
            </w:tcBorders>
            <w:vAlign w:val="bottom"/>
          </w:tcPr>
          <w:p w:rsidR="00846D50" w:rsidRPr="00E60F39" w:rsidRDefault="00846D50" w:rsidP="00F96FE9">
            <w:pPr>
              <w:spacing w:line="240" w:lineRule="auto"/>
              <w:jc w:val="right"/>
              <w:rPr>
                <w:b/>
                <w:bCs/>
              </w:rPr>
            </w:pPr>
            <w:r w:rsidRPr="00E60F39">
              <w:rPr>
                <w:b/>
                <w:bCs/>
              </w:rPr>
              <w:t>2011</w:t>
            </w:r>
          </w:p>
        </w:tc>
      </w:tr>
      <w:tr w:rsidR="00846D50" w:rsidRPr="00E60F39" w:rsidTr="004553D6">
        <w:tc>
          <w:tcPr>
            <w:tcW w:w="6237" w:type="dxa"/>
            <w:tcBorders>
              <w:top w:val="nil"/>
              <w:left w:val="nil"/>
              <w:bottom w:val="nil"/>
              <w:right w:val="nil"/>
            </w:tcBorders>
          </w:tcPr>
          <w:p w:rsidR="00846D50" w:rsidRPr="00E60F39" w:rsidRDefault="00846D50" w:rsidP="00F96FE9">
            <w:pPr>
              <w:spacing w:line="240" w:lineRule="auto"/>
              <w:ind w:left="-108"/>
            </w:pPr>
          </w:p>
        </w:tc>
        <w:tc>
          <w:tcPr>
            <w:tcW w:w="1275" w:type="dxa"/>
            <w:tcBorders>
              <w:top w:val="single" w:sz="4" w:space="0" w:color="auto"/>
              <w:left w:val="nil"/>
              <w:bottom w:val="nil"/>
              <w:right w:val="nil"/>
            </w:tcBorders>
            <w:vAlign w:val="bottom"/>
          </w:tcPr>
          <w:p w:rsidR="00846D50" w:rsidRPr="00E60F39" w:rsidRDefault="00846D50" w:rsidP="00F96FE9">
            <w:pPr>
              <w:pStyle w:val="Header"/>
              <w:spacing w:line="240" w:lineRule="auto"/>
              <w:jc w:val="right"/>
            </w:pPr>
          </w:p>
        </w:tc>
        <w:tc>
          <w:tcPr>
            <w:tcW w:w="426" w:type="dxa"/>
            <w:tcBorders>
              <w:left w:val="nil"/>
              <w:bottom w:val="nil"/>
              <w:right w:val="nil"/>
            </w:tcBorders>
            <w:vAlign w:val="bottom"/>
          </w:tcPr>
          <w:p w:rsidR="00846D50" w:rsidRPr="00E60F39" w:rsidRDefault="00846D50" w:rsidP="00F96FE9">
            <w:pPr>
              <w:spacing w:line="240" w:lineRule="auto"/>
              <w:jc w:val="right"/>
            </w:pPr>
          </w:p>
        </w:tc>
        <w:tc>
          <w:tcPr>
            <w:tcW w:w="1418" w:type="dxa"/>
            <w:tcBorders>
              <w:top w:val="single" w:sz="4" w:space="0" w:color="auto"/>
              <w:left w:val="nil"/>
              <w:bottom w:val="nil"/>
              <w:right w:val="nil"/>
            </w:tcBorders>
            <w:vAlign w:val="bottom"/>
          </w:tcPr>
          <w:p w:rsidR="00846D50" w:rsidRPr="00E60F39" w:rsidRDefault="00846D50" w:rsidP="00F96FE9">
            <w:pPr>
              <w:spacing w:line="240" w:lineRule="auto"/>
              <w:jc w:val="right"/>
            </w:pPr>
          </w:p>
        </w:tc>
      </w:tr>
      <w:tr w:rsidR="00846D50" w:rsidRPr="00E60F39" w:rsidTr="004553D6">
        <w:tc>
          <w:tcPr>
            <w:tcW w:w="6237" w:type="dxa"/>
            <w:tcBorders>
              <w:top w:val="nil"/>
              <w:left w:val="nil"/>
              <w:bottom w:val="nil"/>
              <w:right w:val="nil"/>
            </w:tcBorders>
          </w:tcPr>
          <w:p w:rsidR="00846D50" w:rsidRPr="00E60F39" w:rsidRDefault="00846D50" w:rsidP="00F96FE9">
            <w:pPr>
              <w:spacing w:line="240" w:lineRule="auto"/>
              <w:ind w:left="-108"/>
            </w:pPr>
            <w:r>
              <w:t>67,978,543</w:t>
            </w:r>
            <w:r w:rsidRPr="00E60F39">
              <w:t xml:space="preserve"> обикновени акции с номинална стойност 1 лв. всяка</w:t>
            </w:r>
          </w:p>
        </w:tc>
        <w:tc>
          <w:tcPr>
            <w:tcW w:w="1275" w:type="dxa"/>
            <w:tcBorders>
              <w:left w:val="nil"/>
              <w:bottom w:val="single" w:sz="4" w:space="0" w:color="auto"/>
              <w:right w:val="nil"/>
            </w:tcBorders>
            <w:vAlign w:val="bottom"/>
          </w:tcPr>
          <w:p w:rsidR="00846D50" w:rsidRPr="00E60F39" w:rsidRDefault="00846D50" w:rsidP="00F96FE9">
            <w:pPr>
              <w:pStyle w:val="Header"/>
              <w:spacing w:line="240" w:lineRule="auto"/>
              <w:jc w:val="right"/>
            </w:pPr>
            <w:r>
              <w:t>67,978</w:t>
            </w:r>
            <w:r w:rsidRPr="00E60F39">
              <w:t xml:space="preserve"> </w:t>
            </w:r>
          </w:p>
        </w:tc>
        <w:tc>
          <w:tcPr>
            <w:tcW w:w="426" w:type="dxa"/>
            <w:tcBorders>
              <w:left w:val="nil"/>
              <w:right w:val="nil"/>
            </w:tcBorders>
            <w:vAlign w:val="bottom"/>
          </w:tcPr>
          <w:p w:rsidR="00846D50" w:rsidRPr="00E60F39" w:rsidRDefault="00846D50" w:rsidP="00F96FE9">
            <w:pPr>
              <w:spacing w:line="240" w:lineRule="auto"/>
              <w:jc w:val="right"/>
            </w:pPr>
          </w:p>
        </w:tc>
        <w:tc>
          <w:tcPr>
            <w:tcW w:w="1418" w:type="dxa"/>
            <w:tcBorders>
              <w:left w:val="nil"/>
              <w:bottom w:val="single" w:sz="4" w:space="0" w:color="auto"/>
              <w:right w:val="nil"/>
            </w:tcBorders>
            <w:vAlign w:val="bottom"/>
          </w:tcPr>
          <w:p w:rsidR="00846D50" w:rsidRPr="00E60F39" w:rsidRDefault="00846D50" w:rsidP="004553D6">
            <w:pPr>
              <w:spacing w:line="240" w:lineRule="auto"/>
              <w:jc w:val="right"/>
            </w:pPr>
            <w:r>
              <w:t>67,978</w:t>
            </w:r>
          </w:p>
        </w:tc>
      </w:tr>
      <w:tr w:rsidR="00846D50" w:rsidRPr="00E60F39" w:rsidTr="004553D6">
        <w:tc>
          <w:tcPr>
            <w:tcW w:w="6237" w:type="dxa"/>
            <w:tcBorders>
              <w:top w:val="nil"/>
              <w:left w:val="nil"/>
              <w:bottom w:val="nil"/>
              <w:right w:val="nil"/>
            </w:tcBorders>
          </w:tcPr>
          <w:p w:rsidR="00846D50" w:rsidRPr="00E60F39" w:rsidRDefault="00846D50" w:rsidP="00F96FE9">
            <w:pPr>
              <w:spacing w:line="240" w:lineRule="auto"/>
              <w:ind w:left="-108"/>
            </w:pPr>
          </w:p>
        </w:tc>
        <w:tc>
          <w:tcPr>
            <w:tcW w:w="1275" w:type="dxa"/>
            <w:tcBorders>
              <w:top w:val="single" w:sz="4" w:space="0" w:color="auto"/>
              <w:left w:val="nil"/>
              <w:bottom w:val="double" w:sz="4" w:space="0" w:color="auto"/>
              <w:right w:val="nil"/>
            </w:tcBorders>
            <w:vAlign w:val="bottom"/>
          </w:tcPr>
          <w:p w:rsidR="00846D50" w:rsidRPr="00E60F39" w:rsidRDefault="00846D50" w:rsidP="00F96FE9">
            <w:pPr>
              <w:pStyle w:val="Header"/>
              <w:spacing w:line="240" w:lineRule="auto"/>
              <w:jc w:val="right"/>
              <w:rPr>
                <w:b/>
              </w:rPr>
            </w:pPr>
            <w:r>
              <w:rPr>
                <w:b/>
              </w:rPr>
              <w:t>67,978</w:t>
            </w:r>
          </w:p>
        </w:tc>
        <w:tc>
          <w:tcPr>
            <w:tcW w:w="426" w:type="dxa"/>
            <w:tcBorders>
              <w:left w:val="nil"/>
              <w:bottom w:val="nil"/>
              <w:right w:val="nil"/>
            </w:tcBorders>
            <w:vAlign w:val="bottom"/>
          </w:tcPr>
          <w:p w:rsidR="00846D50" w:rsidRPr="00E60F39" w:rsidRDefault="00846D50" w:rsidP="00F96FE9">
            <w:pPr>
              <w:spacing w:line="240" w:lineRule="auto"/>
              <w:jc w:val="right"/>
            </w:pPr>
          </w:p>
        </w:tc>
        <w:tc>
          <w:tcPr>
            <w:tcW w:w="1418" w:type="dxa"/>
            <w:tcBorders>
              <w:top w:val="single" w:sz="4" w:space="0" w:color="auto"/>
              <w:left w:val="nil"/>
              <w:bottom w:val="double" w:sz="4" w:space="0" w:color="auto"/>
              <w:right w:val="nil"/>
            </w:tcBorders>
            <w:vAlign w:val="bottom"/>
          </w:tcPr>
          <w:p w:rsidR="00846D50" w:rsidRPr="00E60F39" w:rsidRDefault="00846D50" w:rsidP="00F96FE9">
            <w:pPr>
              <w:spacing w:line="240" w:lineRule="auto"/>
              <w:jc w:val="right"/>
              <w:rPr>
                <w:b/>
              </w:rPr>
            </w:pPr>
            <w:r>
              <w:rPr>
                <w:b/>
              </w:rPr>
              <w:t>67,978</w:t>
            </w:r>
          </w:p>
        </w:tc>
      </w:tr>
    </w:tbl>
    <w:p w:rsidR="00846D50" w:rsidRPr="0003037D" w:rsidRDefault="00846D50" w:rsidP="00846D50">
      <w:pPr>
        <w:spacing w:before="120"/>
      </w:pPr>
      <w:r w:rsidRPr="0003037D">
        <w:t xml:space="preserve">Капиталът на </w:t>
      </w:r>
      <w:r>
        <w:rPr>
          <w:lang w:val="bg-BG"/>
        </w:rPr>
        <w:t>Групата</w:t>
      </w:r>
      <w:r w:rsidRPr="0003037D">
        <w:t xml:space="preserve"> се състои от </w:t>
      </w:r>
      <w:r>
        <w:t>67,978,543</w:t>
      </w:r>
      <w:r w:rsidRPr="0003037D">
        <w:t xml:space="preserve"> безналични поименни акции с право на глас с номинална стойност 1 лв.</w:t>
      </w:r>
      <w:r>
        <w:t xml:space="preserve">, които се търгуват на Българска фондова борса. </w:t>
      </w:r>
      <w:r w:rsidRPr="0003037D">
        <w:t>Основният капитал е записан по неговата номинална стойност и е изцяло внесен. Привилегировани акции и акции на приносител няма.</w:t>
      </w:r>
    </w:p>
    <w:p w:rsidR="004553D6" w:rsidRDefault="00846D50" w:rsidP="00846D50">
      <w:pPr>
        <w:spacing w:before="120"/>
        <w:rPr>
          <w:lang w:val="bg-BG" w:eastAsia="bg-BG"/>
        </w:rPr>
      </w:pPr>
      <w:r>
        <w:rPr>
          <w:lang w:eastAsia="bg-BG"/>
        </w:rPr>
        <w:t>На 07.04.2011 г. в Агенцията по вписванията е вписано увеличение на капитала на Индустриален холдинг България АД от 58,282,079 лв</w:t>
      </w:r>
      <w:r>
        <w:rPr>
          <w:lang w:val="en-US" w:eastAsia="bg-BG"/>
        </w:rPr>
        <w:t>.</w:t>
      </w:r>
      <w:r>
        <w:rPr>
          <w:lang w:eastAsia="bg-BG"/>
        </w:rPr>
        <w:t xml:space="preserve"> на 67,978,543 лв.</w:t>
      </w:r>
      <w:r>
        <w:rPr>
          <w:lang w:val="en-US" w:eastAsia="bg-BG"/>
        </w:rPr>
        <w:t xml:space="preserve"> </w:t>
      </w:r>
      <w:r>
        <w:rPr>
          <w:lang w:eastAsia="bg-BG"/>
        </w:rPr>
        <w:t>чрез издаване на нови 9,696,464 бр. безналични поименни акции с право на глас с номинална стойност 1 лв. и емисионна стойност 1.03 лв.</w:t>
      </w:r>
    </w:p>
    <w:p w:rsidR="00E41FCA" w:rsidRPr="00E41FCA" w:rsidRDefault="00E41FCA" w:rsidP="00846D50">
      <w:pPr>
        <w:spacing w:before="120"/>
        <w:rPr>
          <w:lang w:val="bg-BG" w:eastAsia="bg-BG"/>
        </w:rPr>
      </w:pPr>
    </w:p>
    <w:p w:rsidR="00E41FCA" w:rsidRDefault="00E41FCA" w:rsidP="00E41FCA">
      <w:r w:rsidRPr="0003037D">
        <w:t xml:space="preserve">Акционери в Индустриален </w:t>
      </w:r>
      <w:r>
        <w:t xml:space="preserve">холдинг България АД, които към 31 </w:t>
      </w:r>
      <w:r w:rsidR="005206E2">
        <w:rPr>
          <w:lang w:val="bg-BG"/>
        </w:rPr>
        <w:t>март</w:t>
      </w:r>
      <w:r>
        <w:t xml:space="preserve"> 201</w:t>
      </w:r>
      <w:r w:rsidR="005206E2">
        <w:rPr>
          <w:lang w:val="bg-BG"/>
        </w:rPr>
        <w:t>3</w:t>
      </w:r>
      <w:r>
        <w:t xml:space="preserve"> г. </w:t>
      </w:r>
      <w:r w:rsidRPr="0003037D">
        <w:t xml:space="preserve">притежават над 5% дял в капитала на </w:t>
      </w:r>
      <w:r>
        <w:rPr>
          <w:lang w:val="bg-BG"/>
        </w:rPr>
        <w:t>Групата</w:t>
      </w:r>
      <w:r>
        <w:t>, са както следва</w:t>
      </w:r>
      <w:r w:rsidRPr="0003037D">
        <w:t>:</w:t>
      </w:r>
    </w:p>
    <w:p w:rsidR="00E41FCA" w:rsidRPr="0003037D" w:rsidRDefault="00E41FCA" w:rsidP="00E41FCA"/>
    <w:tbl>
      <w:tblPr>
        <w:tblW w:w="8506" w:type="dxa"/>
        <w:tblInd w:w="108" w:type="dxa"/>
        <w:tblLayout w:type="fixed"/>
        <w:tblLook w:val="0000" w:firstRow="0" w:lastRow="0" w:firstColumn="0" w:lastColumn="0" w:noHBand="0" w:noVBand="0"/>
      </w:tblPr>
      <w:tblGrid>
        <w:gridCol w:w="2694"/>
        <w:gridCol w:w="236"/>
        <w:gridCol w:w="1748"/>
        <w:gridCol w:w="236"/>
        <w:gridCol w:w="1749"/>
        <w:gridCol w:w="236"/>
        <w:gridCol w:w="1607"/>
      </w:tblGrid>
      <w:tr w:rsidR="00E41FCA" w:rsidRPr="0003037D" w:rsidTr="0048167A">
        <w:tc>
          <w:tcPr>
            <w:tcW w:w="2694" w:type="dxa"/>
          </w:tcPr>
          <w:p w:rsidR="00E41FCA" w:rsidRPr="0003037D" w:rsidRDefault="00E41FCA" w:rsidP="0048167A">
            <w:pPr>
              <w:rPr>
                <w:b/>
                <w:i/>
              </w:rPr>
            </w:pPr>
            <w:r w:rsidRPr="0003037D">
              <w:rPr>
                <w:b/>
                <w:i/>
              </w:rPr>
              <w:t>Акционер</w:t>
            </w:r>
          </w:p>
        </w:tc>
        <w:tc>
          <w:tcPr>
            <w:tcW w:w="236" w:type="dxa"/>
          </w:tcPr>
          <w:p w:rsidR="00E41FCA" w:rsidRPr="0003037D" w:rsidRDefault="00E41FCA" w:rsidP="0048167A"/>
        </w:tc>
        <w:tc>
          <w:tcPr>
            <w:tcW w:w="1748" w:type="dxa"/>
          </w:tcPr>
          <w:p w:rsidR="00E41FCA" w:rsidRPr="005A219A" w:rsidRDefault="00E41FCA" w:rsidP="005206E2">
            <w:pPr>
              <w:jc w:val="right"/>
              <w:rPr>
                <w:b/>
              </w:rPr>
            </w:pPr>
            <w:r w:rsidRPr="005A219A">
              <w:rPr>
                <w:b/>
              </w:rPr>
              <w:t>Брой акци</w:t>
            </w:r>
            <w:r>
              <w:rPr>
                <w:b/>
              </w:rPr>
              <w:t>и към 31.</w:t>
            </w:r>
            <w:r w:rsidR="005206E2">
              <w:rPr>
                <w:b/>
                <w:lang w:val="bg-BG"/>
              </w:rPr>
              <w:t>03</w:t>
            </w:r>
            <w:r>
              <w:rPr>
                <w:b/>
              </w:rPr>
              <w:t>.201</w:t>
            </w:r>
            <w:r w:rsidR="005206E2">
              <w:rPr>
                <w:b/>
                <w:lang w:val="bg-BG"/>
              </w:rPr>
              <w:t>3</w:t>
            </w:r>
            <w:r>
              <w:rPr>
                <w:b/>
              </w:rPr>
              <w:t xml:space="preserve"> г.</w:t>
            </w:r>
          </w:p>
        </w:tc>
        <w:tc>
          <w:tcPr>
            <w:tcW w:w="236" w:type="dxa"/>
          </w:tcPr>
          <w:p w:rsidR="00E41FCA" w:rsidRPr="00F51F0A" w:rsidRDefault="00E41FCA" w:rsidP="0048167A">
            <w:pPr>
              <w:jc w:val="right"/>
              <w:rPr>
                <w:b/>
              </w:rPr>
            </w:pPr>
          </w:p>
        </w:tc>
        <w:tc>
          <w:tcPr>
            <w:tcW w:w="1749" w:type="dxa"/>
            <w:vAlign w:val="bottom"/>
          </w:tcPr>
          <w:p w:rsidR="00E41FCA" w:rsidRPr="005206E2" w:rsidRDefault="005206E2" w:rsidP="0048167A">
            <w:pPr>
              <w:jc w:val="right"/>
              <w:rPr>
                <w:b/>
                <w:lang w:val="bg-BG"/>
              </w:rPr>
            </w:pPr>
            <w:r>
              <w:rPr>
                <w:b/>
                <w:lang w:val="bg-BG"/>
              </w:rPr>
              <w:t>31 март 2013</w:t>
            </w:r>
            <w:r w:rsidR="00CD581A">
              <w:rPr>
                <w:b/>
                <w:lang w:val="bg-BG"/>
              </w:rPr>
              <w:t>,</w:t>
            </w:r>
          </w:p>
        </w:tc>
        <w:tc>
          <w:tcPr>
            <w:tcW w:w="236" w:type="dxa"/>
            <w:vAlign w:val="bottom"/>
          </w:tcPr>
          <w:p w:rsidR="00E41FCA" w:rsidRPr="00D47CB0" w:rsidRDefault="00E41FCA" w:rsidP="0048167A">
            <w:pPr>
              <w:jc w:val="right"/>
              <w:rPr>
                <w:b/>
              </w:rPr>
            </w:pPr>
          </w:p>
        </w:tc>
        <w:tc>
          <w:tcPr>
            <w:tcW w:w="1607" w:type="dxa"/>
            <w:vAlign w:val="bottom"/>
          </w:tcPr>
          <w:p w:rsidR="00E41FCA" w:rsidRPr="005206E2" w:rsidRDefault="00E41FCA" w:rsidP="005206E2">
            <w:pPr>
              <w:jc w:val="right"/>
              <w:rPr>
                <w:b/>
                <w:lang w:val="bg-BG"/>
              </w:rPr>
            </w:pPr>
            <w:r>
              <w:rPr>
                <w:b/>
              </w:rPr>
              <w:t>201</w:t>
            </w:r>
            <w:r w:rsidR="005206E2">
              <w:rPr>
                <w:b/>
                <w:lang w:val="bg-BG"/>
              </w:rPr>
              <w:t>2</w:t>
            </w:r>
          </w:p>
        </w:tc>
      </w:tr>
      <w:tr w:rsidR="00E41FCA" w:rsidRPr="0003037D" w:rsidTr="0048167A">
        <w:tc>
          <w:tcPr>
            <w:tcW w:w="2694" w:type="dxa"/>
          </w:tcPr>
          <w:p w:rsidR="00E41FCA" w:rsidRPr="0003037D" w:rsidRDefault="00E41FCA" w:rsidP="0048167A"/>
        </w:tc>
        <w:tc>
          <w:tcPr>
            <w:tcW w:w="236" w:type="dxa"/>
          </w:tcPr>
          <w:p w:rsidR="00E41FCA" w:rsidRPr="0003037D" w:rsidRDefault="00E41FCA" w:rsidP="0048167A">
            <w:pPr>
              <w:rPr>
                <w:b/>
                <w:bCs/>
              </w:rPr>
            </w:pPr>
          </w:p>
        </w:tc>
        <w:tc>
          <w:tcPr>
            <w:tcW w:w="1748" w:type="dxa"/>
          </w:tcPr>
          <w:p w:rsidR="00E41FCA" w:rsidRPr="00FF2939" w:rsidRDefault="00E41FCA" w:rsidP="0048167A">
            <w:pPr>
              <w:rPr>
                <w:highlight w:val="yellow"/>
              </w:rPr>
            </w:pPr>
          </w:p>
        </w:tc>
        <w:tc>
          <w:tcPr>
            <w:tcW w:w="236" w:type="dxa"/>
          </w:tcPr>
          <w:p w:rsidR="00E41FCA" w:rsidRPr="00FF2939" w:rsidRDefault="00E41FCA" w:rsidP="0048167A">
            <w:pPr>
              <w:rPr>
                <w:b/>
                <w:bCs/>
                <w:highlight w:val="yellow"/>
              </w:rPr>
            </w:pPr>
          </w:p>
        </w:tc>
        <w:tc>
          <w:tcPr>
            <w:tcW w:w="1749" w:type="dxa"/>
          </w:tcPr>
          <w:p w:rsidR="00E41FCA" w:rsidRPr="00FF2939" w:rsidRDefault="00E41FCA" w:rsidP="0048167A">
            <w:pPr>
              <w:rPr>
                <w:highlight w:val="yellow"/>
              </w:rPr>
            </w:pPr>
          </w:p>
        </w:tc>
        <w:tc>
          <w:tcPr>
            <w:tcW w:w="236" w:type="dxa"/>
          </w:tcPr>
          <w:p w:rsidR="00E41FCA" w:rsidRPr="00FF2939" w:rsidRDefault="00E41FCA" w:rsidP="0048167A">
            <w:pPr>
              <w:rPr>
                <w:b/>
                <w:bCs/>
                <w:highlight w:val="yellow"/>
              </w:rPr>
            </w:pPr>
          </w:p>
        </w:tc>
        <w:tc>
          <w:tcPr>
            <w:tcW w:w="1607" w:type="dxa"/>
          </w:tcPr>
          <w:p w:rsidR="00E41FCA" w:rsidRPr="00FF2939" w:rsidRDefault="00E41FCA" w:rsidP="0048167A">
            <w:pPr>
              <w:rPr>
                <w:highlight w:val="yellow"/>
              </w:rPr>
            </w:pPr>
          </w:p>
        </w:tc>
      </w:tr>
      <w:tr w:rsidR="005206E2" w:rsidRPr="006D3E9E" w:rsidTr="0048167A">
        <w:tc>
          <w:tcPr>
            <w:tcW w:w="2694" w:type="dxa"/>
          </w:tcPr>
          <w:p w:rsidR="005206E2" w:rsidRPr="006D3E9E" w:rsidRDefault="005206E2" w:rsidP="0048167A">
            <w:pPr>
              <w:rPr>
                <w:b/>
                <w:bCs/>
              </w:rPr>
            </w:pPr>
            <w:r w:rsidRPr="006D3E9E">
              <w:t>Венсайд Ентърпрайзис</w:t>
            </w:r>
          </w:p>
        </w:tc>
        <w:tc>
          <w:tcPr>
            <w:tcW w:w="236" w:type="dxa"/>
          </w:tcPr>
          <w:p w:rsidR="005206E2" w:rsidRPr="006D3E9E" w:rsidRDefault="005206E2" w:rsidP="0048167A">
            <w:pPr>
              <w:rPr>
                <w:b/>
                <w:bCs/>
              </w:rPr>
            </w:pPr>
          </w:p>
        </w:tc>
        <w:tc>
          <w:tcPr>
            <w:tcW w:w="1748" w:type="dxa"/>
          </w:tcPr>
          <w:p w:rsidR="005206E2" w:rsidRPr="006D3E9E" w:rsidRDefault="005206E2" w:rsidP="0048167A">
            <w:pPr>
              <w:jc w:val="right"/>
              <w:rPr>
                <w:lang w:val="en-US"/>
              </w:rPr>
            </w:pPr>
            <w:r w:rsidRPr="006D3E9E">
              <w:rPr>
                <w:lang w:val="en-US"/>
              </w:rPr>
              <w:t>20</w:t>
            </w:r>
            <w:r w:rsidRPr="006D3E9E">
              <w:t>,</w:t>
            </w:r>
            <w:r w:rsidRPr="006D3E9E">
              <w:rPr>
                <w:lang w:val="en-US"/>
              </w:rPr>
              <w:t>399</w:t>
            </w:r>
            <w:r w:rsidRPr="006D3E9E">
              <w:t>,</w:t>
            </w:r>
            <w:r w:rsidRPr="006D3E9E">
              <w:rPr>
                <w:lang w:val="en-US"/>
              </w:rPr>
              <w:t>604</w:t>
            </w:r>
          </w:p>
        </w:tc>
        <w:tc>
          <w:tcPr>
            <w:tcW w:w="236" w:type="dxa"/>
          </w:tcPr>
          <w:p w:rsidR="005206E2" w:rsidRPr="006D3E9E" w:rsidRDefault="005206E2" w:rsidP="0048167A">
            <w:pPr>
              <w:jc w:val="right"/>
              <w:rPr>
                <w:b/>
                <w:bCs/>
              </w:rPr>
            </w:pPr>
          </w:p>
        </w:tc>
        <w:tc>
          <w:tcPr>
            <w:tcW w:w="1749" w:type="dxa"/>
          </w:tcPr>
          <w:p w:rsidR="005206E2" w:rsidRPr="006D3E9E" w:rsidRDefault="005206E2" w:rsidP="0048167A">
            <w:pPr>
              <w:jc w:val="right"/>
            </w:pPr>
            <w:r w:rsidRPr="006D3E9E">
              <w:t>30.0</w:t>
            </w:r>
            <w:r w:rsidRPr="006D3E9E">
              <w:rPr>
                <w:lang w:val="en-US"/>
              </w:rPr>
              <w:t>1</w:t>
            </w:r>
            <w:r w:rsidRPr="006D3E9E">
              <w:t>%</w:t>
            </w:r>
          </w:p>
        </w:tc>
        <w:tc>
          <w:tcPr>
            <w:tcW w:w="236" w:type="dxa"/>
          </w:tcPr>
          <w:p w:rsidR="005206E2" w:rsidRPr="006D3E9E" w:rsidRDefault="005206E2" w:rsidP="0048167A">
            <w:pPr>
              <w:jc w:val="right"/>
              <w:rPr>
                <w:b/>
                <w:bCs/>
              </w:rPr>
            </w:pPr>
          </w:p>
        </w:tc>
        <w:tc>
          <w:tcPr>
            <w:tcW w:w="1607" w:type="dxa"/>
          </w:tcPr>
          <w:p w:rsidR="005206E2" w:rsidRPr="006D3E9E" w:rsidRDefault="005206E2" w:rsidP="000D70EF">
            <w:pPr>
              <w:jc w:val="right"/>
            </w:pPr>
            <w:r w:rsidRPr="006D3E9E">
              <w:t>30.0</w:t>
            </w:r>
            <w:r w:rsidRPr="006D3E9E">
              <w:rPr>
                <w:lang w:val="en-US"/>
              </w:rPr>
              <w:t>1</w:t>
            </w:r>
            <w:r w:rsidRPr="006D3E9E">
              <w:t>%</w:t>
            </w:r>
          </w:p>
        </w:tc>
      </w:tr>
      <w:tr w:rsidR="005206E2" w:rsidRPr="006D3E9E" w:rsidTr="0048167A">
        <w:tc>
          <w:tcPr>
            <w:tcW w:w="2694" w:type="dxa"/>
          </w:tcPr>
          <w:p w:rsidR="005206E2" w:rsidRPr="006D3E9E" w:rsidRDefault="005206E2" w:rsidP="0048167A">
            <w:r w:rsidRPr="006D3E9E">
              <w:t>БУЛЛС АД</w:t>
            </w:r>
          </w:p>
        </w:tc>
        <w:tc>
          <w:tcPr>
            <w:tcW w:w="236" w:type="dxa"/>
          </w:tcPr>
          <w:p w:rsidR="005206E2" w:rsidRPr="006D3E9E" w:rsidRDefault="005206E2" w:rsidP="0048167A">
            <w:pPr>
              <w:rPr>
                <w:b/>
                <w:bCs/>
              </w:rPr>
            </w:pPr>
          </w:p>
        </w:tc>
        <w:tc>
          <w:tcPr>
            <w:tcW w:w="1748" w:type="dxa"/>
          </w:tcPr>
          <w:p w:rsidR="005206E2" w:rsidRPr="006D3E9E" w:rsidRDefault="005206E2" w:rsidP="0048167A">
            <w:pPr>
              <w:jc w:val="right"/>
              <w:rPr>
                <w:lang w:val="en-US"/>
              </w:rPr>
            </w:pPr>
            <w:r w:rsidRPr="006D3E9E">
              <w:t>9,537,921</w:t>
            </w:r>
          </w:p>
        </w:tc>
        <w:tc>
          <w:tcPr>
            <w:tcW w:w="236" w:type="dxa"/>
          </w:tcPr>
          <w:p w:rsidR="005206E2" w:rsidRPr="006D3E9E" w:rsidRDefault="005206E2" w:rsidP="0048167A">
            <w:pPr>
              <w:jc w:val="right"/>
              <w:rPr>
                <w:b/>
                <w:bCs/>
              </w:rPr>
            </w:pPr>
          </w:p>
        </w:tc>
        <w:tc>
          <w:tcPr>
            <w:tcW w:w="1749" w:type="dxa"/>
          </w:tcPr>
          <w:p w:rsidR="005206E2" w:rsidRPr="006D3E9E" w:rsidRDefault="005206E2" w:rsidP="0048167A">
            <w:pPr>
              <w:jc w:val="right"/>
            </w:pPr>
            <w:r w:rsidRPr="006D3E9E">
              <w:rPr>
                <w:lang w:val="en-US"/>
              </w:rPr>
              <w:t>14.03</w:t>
            </w:r>
            <w:r w:rsidRPr="006D3E9E">
              <w:t>%</w:t>
            </w:r>
          </w:p>
        </w:tc>
        <w:tc>
          <w:tcPr>
            <w:tcW w:w="236" w:type="dxa"/>
          </w:tcPr>
          <w:p w:rsidR="005206E2" w:rsidRPr="006D3E9E" w:rsidRDefault="005206E2" w:rsidP="0048167A">
            <w:pPr>
              <w:jc w:val="right"/>
              <w:rPr>
                <w:b/>
                <w:bCs/>
              </w:rPr>
            </w:pPr>
          </w:p>
        </w:tc>
        <w:tc>
          <w:tcPr>
            <w:tcW w:w="1607" w:type="dxa"/>
          </w:tcPr>
          <w:p w:rsidR="005206E2" w:rsidRPr="006D3E9E" w:rsidRDefault="005206E2" w:rsidP="000D70EF">
            <w:pPr>
              <w:jc w:val="right"/>
            </w:pPr>
            <w:r w:rsidRPr="006D3E9E">
              <w:rPr>
                <w:lang w:val="en-US"/>
              </w:rPr>
              <w:t>14.03</w:t>
            </w:r>
            <w:r w:rsidRPr="006D3E9E">
              <w:t>%</w:t>
            </w:r>
          </w:p>
        </w:tc>
      </w:tr>
      <w:tr w:rsidR="005206E2" w:rsidRPr="006D3E9E" w:rsidTr="0048167A">
        <w:tc>
          <w:tcPr>
            <w:tcW w:w="2694" w:type="dxa"/>
          </w:tcPr>
          <w:p w:rsidR="005206E2" w:rsidRPr="006D3E9E" w:rsidRDefault="005206E2" w:rsidP="0048167A">
            <w:r w:rsidRPr="006D3E9E">
              <w:t>ЗУПФ Алианц България АД</w:t>
            </w:r>
          </w:p>
        </w:tc>
        <w:tc>
          <w:tcPr>
            <w:tcW w:w="236" w:type="dxa"/>
          </w:tcPr>
          <w:p w:rsidR="005206E2" w:rsidRPr="006D3E9E" w:rsidRDefault="005206E2" w:rsidP="0048167A">
            <w:pPr>
              <w:rPr>
                <w:b/>
                <w:bCs/>
              </w:rPr>
            </w:pPr>
          </w:p>
        </w:tc>
        <w:tc>
          <w:tcPr>
            <w:tcW w:w="1748" w:type="dxa"/>
          </w:tcPr>
          <w:p w:rsidR="005206E2" w:rsidRPr="006D3E9E" w:rsidRDefault="005206E2" w:rsidP="0048167A">
            <w:pPr>
              <w:jc w:val="right"/>
            </w:pPr>
            <w:r w:rsidRPr="006D3E9E">
              <w:rPr>
                <w:lang w:val="en-US"/>
              </w:rPr>
              <w:t>4</w:t>
            </w:r>
            <w:r w:rsidRPr="006D3E9E">
              <w:t>,</w:t>
            </w:r>
            <w:r w:rsidRPr="006D3E9E">
              <w:rPr>
                <w:lang w:val="en-US"/>
              </w:rPr>
              <w:t>646</w:t>
            </w:r>
            <w:r w:rsidRPr="006D3E9E">
              <w:t>,</w:t>
            </w:r>
            <w:r w:rsidRPr="006D3E9E">
              <w:rPr>
                <w:lang w:val="en-US"/>
              </w:rPr>
              <w:t>278</w:t>
            </w:r>
          </w:p>
        </w:tc>
        <w:tc>
          <w:tcPr>
            <w:tcW w:w="236" w:type="dxa"/>
          </w:tcPr>
          <w:p w:rsidR="005206E2" w:rsidRPr="006D3E9E" w:rsidRDefault="005206E2" w:rsidP="0048167A">
            <w:pPr>
              <w:jc w:val="right"/>
              <w:rPr>
                <w:b/>
                <w:bCs/>
              </w:rPr>
            </w:pPr>
          </w:p>
        </w:tc>
        <w:tc>
          <w:tcPr>
            <w:tcW w:w="1749" w:type="dxa"/>
          </w:tcPr>
          <w:p w:rsidR="005206E2" w:rsidRPr="006D3E9E" w:rsidRDefault="005206E2" w:rsidP="0048167A">
            <w:pPr>
              <w:jc w:val="right"/>
              <w:rPr>
                <w:lang w:val="en-US"/>
              </w:rPr>
            </w:pPr>
            <w:r w:rsidRPr="006D3E9E">
              <w:t>6.8</w:t>
            </w:r>
            <w:r w:rsidRPr="006D3E9E">
              <w:rPr>
                <w:lang w:val="en-US"/>
              </w:rPr>
              <w:t>3</w:t>
            </w:r>
            <w:r w:rsidRPr="006D3E9E">
              <w:t>%</w:t>
            </w:r>
          </w:p>
        </w:tc>
        <w:tc>
          <w:tcPr>
            <w:tcW w:w="236" w:type="dxa"/>
          </w:tcPr>
          <w:p w:rsidR="005206E2" w:rsidRPr="006D3E9E" w:rsidRDefault="005206E2" w:rsidP="0048167A">
            <w:pPr>
              <w:jc w:val="right"/>
              <w:rPr>
                <w:b/>
                <w:bCs/>
              </w:rPr>
            </w:pPr>
          </w:p>
        </w:tc>
        <w:tc>
          <w:tcPr>
            <w:tcW w:w="1607" w:type="dxa"/>
          </w:tcPr>
          <w:p w:rsidR="005206E2" w:rsidRPr="006D3E9E" w:rsidRDefault="005206E2" w:rsidP="000D70EF">
            <w:pPr>
              <w:jc w:val="right"/>
              <w:rPr>
                <w:lang w:val="en-US"/>
              </w:rPr>
            </w:pPr>
            <w:r w:rsidRPr="006D3E9E">
              <w:t>6.8</w:t>
            </w:r>
            <w:r w:rsidRPr="006D3E9E">
              <w:rPr>
                <w:lang w:val="en-US"/>
              </w:rPr>
              <w:t>3</w:t>
            </w:r>
            <w:r w:rsidRPr="006D3E9E">
              <w:t>%</w:t>
            </w:r>
          </w:p>
        </w:tc>
      </w:tr>
      <w:tr w:rsidR="005206E2" w:rsidRPr="006D3E9E" w:rsidTr="0048167A">
        <w:tc>
          <w:tcPr>
            <w:tcW w:w="2694" w:type="dxa"/>
          </w:tcPr>
          <w:p w:rsidR="005206E2" w:rsidRPr="006D3E9E" w:rsidRDefault="005206E2" w:rsidP="0048167A">
            <w:r w:rsidRPr="006D3E9E">
              <w:t>ДЗХ АД</w:t>
            </w:r>
          </w:p>
        </w:tc>
        <w:tc>
          <w:tcPr>
            <w:tcW w:w="236" w:type="dxa"/>
          </w:tcPr>
          <w:p w:rsidR="005206E2" w:rsidRPr="006D3E9E" w:rsidRDefault="005206E2" w:rsidP="0048167A">
            <w:pPr>
              <w:rPr>
                <w:b/>
                <w:bCs/>
              </w:rPr>
            </w:pPr>
          </w:p>
        </w:tc>
        <w:tc>
          <w:tcPr>
            <w:tcW w:w="1748" w:type="dxa"/>
          </w:tcPr>
          <w:p w:rsidR="005206E2" w:rsidRPr="006D3E9E" w:rsidRDefault="005206E2" w:rsidP="0048167A">
            <w:pPr>
              <w:jc w:val="right"/>
            </w:pPr>
            <w:r>
              <w:t>3,977,174</w:t>
            </w:r>
          </w:p>
        </w:tc>
        <w:tc>
          <w:tcPr>
            <w:tcW w:w="236" w:type="dxa"/>
          </w:tcPr>
          <w:p w:rsidR="005206E2" w:rsidRPr="006D3E9E" w:rsidRDefault="005206E2" w:rsidP="0048167A">
            <w:pPr>
              <w:jc w:val="right"/>
              <w:rPr>
                <w:b/>
                <w:bCs/>
              </w:rPr>
            </w:pPr>
          </w:p>
        </w:tc>
        <w:tc>
          <w:tcPr>
            <w:tcW w:w="1749" w:type="dxa"/>
          </w:tcPr>
          <w:p w:rsidR="005206E2" w:rsidRPr="006D3E9E" w:rsidRDefault="005206E2" w:rsidP="0048167A">
            <w:pPr>
              <w:jc w:val="right"/>
            </w:pPr>
            <w:r>
              <w:t>5.85</w:t>
            </w:r>
            <w:r w:rsidRPr="006D3E9E">
              <w:t>%</w:t>
            </w:r>
          </w:p>
        </w:tc>
        <w:tc>
          <w:tcPr>
            <w:tcW w:w="236" w:type="dxa"/>
          </w:tcPr>
          <w:p w:rsidR="005206E2" w:rsidRPr="006D3E9E" w:rsidRDefault="005206E2" w:rsidP="0048167A">
            <w:pPr>
              <w:jc w:val="right"/>
              <w:rPr>
                <w:b/>
                <w:bCs/>
              </w:rPr>
            </w:pPr>
          </w:p>
        </w:tc>
        <w:tc>
          <w:tcPr>
            <w:tcW w:w="1607" w:type="dxa"/>
          </w:tcPr>
          <w:p w:rsidR="005206E2" w:rsidRPr="006D3E9E" w:rsidRDefault="005206E2" w:rsidP="000D70EF">
            <w:pPr>
              <w:jc w:val="right"/>
            </w:pPr>
            <w:r>
              <w:t>5.85</w:t>
            </w:r>
            <w:r w:rsidRPr="006D3E9E">
              <w:t>%</w:t>
            </w:r>
          </w:p>
        </w:tc>
      </w:tr>
      <w:tr w:rsidR="005206E2" w:rsidRPr="006D3E9E" w:rsidTr="0048167A">
        <w:tc>
          <w:tcPr>
            <w:tcW w:w="2694" w:type="dxa"/>
          </w:tcPr>
          <w:p w:rsidR="005206E2" w:rsidRPr="006D3E9E" w:rsidRDefault="005206E2" w:rsidP="0048167A">
            <w:r>
              <w:t>Сток Турс АД</w:t>
            </w:r>
          </w:p>
        </w:tc>
        <w:tc>
          <w:tcPr>
            <w:tcW w:w="236" w:type="dxa"/>
          </w:tcPr>
          <w:p w:rsidR="005206E2" w:rsidRPr="006D3E9E" w:rsidRDefault="005206E2" w:rsidP="0048167A">
            <w:pPr>
              <w:rPr>
                <w:b/>
                <w:bCs/>
              </w:rPr>
            </w:pPr>
          </w:p>
        </w:tc>
        <w:tc>
          <w:tcPr>
            <w:tcW w:w="1748" w:type="dxa"/>
          </w:tcPr>
          <w:p w:rsidR="005206E2" w:rsidRPr="00802989" w:rsidRDefault="005206E2" w:rsidP="0048167A">
            <w:pPr>
              <w:jc w:val="right"/>
            </w:pPr>
            <w:r>
              <w:t>3,540,523</w:t>
            </w:r>
          </w:p>
        </w:tc>
        <w:tc>
          <w:tcPr>
            <w:tcW w:w="236" w:type="dxa"/>
          </w:tcPr>
          <w:p w:rsidR="005206E2" w:rsidRPr="006D3E9E" w:rsidRDefault="005206E2" w:rsidP="0048167A">
            <w:pPr>
              <w:jc w:val="right"/>
              <w:rPr>
                <w:b/>
                <w:bCs/>
              </w:rPr>
            </w:pPr>
          </w:p>
        </w:tc>
        <w:tc>
          <w:tcPr>
            <w:tcW w:w="1749" w:type="dxa"/>
          </w:tcPr>
          <w:p w:rsidR="005206E2" w:rsidRPr="006D3E9E" w:rsidRDefault="005206E2" w:rsidP="0048167A">
            <w:pPr>
              <w:jc w:val="right"/>
            </w:pPr>
            <w:r>
              <w:t>5.21%</w:t>
            </w:r>
          </w:p>
        </w:tc>
        <w:tc>
          <w:tcPr>
            <w:tcW w:w="236" w:type="dxa"/>
          </w:tcPr>
          <w:p w:rsidR="005206E2" w:rsidRPr="006D3E9E" w:rsidRDefault="005206E2" w:rsidP="0048167A">
            <w:pPr>
              <w:jc w:val="right"/>
              <w:rPr>
                <w:b/>
                <w:bCs/>
              </w:rPr>
            </w:pPr>
          </w:p>
        </w:tc>
        <w:tc>
          <w:tcPr>
            <w:tcW w:w="1607" w:type="dxa"/>
          </w:tcPr>
          <w:p w:rsidR="005206E2" w:rsidRPr="006D3E9E" w:rsidRDefault="005206E2" w:rsidP="000D70EF">
            <w:pPr>
              <w:jc w:val="right"/>
            </w:pPr>
            <w:r>
              <w:t>5.21%</w:t>
            </w:r>
          </w:p>
        </w:tc>
      </w:tr>
      <w:tr w:rsidR="005206E2" w:rsidRPr="0003037D" w:rsidTr="0048167A">
        <w:tc>
          <w:tcPr>
            <w:tcW w:w="2694" w:type="dxa"/>
          </w:tcPr>
          <w:p w:rsidR="005206E2" w:rsidRPr="006D3E9E" w:rsidRDefault="005206E2" w:rsidP="0048167A">
            <w:r w:rsidRPr="006D3E9E">
              <w:t xml:space="preserve">Други </w:t>
            </w:r>
          </w:p>
        </w:tc>
        <w:tc>
          <w:tcPr>
            <w:tcW w:w="236" w:type="dxa"/>
          </w:tcPr>
          <w:p w:rsidR="005206E2" w:rsidRPr="006D3E9E" w:rsidRDefault="005206E2" w:rsidP="0048167A"/>
        </w:tc>
        <w:tc>
          <w:tcPr>
            <w:tcW w:w="1748" w:type="dxa"/>
          </w:tcPr>
          <w:p w:rsidR="005206E2" w:rsidRPr="006D3E9E" w:rsidRDefault="005206E2" w:rsidP="0048167A">
            <w:pPr>
              <w:jc w:val="right"/>
            </w:pPr>
            <w:r>
              <w:t>25,877,043</w:t>
            </w:r>
          </w:p>
        </w:tc>
        <w:tc>
          <w:tcPr>
            <w:tcW w:w="236" w:type="dxa"/>
          </w:tcPr>
          <w:p w:rsidR="005206E2" w:rsidRPr="006D3E9E" w:rsidRDefault="005206E2" w:rsidP="0048167A">
            <w:pPr>
              <w:jc w:val="right"/>
            </w:pPr>
          </w:p>
        </w:tc>
        <w:tc>
          <w:tcPr>
            <w:tcW w:w="1749" w:type="dxa"/>
          </w:tcPr>
          <w:p w:rsidR="005206E2" w:rsidRPr="006D3E9E" w:rsidRDefault="005206E2" w:rsidP="0048167A">
            <w:pPr>
              <w:jc w:val="right"/>
            </w:pPr>
            <w:r>
              <w:t>38.07</w:t>
            </w:r>
            <w:r w:rsidRPr="006D3E9E">
              <w:t>%</w:t>
            </w:r>
          </w:p>
        </w:tc>
        <w:tc>
          <w:tcPr>
            <w:tcW w:w="236" w:type="dxa"/>
          </w:tcPr>
          <w:p w:rsidR="005206E2" w:rsidRPr="006D3E9E" w:rsidRDefault="005206E2" w:rsidP="0048167A">
            <w:pPr>
              <w:jc w:val="right"/>
            </w:pPr>
          </w:p>
        </w:tc>
        <w:tc>
          <w:tcPr>
            <w:tcW w:w="1607" w:type="dxa"/>
          </w:tcPr>
          <w:p w:rsidR="005206E2" w:rsidRPr="006D3E9E" w:rsidRDefault="005206E2" w:rsidP="000D70EF">
            <w:pPr>
              <w:jc w:val="right"/>
            </w:pPr>
            <w:r>
              <w:t>38.07</w:t>
            </w:r>
            <w:r w:rsidRPr="006D3E9E">
              <w:t>%</w:t>
            </w:r>
          </w:p>
        </w:tc>
      </w:tr>
      <w:tr w:rsidR="005206E2" w:rsidRPr="0003037D" w:rsidTr="0048167A">
        <w:trPr>
          <w:cantSplit/>
        </w:trPr>
        <w:tc>
          <w:tcPr>
            <w:tcW w:w="2694" w:type="dxa"/>
          </w:tcPr>
          <w:p w:rsidR="005206E2" w:rsidRPr="0003037D" w:rsidRDefault="005206E2" w:rsidP="0048167A"/>
        </w:tc>
        <w:tc>
          <w:tcPr>
            <w:tcW w:w="236" w:type="dxa"/>
          </w:tcPr>
          <w:p w:rsidR="005206E2" w:rsidRPr="0003037D" w:rsidRDefault="005206E2" w:rsidP="0048167A"/>
        </w:tc>
        <w:tc>
          <w:tcPr>
            <w:tcW w:w="1748" w:type="dxa"/>
            <w:tcBorders>
              <w:top w:val="single" w:sz="4" w:space="0" w:color="auto"/>
              <w:bottom w:val="double" w:sz="4" w:space="0" w:color="auto"/>
            </w:tcBorders>
          </w:tcPr>
          <w:p w:rsidR="005206E2" w:rsidRPr="00A0241B" w:rsidRDefault="005206E2" w:rsidP="0048167A">
            <w:pPr>
              <w:jc w:val="right"/>
              <w:rPr>
                <w:b/>
              </w:rPr>
            </w:pPr>
            <w:r w:rsidRPr="00A0241B">
              <w:rPr>
                <w:b/>
              </w:rPr>
              <w:t>67,978,543</w:t>
            </w:r>
          </w:p>
        </w:tc>
        <w:tc>
          <w:tcPr>
            <w:tcW w:w="236" w:type="dxa"/>
          </w:tcPr>
          <w:p w:rsidR="005206E2" w:rsidRPr="00A0241B" w:rsidRDefault="005206E2" w:rsidP="0048167A">
            <w:pPr>
              <w:jc w:val="right"/>
              <w:rPr>
                <w:b/>
              </w:rPr>
            </w:pPr>
          </w:p>
        </w:tc>
        <w:tc>
          <w:tcPr>
            <w:tcW w:w="1749" w:type="dxa"/>
            <w:tcBorders>
              <w:top w:val="single" w:sz="4" w:space="0" w:color="auto"/>
              <w:bottom w:val="double" w:sz="4" w:space="0" w:color="auto"/>
            </w:tcBorders>
          </w:tcPr>
          <w:p w:rsidR="005206E2" w:rsidRPr="00A0241B" w:rsidRDefault="005206E2" w:rsidP="0048167A">
            <w:pPr>
              <w:jc w:val="right"/>
              <w:rPr>
                <w:b/>
              </w:rPr>
            </w:pPr>
            <w:r w:rsidRPr="00A0241B">
              <w:rPr>
                <w:b/>
              </w:rPr>
              <w:t>100.00%</w:t>
            </w:r>
          </w:p>
        </w:tc>
        <w:tc>
          <w:tcPr>
            <w:tcW w:w="236" w:type="dxa"/>
          </w:tcPr>
          <w:p w:rsidR="005206E2" w:rsidRPr="00A0241B" w:rsidRDefault="005206E2" w:rsidP="0048167A">
            <w:pPr>
              <w:jc w:val="right"/>
            </w:pPr>
          </w:p>
        </w:tc>
        <w:tc>
          <w:tcPr>
            <w:tcW w:w="1607" w:type="dxa"/>
            <w:tcBorders>
              <w:top w:val="single" w:sz="4" w:space="0" w:color="auto"/>
              <w:bottom w:val="double" w:sz="4" w:space="0" w:color="auto"/>
            </w:tcBorders>
          </w:tcPr>
          <w:p w:rsidR="005206E2" w:rsidRPr="00A0241B" w:rsidRDefault="005206E2" w:rsidP="0048167A">
            <w:pPr>
              <w:jc w:val="right"/>
              <w:rPr>
                <w:b/>
              </w:rPr>
            </w:pPr>
            <w:r w:rsidRPr="00A0241B">
              <w:rPr>
                <w:b/>
              </w:rPr>
              <w:t>100.00%</w:t>
            </w:r>
          </w:p>
        </w:tc>
      </w:tr>
    </w:tbl>
    <w:p w:rsidR="00E41FCA" w:rsidRPr="00E41FCA" w:rsidRDefault="00E41FCA" w:rsidP="00846D50">
      <w:pPr>
        <w:spacing w:before="120"/>
        <w:rPr>
          <w:lang w:val="bg-BG" w:eastAsia="bg-BG"/>
        </w:rPr>
      </w:pPr>
    </w:p>
    <w:p w:rsidR="00846D50" w:rsidRDefault="00846D50" w:rsidP="00846D50">
      <w:pPr>
        <w:rPr>
          <w:b/>
        </w:rPr>
      </w:pPr>
    </w:p>
    <w:tbl>
      <w:tblPr>
        <w:tblW w:w="8506" w:type="dxa"/>
        <w:tblLayout w:type="fixed"/>
        <w:tblCellMar>
          <w:left w:w="0" w:type="dxa"/>
          <w:right w:w="0" w:type="dxa"/>
        </w:tblCellMar>
        <w:tblLook w:val="0000" w:firstRow="0" w:lastRow="0" w:firstColumn="0" w:lastColumn="0" w:noHBand="0" w:noVBand="0"/>
      </w:tblPr>
      <w:tblGrid>
        <w:gridCol w:w="5387"/>
        <w:gridCol w:w="1418"/>
        <w:gridCol w:w="141"/>
        <w:gridCol w:w="1560"/>
      </w:tblGrid>
      <w:tr w:rsidR="00846D50" w:rsidRPr="00367E54" w:rsidTr="00F96FE9">
        <w:trPr>
          <w:trHeight w:hRule="exact" w:val="518"/>
        </w:trPr>
        <w:tc>
          <w:tcPr>
            <w:tcW w:w="5387" w:type="dxa"/>
            <w:tcBorders>
              <w:top w:val="nil"/>
              <w:left w:val="nil"/>
              <w:bottom w:val="nil"/>
              <w:right w:val="nil"/>
            </w:tcBorders>
            <w:noWrap/>
            <w:vAlign w:val="bottom"/>
          </w:tcPr>
          <w:p w:rsidR="00846D50" w:rsidRDefault="00846D50" w:rsidP="00F96FE9">
            <w:pPr>
              <w:spacing w:line="240" w:lineRule="auto"/>
              <w:jc w:val="left"/>
              <w:rPr>
                <w:rFonts w:eastAsia="Arial Unicode MS"/>
                <w:noProof/>
                <w:szCs w:val="22"/>
              </w:rPr>
            </w:pPr>
            <w:r w:rsidRPr="00367E54">
              <w:rPr>
                <w:b/>
              </w:rPr>
              <w:t>Равнение на издадените акции:</w:t>
            </w:r>
          </w:p>
        </w:tc>
        <w:tc>
          <w:tcPr>
            <w:tcW w:w="1418" w:type="dxa"/>
            <w:tcBorders>
              <w:top w:val="nil"/>
              <w:left w:val="nil"/>
              <w:bottom w:val="single" w:sz="4" w:space="0" w:color="auto"/>
              <w:right w:val="nil"/>
            </w:tcBorders>
            <w:vAlign w:val="bottom"/>
          </w:tcPr>
          <w:p w:rsidR="00846D50" w:rsidRPr="00367E54" w:rsidRDefault="00846D50" w:rsidP="00F96FE9">
            <w:pPr>
              <w:spacing w:line="240" w:lineRule="auto"/>
              <w:ind w:right="142"/>
              <w:jc w:val="right"/>
              <w:rPr>
                <w:b/>
                <w:szCs w:val="22"/>
              </w:rPr>
            </w:pPr>
            <w:r w:rsidRPr="00367E54">
              <w:rPr>
                <w:b/>
                <w:szCs w:val="22"/>
              </w:rPr>
              <w:t>Брой акции</w:t>
            </w:r>
          </w:p>
        </w:tc>
        <w:tc>
          <w:tcPr>
            <w:tcW w:w="141" w:type="dxa"/>
            <w:tcBorders>
              <w:top w:val="nil"/>
              <w:left w:val="nil"/>
              <w:right w:val="nil"/>
            </w:tcBorders>
            <w:vAlign w:val="bottom"/>
          </w:tcPr>
          <w:p w:rsidR="00846D50" w:rsidRPr="00367E54" w:rsidRDefault="00846D50" w:rsidP="00F96FE9">
            <w:pPr>
              <w:spacing w:line="240" w:lineRule="auto"/>
              <w:ind w:right="142"/>
              <w:jc w:val="right"/>
              <w:rPr>
                <w:b/>
                <w:szCs w:val="22"/>
              </w:rPr>
            </w:pPr>
          </w:p>
        </w:tc>
        <w:tc>
          <w:tcPr>
            <w:tcW w:w="1560" w:type="dxa"/>
            <w:tcBorders>
              <w:top w:val="nil"/>
              <w:left w:val="nil"/>
              <w:bottom w:val="single" w:sz="4" w:space="0" w:color="auto"/>
              <w:right w:val="nil"/>
            </w:tcBorders>
            <w:noWrap/>
            <w:vAlign w:val="bottom"/>
          </w:tcPr>
          <w:p w:rsidR="00846D50" w:rsidRPr="00367E54" w:rsidRDefault="00846D50" w:rsidP="00F96FE9">
            <w:pPr>
              <w:spacing w:line="240" w:lineRule="auto"/>
              <w:ind w:right="142"/>
              <w:jc w:val="right"/>
              <w:rPr>
                <w:b/>
                <w:szCs w:val="22"/>
              </w:rPr>
            </w:pPr>
            <w:r w:rsidRPr="00367E54">
              <w:rPr>
                <w:b/>
                <w:szCs w:val="22"/>
              </w:rPr>
              <w:t>Сума</w:t>
            </w:r>
          </w:p>
        </w:tc>
      </w:tr>
      <w:tr w:rsidR="00846D50" w:rsidTr="00F96FE9">
        <w:trPr>
          <w:trHeight w:hRule="exact" w:val="333"/>
        </w:trPr>
        <w:tc>
          <w:tcPr>
            <w:tcW w:w="5387" w:type="dxa"/>
            <w:tcBorders>
              <w:top w:val="nil"/>
              <w:left w:val="nil"/>
              <w:bottom w:val="nil"/>
              <w:right w:val="nil"/>
            </w:tcBorders>
            <w:noWrap/>
            <w:vAlign w:val="bottom"/>
          </w:tcPr>
          <w:p w:rsidR="00846D50" w:rsidRPr="00367E54" w:rsidRDefault="00846D50" w:rsidP="00F96FE9">
            <w:pPr>
              <w:spacing w:line="240" w:lineRule="auto"/>
              <w:jc w:val="left"/>
              <w:rPr>
                <w:i/>
                <w:szCs w:val="22"/>
              </w:rPr>
            </w:pPr>
            <w:r w:rsidRPr="00FC26E3">
              <w:rPr>
                <w:bCs/>
                <w:i/>
                <w:iCs/>
              </w:rPr>
              <w:t>В хиляди лева</w:t>
            </w:r>
          </w:p>
        </w:tc>
        <w:tc>
          <w:tcPr>
            <w:tcW w:w="1418" w:type="dxa"/>
            <w:tcBorders>
              <w:left w:val="nil"/>
              <w:right w:val="nil"/>
            </w:tcBorders>
            <w:vAlign w:val="bottom"/>
          </w:tcPr>
          <w:p w:rsidR="00846D50" w:rsidRDefault="00846D50" w:rsidP="00F96FE9">
            <w:pPr>
              <w:spacing w:line="240" w:lineRule="auto"/>
              <w:ind w:right="142"/>
              <w:jc w:val="right"/>
              <w:rPr>
                <w:noProof/>
                <w:szCs w:val="22"/>
              </w:rPr>
            </w:pPr>
          </w:p>
        </w:tc>
        <w:tc>
          <w:tcPr>
            <w:tcW w:w="141" w:type="dxa"/>
            <w:tcBorders>
              <w:left w:val="nil"/>
              <w:right w:val="nil"/>
            </w:tcBorders>
            <w:vAlign w:val="bottom"/>
          </w:tcPr>
          <w:p w:rsidR="00846D50" w:rsidRDefault="00846D50" w:rsidP="00F96FE9">
            <w:pPr>
              <w:spacing w:line="240" w:lineRule="auto"/>
              <w:ind w:right="142"/>
              <w:jc w:val="right"/>
              <w:rPr>
                <w:noProof/>
                <w:szCs w:val="22"/>
              </w:rPr>
            </w:pPr>
          </w:p>
        </w:tc>
        <w:tc>
          <w:tcPr>
            <w:tcW w:w="1560" w:type="dxa"/>
            <w:tcBorders>
              <w:left w:val="nil"/>
              <w:right w:val="nil"/>
            </w:tcBorders>
            <w:noWrap/>
            <w:vAlign w:val="bottom"/>
          </w:tcPr>
          <w:p w:rsidR="00846D50" w:rsidRDefault="00846D50" w:rsidP="00F96FE9">
            <w:pPr>
              <w:spacing w:line="240" w:lineRule="auto"/>
              <w:ind w:right="142"/>
              <w:jc w:val="right"/>
              <w:rPr>
                <w:noProof/>
                <w:szCs w:val="22"/>
              </w:rPr>
            </w:pPr>
          </w:p>
        </w:tc>
      </w:tr>
      <w:tr w:rsidR="00846D50" w:rsidTr="00F96FE9">
        <w:trPr>
          <w:trHeight w:hRule="exact" w:val="157"/>
        </w:trPr>
        <w:tc>
          <w:tcPr>
            <w:tcW w:w="5387" w:type="dxa"/>
            <w:tcBorders>
              <w:top w:val="nil"/>
              <w:left w:val="nil"/>
              <w:bottom w:val="nil"/>
              <w:right w:val="nil"/>
            </w:tcBorders>
            <w:noWrap/>
            <w:vAlign w:val="bottom"/>
          </w:tcPr>
          <w:p w:rsidR="00846D50" w:rsidRPr="00367E54" w:rsidRDefault="00846D50" w:rsidP="00F96FE9">
            <w:pPr>
              <w:spacing w:line="240" w:lineRule="auto"/>
              <w:jc w:val="left"/>
              <w:rPr>
                <w:i/>
                <w:szCs w:val="22"/>
              </w:rPr>
            </w:pPr>
          </w:p>
        </w:tc>
        <w:tc>
          <w:tcPr>
            <w:tcW w:w="1418" w:type="dxa"/>
            <w:tcBorders>
              <w:left w:val="nil"/>
              <w:right w:val="nil"/>
            </w:tcBorders>
            <w:vAlign w:val="bottom"/>
          </w:tcPr>
          <w:p w:rsidR="00846D50" w:rsidRDefault="00846D50" w:rsidP="00F96FE9">
            <w:pPr>
              <w:spacing w:line="240" w:lineRule="auto"/>
              <w:ind w:right="142"/>
              <w:jc w:val="right"/>
              <w:rPr>
                <w:noProof/>
                <w:szCs w:val="22"/>
              </w:rPr>
            </w:pPr>
          </w:p>
        </w:tc>
        <w:tc>
          <w:tcPr>
            <w:tcW w:w="141" w:type="dxa"/>
            <w:tcBorders>
              <w:left w:val="nil"/>
              <w:right w:val="nil"/>
            </w:tcBorders>
            <w:vAlign w:val="bottom"/>
          </w:tcPr>
          <w:p w:rsidR="00846D50" w:rsidRDefault="00846D50" w:rsidP="00F96FE9">
            <w:pPr>
              <w:spacing w:line="240" w:lineRule="auto"/>
              <w:ind w:right="142"/>
              <w:jc w:val="right"/>
              <w:rPr>
                <w:noProof/>
                <w:szCs w:val="22"/>
              </w:rPr>
            </w:pPr>
          </w:p>
        </w:tc>
        <w:tc>
          <w:tcPr>
            <w:tcW w:w="1560" w:type="dxa"/>
            <w:tcBorders>
              <w:left w:val="nil"/>
              <w:right w:val="nil"/>
            </w:tcBorders>
            <w:noWrap/>
            <w:vAlign w:val="bottom"/>
          </w:tcPr>
          <w:p w:rsidR="00846D50" w:rsidRDefault="00846D50" w:rsidP="00F96FE9">
            <w:pPr>
              <w:spacing w:line="240" w:lineRule="auto"/>
              <w:ind w:right="142"/>
              <w:jc w:val="right"/>
              <w:rPr>
                <w:noProof/>
                <w:szCs w:val="22"/>
              </w:rPr>
            </w:pPr>
          </w:p>
        </w:tc>
      </w:tr>
      <w:tr w:rsidR="00846D50" w:rsidTr="00F96FE9">
        <w:trPr>
          <w:trHeight w:hRule="exact" w:val="333"/>
        </w:trPr>
        <w:tc>
          <w:tcPr>
            <w:tcW w:w="5387" w:type="dxa"/>
            <w:tcBorders>
              <w:top w:val="nil"/>
              <w:left w:val="nil"/>
              <w:bottom w:val="nil"/>
              <w:right w:val="nil"/>
            </w:tcBorders>
            <w:noWrap/>
            <w:vAlign w:val="bottom"/>
          </w:tcPr>
          <w:p w:rsidR="00846D50" w:rsidRDefault="00846D50" w:rsidP="00F96FE9">
            <w:pPr>
              <w:spacing w:line="240" w:lineRule="auto"/>
              <w:jc w:val="left"/>
              <w:rPr>
                <w:i/>
                <w:noProof/>
                <w:szCs w:val="22"/>
              </w:rPr>
            </w:pPr>
            <w:r w:rsidRPr="00367E54">
              <w:rPr>
                <w:i/>
                <w:szCs w:val="22"/>
              </w:rPr>
              <w:t>Издадени и напълно платени обикновени акции</w:t>
            </w:r>
          </w:p>
        </w:tc>
        <w:tc>
          <w:tcPr>
            <w:tcW w:w="1418" w:type="dxa"/>
            <w:tcBorders>
              <w:left w:val="nil"/>
              <w:right w:val="nil"/>
            </w:tcBorders>
            <w:vAlign w:val="bottom"/>
          </w:tcPr>
          <w:p w:rsidR="00846D50" w:rsidRDefault="00846D50" w:rsidP="00F96FE9">
            <w:pPr>
              <w:spacing w:line="240" w:lineRule="auto"/>
              <w:ind w:right="142"/>
              <w:jc w:val="right"/>
              <w:rPr>
                <w:noProof/>
                <w:szCs w:val="22"/>
              </w:rPr>
            </w:pPr>
          </w:p>
        </w:tc>
        <w:tc>
          <w:tcPr>
            <w:tcW w:w="141" w:type="dxa"/>
            <w:tcBorders>
              <w:left w:val="nil"/>
              <w:right w:val="nil"/>
            </w:tcBorders>
            <w:vAlign w:val="bottom"/>
          </w:tcPr>
          <w:p w:rsidR="00846D50" w:rsidRDefault="00846D50" w:rsidP="00F96FE9">
            <w:pPr>
              <w:spacing w:line="240" w:lineRule="auto"/>
              <w:ind w:right="142"/>
              <w:jc w:val="right"/>
              <w:rPr>
                <w:noProof/>
                <w:szCs w:val="22"/>
              </w:rPr>
            </w:pPr>
          </w:p>
        </w:tc>
        <w:tc>
          <w:tcPr>
            <w:tcW w:w="1560" w:type="dxa"/>
            <w:tcBorders>
              <w:left w:val="nil"/>
              <w:right w:val="nil"/>
            </w:tcBorders>
            <w:noWrap/>
            <w:vAlign w:val="bottom"/>
          </w:tcPr>
          <w:p w:rsidR="00846D50" w:rsidRDefault="00846D50" w:rsidP="00F96FE9">
            <w:pPr>
              <w:spacing w:line="240" w:lineRule="auto"/>
              <w:ind w:right="142"/>
              <w:jc w:val="right"/>
              <w:rPr>
                <w:noProof/>
                <w:szCs w:val="22"/>
              </w:rPr>
            </w:pPr>
          </w:p>
        </w:tc>
      </w:tr>
      <w:tr w:rsidR="00846D50" w:rsidRPr="00AA62F6" w:rsidTr="00F96FE9">
        <w:trPr>
          <w:trHeight w:hRule="exact" w:val="409"/>
        </w:trPr>
        <w:tc>
          <w:tcPr>
            <w:tcW w:w="5387" w:type="dxa"/>
            <w:tcBorders>
              <w:top w:val="nil"/>
              <w:left w:val="nil"/>
              <w:right w:val="nil"/>
            </w:tcBorders>
            <w:noWrap/>
            <w:vAlign w:val="bottom"/>
          </w:tcPr>
          <w:p w:rsidR="00846D50" w:rsidRDefault="00846D50" w:rsidP="00EE04DA">
            <w:pPr>
              <w:spacing w:line="240" w:lineRule="auto"/>
              <w:jc w:val="left"/>
              <w:rPr>
                <w:noProof/>
                <w:szCs w:val="22"/>
              </w:rPr>
            </w:pPr>
            <w:r w:rsidRPr="00367E54">
              <w:rPr>
                <w:szCs w:val="22"/>
              </w:rPr>
              <w:t>На 1 януари</w:t>
            </w:r>
            <w:r>
              <w:rPr>
                <w:szCs w:val="22"/>
              </w:rPr>
              <w:t xml:space="preserve"> 201</w:t>
            </w:r>
            <w:r w:rsidR="00EE04DA">
              <w:rPr>
                <w:szCs w:val="22"/>
                <w:lang w:val="bg-BG"/>
              </w:rPr>
              <w:t>2</w:t>
            </w:r>
            <w:r w:rsidRPr="00367E54">
              <w:rPr>
                <w:szCs w:val="22"/>
              </w:rPr>
              <w:t xml:space="preserve"> г.</w:t>
            </w:r>
          </w:p>
        </w:tc>
        <w:tc>
          <w:tcPr>
            <w:tcW w:w="1418" w:type="dxa"/>
            <w:tcBorders>
              <w:left w:val="nil"/>
              <w:right w:val="nil"/>
            </w:tcBorders>
            <w:vAlign w:val="bottom"/>
          </w:tcPr>
          <w:p w:rsidR="00846D50" w:rsidRPr="00A9228F" w:rsidRDefault="00EE04DA" w:rsidP="00EE04DA">
            <w:pPr>
              <w:spacing w:line="240" w:lineRule="auto"/>
              <w:ind w:right="142"/>
              <w:jc w:val="right"/>
              <w:rPr>
                <w:b/>
                <w:noProof/>
                <w:szCs w:val="22"/>
              </w:rPr>
            </w:pPr>
            <w:r>
              <w:rPr>
                <w:b/>
                <w:noProof/>
                <w:szCs w:val="22"/>
              </w:rPr>
              <w:t>67,978,543</w:t>
            </w:r>
          </w:p>
        </w:tc>
        <w:tc>
          <w:tcPr>
            <w:tcW w:w="141" w:type="dxa"/>
            <w:tcBorders>
              <w:left w:val="nil"/>
              <w:right w:val="nil"/>
            </w:tcBorders>
            <w:vAlign w:val="bottom"/>
          </w:tcPr>
          <w:p w:rsidR="00846D50" w:rsidRPr="009E137A" w:rsidRDefault="00846D50" w:rsidP="00F96FE9">
            <w:pPr>
              <w:spacing w:line="240" w:lineRule="auto"/>
              <w:ind w:right="142"/>
              <w:jc w:val="right"/>
              <w:rPr>
                <w:b/>
                <w:noProof/>
                <w:szCs w:val="22"/>
              </w:rPr>
            </w:pPr>
          </w:p>
        </w:tc>
        <w:tc>
          <w:tcPr>
            <w:tcW w:w="1560" w:type="dxa"/>
            <w:tcBorders>
              <w:left w:val="nil"/>
              <w:right w:val="nil"/>
            </w:tcBorders>
            <w:noWrap/>
            <w:vAlign w:val="bottom"/>
          </w:tcPr>
          <w:p w:rsidR="00846D50" w:rsidRPr="00EE04DA" w:rsidRDefault="00EE04DA" w:rsidP="00F96FE9">
            <w:pPr>
              <w:spacing w:line="240" w:lineRule="auto"/>
              <w:ind w:right="142"/>
              <w:jc w:val="right"/>
              <w:rPr>
                <w:b/>
                <w:noProof/>
                <w:szCs w:val="22"/>
                <w:lang w:val="bg-BG"/>
              </w:rPr>
            </w:pPr>
            <w:r>
              <w:rPr>
                <w:b/>
                <w:noProof/>
                <w:szCs w:val="22"/>
                <w:lang w:val="bg-BG"/>
              </w:rPr>
              <w:t>67,978</w:t>
            </w:r>
          </w:p>
        </w:tc>
      </w:tr>
      <w:tr w:rsidR="00846D50" w:rsidRPr="009E137A" w:rsidTr="00F96FE9">
        <w:trPr>
          <w:trHeight w:hRule="exact" w:val="465"/>
        </w:trPr>
        <w:tc>
          <w:tcPr>
            <w:tcW w:w="5387" w:type="dxa"/>
            <w:tcBorders>
              <w:top w:val="nil"/>
              <w:left w:val="nil"/>
              <w:right w:val="nil"/>
            </w:tcBorders>
            <w:noWrap/>
            <w:vAlign w:val="bottom"/>
          </w:tcPr>
          <w:p w:rsidR="00846D50" w:rsidRPr="00696BE0" w:rsidRDefault="00846D50" w:rsidP="00EE04DA">
            <w:pPr>
              <w:spacing w:line="240" w:lineRule="auto"/>
              <w:jc w:val="left"/>
              <w:rPr>
                <w:noProof/>
                <w:szCs w:val="22"/>
              </w:rPr>
            </w:pPr>
            <w:r>
              <w:rPr>
                <w:noProof/>
                <w:szCs w:val="22"/>
              </w:rPr>
              <w:lastRenderedPageBreak/>
              <w:t xml:space="preserve">Издадени обикновени акции </w:t>
            </w:r>
            <w:r w:rsidR="00EE04DA">
              <w:rPr>
                <w:noProof/>
                <w:szCs w:val="22"/>
                <w:lang w:val="bg-BG"/>
              </w:rPr>
              <w:t>-</w:t>
            </w:r>
          </w:p>
        </w:tc>
        <w:tc>
          <w:tcPr>
            <w:tcW w:w="1418" w:type="dxa"/>
            <w:tcBorders>
              <w:left w:val="nil"/>
              <w:bottom w:val="single" w:sz="4" w:space="0" w:color="auto"/>
              <w:right w:val="nil"/>
            </w:tcBorders>
            <w:vAlign w:val="bottom"/>
          </w:tcPr>
          <w:p w:rsidR="00846D50" w:rsidRPr="00EE04DA" w:rsidRDefault="00EE04DA" w:rsidP="00F96FE9">
            <w:pPr>
              <w:spacing w:line="240" w:lineRule="auto"/>
              <w:ind w:right="142"/>
              <w:jc w:val="right"/>
              <w:rPr>
                <w:noProof/>
                <w:szCs w:val="22"/>
                <w:lang w:val="bg-BG"/>
              </w:rPr>
            </w:pPr>
            <w:r>
              <w:rPr>
                <w:lang w:val="bg-BG" w:eastAsia="bg-BG"/>
              </w:rPr>
              <w:t>-</w:t>
            </w:r>
          </w:p>
        </w:tc>
        <w:tc>
          <w:tcPr>
            <w:tcW w:w="141" w:type="dxa"/>
            <w:tcBorders>
              <w:left w:val="nil"/>
              <w:right w:val="nil"/>
            </w:tcBorders>
            <w:vAlign w:val="bottom"/>
          </w:tcPr>
          <w:p w:rsidR="00846D50" w:rsidRPr="009E137A" w:rsidRDefault="00846D50" w:rsidP="00F96FE9">
            <w:pPr>
              <w:spacing w:line="240" w:lineRule="auto"/>
              <w:ind w:right="142"/>
              <w:jc w:val="right"/>
              <w:rPr>
                <w:noProof/>
                <w:szCs w:val="22"/>
              </w:rPr>
            </w:pPr>
          </w:p>
        </w:tc>
        <w:tc>
          <w:tcPr>
            <w:tcW w:w="1560" w:type="dxa"/>
            <w:tcBorders>
              <w:left w:val="nil"/>
              <w:bottom w:val="single" w:sz="4" w:space="0" w:color="auto"/>
              <w:right w:val="nil"/>
            </w:tcBorders>
            <w:noWrap/>
            <w:vAlign w:val="bottom"/>
          </w:tcPr>
          <w:p w:rsidR="00846D50" w:rsidRPr="00EE04DA" w:rsidRDefault="00EE04DA" w:rsidP="00F96FE9">
            <w:pPr>
              <w:spacing w:line="240" w:lineRule="auto"/>
              <w:ind w:right="142"/>
              <w:jc w:val="right"/>
              <w:rPr>
                <w:noProof/>
                <w:szCs w:val="22"/>
                <w:lang w:val="bg-BG"/>
              </w:rPr>
            </w:pPr>
            <w:r>
              <w:rPr>
                <w:noProof/>
                <w:szCs w:val="22"/>
                <w:lang w:val="bg-BG"/>
              </w:rPr>
              <w:t>-</w:t>
            </w:r>
          </w:p>
        </w:tc>
      </w:tr>
      <w:tr w:rsidR="00846D50" w:rsidRPr="009E137A" w:rsidTr="00F96FE9">
        <w:trPr>
          <w:trHeight w:hRule="exact" w:val="285"/>
        </w:trPr>
        <w:tc>
          <w:tcPr>
            <w:tcW w:w="5387" w:type="dxa"/>
            <w:tcBorders>
              <w:top w:val="nil"/>
              <w:left w:val="nil"/>
              <w:right w:val="nil"/>
            </w:tcBorders>
            <w:noWrap/>
            <w:vAlign w:val="bottom"/>
          </w:tcPr>
          <w:p w:rsidR="00846D50" w:rsidRPr="009E137A" w:rsidRDefault="00846D50" w:rsidP="00EE04DA">
            <w:pPr>
              <w:spacing w:line="240" w:lineRule="auto"/>
              <w:jc w:val="left"/>
              <w:rPr>
                <w:b/>
                <w:noProof/>
                <w:szCs w:val="22"/>
              </w:rPr>
            </w:pPr>
            <w:r w:rsidRPr="00367E54">
              <w:rPr>
                <w:b/>
                <w:szCs w:val="22"/>
              </w:rPr>
              <w:t>На 31 декември 201</w:t>
            </w:r>
            <w:r w:rsidR="00EE04DA">
              <w:rPr>
                <w:b/>
                <w:szCs w:val="22"/>
                <w:lang w:val="bg-BG"/>
              </w:rPr>
              <w:t>2</w:t>
            </w:r>
            <w:r w:rsidRPr="00367E54">
              <w:rPr>
                <w:b/>
                <w:szCs w:val="22"/>
              </w:rPr>
              <w:t xml:space="preserve"> г.</w:t>
            </w:r>
          </w:p>
        </w:tc>
        <w:tc>
          <w:tcPr>
            <w:tcW w:w="1418" w:type="dxa"/>
            <w:tcBorders>
              <w:left w:val="nil"/>
              <w:bottom w:val="single" w:sz="4" w:space="0" w:color="auto"/>
              <w:right w:val="nil"/>
            </w:tcBorders>
            <w:vAlign w:val="bottom"/>
          </w:tcPr>
          <w:p w:rsidR="00846D50" w:rsidRPr="00AA62F6" w:rsidRDefault="00846D50" w:rsidP="00F96FE9">
            <w:pPr>
              <w:spacing w:line="240" w:lineRule="auto"/>
              <w:ind w:right="142"/>
              <w:jc w:val="right"/>
              <w:rPr>
                <w:b/>
                <w:noProof/>
                <w:szCs w:val="22"/>
              </w:rPr>
            </w:pPr>
            <w:r>
              <w:rPr>
                <w:b/>
                <w:noProof/>
                <w:szCs w:val="22"/>
              </w:rPr>
              <w:t>67,978,543</w:t>
            </w:r>
          </w:p>
        </w:tc>
        <w:tc>
          <w:tcPr>
            <w:tcW w:w="141" w:type="dxa"/>
            <w:tcBorders>
              <w:left w:val="nil"/>
              <w:right w:val="nil"/>
            </w:tcBorders>
            <w:vAlign w:val="bottom"/>
          </w:tcPr>
          <w:p w:rsidR="00846D50" w:rsidRPr="009E137A" w:rsidRDefault="00846D50" w:rsidP="00F96FE9">
            <w:pPr>
              <w:spacing w:line="240" w:lineRule="auto"/>
              <w:ind w:right="142"/>
              <w:jc w:val="right"/>
              <w:rPr>
                <w:b/>
                <w:noProof/>
                <w:szCs w:val="22"/>
              </w:rPr>
            </w:pPr>
          </w:p>
        </w:tc>
        <w:tc>
          <w:tcPr>
            <w:tcW w:w="1560" w:type="dxa"/>
            <w:tcBorders>
              <w:left w:val="nil"/>
              <w:bottom w:val="single" w:sz="4" w:space="0" w:color="auto"/>
              <w:right w:val="nil"/>
            </w:tcBorders>
            <w:noWrap/>
            <w:vAlign w:val="bottom"/>
          </w:tcPr>
          <w:p w:rsidR="00846D50" w:rsidRPr="009E137A" w:rsidRDefault="00846D50" w:rsidP="00F96FE9">
            <w:pPr>
              <w:spacing w:line="240" w:lineRule="auto"/>
              <w:ind w:right="142"/>
              <w:jc w:val="right"/>
              <w:rPr>
                <w:b/>
                <w:noProof/>
                <w:szCs w:val="22"/>
              </w:rPr>
            </w:pPr>
            <w:r>
              <w:rPr>
                <w:b/>
                <w:noProof/>
                <w:szCs w:val="22"/>
              </w:rPr>
              <w:t>67,978</w:t>
            </w:r>
          </w:p>
        </w:tc>
      </w:tr>
      <w:tr w:rsidR="00846D50" w:rsidRPr="00AA62F6" w:rsidTr="00F96FE9">
        <w:trPr>
          <w:trHeight w:hRule="exact" w:val="286"/>
        </w:trPr>
        <w:tc>
          <w:tcPr>
            <w:tcW w:w="5387" w:type="dxa"/>
            <w:tcBorders>
              <w:top w:val="nil"/>
              <w:left w:val="nil"/>
              <w:right w:val="nil"/>
            </w:tcBorders>
            <w:noWrap/>
            <w:vAlign w:val="bottom"/>
          </w:tcPr>
          <w:p w:rsidR="00846D50" w:rsidRPr="00696BE0" w:rsidRDefault="00846D50" w:rsidP="00EE04DA">
            <w:pPr>
              <w:spacing w:line="240" w:lineRule="auto"/>
              <w:jc w:val="left"/>
              <w:rPr>
                <w:noProof/>
                <w:szCs w:val="22"/>
              </w:rPr>
            </w:pPr>
            <w:r>
              <w:rPr>
                <w:b/>
                <w:noProof/>
                <w:szCs w:val="22"/>
              </w:rPr>
              <w:t xml:space="preserve">На 31 </w:t>
            </w:r>
            <w:r w:rsidR="00EE04DA">
              <w:rPr>
                <w:b/>
                <w:noProof/>
                <w:szCs w:val="22"/>
                <w:lang w:val="bg-BG"/>
              </w:rPr>
              <w:t>март</w:t>
            </w:r>
            <w:r>
              <w:rPr>
                <w:b/>
                <w:noProof/>
                <w:szCs w:val="22"/>
              </w:rPr>
              <w:t xml:space="preserve"> 201</w:t>
            </w:r>
            <w:r w:rsidR="00EE04DA">
              <w:rPr>
                <w:b/>
                <w:noProof/>
                <w:szCs w:val="22"/>
                <w:lang w:val="bg-BG"/>
              </w:rPr>
              <w:t>3</w:t>
            </w:r>
            <w:r>
              <w:rPr>
                <w:b/>
                <w:noProof/>
                <w:szCs w:val="22"/>
              </w:rPr>
              <w:t xml:space="preserve"> г.</w:t>
            </w:r>
          </w:p>
        </w:tc>
        <w:tc>
          <w:tcPr>
            <w:tcW w:w="1418" w:type="dxa"/>
            <w:tcBorders>
              <w:top w:val="single" w:sz="4" w:space="0" w:color="auto"/>
              <w:left w:val="nil"/>
              <w:bottom w:val="double" w:sz="4" w:space="0" w:color="auto"/>
              <w:right w:val="nil"/>
            </w:tcBorders>
            <w:vAlign w:val="bottom"/>
          </w:tcPr>
          <w:p w:rsidR="00846D50" w:rsidRPr="00AA62F6" w:rsidRDefault="00846D50" w:rsidP="00F96FE9">
            <w:pPr>
              <w:spacing w:line="240" w:lineRule="auto"/>
              <w:ind w:right="142"/>
              <w:jc w:val="right"/>
              <w:rPr>
                <w:b/>
                <w:noProof/>
                <w:szCs w:val="22"/>
              </w:rPr>
            </w:pPr>
            <w:r>
              <w:rPr>
                <w:b/>
                <w:noProof/>
                <w:szCs w:val="22"/>
              </w:rPr>
              <w:t>67,978,543</w:t>
            </w:r>
          </w:p>
        </w:tc>
        <w:tc>
          <w:tcPr>
            <w:tcW w:w="141" w:type="dxa"/>
            <w:tcBorders>
              <w:left w:val="nil"/>
              <w:right w:val="nil"/>
            </w:tcBorders>
            <w:vAlign w:val="bottom"/>
          </w:tcPr>
          <w:p w:rsidR="00846D50" w:rsidRPr="009E137A" w:rsidRDefault="00846D50" w:rsidP="00F96FE9">
            <w:pPr>
              <w:spacing w:line="240" w:lineRule="auto"/>
              <w:ind w:right="142"/>
              <w:jc w:val="right"/>
              <w:rPr>
                <w:b/>
                <w:noProof/>
                <w:szCs w:val="22"/>
              </w:rPr>
            </w:pPr>
          </w:p>
        </w:tc>
        <w:tc>
          <w:tcPr>
            <w:tcW w:w="1560" w:type="dxa"/>
            <w:tcBorders>
              <w:top w:val="single" w:sz="4" w:space="0" w:color="auto"/>
              <w:left w:val="nil"/>
              <w:bottom w:val="double" w:sz="4" w:space="0" w:color="auto"/>
              <w:right w:val="nil"/>
            </w:tcBorders>
            <w:noWrap/>
            <w:vAlign w:val="bottom"/>
          </w:tcPr>
          <w:p w:rsidR="00846D50" w:rsidRPr="00AA62F6" w:rsidRDefault="00846D50" w:rsidP="00F96FE9">
            <w:pPr>
              <w:spacing w:line="240" w:lineRule="auto"/>
              <w:ind w:right="142"/>
              <w:jc w:val="right"/>
              <w:rPr>
                <w:b/>
                <w:noProof/>
                <w:szCs w:val="22"/>
              </w:rPr>
            </w:pPr>
            <w:r>
              <w:rPr>
                <w:b/>
                <w:noProof/>
                <w:szCs w:val="22"/>
              </w:rPr>
              <w:t>67,978</w:t>
            </w:r>
          </w:p>
        </w:tc>
      </w:tr>
    </w:tbl>
    <w:p w:rsidR="00846D50" w:rsidRDefault="00846D50" w:rsidP="00846D50">
      <w:pPr>
        <w:spacing w:line="240" w:lineRule="auto"/>
        <w:rPr>
          <w:b/>
        </w:rPr>
      </w:pPr>
    </w:p>
    <w:tbl>
      <w:tblPr>
        <w:tblW w:w="8505" w:type="dxa"/>
        <w:tblLayout w:type="fixed"/>
        <w:tblCellMar>
          <w:left w:w="0" w:type="dxa"/>
          <w:right w:w="0" w:type="dxa"/>
        </w:tblCellMar>
        <w:tblLook w:val="0000" w:firstRow="0" w:lastRow="0" w:firstColumn="0" w:lastColumn="0" w:noHBand="0" w:noVBand="0"/>
      </w:tblPr>
      <w:tblGrid>
        <w:gridCol w:w="6804"/>
        <w:gridCol w:w="141"/>
        <w:gridCol w:w="1560"/>
      </w:tblGrid>
      <w:tr w:rsidR="00846D50" w:rsidRPr="00367E54" w:rsidTr="00F96FE9">
        <w:trPr>
          <w:trHeight w:hRule="exact" w:val="518"/>
        </w:trPr>
        <w:tc>
          <w:tcPr>
            <w:tcW w:w="6804" w:type="dxa"/>
            <w:tcBorders>
              <w:top w:val="nil"/>
              <w:left w:val="nil"/>
              <w:bottom w:val="nil"/>
              <w:right w:val="nil"/>
            </w:tcBorders>
            <w:noWrap/>
            <w:vAlign w:val="bottom"/>
          </w:tcPr>
          <w:p w:rsidR="00846D50" w:rsidRDefault="00846D50" w:rsidP="00F96FE9">
            <w:pPr>
              <w:spacing w:line="240" w:lineRule="auto"/>
              <w:jc w:val="left"/>
              <w:rPr>
                <w:rFonts w:eastAsia="Arial Unicode MS"/>
                <w:noProof/>
                <w:szCs w:val="22"/>
              </w:rPr>
            </w:pPr>
            <w:r w:rsidRPr="00367E54">
              <w:rPr>
                <w:b/>
              </w:rPr>
              <w:t xml:space="preserve">Равнение на </w:t>
            </w:r>
            <w:r>
              <w:rPr>
                <w:b/>
              </w:rPr>
              <w:t>премийния резерв</w:t>
            </w:r>
          </w:p>
        </w:tc>
        <w:tc>
          <w:tcPr>
            <w:tcW w:w="141" w:type="dxa"/>
            <w:tcBorders>
              <w:top w:val="nil"/>
              <w:left w:val="nil"/>
              <w:right w:val="nil"/>
            </w:tcBorders>
            <w:vAlign w:val="bottom"/>
          </w:tcPr>
          <w:p w:rsidR="00846D50" w:rsidRPr="00367E54" w:rsidRDefault="00846D50" w:rsidP="00F96FE9">
            <w:pPr>
              <w:spacing w:line="240" w:lineRule="auto"/>
              <w:ind w:right="142"/>
              <w:jc w:val="right"/>
              <w:rPr>
                <w:b/>
                <w:szCs w:val="22"/>
              </w:rPr>
            </w:pPr>
          </w:p>
        </w:tc>
        <w:tc>
          <w:tcPr>
            <w:tcW w:w="1560" w:type="dxa"/>
            <w:tcBorders>
              <w:top w:val="nil"/>
              <w:left w:val="nil"/>
              <w:bottom w:val="single" w:sz="4" w:space="0" w:color="auto"/>
              <w:right w:val="nil"/>
            </w:tcBorders>
            <w:noWrap/>
            <w:vAlign w:val="bottom"/>
          </w:tcPr>
          <w:p w:rsidR="00846D50" w:rsidRPr="00367E54" w:rsidRDefault="00846D50" w:rsidP="00F96FE9">
            <w:pPr>
              <w:spacing w:line="240" w:lineRule="auto"/>
              <w:ind w:right="142"/>
              <w:jc w:val="right"/>
              <w:rPr>
                <w:b/>
                <w:szCs w:val="22"/>
              </w:rPr>
            </w:pPr>
            <w:r w:rsidRPr="00367E54">
              <w:rPr>
                <w:b/>
                <w:szCs w:val="22"/>
              </w:rPr>
              <w:t>Сума</w:t>
            </w:r>
          </w:p>
        </w:tc>
      </w:tr>
      <w:tr w:rsidR="00846D50" w:rsidTr="00F96FE9">
        <w:trPr>
          <w:trHeight w:hRule="exact" w:val="333"/>
        </w:trPr>
        <w:tc>
          <w:tcPr>
            <w:tcW w:w="6804" w:type="dxa"/>
            <w:tcBorders>
              <w:top w:val="nil"/>
              <w:left w:val="nil"/>
              <w:bottom w:val="nil"/>
              <w:right w:val="nil"/>
            </w:tcBorders>
            <w:noWrap/>
            <w:vAlign w:val="bottom"/>
          </w:tcPr>
          <w:p w:rsidR="00846D50" w:rsidRPr="00367E54" w:rsidRDefault="00846D50" w:rsidP="00F96FE9">
            <w:pPr>
              <w:spacing w:line="240" w:lineRule="auto"/>
              <w:jc w:val="left"/>
              <w:rPr>
                <w:i/>
                <w:szCs w:val="22"/>
              </w:rPr>
            </w:pPr>
            <w:r w:rsidRPr="00FC26E3">
              <w:rPr>
                <w:bCs/>
                <w:i/>
                <w:iCs/>
              </w:rPr>
              <w:t>В хиляди лева</w:t>
            </w:r>
          </w:p>
        </w:tc>
        <w:tc>
          <w:tcPr>
            <w:tcW w:w="141" w:type="dxa"/>
            <w:tcBorders>
              <w:left w:val="nil"/>
              <w:right w:val="nil"/>
            </w:tcBorders>
            <w:vAlign w:val="bottom"/>
          </w:tcPr>
          <w:p w:rsidR="00846D50" w:rsidRDefault="00846D50" w:rsidP="00F96FE9">
            <w:pPr>
              <w:spacing w:line="240" w:lineRule="auto"/>
              <w:ind w:right="142"/>
              <w:jc w:val="right"/>
              <w:rPr>
                <w:noProof/>
                <w:szCs w:val="22"/>
              </w:rPr>
            </w:pPr>
          </w:p>
        </w:tc>
        <w:tc>
          <w:tcPr>
            <w:tcW w:w="1560" w:type="dxa"/>
            <w:tcBorders>
              <w:left w:val="nil"/>
              <w:right w:val="nil"/>
            </w:tcBorders>
            <w:noWrap/>
            <w:vAlign w:val="bottom"/>
          </w:tcPr>
          <w:p w:rsidR="00846D50" w:rsidRDefault="00846D50" w:rsidP="00F96FE9">
            <w:pPr>
              <w:spacing w:line="240" w:lineRule="auto"/>
              <w:ind w:right="142"/>
              <w:jc w:val="right"/>
              <w:rPr>
                <w:noProof/>
                <w:szCs w:val="22"/>
              </w:rPr>
            </w:pPr>
          </w:p>
        </w:tc>
      </w:tr>
      <w:tr w:rsidR="00846D50" w:rsidTr="00F96FE9">
        <w:trPr>
          <w:trHeight w:hRule="exact" w:val="157"/>
        </w:trPr>
        <w:tc>
          <w:tcPr>
            <w:tcW w:w="6804" w:type="dxa"/>
            <w:tcBorders>
              <w:top w:val="nil"/>
              <w:left w:val="nil"/>
              <w:bottom w:val="nil"/>
              <w:right w:val="nil"/>
            </w:tcBorders>
            <w:noWrap/>
            <w:vAlign w:val="bottom"/>
          </w:tcPr>
          <w:p w:rsidR="00846D50" w:rsidRPr="00367E54" w:rsidRDefault="00846D50" w:rsidP="00F96FE9">
            <w:pPr>
              <w:spacing w:line="240" w:lineRule="auto"/>
              <w:jc w:val="left"/>
              <w:rPr>
                <w:i/>
                <w:szCs w:val="22"/>
              </w:rPr>
            </w:pPr>
          </w:p>
        </w:tc>
        <w:tc>
          <w:tcPr>
            <w:tcW w:w="141" w:type="dxa"/>
            <w:tcBorders>
              <w:left w:val="nil"/>
              <w:right w:val="nil"/>
            </w:tcBorders>
            <w:vAlign w:val="bottom"/>
          </w:tcPr>
          <w:p w:rsidR="00846D50" w:rsidRDefault="00846D50" w:rsidP="00F96FE9">
            <w:pPr>
              <w:spacing w:line="240" w:lineRule="auto"/>
              <w:ind w:right="142"/>
              <w:jc w:val="right"/>
              <w:rPr>
                <w:noProof/>
                <w:szCs w:val="22"/>
              </w:rPr>
            </w:pPr>
          </w:p>
        </w:tc>
        <w:tc>
          <w:tcPr>
            <w:tcW w:w="1560" w:type="dxa"/>
            <w:tcBorders>
              <w:left w:val="nil"/>
              <w:right w:val="nil"/>
            </w:tcBorders>
            <w:noWrap/>
            <w:vAlign w:val="bottom"/>
          </w:tcPr>
          <w:p w:rsidR="00846D50" w:rsidRDefault="00846D50" w:rsidP="00F96FE9">
            <w:pPr>
              <w:spacing w:line="240" w:lineRule="auto"/>
              <w:ind w:right="142"/>
              <w:jc w:val="right"/>
              <w:rPr>
                <w:noProof/>
                <w:szCs w:val="22"/>
              </w:rPr>
            </w:pPr>
          </w:p>
        </w:tc>
      </w:tr>
      <w:tr w:rsidR="00846D50" w:rsidRPr="00AA62F6" w:rsidTr="00F96FE9">
        <w:trPr>
          <w:trHeight w:hRule="exact" w:val="409"/>
        </w:trPr>
        <w:tc>
          <w:tcPr>
            <w:tcW w:w="6804" w:type="dxa"/>
            <w:tcBorders>
              <w:top w:val="nil"/>
              <w:left w:val="nil"/>
              <w:right w:val="nil"/>
            </w:tcBorders>
            <w:noWrap/>
            <w:vAlign w:val="bottom"/>
          </w:tcPr>
          <w:p w:rsidR="00846D50" w:rsidRDefault="00846D50" w:rsidP="00EE04DA">
            <w:pPr>
              <w:spacing w:line="240" w:lineRule="auto"/>
              <w:jc w:val="left"/>
              <w:rPr>
                <w:noProof/>
                <w:szCs w:val="22"/>
              </w:rPr>
            </w:pPr>
            <w:r w:rsidRPr="00367E54">
              <w:rPr>
                <w:szCs w:val="22"/>
              </w:rPr>
              <w:t>На 1 януари</w:t>
            </w:r>
            <w:r>
              <w:rPr>
                <w:szCs w:val="22"/>
              </w:rPr>
              <w:t xml:space="preserve"> 201</w:t>
            </w:r>
            <w:r w:rsidR="00EE04DA">
              <w:rPr>
                <w:szCs w:val="22"/>
                <w:lang w:val="bg-BG"/>
              </w:rPr>
              <w:t>2</w:t>
            </w:r>
            <w:r w:rsidRPr="00367E54">
              <w:rPr>
                <w:szCs w:val="22"/>
              </w:rPr>
              <w:t>г.</w:t>
            </w:r>
          </w:p>
        </w:tc>
        <w:tc>
          <w:tcPr>
            <w:tcW w:w="141" w:type="dxa"/>
            <w:tcBorders>
              <w:left w:val="nil"/>
              <w:right w:val="nil"/>
            </w:tcBorders>
            <w:vAlign w:val="bottom"/>
          </w:tcPr>
          <w:p w:rsidR="00846D50" w:rsidRPr="009E137A" w:rsidRDefault="00846D50" w:rsidP="00F96FE9">
            <w:pPr>
              <w:spacing w:line="240" w:lineRule="auto"/>
              <w:ind w:right="142"/>
              <w:jc w:val="right"/>
              <w:rPr>
                <w:b/>
                <w:noProof/>
                <w:szCs w:val="22"/>
              </w:rPr>
            </w:pPr>
          </w:p>
        </w:tc>
        <w:tc>
          <w:tcPr>
            <w:tcW w:w="1560" w:type="dxa"/>
            <w:tcBorders>
              <w:left w:val="nil"/>
              <w:right w:val="nil"/>
            </w:tcBorders>
            <w:noWrap/>
            <w:vAlign w:val="bottom"/>
          </w:tcPr>
          <w:p w:rsidR="00846D50" w:rsidRPr="00EE04DA" w:rsidRDefault="00EE04DA" w:rsidP="00F96FE9">
            <w:pPr>
              <w:spacing w:line="240" w:lineRule="auto"/>
              <w:ind w:right="142"/>
              <w:jc w:val="right"/>
              <w:rPr>
                <w:b/>
                <w:noProof/>
                <w:szCs w:val="22"/>
                <w:lang w:val="bg-BG"/>
              </w:rPr>
            </w:pPr>
            <w:r>
              <w:rPr>
                <w:b/>
                <w:noProof/>
                <w:szCs w:val="22"/>
                <w:lang w:val="bg-BG"/>
              </w:rPr>
              <w:t>30,604</w:t>
            </w:r>
          </w:p>
        </w:tc>
      </w:tr>
      <w:tr w:rsidR="00846D50" w:rsidRPr="009E137A" w:rsidTr="00F96FE9">
        <w:trPr>
          <w:trHeight w:hRule="exact" w:val="285"/>
        </w:trPr>
        <w:tc>
          <w:tcPr>
            <w:tcW w:w="6804" w:type="dxa"/>
            <w:tcBorders>
              <w:top w:val="nil"/>
              <w:left w:val="nil"/>
              <w:right w:val="nil"/>
            </w:tcBorders>
            <w:noWrap/>
            <w:vAlign w:val="bottom"/>
          </w:tcPr>
          <w:p w:rsidR="00846D50" w:rsidRPr="00367E54" w:rsidRDefault="00846D50" w:rsidP="00EE04DA">
            <w:pPr>
              <w:spacing w:line="240" w:lineRule="auto"/>
              <w:jc w:val="left"/>
              <w:rPr>
                <w:b/>
                <w:szCs w:val="22"/>
              </w:rPr>
            </w:pPr>
            <w:r>
              <w:rPr>
                <w:noProof/>
                <w:szCs w:val="22"/>
              </w:rPr>
              <w:t xml:space="preserve">Издадени обикновени акции </w:t>
            </w:r>
          </w:p>
        </w:tc>
        <w:tc>
          <w:tcPr>
            <w:tcW w:w="141" w:type="dxa"/>
            <w:tcBorders>
              <w:left w:val="nil"/>
              <w:right w:val="nil"/>
            </w:tcBorders>
            <w:vAlign w:val="bottom"/>
          </w:tcPr>
          <w:p w:rsidR="00846D50" w:rsidRPr="00A9228F" w:rsidRDefault="00846D50" w:rsidP="00F96FE9">
            <w:pPr>
              <w:spacing w:line="240" w:lineRule="auto"/>
              <w:ind w:right="142"/>
              <w:jc w:val="right"/>
              <w:rPr>
                <w:noProof/>
                <w:szCs w:val="22"/>
              </w:rPr>
            </w:pPr>
          </w:p>
        </w:tc>
        <w:tc>
          <w:tcPr>
            <w:tcW w:w="1560" w:type="dxa"/>
            <w:tcBorders>
              <w:left w:val="nil"/>
              <w:bottom w:val="single" w:sz="4" w:space="0" w:color="auto"/>
              <w:right w:val="nil"/>
            </w:tcBorders>
            <w:noWrap/>
            <w:vAlign w:val="bottom"/>
          </w:tcPr>
          <w:p w:rsidR="00846D50" w:rsidRPr="00EE04DA" w:rsidRDefault="00EE04DA" w:rsidP="00F96FE9">
            <w:pPr>
              <w:spacing w:line="240" w:lineRule="auto"/>
              <w:ind w:right="142"/>
              <w:jc w:val="right"/>
              <w:rPr>
                <w:noProof/>
                <w:szCs w:val="22"/>
                <w:lang w:val="bg-BG"/>
              </w:rPr>
            </w:pPr>
            <w:r>
              <w:rPr>
                <w:noProof/>
                <w:szCs w:val="22"/>
                <w:lang w:val="bg-BG"/>
              </w:rPr>
              <w:t>-</w:t>
            </w:r>
          </w:p>
        </w:tc>
      </w:tr>
      <w:tr w:rsidR="00846D50" w:rsidRPr="009E137A" w:rsidTr="00F96FE9">
        <w:trPr>
          <w:trHeight w:hRule="exact" w:val="285"/>
        </w:trPr>
        <w:tc>
          <w:tcPr>
            <w:tcW w:w="6804" w:type="dxa"/>
            <w:tcBorders>
              <w:top w:val="nil"/>
              <w:left w:val="nil"/>
              <w:right w:val="nil"/>
            </w:tcBorders>
            <w:noWrap/>
            <w:vAlign w:val="bottom"/>
          </w:tcPr>
          <w:p w:rsidR="00846D50" w:rsidRPr="009E137A" w:rsidRDefault="00846D50" w:rsidP="00EE04DA">
            <w:pPr>
              <w:spacing w:line="240" w:lineRule="auto"/>
              <w:jc w:val="left"/>
              <w:rPr>
                <w:b/>
                <w:noProof/>
                <w:szCs w:val="22"/>
              </w:rPr>
            </w:pPr>
            <w:r w:rsidRPr="00367E54">
              <w:rPr>
                <w:b/>
                <w:szCs w:val="22"/>
              </w:rPr>
              <w:t>На 31 декември 201</w:t>
            </w:r>
            <w:r w:rsidR="00EE04DA">
              <w:rPr>
                <w:b/>
                <w:szCs w:val="22"/>
                <w:lang w:val="bg-BG"/>
              </w:rPr>
              <w:t>2</w:t>
            </w:r>
            <w:r w:rsidRPr="00367E54">
              <w:rPr>
                <w:b/>
                <w:szCs w:val="22"/>
              </w:rPr>
              <w:t xml:space="preserve"> г.</w:t>
            </w:r>
          </w:p>
        </w:tc>
        <w:tc>
          <w:tcPr>
            <w:tcW w:w="141" w:type="dxa"/>
            <w:tcBorders>
              <w:left w:val="nil"/>
              <w:right w:val="nil"/>
            </w:tcBorders>
            <w:vAlign w:val="bottom"/>
          </w:tcPr>
          <w:p w:rsidR="00846D50" w:rsidRPr="009E137A" w:rsidRDefault="00846D50" w:rsidP="00F96FE9">
            <w:pPr>
              <w:spacing w:line="240" w:lineRule="auto"/>
              <w:ind w:right="142"/>
              <w:jc w:val="right"/>
              <w:rPr>
                <w:b/>
                <w:noProof/>
                <w:szCs w:val="22"/>
              </w:rPr>
            </w:pPr>
          </w:p>
        </w:tc>
        <w:tc>
          <w:tcPr>
            <w:tcW w:w="1560" w:type="dxa"/>
            <w:tcBorders>
              <w:left w:val="nil"/>
              <w:bottom w:val="single" w:sz="4" w:space="0" w:color="auto"/>
              <w:right w:val="nil"/>
            </w:tcBorders>
            <w:noWrap/>
            <w:vAlign w:val="bottom"/>
          </w:tcPr>
          <w:p w:rsidR="00846D50" w:rsidRPr="009E137A" w:rsidRDefault="00846D50" w:rsidP="00F96FE9">
            <w:pPr>
              <w:spacing w:line="240" w:lineRule="auto"/>
              <w:ind w:right="142"/>
              <w:jc w:val="right"/>
              <w:rPr>
                <w:b/>
                <w:noProof/>
                <w:szCs w:val="22"/>
              </w:rPr>
            </w:pPr>
            <w:r>
              <w:rPr>
                <w:b/>
                <w:noProof/>
                <w:szCs w:val="22"/>
              </w:rPr>
              <w:t>30,604</w:t>
            </w:r>
          </w:p>
        </w:tc>
      </w:tr>
      <w:tr w:rsidR="00846D50" w:rsidRPr="00AA62F6" w:rsidTr="00F96FE9">
        <w:trPr>
          <w:trHeight w:hRule="exact" w:val="286"/>
        </w:trPr>
        <w:tc>
          <w:tcPr>
            <w:tcW w:w="6804" w:type="dxa"/>
            <w:tcBorders>
              <w:top w:val="nil"/>
              <w:left w:val="nil"/>
              <w:right w:val="nil"/>
            </w:tcBorders>
            <w:noWrap/>
            <w:vAlign w:val="bottom"/>
          </w:tcPr>
          <w:p w:rsidR="00846D50" w:rsidRPr="00696BE0" w:rsidRDefault="00846D50" w:rsidP="00EE04DA">
            <w:pPr>
              <w:spacing w:line="240" w:lineRule="auto"/>
              <w:jc w:val="left"/>
              <w:rPr>
                <w:noProof/>
                <w:szCs w:val="22"/>
              </w:rPr>
            </w:pPr>
            <w:r>
              <w:rPr>
                <w:b/>
                <w:noProof/>
                <w:szCs w:val="22"/>
              </w:rPr>
              <w:t xml:space="preserve">На 31 </w:t>
            </w:r>
            <w:r w:rsidR="00EE04DA">
              <w:rPr>
                <w:b/>
                <w:noProof/>
                <w:szCs w:val="22"/>
                <w:lang w:val="bg-BG"/>
              </w:rPr>
              <w:t xml:space="preserve">март </w:t>
            </w:r>
            <w:r>
              <w:rPr>
                <w:b/>
                <w:noProof/>
                <w:szCs w:val="22"/>
              </w:rPr>
              <w:t xml:space="preserve"> 201</w:t>
            </w:r>
            <w:r w:rsidR="00EE04DA">
              <w:rPr>
                <w:b/>
                <w:noProof/>
                <w:szCs w:val="22"/>
                <w:lang w:val="bg-BG"/>
              </w:rPr>
              <w:t>3</w:t>
            </w:r>
            <w:r>
              <w:rPr>
                <w:b/>
                <w:noProof/>
                <w:szCs w:val="22"/>
              </w:rPr>
              <w:t xml:space="preserve"> г.</w:t>
            </w:r>
          </w:p>
        </w:tc>
        <w:tc>
          <w:tcPr>
            <w:tcW w:w="141" w:type="dxa"/>
            <w:tcBorders>
              <w:left w:val="nil"/>
              <w:right w:val="nil"/>
            </w:tcBorders>
            <w:vAlign w:val="bottom"/>
          </w:tcPr>
          <w:p w:rsidR="00846D50" w:rsidRPr="009E137A" w:rsidRDefault="00846D50" w:rsidP="00F96FE9">
            <w:pPr>
              <w:spacing w:line="240" w:lineRule="auto"/>
              <w:ind w:right="142"/>
              <w:jc w:val="right"/>
              <w:rPr>
                <w:b/>
                <w:noProof/>
                <w:szCs w:val="22"/>
              </w:rPr>
            </w:pPr>
          </w:p>
        </w:tc>
        <w:tc>
          <w:tcPr>
            <w:tcW w:w="1560" w:type="dxa"/>
            <w:tcBorders>
              <w:top w:val="single" w:sz="4" w:space="0" w:color="auto"/>
              <w:left w:val="nil"/>
              <w:bottom w:val="double" w:sz="4" w:space="0" w:color="auto"/>
              <w:right w:val="nil"/>
            </w:tcBorders>
            <w:noWrap/>
            <w:vAlign w:val="bottom"/>
          </w:tcPr>
          <w:p w:rsidR="00846D50" w:rsidRPr="00AA62F6" w:rsidRDefault="00846D50" w:rsidP="00F96FE9">
            <w:pPr>
              <w:spacing w:line="240" w:lineRule="auto"/>
              <w:ind w:right="142"/>
              <w:jc w:val="right"/>
              <w:rPr>
                <w:b/>
                <w:noProof/>
                <w:szCs w:val="22"/>
              </w:rPr>
            </w:pPr>
            <w:r>
              <w:rPr>
                <w:b/>
                <w:noProof/>
                <w:szCs w:val="22"/>
              </w:rPr>
              <w:t>30,604</w:t>
            </w:r>
          </w:p>
        </w:tc>
      </w:tr>
    </w:tbl>
    <w:p w:rsidR="004553D6" w:rsidRDefault="004553D6">
      <w:pPr>
        <w:overflowPunct/>
        <w:autoSpaceDE/>
        <w:autoSpaceDN/>
        <w:adjustRightInd/>
        <w:spacing w:line="240" w:lineRule="auto"/>
        <w:jc w:val="left"/>
        <w:textAlignment w:val="auto"/>
        <w:rPr>
          <w:lang w:val="bg-BG"/>
        </w:rPr>
      </w:pPr>
    </w:p>
    <w:p w:rsidR="00925D52" w:rsidRDefault="00925D52">
      <w:pPr>
        <w:overflowPunct/>
        <w:autoSpaceDE/>
        <w:autoSpaceDN/>
        <w:adjustRightInd/>
        <w:spacing w:line="240" w:lineRule="auto"/>
        <w:jc w:val="left"/>
        <w:textAlignment w:val="auto"/>
        <w:rPr>
          <w:lang w:val="bg-BG"/>
        </w:rPr>
      </w:pPr>
    </w:p>
    <w:p w:rsidR="00515CDF" w:rsidRDefault="00515CDF" w:rsidP="000027DD">
      <w:pPr>
        <w:spacing w:line="240" w:lineRule="auto"/>
        <w:ind w:right="142"/>
        <w:rPr>
          <w:b/>
        </w:rPr>
      </w:pPr>
      <w:r w:rsidRPr="00773DFB">
        <w:rPr>
          <w:b/>
        </w:rPr>
        <w:t>Законови и допълнителни резерви</w:t>
      </w:r>
    </w:p>
    <w:p w:rsidR="00515CDF" w:rsidRDefault="00515CDF" w:rsidP="000027DD">
      <w:pPr>
        <w:ind w:right="142"/>
        <w:rPr>
          <w:b/>
        </w:rPr>
      </w:pPr>
      <w:r w:rsidRPr="00773DFB">
        <w:t xml:space="preserve">Законовите резерви се формират от акционерните дружества, като разпределение на печалбата по реда на чл. 246 от Търговския закон. Те се заделят докато достигнат една десета или по-голяма част от капитала. Източници за формиране на законовите резерви са най-малко една десета част от нетната печалба, премии от емисии на акции и средствата, предвидени в устава или по решение на общото събрание на акционерите. Законовите резерви могат да бъдат използвани единствено за покриване на загуби от текущия и предходни отчетни периоди. Към 31 декември 2012 г. законовите и допълнителните резерви възлизат </w:t>
      </w:r>
      <w:r w:rsidRPr="00CD581A">
        <w:t xml:space="preserve">на </w:t>
      </w:r>
      <w:r w:rsidR="00EE04DA" w:rsidRPr="00CD581A">
        <w:rPr>
          <w:lang w:val="bg-BG"/>
        </w:rPr>
        <w:t>4,653</w:t>
      </w:r>
      <w:r w:rsidRPr="00773DFB">
        <w:t xml:space="preserve"> хил. лв. </w:t>
      </w:r>
      <w:r w:rsidR="00CD581A">
        <w:rPr>
          <w:lang w:val="bg-BG"/>
        </w:rPr>
        <w:t xml:space="preserve">31 декември </w:t>
      </w:r>
      <w:r w:rsidRPr="00773DFB">
        <w:t>201</w:t>
      </w:r>
      <w:r w:rsidR="00CD581A">
        <w:rPr>
          <w:lang w:val="bg-BG"/>
        </w:rPr>
        <w:t>2</w:t>
      </w:r>
      <w:r w:rsidRPr="00773DFB">
        <w:t xml:space="preserve"> г.: </w:t>
      </w:r>
      <w:r w:rsidR="00EE04DA">
        <w:rPr>
          <w:lang w:val="bg-BG"/>
        </w:rPr>
        <w:t>4,806</w:t>
      </w:r>
      <w:r w:rsidRPr="00773DFB">
        <w:t xml:space="preserve"> хил. лв.).</w:t>
      </w:r>
    </w:p>
    <w:p w:rsidR="00457BA3" w:rsidRPr="00EC0924" w:rsidRDefault="00457BA3" w:rsidP="000027DD">
      <w:pPr>
        <w:ind w:right="142"/>
        <w:rPr>
          <w:lang w:val="bg-BG"/>
        </w:rPr>
      </w:pPr>
    </w:p>
    <w:p w:rsidR="00457BA3" w:rsidRPr="00515CDF" w:rsidRDefault="001C0A38" w:rsidP="000027DD">
      <w:pPr>
        <w:ind w:right="142"/>
        <w:rPr>
          <w:lang w:val="bg-BG"/>
        </w:rPr>
      </w:pPr>
      <w:r w:rsidRPr="001C0A38">
        <w:rPr>
          <w:b/>
          <w:bCs/>
          <w:iCs/>
          <w:lang w:val="bg-BG"/>
        </w:rPr>
        <w:t>Преоценъчен резерв</w:t>
      </w:r>
    </w:p>
    <w:p w:rsidR="004553D6" w:rsidRDefault="00515CDF" w:rsidP="000027DD">
      <w:pPr>
        <w:ind w:right="142"/>
        <w:rPr>
          <w:lang w:val="bg-BG"/>
        </w:rPr>
      </w:pPr>
      <w:r w:rsidRPr="00367E54">
        <w:rPr>
          <w:snapToGrid w:val="0"/>
          <w:color w:val="000000"/>
          <w:lang w:val="bg-BG"/>
        </w:rPr>
        <w:t>Преоценъчният резерв се използва за отразяване на увеличенията в справедл</w:t>
      </w:r>
      <w:r>
        <w:rPr>
          <w:snapToGrid w:val="0"/>
          <w:color w:val="000000"/>
          <w:lang w:val="bg-BG"/>
        </w:rPr>
        <w:t>и</w:t>
      </w:r>
      <w:r w:rsidRPr="00367E54">
        <w:rPr>
          <w:snapToGrid w:val="0"/>
          <w:color w:val="000000"/>
          <w:lang w:val="bg-BG"/>
        </w:rPr>
        <w:t xml:space="preserve">вата </w:t>
      </w:r>
      <w:r w:rsidR="00C80A7E">
        <w:rPr>
          <w:snapToGrid w:val="0"/>
          <w:color w:val="000000"/>
          <w:lang w:val="bg-BG"/>
        </w:rPr>
        <w:t xml:space="preserve">стойност на земите, </w:t>
      </w:r>
      <w:r w:rsidRPr="00367E54">
        <w:rPr>
          <w:snapToGrid w:val="0"/>
          <w:color w:val="000000"/>
          <w:lang w:val="bg-BG"/>
        </w:rPr>
        <w:t>сградите</w:t>
      </w:r>
      <w:r w:rsidR="00C80A7E">
        <w:rPr>
          <w:snapToGrid w:val="0"/>
          <w:color w:val="000000"/>
          <w:lang w:val="bg-BG"/>
        </w:rPr>
        <w:t xml:space="preserve"> и специализираното оборудване</w:t>
      </w:r>
      <w:r w:rsidRPr="00367E54">
        <w:rPr>
          <w:snapToGrid w:val="0"/>
          <w:color w:val="000000"/>
          <w:lang w:val="bg-BG"/>
        </w:rPr>
        <w:t xml:space="preserve"> (нетно от отсрочените данъчни ефекти) и намаленията в тази стойност, до степента в която те са свързани с увеличения в стойността на същия актив, които преди са признати в другия всеобхватен доход. </w:t>
      </w:r>
      <w:r>
        <w:rPr>
          <w:snapToGrid w:val="0"/>
          <w:color w:val="000000"/>
          <w:lang w:val="bg-BG"/>
        </w:rPr>
        <w:t xml:space="preserve"> Към 31 </w:t>
      </w:r>
      <w:r w:rsidR="00EE04DA">
        <w:rPr>
          <w:snapToGrid w:val="0"/>
          <w:color w:val="000000"/>
          <w:lang w:val="bg-BG"/>
        </w:rPr>
        <w:t>март</w:t>
      </w:r>
      <w:r>
        <w:rPr>
          <w:snapToGrid w:val="0"/>
          <w:color w:val="000000"/>
          <w:lang w:val="bg-BG"/>
        </w:rPr>
        <w:t xml:space="preserve"> 201</w:t>
      </w:r>
      <w:r w:rsidR="00EE04DA">
        <w:rPr>
          <w:snapToGrid w:val="0"/>
          <w:color w:val="000000"/>
          <w:lang w:val="bg-BG"/>
        </w:rPr>
        <w:t>3</w:t>
      </w:r>
      <w:r w:rsidRPr="00367E54">
        <w:rPr>
          <w:snapToGrid w:val="0"/>
          <w:color w:val="000000"/>
          <w:lang w:val="bg-BG"/>
        </w:rPr>
        <w:t xml:space="preserve"> г. преоценъчният резерв </w:t>
      </w:r>
      <w:r w:rsidRPr="00CD581A">
        <w:rPr>
          <w:snapToGrid w:val="0"/>
          <w:color w:val="000000"/>
          <w:lang w:val="bg-BG"/>
        </w:rPr>
        <w:t xml:space="preserve">възлиза на </w:t>
      </w:r>
      <w:r w:rsidR="00CD581A" w:rsidRPr="00CD581A">
        <w:rPr>
          <w:snapToGrid w:val="0"/>
          <w:color w:val="000000"/>
          <w:lang w:val="bg-BG"/>
        </w:rPr>
        <w:t>52,472</w:t>
      </w:r>
      <w:r w:rsidRPr="00CD581A">
        <w:rPr>
          <w:snapToGrid w:val="0"/>
          <w:color w:val="000000"/>
          <w:lang w:val="bg-BG"/>
        </w:rPr>
        <w:t xml:space="preserve"> хил. лв. (</w:t>
      </w:r>
      <w:r w:rsidR="00CD581A" w:rsidRPr="00CD581A">
        <w:rPr>
          <w:snapToGrid w:val="0"/>
          <w:color w:val="000000"/>
          <w:lang w:val="bg-BG"/>
        </w:rPr>
        <w:t xml:space="preserve">31 декември </w:t>
      </w:r>
      <w:r w:rsidRPr="00CD581A">
        <w:rPr>
          <w:snapToGrid w:val="0"/>
          <w:color w:val="000000"/>
          <w:lang w:val="bg-BG"/>
        </w:rPr>
        <w:t>201</w:t>
      </w:r>
      <w:r w:rsidR="00CD581A" w:rsidRPr="00CD581A">
        <w:rPr>
          <w:snapToGrid w:val="0"/>
          <w:color w:val="000000"/>
          <w:lang w:val="bg-BG"/>
        </w:rPr>
        <w:t>2</w:t>
      </w:r>
      <w:r w:rsidRPr="00CD581A">
        <w:rPr>
          <w:snapToGrid w:val="0"/>
          <w:color w:val="000000"/>
          <w:lang w:val="bg-BG"/>
        </w:rPr>
        <w:t xml:space="preserve"> г.: </w:t>
      </w:r>
      <w:r w:rsidR="00CD581A" w:rsidRPr="00CD581A">
        <w:rPr>
          <w:snapToGrid w:val="0"/>
          <w:color w:val="000000"/>
          <w:lang w:val="bg-BG"/>
        </w:rPr>
        <w:t>53,291</w:t>
      </w:r>
      <w:r w:rsidRPr="00CD581A">
        <w:rPr>
          <w:snapToGrid w:val="0"/>
          <w:color w:val="000000"/>
          <w:lang w:val="bg-BG"/>
        </w:rPr>
        <w:t xml:space="preserve"> хил. лв.).</w:t>
      </w:r>
      <w:r w:rsidR="00457BA3" w:rsidRPr="00EC0924">
        <w:rPr>
          <w:lang w:val="bg-BG"/>
        </w:rPr>
        <w:t xml:space="preserve"> </w:t>
      </w:r>
    </w:p>
    <w:p w:rsidR="00E41FCA" w:rsidRDefault="00E41FCA" w:rsidP="000027DD">
      <w:pPr>
        <w:ind w:right="142"/>
        <w:rPr>
          <w:lang w:val="bg-BG"/>
        </w:rPr>
      </w:pPr>
    </w:p>
    <w:p w:rsidR="00E41FCA" w:rsidRPr="00515CDF" w:rsidRDefault="00E41FCA" w:rsidP="000027DD">
      <w:pPr>
        <w:ind w:right="142"/>
        <w:rPr>
          <w:lang w:val="bg-BG"/>
        </w:rPr>
      </w:pPr>
      <w:r w:rsidRPr="00790662">
        <w:rPr>
          <w:b/>
          <w:bCs/>
          <w:iCs/>
          <w:lang w:val="bg-BG"/>
        </w:rPr>
        <w:t>Резерв от хеджиране</w:t>
      </w:r>
      <w:r>
        <w:rPr>
          <w:b/>
          <w:bCs/>
          <w:iCs/>
          <w:lang w:val="bg-BG"/>
        </w:rPr>
        <w:t xml:space="preserve"> на парични потоци</w:t>
      </w:r>
    </w:p>
    <w:p w:rsidR="00E41FCA" w:rsidRDefault="00E41FCA" w:rsidP="000027DD">
      <w:pPr>
        <w:ind w:right="142"/>
        <w:rPr>
          <w:lang w:val="bg-BG"/>
        </w:rPr>
      </w:pPr>
      <w:r w:rsidRPr="00367E54">
        <w:rPr>
          <w:lang w:val="bg-BG"/>
        </w:rPr>
        <w:t>Резервът от хеджиране на парични потоци съдържа ефективната част от взаимоотношенията по хеджове на парични потоци, възникнали</w:t>
      </w:r>
      <w:r>
        <w:rPr>
          <w:lang w:val="bg-BG"/>
        </w:rPr>
        <w:t xml:space="preserve"> към отчетната дата. Сумата от </w:t>
      </w:r>
      <w:r w:rsidR="00CD581A">
        <w:rPr>
          <w:lang w:val="bg-BG"/>
        </w:rPr>
        <w:t>493</w:t>
      </w:r>
      <w:r w:rsidRPr="00367E54">
        <w:rPr>
          <w:lang w:val="bg-BG"/>
        </w:rPr>
        <w:t xml:space="preserve"> хил. лв.</w:t>
      </w:r>
      <w:r>
        <w:rPr>
          <w:lang w:val="bg-BG"/>
        </w:rPr>
        <w:t xml:space="preserve"> към 31 </w:t>
      </w:r>
      <w:r w:rsidR="00CD581A">
        <w:rPr>
          <w:lang w:val="bg-BG"/>
        </w:rPr>
        <w:t>март</w:t>
      </w:r>
      <w:r>
        <w:rPr>
          <w:lang w:val="bg-BG"/>
        </w:rPr>
        <w:t xml:space="preserve"> 201</w:t>
      </w:r>
      <w:r w:rsidR="00CD581A">
        <w:rPr>
          <w:lang w:val="bg-BG"/>
        </w:rPr>
        <w:t>3</w:t>
      </w:r>
      <w:r w:rsidR="00E05D56">
        <w:rPr>
          <w:lang w:val="bg-BG"/>
        </w:rPr>
        <w:t xml:space="preserve"> </w:t>
      </w:r>
      <w:r>
        <w:rPr>
          <w:lang w:val="bg-BG"/>
        </w:rPr>
        <w:t>г. (</w:t>
      </w:r>
      <w:r w:rsidR="00CD581A">
        <w:rPr>
          <w:lang w:val="bg-BG"/>
        </w:rPr>
        <w:t xml:space="preserve"> 31 декември </w:t>
      </w:r>
      <w:r>
        <w:rPr>
          <w:lang w:val="bg-BG"/>
        </w:rPr>
        <w:t>201</w:t>
      </w:r>
      <w:r w:rsidR="00CD581A">
        <w:rPr>
          <w:lang w:val="bg-BG"/>
        </w:rPr>
        <w:t>2</w:t>
      </w:r>
      <w:r>
        <w:rPr>
          <w:lang w:val="bg-BG"/>
        </w:rPr>
        <w:t xml:space="preserve"> г.: </w:t>
      </w:r>
      <w:r w:rsidR="00CD581A">
        <w:rPr>
          <w:lang w:val="bg-BG"/>
        </w:rPr>
        <w:t>539</w:t>
      </w:r>
      <w:r>
        <w:rPr>
          <w:lang w:val="bg-BG"/>
        </w:rPr>
        <w:t xml:space="preserve"> хил.лв.)</w:t>
      </w:r>
      <w:r w:rsidRPr="00367E54">
        <w:rPr>
          <w:lang w:val="bg-BG"/>
        </w:rPr>
        <w:t xml:space="preserve"> включва загубата от деривативния лихвен суап (нетно от данъци), която се сч</w:t>
      </w:r>
      <w:r>
        <w:rPr>
          <w:lang w:val="bg-BG"/>
        </w:rPr>
        <w:t>ита за ефективен хеджинг (</w:t>
      </w:r>
      <w:r w:rsidRPr="00367E54">
        <w:rPr>
          <w:lang w:val="bg-BG"/>
        </w:rPr>
        <w:t xml:space="preserve">Бележка </w:t>
      </w:r>
      <w:r w:rsidR="00F441D7">
        <w:rPr>
          <w:lang w:val="bg-BG"/>
        </w:rPr>
        <w:t>32</w:t>
      </w:r>
      <w:r w:rsidRPr="00367E54">
        <w:rPr>
          <w:lang w:val="bg-BG"/>
        </w:rPr>
        <w:t>).</w:t>
      </w:r>
      <w:r>
        <w:rPr>
          <w:lang w:val="bg-BG"/>
        </w:rPr>
        <w:t xml:space="preserve"> Движението в резерва през </w:t>
      </w:r>
      <w:r w:rsidR="00CD581A">
        <w:rPr>
          <w:lang w:val="bg-BG"/>
        </w:rPr>
        <w:t xml:space="preserve">периода </w:t>
      </w:r>
      <w:r>
        <w:rPr>
          <w:lang w:val="bg-BG"/>
        </w:rPr>
        <w:t xml:space="preserve"> в размер на </w:t>
      </w:r>
      <w:r w:rsidR="00CD581A">
        <w:rPr>
          <w:lang w:val="bg-BG"/>
        </w:rPr>
        <w:t>46</w:t>
      </w:r>
      <w:r>
        <w:rPr>
          <w:lang w:val="bg-BG"/>
        </w:rPr>
        <w:t xml:space="preserve"> хил.лв. отразява също ефекта от хеджиране на паричните потоци, нетно от данъци</w:t>
      </w:r>
    </w:p>
    <w:p w:rsidR="004553D6" w:rsidRDefault="004553D6">
      <w:pPr>
        <w:overflowPunct/>
        <w:autoSpaceDE/>
        <w:autoSpaceDN/>
        <w:adjustRightInd/>
        <w:spacing w:line="240" w:lineRule="auto"/>
        <w:jc w:val="left"/>
        <w:textAlignment w:val="auto"/>
        <w:rPr>
          <w:lang w:val="bg-BG"/>
        </w:rPr>
      </w:pPr>
    </w:p>
    <w:p w:rsidR="001C0A38" w:rsidRPr="001C0A38" w:rsidRDefault="001C0A38" w:rsidP="001C0A38">
      <w:pPr>
        <w:pStyle w:val="Heading2"/>
        <w:rPr>
          <w:sz w:val="24"/>
          <w:szCs w:val="24"/>
          <w:lang w:val="bg-BG"/>
        </w:rPr>
      </w:pPr>
      <w:bookmarkStart w:id="48" w:name="_Toc354432113"/>
      <w:r w:rsidRPr="001C0A38">
        <w:rPr>
          <w:sz w:val="24"/>
          <w:szCs w:val="24"/>
          <w:lang w:val="bg-BG"/>
        </w:rPr>
        <w:t xml:space="preserve">27. </w:t>
      </w:r>
      <w:r w:rsidR="004F7DBD">
        <w:rPr>
          <w:sz w:val="24"/>
          <w:szCs w:val="24"/>
          <w:lang w:val="bg-BG"/>
        </w:rPr>
        <w:t>Основен д</w:t>
      </w:r>
      <w:r w:rsidRPr="001C0A38">
        <w:rPr>
          <w:sz w:val="24"/>
          <w:szCs w:val="24"/>
          <w:lang w:val="bg-BG"/>
        </w:rPr>
        <w:t>оход на акция</w:t>
      </w:r>
      <w:bookmarkEnd w:id="48"/>
    </w:p>
    <w:p w:rsidR="00457BA3" w:rsidRDefault="00457BA3" w:rsidP="00820978">
      <w:pPr>
        <w:rPr>
          <w:b/>
          <w:i/>
          <w:lang w:val="bg-BG"/>
        </w:rPr>
      </w:pPr>
    </w:p>
    <w:p w:rsidR="00371546" w:rsidRDefault="00371546" w:rsidP="00820978">
      <w:pPr>
        <w:rPr>
          <w:lang w:val="bg-BG"/>
        </w:rPr>
      </w:pPr>
      <w:r w:rsidRPr="00C856CA">
        <w:t xml:space="preserve">Основните доходи на акция се изчисляват като се раздели </w:t>
      </w:r>
      <w:r>
        <w:t>финансовият резултат</w:t>
      </w:r>
      <w:r w:rsidRPr="00C856CA">
        <w:t xml:space="preserve"> за годината на средно-претегления брой на държаните обикновени акции за годината.</w:t>
      </w:r>
    </w:p>
    <w:p w:rsidR="00371546" w:rsidRPr="00EC0924" w:rsidRDefault="00371546" w:rsidP="00820978">
      <w:pPr>
        <w:rPr>
          <w:lang w:val="bg-BG"/>
        </w:rPr>
      </w:pPr>
    </w:p>
    <w:p w:rsidR="00457BA3" w:rsidRPr="00EC0924" w:rsidRDefault="005C2C83" w:rsidP="00820978">
      <w:pPr>
        <w:rPr>
          <w:lang w:val="bg-BG"/>
        </w:rPr>
      </w:pPr>
      <w:r w:rsidRPr="00EC0924">
        <w:rPr>
          <w:lang w:val="bg-BG"/>
        </w:rPr>
        <w:t>Изчислението на основния доход на акция към 31.12.201</w:t>
      </w:r>
      <w:r>
        <w:rPr>
          <w:lang w:val="en-US"/>
        </w:rPr>
        <w:t>2</w:t>
      </w:r>
      <w:r w:rsidRPr="00EC0924">
        <w:rPr>
          <w:lang w:val="bg-BG"/>
        </w:rPr>
        <w:t xml:space="preserve"> г. се базира на нетната </w:t>
      </w:r>
      <w:r w:rsidR="00371546">
        <w:rPr>
          <w:lang w:val="bg-BG"/>
        </w:rPr>
        <w:t>загуба</w:t>
      </w:r>
      <w:r w:rsidRPr="00EC0924">
        <w:rPr>
          <w:lang w:val="bg-BG"/>
        </w:rPr>
        <w:t xml:space="preserve">, </w:t>
      </w:r>
      <w:r w:rsidR="004F7DBD">
        <w:rPr>
          <w:lang w:val="bg-BG"/>
        </w:rPr>
        <w:t>полагаща</w:t>
      </w:r>
      <w:r w:rsidRPr="00EC0924">
        <w:rPr>
          <w:lang w:val="bg-BG"/>
        </w:rPr>
        <w:t xml:space="preserve"> се на собственици</w:t>
      </w:r>
      <w:r w:rsidR="004F7DBD">
        <w:rPr>
          <w:lang w:val="bg-BG"/>
        </w:rPr>
        <w:t xml:space="preserve"> на компанията – майка</w:t>
      </w:r>
      <w:r w:rsidRPr="00EC0924">
        <w:rPr>
          <w:lang w:val="bg-BG"/>
        </w:rPr>
        <w:t xml:space="preserve">, възлизаща на </w:t>
      </w:r>
      <w:r w:rsidRPr="00EC0924">
        <w:rPr>
          <w:lang w:val="en-US"/>
        </w:rPr>
        <w:t>5,</w:t>
      </w:r>
      <w:r>
        <w:rPr>
          <w:lang w:val="en-US"/>
        </w:rPr>
        <w:t>811</w:t>
      </w:r>
      <w:r w:rsidRPr="00EC0924">
        <w:rPr>
          <w:lang w:val="en-US"/>
        </w:rPr>
        <w:t xml:space="preserve"> </w:t>
      </w:r>
      <w:r w:rsidRPr="00EC0924">
        <w:rPr>
          <w:lang w:val="bg-BG"/>
        </w:rPr>
        <w:t>хил. лв. (201</w:t>
      </w:r>
      <w:r>
        <w:rPr>
          <w:lang w:val="en-US"/>
        </w:rPr>
        <w:t>1</w:t>
      </w:r>
      <w:r w:rsidRPr="00EC0924">
        <w:rPr>
          <w:lang w:val="bg-BG"/>
        </w:rPr>
        <w:t xml:space="preserve">: загуба от </w:t>
      </w:r>
      <w:r w:rsidR="003B16A6">
        <w:rPr>
          <w:lang w:val="en-US"/>
        </w:rPr>
        <w:t>5</w:t>
      </w:r>
      <w:r w:rsidR="003B16A6">
        <w:rPr>
          <w:lang w:val="bg-BG"/>
        </w:rPr>
        <w:t>,</w:t>
      </w:r>
      <w:r>
        <w:rPr>
          <w:lang w:val="en-US"/>
        </w:rPr>
        <w:t>487</w:t>
      </w:r>
      <w:r w:rsidRPr="00EC0924">
        <w:rPr>
          <w:lang w:val="bg-BG"/>
        </w:rPr>
        <w:t xml:space="preserve"> хил. лв.) и средно-претегления брой на обикновените акции, налични за годината, приключваща на 31 декември 201</w:t>
      </w:r>
      <w:r>
        <w:rPr>
          <w:lang w:val="en-US"/>
        </w:rPr>
        <w:t>2</w:t>
      </w:r>
      <w:r w:rsidRPr="00EC0924">
        <w:rPr>
          <w:lang w:val="bg-BG"/>
        </w:rPr>
        <w:t xml:space="preserve"> г., от </w:t>
      </w:r>
      <w:r>
        <w:rPr>
          <w:lang w:val="en-US"/>
        </w:rPr>
        <w:t>67,978</w:t>
      </w:r>
      <w:r w:rsidRPr="00EC0924">
        <w:rPr>
          <w:lang w:val="bg-BG"/>
        </w:rPr>
        <w:t xml:space="preserve"> хил. бр. (201</w:t>
      </w:r>
      <w:r>
        <w:rPr>
          <w:lang w:val="en-US"/>
        </w:rPr>
        <w:t>1</w:t>
      </w:r>
      <w:r w:rsidRPr="00EC0924">
        <w:rPr>
          <w:lang w:val="bg-BG"/>
        </w:rPr>
        <w:t xml:space="preserve">: </w:t>
      </w:r>
      <w:r>
        <w:rPr>
          <w:lang w:val="en-US"/>
        </w:rPr>
        <w:t>65,428</w:t>
      </w:r>
      <w:r w:rsidRPr="00EC0924">
        <w:rPr>
          <w:lang w:val="bg-BG"/>
        </w:rPr>
        <w:t xml:space="preserve"> хил. бр.). Изчислението е направено, както следва:</w:t>
      </w:r>
    </w:p>
    <w:p w:rsidR="007E69A8" w:rsidRPr="00EC0924" w:rsidRDefault="007E69A8" w:rsidP="00820978">
      <w:pPr>
        <w:rPr>
          <w:lang w:val="bg-BG"/>
        </w:rPr>
      </w:pPr>
    </w:p>
    <w:p w:rsidR="007E69A8" w:rsidRDefault="00371546" w:rsidP="00820978">
      <w:pPr>
        <w:rPr>
          <w:lang w:val="bg-BG"/>
        </w:rPr>
      </w:pPr>
      <w:r>
        <w:rPr>
          <w:lang w:val="bg-BG"/>
        </w:rPr>
        <w:t xml:space="preserve">Нетна печалба, </w:t>
      </w:r>
      <w:r w:rsidR="007E69A8" w:rsidRPr="00EC0924">
        <w:rPr>
          <w:lang w:val="bg-BG"/>
        </w:rPr>
        <w:t>падаща се на притежателите на обикновени акции</w:t>
      </w:r>
      <w:r w:rsidR="007E69A8">
        <w:rPr>
          <w:lang w:val="bg-BG"/>
        </w:rPr>
        <w:t xml:space="preserve"> </w:t>
      </w:r>
    </w:p>
    <w:tbl>
      <w:tblPr>
        <w:tblW w:w="10048" w:type="dxa"/>
        <w:tblLayout w:type="fixed"/>
        <w:tblCellMar>
          <w:left w:w="0" w:type="dxa"/>
          <w:right w:w="0" w:type="dxa"/>
        </w:tblCellMar>
        <w:tblLook w:val="0000" w:firstRow="0" w:lastRow="0" w:firstColumn="0" w:lastColumn="0" w:noHBand="0" w:noVBand="0"/>
      </w:tblPr>
      <w:tblGrid>
        <w:gridCol w:w="450"/>
        <w:gridCol w:w="6"/>
        <w:gridCol w:w="5498"/>
        <w:gridCol w:w="545"/>
        <w:gridCol w:w="250"/>
        <w:gridCol w:w="1356"/>
        <w:gridCol w:w="364"/>
        <w:gridCol w:w="1299"/>
        <w:gridCol w:w="280"/>
      </w:tblGrid>
      <w:tr w:rsidR="005C2C83" w:rsidRPr="00EC0924" w:rsidTr="000027DD">
        <w:trPr>
          <w:cantSplit/>
        </w:trPr>
        <w:tc>
          <w:tcPr>
            <w:tcW w:w="456" w:type="dxa"/>
            <w:gridSpan w:val="2"/>
          </w:tcPr>
          <w:p w:rsidR="005C2C83" w:rsidRPr="00EC0924" w:rsidRDefault="005C2C83" w:rsidP="005C2C83">
            <w:pPr>
              <w:rPr>
                <w:lang w:val="bg-BG"/>
              </w:rPr>
            </w:pPr>
          </w:p>
        </w:tc>
        <w:tc>
          <w:tcPr>
            <w:tcW w:w="9592" w:type="dxa"/>
            <w:gridSpan w:val="7"/>
          </w:tcPr>
          <w:p w:rsidR="005C2C83" w:rsidRPr="00EC0924" w:rsidRDefault="005C2C83" w:rsidP="005C2C83">
            <w:pPr>
              <w:rPr>
                <w:lang w:val="bg-BG"/>
              </w:rPr>
            </w:pPr>
          </w:p>
        </w:tc>
      </w:tr>
      <w:tr w:rsidR="005C2C83" w:rsidRPr="00EC0924" w:rsidTr="000027DD">
        <w:trPr>
          <w:gridAfter w:val="1"/>
          <w:wAfter w:w="280" w:type="dxa"/>
        </w:trPr>
        <w:tc>
          <w:tcPr>
            <w:tcW w:w="450" w:type="dxa"/>
          </w:tcPr>
          <w:p w:rsidR="005C2C83" w:rsidRPr="00EC0924" w:rsidRDefault="005C2C83" w:rsidP="005C2C83">
            <w:pPr>
              <w:keepNext/>
              <w:rPr>
                <w:lang w:val="bg-BG"/>
              </w:rPr>
            </w:pPr>
          </w:p>
        </w:tc>
        <w:tc>
          <w:tcPr>
            <w:tcW w:w="5504" w:type="dxa"/>
            <w:gridSpan w:val="2"/>
          </w:tcPr>
          <w:p w:rsidR="005C2C83" w:rsidRPr="00EC0924" w:rsidRDefault="005C2C83" w:rsidP="005C2C83">
            <w:pPr>
              <w:pStyle w:val="euroheading"/>
              <w:keepNext/>
              <w:rPr>
                <w:lang w:val="bg-BG"/>
              </w:rPr>
            </w:pPr>
            <w:r w:rsidRPr="00EC0924">
              <w:rPr>
                <w:lang w:val="bg-BG"/>
              </w:rPr>
              <w:t>В хиляда лева</w:t>
            </w:r>
          </w:p>
        </w:tc>
        <w:tc>
          <w:tcPr>
            <w:tcW w:w="545" w:type="dxa"/>
          </w:tcPr>
          <w:p w:rsidR="005C2C83" w:rsidRPr="00EC0924" w:rsidRDefault="005C2C83" w:rsidP="005C2C83">
            <w:pPr>
              <w:keepNext/>
              <w:rPr>
                <w:b/>
                <w:lang w:val="bg-BG"/>
              </w:rPr>
            </w:pPr>
          </w:p>
        </w:tc>
        <w:tc>
          <w:tcPr>
            <w:tcW w:w="250" w:type="dxa"/>
          </w:tcPr>
          <w:p w:rsidR="005C2C83" w:rsidRPr="00EC0924" w:rsidRDefault="005C2C83" w:rsidP="005C2C83">
            <w:pPr>
              <w:keepNext/>
              <w:rPr>
                <w:b/>
                <w:lang w:val="bg-BG"/>
              </w:rPr>
            </w:pPr>
          </w:p>
        </w:tc>
        <w:tc>
          <w:tcPr>
            <w:tcW w:w="1356" w:type="dxa"/>
            <w:tcBorders>
              <w:bottom w:val="single" w:sz="4" w:space="0" w:color="auto"/>
            </w:tcBorders>
          </w:tcPr>
          <w:p w:rsidR="001C0A38" w:rsidRPr="001C0A38" w:rsidRDefault="00CD581A" w:rsidP="001C0A38">
            <w:pPr>
              <w:pStyle w:val="numbertablehead"/>
              <w:keepNext/>
              <w:ind w:right="42"/>
              <w:rPr>
                <w:sz w:val="20"/>
                <w:lang w:val="bg-BG"/>
              </w:rPr>
            </w:pPr>
            <w:r>
              <w:rPr>
                <w:sz w:val="20"/>
                <w:lang w:val="bg-BG"/>
              </w:rPr>
              <w:t>31 март2013</w:t>
            </w:r>
          </w:p>
        </w:tc>
        <w:tc>
          <w:tcPr>
            <w:tcW w:w="364" w:type="dxa"/>
          </w:tcPr>
          <w:p w:rsidR="005C2C83" w:rsidRPr="004F7DBD" w:rsidRDefault="005C2C83" w:rsidP="005C2C83">
            <w:pPr>
              <w:keepNext/>
              <w:rPr>
                <w:b/>
                <w:lang w:val="bg-BG"/>
              </w:rPr>
            </w:pPr>
          </w:p>
        </w:tc>
        <w:tc>
          <w:tcPr>
            <w:tcW w:w="1299" w:type="dxa"/>
            <w:tcBorders>
              <w:bottom w:val="single" w:sz="4" w:space="0" w:color="auto"/>
            </w:tcBorders>
          </w:tcPr>
          <w:p w:rsidR="005C2C83" w:rsidRPr="004F7DBD" w:rsidRDefault="000B493A" w:rsidP="004F7DBD">
            <w:pPr>
              <w:pStyle w:val="numbertablehead"/>
              <w:keepNext/>
              <w:rPr>
                <w:sz w:val="20"/>
                <w:lang w:val="bg-BG"/>
              </w:rPr>
            </w:pPr>
            <w:r>
              <w:rPr>
                <w:sz w:val="20"/>
                <w:lang w:val="bg-BG"/>
              </w:rPr>
              <w:t>31 март</w:t>
            </w:r>
            <w:r w:rsidR="00CD581A">
              <w:rPr>
                <w:sz w:val="20"/>
                <w:lang w:val="bg-BG"/>
              </w:rPr>
              <w:t xml:space="preserve"> 2012</w:t>
            </w:r>
          </w:p>
        </w:tc>
      </w:tr>
      <w:tr w:rsidR="005C2C83" w:rsidRPr="00EC0924" w:rsidTr="000027DD">
        <w:trPr>
          <w:gridAfter w:val="1"/>
          <w:wAfter w:w="280" w:type="dxa"/>
        </w:trPr>
        <w:tc>
          <w:tcPr>
            <w:tcW w:w="450" w:type="dxa"/>
          </w:tcPr>
          <w:p w:rsidR="005C2C83" w:rsidRPr="00EC0924" w:rsidRDefault="005C2C83" w:rsidP="005C2C83">
            <w:pPr>
              <w:keepNext/>
              <w:rPr>
                <w:lang w:val="bg-BG"/>
              </w:rPr>
            </w:pPr>
          </w:p>
        </w:tc>
        <w:tc>
          <w:tcPr>
            <w:tcW w:w="5504" w:type="dxa"/>
            <w:gridSpan w:val="2"/>
          </w:tcPr>
          <w:p w:rsidR="005C2C83" w:rsidRPr="00EC0924" w:rsidRDefault="005C2C83" w:rsidP="005C2C83">
            <w:pPr>
              <w:keepNext/>
              <w:rPr>
                <w:lang w:val="bg-BG"/>
              </w:rPr>
            </w:pPr>
          </w:p>
        </w:tc>
        <w:tc>
          <w:tcPr>
            <w:tcW w:w="545" w:type="dxa"/>
          </w:tcPr>
          <w:p w:rsidR="005C2C83" w:rsidRPr="00EC0924" w:rsidRDefault="005C2C83" w:rsidP="005C2C83">
            <w:pPr>
              <w:keepNext/>
              <w:rPr>
                <w:lang w:val="bg-BG"/>
              </w:rPr>
            </w:pPr>
          </w:p>
        </w:tc>
        <w:tc>
          <w:tcPr>
            <w:tcW w:w="250" w:type="dxa"/>
          </w:tcPr>
          <w:p w:rsidR="005C2C83" w:rsidRPr="00EC0924" w:rsidRDefault="005C2C83" w:rsidP="005C2C83">
            <w:pPr>
              <w:keepNext/>
              <w:rPr>
                <w:lang w:val="bg-BG"/>
              </w:rPr>
            </w:pPr>
          </w:p>
        </w:tc>
        <w:tc>
          <w:tcPr>
            <w:tcW w:w="1356" w:type="dxa"/>
            <w:tcBorders>
              <w:top w:val="single" w:sz="4" w:space="0" w:color="auto"/>
            </w:tcBorders>
          </w:tcPr>
          <w:p w:rsidR="001C0A38" w:rsidRDefault="001C0A38" w:rsidP="001C0A38">
            <w:pPr>
              <w:keepNext/>
              <w:ind w:right="42"/>
              <w:rPr>
                <w:lang w:val="bg-BG"/>
              </w:rPr>
            </w:pPr>
          </w:p>
        </w:tc>
        <w:tc>
          <w:tcPr>
            <w:tcW w:w="364" w:type="dxa"/>
          </w:tcPr>
          <w:p w:rsidR="005C2C83" w:rsidRPr="00EC0924" w:rsidRDefault="005C2C83" w:rsidP="005C2C83">
            <w:pPr>
              <w:keepNext/>
              <w:rPr>
                <w:lang w:val="bg-BG"/>
              </w:rPr>
            </w:pPr>
          </w:p>
        </w:tc>
        <w:tc>
          <w:tcPr>
            <w:tcW w:w="1299" w:type="dxa"/>
            <w:tcBorders>
              <w:top w:val="single" w:sz="4" w:space="0" w:color="auto"/>
            </w:tcBorders>
          </w:tcPr>
          <w:p w:rsidR="001C0A38" w:rsidRDefault="001C0A38" w:rsidP="001C0A38">
            <w:pPr>
              <w:keepNext/>
              <w:ind w:right="62"/>
              <w:rPr>
                <w:lang w:val="bg-BG"/>
              </w:rPr>
            </w:pPr>
          </w:p>
        </w:tc>
      </w:tr>
      <w:tr w:rsidR="00CD581A" w:rsidRPr="00EC0924" w:rsidTr="000027DD">
        <w:trPr>
          <w:gridAfter w:val="1"/>
          <w:wAfter w:w="280" w:type="dxa"/>
        </w:trPr>
        <w:tc>
          <w:tcPr>
            <w:tcW w:w="450" w:type="dxa"/>
          </w:tcPr>
          <w:p w:rsidR="00CD581A" w:rsidRPr="00EC0924" w:rsidRDefault="00CD581A" w:rsidP="005C2C83">
            <w:pPr>
              <w:rPr>
                <w:lang w:val="bg-BG"/>
              </w:rPr>
            </w:pPr>
          </w:p>
        </w:tc>
        <w:tc>
          <w:tcPr>
            <w:tcW w:w="5504" w:type="dxa"/>
            <w:gridSpan w:val="2"/>
          </w:tcPr>
          <w:p w:rsidR="00CD581A" w:rsidRPr="00EC0924" w:rsidRDefault="00CD581A" w:rsidP="000B493A">
            <w:pPr>
              <w:rPr>
                <w:lang w:val="bg-BG"/>
              </w:rPr>
            </w:pPr>
            <w:r w:rsidRPr="00EC0924">
              <w:rPr>
                <w:lang w:val="bg-BG"/>
              </w:rPr>
              <w:t xml:space="preserve">Нетна </w:t>
            </w:r>
            <w:r w:rsidR="000B493A">
              <w:rPr>
                <w:lang w:val="bg-BG"/>
              </w:rPr>
              <w:t xml:space="preserve">печалба </w:t>
            </w:r>
            <w:r w:rsidRPr="00EC0924">
              <w:rPr>
                <w:lang w:val="bg-BG"/>
              </w:rPr>
              <w:t xml:space="preserve"> за </w:t>
            </w:r>
            <w:r w:rsidR="000B493A">
              <w:rPr>
                <w:lang w:val="bg-BG"/>
              </w:rPr>
              <w:t>периода</w:t>
            </w:r>
          </w:p>
        </w:tc>
        <w:tc>
          <w:tcPr>
            <w:tcW w:w="545" w:type="dxa"/>
          </w:tcPr>
          <w:p w:rsidR="00CD581A" w:rsidRPr="00EC0924" w:rsidRDefault="00CD581A" w:rsidP="005C2C83">
            <w:pPr>
              <w:rPr>
                <w:b/>
                <w:lang w:val="bg-BG"/>
              </w:rPr>
            </w:pPr>
          </w:p>
        </w:tc>
        <w:tc>
          <w:tcPr>
            <w:tcW w:w="250" w:type="dxa"/>
          </w:tcPr>
          <w:p w:rsidR="00CD581A" w:rsidRPr="00EC0924" w:rsidRDefault="00CD581A" w:rsidP="005C2C83">
            <w:pPr>
              <w:rPr>
                <w:b/>
                <w:lang w:val="bg-BG"/>
              </w:rPr>
            </w:pPr>
          </w:p>
        </w:tc>
        <w:tc>
          <w:tcPr>
            <w:tcW w:w="1356" w:type="dxa"/>
          </w:tcPr>
          <w:p w:rsidR="00CD581A" w:rsidRPr="000B493A" w:rsidRDefault="000B493A" w:rsidP="001C0A38">
            <w:pPr>
              <w:pStyle w:val="numbernegative"/>
              <w:ind w:right="42"/>
              <w:rPr>
                <w:lang w:val="bg-BG"/>
              </w:rPr>
            </w:pPr>
            <w:r>
              <w:rPr>
                <w:lang w:val="bg-BG"/>
              </w:rPr>
              <w:t>12,498</w:t>
            </w:r>
          </w:p>
        </w:tc>
        <w:tc>
          <w:tcPr>
            <w:tcW w:w="364" w:type="dxa"/>
          </w:tcPr>
          <w:p w:rsidR="00CD581A" w:rsidRPr="00EC0924" w:rsidRDefault="00CD581A" w:rsidP="005C2C83">
            <w:pPr>
              <w:rPr>
                <w:lang w:val="bg-BG"/>
              </w:rPr>
            </w:pPr>
          </w:p>
        </w:tc>
        <w:tc>
          <w:tcPr>
            <w:tcW w:w="1299" w:type="dxa"/>
          </w:tcPr>
          <w:p w:rsidR="00CD581A" w:rsidRDefault="000B493A" w:rsidP="000B493A">
            <w:pPr>
              <w:pStyle w:val="numbernegative"/>
              <w:ind w:right="42"/>
              <w:rPr>
                <w:lang w:val="en-US"/>
              </w:rPr>
            </w:pPr>
            <w:r>
              <w:rPr>
                <w:lang w:val="bg-BG"/>
              </w:rPr>
              <w:t>5,212</w:t>
            </w:r>
          </w:p>
        </w:tc>
      </w:tr>
      <w:tr w:rsidR="00CD581A" w:rsidRPr="00EC0924" w:rsidTr="000027DD">
        <w:trPr>
          <w:gridAfter w:val="1"/>
          <w:wAfter w:w="280" w:type="dxa"/>
        </w:trPr>
        <w:tc>
          <w:tcPr>
            <w:tcW w:w="450" w:type="dxa"/>
          </w:tcPr>
          <w:p w:rsidR="00CD581A" w:rsidRPr="00EC0924" w:rsidRDefault="00CD581A" w:rsidP="005C2C83">
            <w:pPr>
              <w:rPr>
                <w:lang w:val="bg-BG"/>
              </w:rPr>
            </w:pPr>
          </w:p>
        </w:tc>
        <w:tc>
          <w:tcPr>
            <w:tcW w:w="5504" w:type="dxa"/>
            <w:gridSpan w:val="2"/>
          </w:tcPr>
          <w:p w:rsidR="00CD581A" w:rsidRPr="00EC0924" w:rsidRDefault="00CD581A" w:rsidP="000B493A">
            <w:pPr>
              <w:rPr>
                <w:lang w:val="bg-BG"/>
              </w:rPr>
            </w:pPr>
            <w:r w:rsidRPr="00EC0924">
              <w:rPr>
                <w:lang w:val="bg-BG"/>
              </w:rPr>
              <w:t xml:space="preserve">Нетна </w:t>
            </w:r>
            <w:r w:rsidR="000B493A">
              <w:rPr>
                <w:lang w:val="bg-BG"/>
              </w:rPr>
              <w:t>печалба</w:t>
            </w:r>
            <w:r w:rsidRPr="00EC0924">
              <w:rPr>
                <w:lang w:val="bg-BG"/>
              </w:rPr>
              <w:t xml:space="preserve">а, </w:t>
            </w:r>
            <w:r>
              <w:rPr>
                <w:lang w:val="bg-BG"/>
              </w:rPr>
              <w:t>полагаща</w:t>
            </w:r>
            <w:r w:rsidRPr="00EC0924">
              <w:rPr>
                <w:lang w:val="bg-BG"/>
              </w:rPr>
              <w:t xml:space="preserve"> се на собственици на</w:t>
            </w:r>
            <w:r>
              <w:rPr>
                <w:lang w:val="bg-BG"/>
              </w:rPr>
              <w:t xml:space="preserve"> компанията – </w:t>
            </w:r>
            <w:r>
              <w:rPr>
                <w:lang w:val="bg-BG"/>
              </w:rPr>
              <w:lastRenderedPageBreak/>
              <w:t xml:space="preserve">майка </w:t>
            </w:r>
          </w:p>
        </w:tc>
        <w:tc>
          <w:tcPr>
            <w:tcW w:w="545" w:type="dxa"/>
          </w:tcPr>
          <w:p w:rsidR="00CD581A" w:rsidRPr="00EC0924" w:rsidRDefault="00CD581A" w:rsidP="005C2C83">
            <w:pPr>
              <w:rPr>
                <w:b/>
                <w:lang w:val="bg-BG"/>
              </w:rPr>
            </w:pPr>
          </w:p>
        </w:tc>
        <w:tc>
          <w:tcPr>
            <w:tcW w:w="250" w:type="dxa"/>
          </w:tcPr>
          <w:p w:rsidR="00CD581A" w:rsidRPr="00EC0924" w:rsidRDefault="00CD581A" w:rsidP="005C2C83">
            <w:pPr>
              <w:rPr>
                <w:b/>
                <w:lang w:val="bg-BG"/>
              </w:rPr>
            </w:pPr>
          </w:p>
        </w:tc>
        <w:tc>
          <w:tcPr>
            <w:tcW w:w="1356" w:type="dxa"/>
            <w:tcBorders>
              <w:top w:val="single" w:sz="6" w:space="0" w:color="auto"/>
              <w:bottom w:val="single" w:sz="4" w:space="0" w:color="auto"/>
            </w:tcBorders>
            <w:vAlign w:val="bottom"/>
          </w:tcPr>
          <w:p w:rsidR="00CD581A" w:rsidRPr="001C0A38" w:rsidRDefault="000B493A" w:rsidP="001C0A38">
            <w:pPr>
              <w:pStyle w:val="numbernegative"/>
              <w:ind w:right="42"/>
              <w:rPr>
                <w:b/>
                <w:lang w:val="bg-BG"/>
              </w:rPr>
            </w:pPr>
            <w:r>
              <w:rPr>
                <w:b/>
                <w:lang w:val="bg-BG"/>
              </w:rPr>
              <w:t>13,565</w:t>
            </w:r>
          </w:p>
        </w:tc>
        <w:tc>
          <w:tcPr>
            <w:tcW w:w="364" w:type="dxa"/>
            <w:vAlign w:val="bottom"/>
          </w:tcPr>
          <w:p w:rsidR="00CD581A" w:rsidRPr="003B16A6" w:rsidRDefault="00CD581A" w:rsidP="005C2C83">
            <w:pPr>
              <w:jc w:val="right"/>
              <w:rPr>
                <w:b/>
                <w:lang w:val="bg-BG"/>
              </w:rPr>
            </w:pPr>
          </w:p>
        </w:tc>
        <w:tc>
          <w:tcPr>
            <w:tcW w:w="1299" w:type="dxa"/>
            <w:tcBorders>
              <w:top w:val="single" w:sz="6" w:space="0" w:color="auto"/>
              <w:bottom w:val="single" w:sz="4" w:space="0" w:color="auto"/>
            </w:tcBorders>
            <w:vAlign w:val="bottom"/>
          </w:tcPr>
          <w:p w:rsidR="00CD581A" w:rsidRPr="001C0A38" w:rsidRDefault="000B493A" w:rsidP="000D70EF">
            <w:pPr>
              <w:pStyle w:val="numbernegative"/>
              <w:ind w:right="42"/>
              <w:rPr>
                <w:b/>
                <w:lang w:val="bg-BG"/>
              </w:rPr>
            </w:pPr>
            <w:r>
              <w:rPr>
                <w:b/>
                <w:lang w:val="bg-BG"/>
              </w:rPr>
              <w:t>4,748</w:t>
            </w:r>
          </w:p>
        </w:tc>
      </w:tr>
      <w:tr w:rsidR="00CD581A" w:rsidRPr="00000D30" w:rsidTr="000027DD">
        <w:trPr>
          <w:gridAfter w:val="1"/>
          <w:wAfter w:w="280" w:type="dxa"/>
        </w:trPr>
        <w:tc>
          <w:tcPr>
            <w:tcW w:w="450" w:type="dxa"/>
          </w:tcPr>
          <w:p w:rsidR="00CD581A" w:rsidRPr="00EC0924" w:rsidRDefault="00CD581A" w:rsidP="005C2C83">
            <w:pPr>
              <w:rPr>
                <w:lang w:val="bg-BG"/>
              </w:rPr>
            </w:pPr>
          </w:p>
        </w:tc>
        <w:tc>
          <w:tcPr>
            <w:tcW w:w="5504" w:type="dxa"/>
            <w:gridSpan w:val="2"/>
          </w:tcPr>
          <w:p w:rsidR="00CD581A" w:rsidRPr="00EC0924" w:rsidRDefault="00CD581A" w:rsidP="002F7438">
            <w:pPr>
              <w:rPr>
                <w:lang w:val="bg-BG"/>
              </w:rPr>
            </w:pPr>
            <w:r>
              <w:rPr>
                <w:lang w:val="bg-BG"/>
              </w:rPr>
              <w:t xml:space="preserve">Нетна </w:t>
            </w:r>
            <w:r w:rsidR="002F7438">
              <w:rPr>
                <w:lang w:val="bg-BG"/>
              </w:rPr>
              <w:t>печалба</w:t>
            </w:r>
            <w:r>
              <w:rPr>
                <w:lang w:val="bg-BG"/>
              </w:rPr>
              <w:t xml:space="preserve">, от продължаващи дейности, полагаща се на собственици на компанията – майка </w:t>
            </w:r>
          </w:p>
        </w:tc>
        <w:tc>
          <w:tcPr>
            <w:tcW w:w="545" w:type="dxa"/>
          </w:tcPr>
          <w:p w:rsidR="00CD581A" w:rsidRPr="00EC0924" w:rsidRDefault="00CD581A" w:rsidP="005C2C83">
            <w:pPr>
              <w:rPr>
                <w:b/>
                <w:lang w:val="bg-BG"/>
              </w:rPr>
            </w:pPr>
          </w:p>
        </w:tc>
        <w:tc>
          <w:tcPr>
            <w:tcW w:w="250" w:type="dxa"/>
          </w:tcPr>
          <w:p w:rsidR="00CD581A" w:rsidRPr="00EC0924" w:rsidRDefault="00CD581A" w:rsidP="005C2C83">
            <w:pPr>
              <w:rPr>
                <w:b/>
                <w:lang w:val="bg-BG"/>
              </w:rPr>
            </w:pPr>
          </w:p>
        </w:tc>
        <w:tc>
          <w:tcPr>
            <w:tcW w:w="1356" w:type="dxa"/>
            <w:tcBorders>
              <w:top w:val="single" w:sz="4" w:space="0" w:color="auto"/>
              <w:bottom w:val="double" w:sz="4" w:space="0" w:color="auto"/>
            </w:tcBorders>
            <w:vAlign w:val="bottom"/>
          </w:tcPr>
          <w:p w:rsidR="00CD581A" w:rsidRPr="000B493A" w:rsidRDefault="002F7438" w:rsidP="001C0A38">
            <w:pPr>
              <w:pStyle w:val="numbernegative"/>
              <w:ind w:right="42"/>
              <w:rPr>
                <w:b/>
                <w:highlight w:val="yellow"/>
                <w:lang w:val="bg-BG"/>
              </w:rPr>
            </w:pPr>
            <w:r w:rsidRPr="002F7438">
              <w:rPr>
                <w:b/>
                <w:lang w:val="bg-BG"/>
              </w:rPr>
              <w:t>13,612</w:t>
            </w:r>
          </w:p>
        </w:tc>
        <w:tc>
          <w:tcPr>
            <w:tcW w:w="364" w:type="dxa"/>
            <w:vAlign w:val="bottom"/>
          </w:tcPr>
          <w:p w:rsidR="00CD581A" w:rsidRPr="000B493A" w:rsidRDefault="00CD581A" w:rsidP="005C2C83">
            <w:pPr>
              <w:jc w:val="right"/>
              <w:rPr>
                <w:b/>
                <w:highlight w:val="yellow"/>
                <w:lang w:val="bg-BG"/>
              </w:rPr>
            </w:pPr>
          </w:p>
        </w:tc>
        <w:tc>
          <w:tcPr>
            <w:tcW w:w="1299" w:type="dxa"/>
            <w:tcBorders>
              <w:top w:val="single" w:sz="4" w:space="0" w:color="auto"/>
              <w:bottom w:val="double" w:sz="4" w:space="0" w:color="auto"/>
            </w:tcBorders>
            <w:vAlign w:val="bottom"/>
          </w:tcPr>
          <w:p w:rsidR="00CD581A" w:rsidRPr="00000D30" w:rsidRDefault="002F7438" w:rsidP="000D70EF">
            <w:pPr>
              <w:pStyle w:val="numbernegative"/>
              <w:ind w:right="42"/>
              <w:rPr>
                <w:b/>
                <w:lang w:val="bg-BG"/>
              </w:rPr>
            </w:pPr>
            <w:r w:rsidRPr="00000D30">
              <w:rPr>
                <w:b/>
                <w:lang w:val="bg-BG"/>
              </w:rPr>
              <w:t>5,168</w:t>
            </w:r>
          </w:p>
        </w:tc>
      </w:tr>
    </w:tbl>
    <w:p w:rsidR="007E69A8" w:rsidRDefault="007E69A8"/>
    <w:p w:rsidR="007E69A8" w:rsidRDefault="001C0A38" w:rsidP="00820978">
      <w:pPr>
        <w:rPr>
          <w:b/>
          <w:lang w:val="bg-BG"/>
        </w:rPr>
      </w:pPr>
      <w:r w:rsidRPr="001C0A38">
        <w:rPr>
          <w:b/>
          <w:lang w:val="bg-BG"/>
        </w:rPr>
        <w:t>Средно претеглен брой обикновени акции</w:t>
      </w:r>
    </w:p>
    <w:p w:rsidR="005C2C83" w:rsidRPr="007E69A8" w:rsidRDefault="005C2C83" w:rsidP="00820978">
      <w:pPr>
        <w:rPr>
          <w:b/>
          <w:lang w:val="bg-BG"/>
        </w:rPr>
      </w:pPr>
    </w:p>
    <w:tbl>
      <w:tblPr>
        <w:tblW w:w="9639" w:type="dxa"/>
        <w:tblLayout w:type="fixed"/>
        <w:tblCellMar>
          <w:left w:w="0" w:type="dxa"/>
          <w:right w:w="0" w:type="dxa"/>
        </w:tblCellMar>
        <w:tblLook w:val="0000" w:firstRow="0" w:lastRow="0" w:firstColumn="0" w:lastColumn="0" w:noHBand="0" w:noVBand="0"/>
      </w:tblPr>
      <w:tblGrid>
        <w:gridCol w:w="5977"/>
        <w:gridCol w:w="677"/>
        <w:gridCol w:w="9"/>
        <w:gridCol w:w="302"/>
        <w:gridCol w:w="1115"/>
        <w:gridCol w:w="425"/>
        <w:gridCol w:w="1134"/>
      </w:tblGrid>
      <w:tr w:rsidR="005C2C83" w:rsidRPr="00EC0924" w:rsidTr="00E41FCA">
        <w:tc>
          <w:tcPr>
            <w:tcW w:w="5977" w:type="dxa"/>
          </w:tcPr>
          <w:p w:rsidR="005C2C83" w:rsidRPr="00EC0924" w:rsidRDefault="005C2C83" w:rsidP="005C2C83">
            <w:pPr>
              <w:pStyle w:val="euroheading"/>
              <w:keepNext/>
              <w:rPr>
                <w:lang w:val="bg-BG"/>
              </w:rPr>
            </w:pPr>
            <w:r w:rsidRPr="00EC0924">
              <w:rPr>
                <w:lang w:val="bg-BG"/>
              </w:rPr>
              <w:t>В хиляди броя  акции</w:t>
            </w:r>
          </w:p>
        </w:tc>
        <w:tc>
          <w:tcPr>
            <w:tcW w:w="677" w:type="dxa"/>
          </w:tcPr>
          <w:p w:rsidR="005C2C83" w:rsidRPr="00EC0924" w:rsidRDefault="005C2C83" w:rsidP="005C2C83">
            <w:pPr>
              <w:keepNext/>
              <w:rPr>
                <w:b/>
                <w:lang w:val="bg-BG"/>
              </w:rPr>
            </w:pPr>
          </w:p>
        </w:tc>
        <w:tc>
          <w:tcPr>
            <w:tcW w:w="311" w:type="dxa"/>
            <w:gridSpan w:val="2"/>
          </w:tcPr>
          <w:p w:rsidR="005C2C83" w:rsidRPr="00EC0924" w:rsidRDefault="005C2C83" w:rsidP="005C2C83">
            <w:pPr>
              <w:pStyle w:val="numbertablehead"/>
              <w:keepNext/>
              <w:rPr>
                <w:lang w:val="bg-BG"/>
              </w:rPr>
            </w:pPr>
          </w:p>
        </w:tc>
        <w:tc>
          <w:tcPr>
            <w:tcW w:w="1115" w:type="dxa"/>
            <w:tcBorders>
              <w:bottom w:val="single" w:sz="4" w:space="0" w:color="auto"/>
            </w:tcBorders>
          </w:tcPr>
          <w:p w:rsidR="005C2C83" w:rsidRPr="00EC0924" w:rsidRDefault="000B493A" w:rsidP="005C2C83">
            <w:pPr>
              <w:pStyle w:val="numbertablehead"/>
              <w:keepNext/>
              <w:rPr>
                <w:lang w:val="bg-BG"/>
              </w:rPr>
            </w:pPr>
            <w:r>
              <w:rPr>
                <w:lang w:val="bg-BG"/>
              </w:rPr>
              <w:t>31 март 2013</w:t>
            </w:r>
          </w:p>
        </w:tc>
        <w:tc>
          <w:tcPr>
            <w:tcW w:w="425" w:type="dxa"/>
          </w:tcPr>
          <w:p w:rsidR="005C2C83" w:rsidRPr="00EC0924" w:rsidRDefault="005C2C83" w:rsidP="005C2C83">
            <w:pPr>
              <w:keepNext/>
              <w:rPr>
                <w:b/>
                <w:lang w:val="bg-BG"/>
              </w:rPr>
            </w:pPr>
          </w:p>
        </w:tc>
        <w:tc>
          <w:tcPr>
            <w:tcW w:w="1134" w:type="dxa"/>
            <w:tcBorders>
              <w:bottom w:val="single" w:sz="4" w:space="0" w:color="auto"/>
            </w:tcBorders>
          </w:tcPr>
          <w:p w:rsidR="005C2C83" w:rsidRPr="00EC0924" w:rsidRDefault="000B493A" w:rsidP="005C2C83">
            <w:pPr>
              <w:pStyle w:val="numbertablehead"/>
              <w:keepNext/>
              <w:rPr>
                <w:lang w:val="bg-BG"/>
              </w:rPr>
            </w:pPr>
            <w:r>
              <w:rPr>
                <w:lang w:val="bg-BG"/>
              </w:rPr>
              <w:t>31 март 2012</w:t>
            </w:r>
          </w:p>
        </w:tc>
      </w:tr>
      <w:tr w:rsidR="005C2C83" w:rsidRPr="00EC0924" w:rsidTr="00E41FCA">
        <w:tc>
          <w:tcPr>
            <w:tcW w:w="5977" w:type="dxa"/>
          </w:tcPr>
          <w:p w:rsidR="005C2C83" w:rsidRPr="00EC0924" w:rsidRDefault="005C2C83" w:rsidP="005C2C83">
            <w:pPr>
              <w:keepNext/>
              <w:rPr>
                <w:lang w:val="bg-BG"/>
              </w:rPr>
            </w:pPr>
          </w:p>
        </w:tc>
        <w:tc>
          <w:tcPr>
            <w:tcW w:w="677" w:type="dxa"/>
          </w:tcPr>
          <w:p w:rsidR="005C2C83" w:rsidRPr="00EC0924" w:rsidRDefault="005C2C83" w:rsidP="005C2C83">
            <w:pPr>
              <w:keepNext/>
              <w:rPr>
                <w:lang w:val="bg-BG"/>
              </w:rPr>
            </w:pPr>
          </w:p>
        </w:tc>
        <w:tc>
          <w:tcPr>
            <w:tcW w:w="311" w:type="dxa"/>
            <w:gridSpan w:val="2"/>
          </w:tcPr>
          <w:p w:rsidR="005C2C83" w:rsidRPr="00EC0924" w:rsidRDefault="005C2C83" w:rsidP="005C2C83">
            <w:pPr>
              <w:keepNext/>
              <w:rPr>
                <w:lang w:val="bg-BG"/>
              </w:rPr>
            </w:pPr>
          </w:p>
        </w:tc>
        <w:tc>
          <w:tcPr>
            <w:tcW w:w="1115" w:type="dxa"/>
            <w:tcBorders>
              <w:top w:val="single" w:sz="4" w:space="0" w:color="auto"/>
            </w:tcBorders>
          </w:tcPr>
          <w:p w:rsidR="005C2C83" w:rsidRPr="00EC0924" w:rsidRDefault="005C2C83" w:rsidP="005C2C83">
            <w:pPr>
              <w:keepNext/>
              <w:rPr>
                <w:lang w:val="bg-BG"/>
              </w:rPr>
            </w:pPr>
          </w:p>
        </w:tc>
        <w:tc>
          <w:tcPr>
            <w:tcW w:w="425" w:type="dxa"/>
          </w:tcPr>
          <w:p w:rsidR="005C2C83" w:rsidRPr="00EC0924" w:rsidRDefault="005C2C83" w:rsidP="005C2C83">
            <w:pPr>
              <w:keepNext/>
              <w:rPr>
                <w:lang w:val="bg-BG"/>
              </w:rPr>
            </w:pPr>
          </w:p>
        </w:tc>
        <w:tc>
          <w:tcPr>
            <w:tcW w:w="1134" w:type="dxa"/>
            <w:tcBorders>
              <w:top w:val="single" w:sz="4" w:space="0" w:color="auto"/>
            </w:tcBorders>
          </w:tcPr>
          <w:p w:rsidR="005C2C83" w:rsidRPr="00EC0924" w:rsidRDefault="005C2C83" w:rsidP="005C2C83">
            <w:pPr>
              <w:keepNext/>
              <w:rPr>
                <w:lang w:val="bg-BG"/>
              </w:rPr>
            </w:pPr>
          </w:p>
        </w:tc>
      </w:tr>
      <w:tr w:rsidR="005C2C83" w:rsidRPr="00EC0924" w:rsidTr="005C2C83">
        <w:tc>
          <w:tcPr>
            <w:tcW w:w="5977" w:type="dxa"/>
          </w:tcPr>
          <w:p w:rsidR="005C2C83" w:rsidRPr="00EC0924" w:rsidRDefault="005C2C83" w:rsidP="005C2C83">
            <w:pPr>
              <w:rPr>
                <w:lang w:val="bg-BG"/>
              </w:rPr>
            </w:pPr>
            <w:r w:rsidRPr="00EC0924">
              <w:rPr>
                <w:lang w:val="bg-BG"/>
              </w:rPr>
              <w:t xml:space="preserve">Издадени обикновени акции към 1 януари </w:t>
            </w:r>
          </w:p>
        </w:tc>
        <w:tc>
          <w:tcPr>
            <w:tcW w:w="677" w:type="dxa"/>
          </w:tcPr>
          <w:p w:rsidR="005C2C83" w:rsidRPr="00EC0924" w:rsidRDefault="005C2C83" w:rsidP="005C2C83">
            <w:pPr>
              <w:rPr>
                <w:b/>
                <w:lang w:val="bg-BG"/>
              </w:rPr>
            </w:pPr>
          </w:p>
        </w:tc>
        <w:tc>
          <w:tcPr>
            <w:tcW w:w="311" w:type="dxa"/>
            <w:gridSpan w:val="2"/>
          </w:tcPr>
          <w:p w:rsidR="005C2C83" w:rsidRPr="00EC0924" w:rsidRDefault="005C2C83" w:rsidP="005C2C83">
            <w:pPr>
              <w:pStyle w:val="notenumber"/>
              <w:rPr>
                <w:lang w:val="bg-BG"/>
              </w:rPr>
            </w:pPr>
          </w:p>
        </w:tc>
        <w:tc>
          <w:tcPr>
            <w:tcW w:w="1115" w:type="dxa"/>
          </w:tcPr>
          <w:p w:rsidR="005C2C83" w:rsidRPr="00E916E1" w:rsidRDefault="005C2C83" w:rsidP="005C2C83">
            <w:pPr>
              <w:pStyle w:val="numberpositive"/>
              <w:rPr>
                <w:lang w:val="bg-BG"/>
              </w:rPr>
            </w:pPr>
            <w:r>
              <w:rPr>
                <w:lang w:val="bg-BG"/>
              </w:rPr>
              <w:t>67,978</w:t>
            </w:r>
          </w:p>
        </w:tc>
        <w:tc>
          <w:tcPr>
            <w:tcW w:w="425" w:type="dxa"/>
          </w:tcPr>
          <w:p w:rsidR="005C2C83" w:rsidRPr="00EC0924" w:rsidRDefault="005C2C83" w:rsidP="005C2C83">
            <w:pPr>
              <w:pStyle w:val="numberpositive"/>
              <w:rPr>
                <w:lang w:val="bg-BG"/>
              </w:rPr>
            </w:pPr>
          </w:p>
        </w:tc>
        <w:tc>
          <w:tcPr>
            <w:tcW w:w="1134" w:type="dxa"/>
          </w:tcPr>
          <w:p w:rsidR="005C2C83" w:rsidRPr="00EC0924" w:rsidRDefault="000B493A" w:rsidP="005C2C83">
            <w:pPr>
              <w:pStyle w:val="numberpositive"/>
              <w:rPr>
                <w:lang w:val="bg-BG"/>
              </w:rPr>
            </w:pPr>
            <w:r>
              <w:rPr>
                <w:lang w:val="bg-BG"/>
              </w:rPr>
              <w:t>67,978</w:t>
            </w:r>
          </w:p>
        </w:tc>
      </w:tr>
      <w:tr w:rsidR="005C2C83" w:rsidRPr="00EC0924" w:rsidTr="005C2C83">
        <w:trPr>
          <w:cantSplit/>
        </w:trPr>
        <w:tc>
          <w:tcPr>
            <w:tcW w:w="5977" w:type="dxa"/>
          </w:tcPr>
          <w:p w:rsidR="005C2C83" w:rsidRPr="00EC0924" w:rsidRDefault="005C2C83" w:rsidP="000B493A">
            <w:pPr>
              <w:rPr>
                <w:lang w:val="en-US"/>
              </w:rPr>
            </w:pPr>
            <w:r w:rsidRPr="00EC0924">
              <w:rPr>
                <w:lang w:val="bg-BG"/>
              </w:rPr>
              <w:t xml:space="preserve">Емисия на нови акции в обръщение </w:t>
            </w:r>
          </w:p>
        </w:tc>
        <w:tc>
          <w:tcPr>
            <w:tcW w:w="677" w:type="dxa"/>
          </w:tcPr>
          <w:p w:rsidR="005C2C83" w:rsidRPr="00EC0924" w:rsidRDefault="005C2C83" w:rsidP="005C2C83">
            <w:pPr>
              <w:rPr>
                <w:lang w:val="bg-BG"/>
              </w:rPr>
            </w:pPr>
          </w:p>
        </w:tc>
        <w:tc>
          <w:tcPr>
            <w:tcW w:w="311" w:type="dxa"/>
            <w:gridSpan w:val="2"/>
          </w:tcPr>
          <w:p w:rsidR="005C2C83" w:rsidRPr="00EC0924" w:rsidRDefault="005C2C83" w:rsidP="005C2C83">
            <w:pPr>
              <w:rPr>
                <w:lang w:val="bg-BG"/>
              </w:rPr>
            </w:pPr>
          </w:p>
        </w:tc>
        <w:tc>
          <w:tcPr>
            <w:tcW w:w="1115" w:type="dxa"/>
            <w:tcBorders>
              <w:bottom w:val="single" w:sz="4" w:space="0" w:color="auto"/>
            </w:tcBorders>
            <w:vAlign w:val="bottom"/>
          </w:tcPr>
          <w:p w:rsidR="005C2C83" w:rsidRPr="00E916E1" w:rsidRDefault="005C2C83" w:rsidP="005C2C83">
            <w:pPr>
              <w:pStyle w:val="numberpositive"/>
              <w:rPr>
                <w:lang w:val="bg-BG"/>
              </w:rPr>
            </w:pPr>
            <w:r>
              <w:rPr>
                <w:lang w:val="bg-BG"/>
              </w:rPr>
              <w:t>-</w:t>
            </w:r>
          </w:p>
        </w:tc>
        <w:tc>
          <w:tcPr>
            <w:tcW w:w="425" w:type="dxa"/>
          </w:tcPr>
          <w:p w:rsidR="005C2C83" w:rsidRPr="00EC0924" w:rsidRDefault="005C2C83" w:rsidP="005C2C83">
            <w:pPr>
              <w:pStyle w:val="numberpositive"/>
              <w:rPr>
                <w:lang w:val="bg-BG"/>
              </w:rPr>
            </w:pPr>
          </w:p>
        </w:tc>
        <w:tc>
          <w:tcPr>
            <w:tcW w:w="1134" w:type="dxa"/>
            <w:tcBorders>
              <w:bottom w:val="single" w:sz="4" w:space="0" w:color="auto"/>
            </w:tcBorders>
            <w:vAlign w:val="bottom"/>
          </w:tcPr>
          <w:p w:rsidR="005C2C83" w:rsidRPr="00EC0924" w:rsidRDefault="005C2C83" w:rsidP="005C2C83">
            <w:pPr>
              <w:pStyle w:val="numberpositive"/>
              <w:rPr>
                <w:lang w:val="bg-BG"/>
              </w:rPr>
            </w:pPr>
          </w:p>
        </w:tc>
      </w:tr>
      <w:tr w:rsidR="005C2C83" w:rsidRPr="00EC0924" w:rsidTr="00371546">
        <w:trPr>
          <w:cantSplit/>
        </w:trPr>
        <w:tc>
          <w:tcPr>
            <w:tcW w:w="5977" w:type="dxa"/>
          </w:tcPr>
          <w:p w:rsidR="005C2C83" w:rsidRPr="00EC0924" w:rsidRDefault="005C2C83" w:rsidP="005C2C83">
            <w:pPr>
              <w:rPr>
                <w:lang w:val="bg-BG"/>
              </w:rPr>
            </w:pPr>
            <w:r w:rsidRPr="00EC0924">
              <w:rPr>
                <w:lang w:val="bg-BG"/>
              </w:rPr>
              <w:t>Брой обикновени акции към края на съответния период</w:t>
            </w:r>
          </w:p>
        </w:tc>
        <w:tc>
          <w:tcPr>
            <w:tcW w:w="677" w:type="dxa"/>
          </w:tcPr>
          <w:p w:rsidR="005C2C83" w:rsidRPr="00EC0924" w:rsidRDefault="005C2C83" w:rsidP="005C2C83">
            <w:pPr>
              <w:rPr>
                <w:lang w:val="bg-BG"/>
              </w:rPr>
            </w:pPr>
          </w:p>
        </w:tc>
        <w:tc>
          <w:tcPr>
            <w:tcW w:w="311" w:type="dxa"/>
            <w:gridSpan w:val="2"/>
          </w:tcPr>
          <w:p w:rsidR="005C2C83" w:rsidRPr="00EC0924" w:rsidRDefault="005C2C83" w:rsidP="005C2C83">
            <w:pPr>
              <w:rPr>
                <w:lang w:val="bg-BG"/>
              </w:rPr>
            </w:pPr>
          </w:p>
        </w:tc>
        <w:tc>
          <w:tcPr>
            <w:tcW w:w="1115" w:type="dxa"/>
            <w:tcBorders>
              <w:bottom w:val="single" w:sz="4" w:space="0" w:color="auto"/>
            </w:tcBorders>
            <w:vAlign w:val="bottom"/>
          </w:tcPr>
          <w:p w:rsidR="005C2C83" w:rsidRPr="00EC0924" w:rsidRDefault="005C2C83" w:rsidP="005C2C83">
            <w:pPr>
              <w:pStyle w:val="numberpositive"/>
              <w:rPr>
                <w:b/>
                <w:lang w:val="en-US"/>
              </w:rPr>
            </w:pPr>
            <w:r w:rsidRPr="00EC0924">
              <w:rPr>
                <w:b/>
                <w:lang w:val="en-US"/>
              </w:rPr>
              <w:t>67,978</w:t>
            </w:r>
          </w:p>
        </w:tc>
        <w:tc>
          <w:tcPr>
            <w:tcW w:w="425" w:type="dxa"/>
          </w:tcPr>
          <w:p w:rsidR="005C2C83" w:rsidRPr="00EC0924" w:rsidRDefault="005C2C83" w:rsidP="005C2C83">
            <w:pPr>
              <w:pStyle w:val="numberpositive"/>
              <w:rPr>
                <w:lang w:val="bg-BG"/>
              </w:rPr>
            </w:pPr>
          </w:p>
        </w:tc>
        <w:tc>
          <w:tcPr>
            <w:tcW w:w="1134" w:type="dxa"/>
            <w:tcBorders>
              <w:bottom w:val="single" w:sz="4" w:space="0" w:color="auto"/>
            </w:tcBorders>
            <w:vAlign w:val="bottom"/>
          </w:tcPr>
          <w:p w:rsidR="005C2C83" w:rsidRPr="00EC0924" w:rsidRDefault="005C2C83" w:rsidP="005C2C83">
            <w:pPr>
              <w:pStyle w:val="numberpositive"/>
              <w:rPr>
                <w:b/>
                <w:lang w:val="bg-BG"/>
              </w:rPr>
            </w:pPr>
            <w:r>
              <w:rPr>
                <w:b/>
                <w:lang w:val="bg-BG"/>
              </w:rPr>
              <w:t>67,978</w:t>
            </w:r>
          </w:p>
        </w:tc>
      </w:tr>
      <w:tr w:rsidR="005C2C83" w:rsidRPr="00EC0924" w:rsidTr="00371546">
        <w:trPr>
          <w:cantSplit/>
        </w:trPr>
        <w:tc>
          <w:tcPr>
            <w:tcW w:w="5977" w:type="dxa"/>
          </w:tcPr>
          <w:p w:rsidR="005C2C83" w:rsidRPr="00EC0924" w:rsidRDefault="005C2C83" w:rsidP="005C2C83">
            <w:pPr>
              <w:rPr>
                <w:lang w:val="bg-BG"/>
              </w:rPr>
            </w:pPr>
            <w:r w:rsidRPr="00EC0924">
              <w:rPr>
                <w:lang w:val="bg-BG"/>
              </w:rPr>
              <w:t xml:space="preserve">Средно претеглен брой акции към 31 декември </w:t>
            </w:r>
          </w:p>
        </w:tc>
        <w:tc>
          <w:tcPr>
            <w:tcW w:w="677" w:type="dxa"/>
          </w:tcPr>
          <w:p w:rsidR="005C2C83" w:rsidRPr="00EC0924" w:rsidRDefault="005C2C83" w:rsidP="005C2C83">
            <w:pPr>
              <w:rPr>
                <w:lang w:val="bg-BG"/>
              </w:rPr>
            </w:pPr>
          </w:p>
        </w:tc>
        <w:tc>
          <w:tcPr>
            <w:tcW w:w="311" w:type="dxa"/>
            <w:gridSpan w:val="2"/>
          </w:tcPr>
          <w:p w:rsidR="005C2C83" w:rsidRPr="00EC0924" w:rsidRDefault="005C2C83" w:rsidP="005C2C83">
            <w:pPr>
              <w:rPr>
                <w:lang w:val="bg-BG"/>
              </w:rPr>
            </w:pPr>
          </w:p>
        </w:tc>
        <w:tc>
          <w:tcPr>
            <w:tcW w:w="1115" w:type="dxa"/>
            <w:tcBorders>
              <w:top w:val="single" w:sz="4" w:space="0" w:color="auto"/>
              <w:bottom w:val="single" w:sz="4" w:space="0" w:color="auto"/>
            </w:tcBorders>
            <w:vAlign w:val="bottom"/>
          </w:tcPr>
          <w:p w:rsidR="005C2C83" w:rsidRPr="00FD2423" w:rsidRDefault="001C0A38" w:rsidP="005C2C83">
            <w:pPr>
              <w:pStyle w:val="numberpositive"/>
              <w:rPr>
                <w:lang w:val="bg-BG"/>
              </w:rPr>
            </w:pPr>
            <w:r w:rsidRPr="001C0A38">
              <w:rPr>
                <w:lang w:val="bg-BG"/>
              </w:rPr>
              <w:t>67,978</w:t>
            </w:r>
          </w:p>
        </w:tc>
        <w:tc>
          <w:tcPr>
            <w:tcW w:w="425" w:type="dxa"/>
          </w:tcPr>
          <w:p w:rsidR="005C2C83" w:rsidRPr="00FD2423" w:rsidRDefault="005C2C83" w:rsidP="005C2C83">
            <w:pPr>
              <w:pStyle w:val="numberpositive"/>
              <w:rPr>
                <w:lang w:val="bg-BG"/>
              </w:rPr>
            </w:pPr>
          </w:p>
        </w:tc>
        <w:tc>
          <w:tcPr>
            <w:tcW w:w="1134" w:type="dxa"/>
            <w:tcBorders>
              <w:top w:val="single" w:sz="4" w:space="0" w:color="auto"/>
              <w:bottom w:val="single" w:sz="4" w:space="0" w:color="auto"/>
            </w:tcBorders>
            <w:vAlign w:val="bottom"/>
          </w:tcPr>
          <w:p w:rsidR="005C2C83" w:rsidRPr="00FD2423" w:rsidRDefault="001C0A38" w:rsidP="005C2C83">
            <w:pPr>
              <w:pStyle w:val="numberpositive"/>
              <w:rPr>
                <w:lang w:val="bg-BG"/>
              </w:rPr>
            </w:pPr>
            <w:r w:rsidRPr="001C0A38">
              <w:rPr>
                <w:lang w:val="bg-BG"/>
              </w:rPr>
              <w:t>65,428</w:t>
            </w:r>
          </w:p>
        </w:tc>
      </w:tr>
      <w:tr w:rsidR="00C670A5" w:rsidRPr="001A1C80" w:rsidTr="00E41FCA">
        <w:trPr>
          <w:cantSplit/>
        </w:trPr>
        <w:tc>
          <w:tcPr>
            <w:tcW w:w="6663" w:type="dxa"/>
            <w:gridSpan w:val="3"/>
          </w:tcPr>
          <w:p w:rsidR="002F1D43" w:rsidRPr="002F1D43" w:rsidRDefault="001C0A38">
            <w:pPr>
              <w:rPr>
                <w:b/>
                <w:lang w:val="bg-BG"/>
              </w:rPr>
            </w:pPr>
            <w:r w:rsidRPr="001C0A38">
              <w:rPr>
                <w:b/>
                <w:lang w:val="bg-BG"/>
              </w:rPr>
              <w:t>Основен доход на акция</w:t>
            </w:r>
            <w:r w:rsidRPr="001C0A38">
              <w:rPr>
                <w:b/>
                <w:lang w:val="en-US"/>
              </w:rPr>
              <w:t xml:space="preserve"> </w:t>
            </w:r>
            <w:r w:rsidR="00C670A5">
              <w:rPr>
                <w:b/>
                <w:lang w:val="bg-BG"/>
              </w:rPr>
              <w:t xml:space="preserve">полагащ се на собствениците на компанията – майка </w:t>
            </w:r>
            <w:r w:rsidRPr="001C0A38">
              <w:rPr>
                <w:b/>
                <w:lang w:val="en-US"/>
              </w:rPr>
              <w:t>(</w:t>
            </w:r>
            <w:r w:rsidRPr="001C0A38">
              <w:rPr>
                <w:b/>
                <w:lang w:val="bg-BG"/>
              </w:rPr>
              <w:t>в лева</w:t>
            </w:r>
            <w:r w:rsidRPr="001C0A38">
              <w:rPr>
                <w:b/>
                <w:lang w:val="en-US"/>
              </w:rPr>
              <w:t>)</w:t>
            </w:r>
          </w:p>
        </w:tc>
        <w:tc>
          <w:tcPr>
            <w:tcW w:w="302" w:type="dxa"/>
          </w:tcPr>
          <w:p w:rsidR="00C670A5" w:rsidRPr="00FD2423" w:rsidRDefault="00C670A5" w:rsidP="005C2C83">
            <w:pPr>
              <w:rPr>
                <w:b/>
                <w:lang w:val="bg-BG"/>
              </w:rPr>
            </w:pPr>
          </w:p>
        </w:tc>
        <w:tc>
          <w:tcPr>
            <w:tcW w:w="1115" w:type="dxa"/>
            <w:tcBorders>
              <w:top w:val="single" w:sz="4" w:space="0" w:color="auto"/>
              <w:bottom w:val="single" w:sz="4" w:space="0" w:color="auto"/>
            </w:tcBorders>
            <w:vAlign w:val="bottom"/>
          </w:tcPr>
          <w:p w:rsidR="0048167A" w:rsidRPr="000B493A" w:rsidRDefault="000B493A">
            <w:pPr>
              <w:pStyle w:val="numberpositive"/>
              <w:rPr>
                <w:b/>
                <w:lang w:val="bg-BG"/>
              </w:rPr>
            </w:pPr>
            <w:r>
              <w:rPr>
                <w:b/>
                <w:lang w:val="bg-BG"/>
              </w:rPr>
              <w:t>0,200</w:t>
            </w:r>
          </w:p>
        </w:tc>
        <w:tc>
          <w:tcPr>
            <w:tcW w:w="425" w:type="dxa"/>
            <w:vAlign w:val="bottom"/>
          </w:tcPr>
          <w:p w:rsidR="001C0A38" w:rsidRPr="001C0A38" w:rsidRDefault="001C0A38" w:rsidP="001C0A38">
            <w:pPr>
              <w:jc w:val="right"/>
              <w:rPr>
                <w:b/>
                <w:lang w:val="bg-BG"/>
              </w:rPr>
            </w:pPr>
          </w:p>
        </w:tc>
        <w:tc>
          <w:tcPr>
            <w:tcW w:w="1134" w:type="dxa"/>
            <w:tcBorders>
              <w:top w:val="single" w:sz="4" w:space="0" w:color="auto"/>
              <w:bottom w:val="single" w:sz="4" w:space="0" w:color="auto"/>
            </w:tcBorders>
            <w:vAlign w:val="bottom"/>
          </w:tcPr>
          <w:p w:rsidR="0048167A" w:rsidRPr="000B493A" w:rsidRDefault="000B493A">
            <w:pPr>
              <w:pStyle w:val="numberpositive"/>
              <w:rPr>
                <w:b/>
                <w:lang w:val="bg-BG"/>
              </w:rPr>
            </w:pPr>
            <w:r>
              <w:rPr>
                <w:b/>
                <w:lang w:val="bg-BG"/>
              </w:rPr>
              <w:t>0,070</w:t>
            </w:r>
          </w:p>
        </w:tc>
      </w:tr>
      <w:tr w:rsidR="00C670A5" w:rsidRPr="001A1C80" w:rsidTr="00E41FCA">
        <w:trPr>
          <w:cantSplit/>
        </w:trPr>
        <w:tc>
          <w:tcPr>
            <w:tcW w:w="6663" w:type="dxa"/>
            <w:gridSpan w:val="3"/>
          </w:tcPr>
          <w:p w:rsidR="00C670A5" w:rsidRPr="000B493A" w:rsidRDefault="00C670A5" w:rsidP="005C2C83">
            <w:pPr>
              <w:rPr>
                <w:b/>
                <w:highlight w:val="yellow"/>
                <w:lang w:val="bg-BG"/>
              </w:rPr>
            </w:pPr>
            <w:r w:rsidRPr="00000D30">
              <w:rPr>
                <w:b/>
                <w:lang w:val="bg-BG"/>
              </w:rPr>
              <w:t>Основен доход на акция от продължаващи дейности</w:t>
            </w:r>
            <w:r w:rsidR="00D93332" w:rsidRPr="00000D30">
              <w:rPr>
                <w:b/>
                <w:lang w:val="bg-BG"/>
              </w:rPr>
              <w:t>, полагащ</w:t>
            </w:r>
            <w:r w:rsidRPr="00000D30">
              <w:rPr>
                <w:b/>
                <w:lang w:val="bg-BG"/>
              </w:rPr>
              <w:t>а се на собствениците на компанията – майка (в лева)</w:t>
            </w:r>
          </w:p>
        </w:tc>
        <w:tc>
          <w:tcPr>
            <w:tcW w:w="302" w:type="dxa"/>
          </w:tcPr>
          <w:p w:rsidR="00C670A5" w:rsidRPr="000B493A" w:rsidRDefault="00C670A5" w:rsidP="005C2C83">
            <w:pPr>
              <w:rPr>
                <w:b/>
                <w:highlight w:val="yellow"/>
                <w:lang w:val="bg-BG"/>
              </w:rPr>
            </w:pPr>
          </w:p>
        </w:tc>
        <w:tc>
          <w:tcPr>
            <w:tcW w:w="1115" w:type="dxa"/>
            <w:tcBorders>
              <w:top w:val="single" w:sz="4" w:space="0" w:color="auto"/>
              <w:bottom w:val="double" w:sz="4" w:space="0" w:color="auto"/>
            </w:tcBorders>
            <w:vAlign w:val="bottom"/>
          </w:tcPr>
          <w:p w:rsidR="001C0A38" w:rsidRPr="000B493A" w:rsidRDefault="002F7438">
            <w:pPr>
              <w:pStyle w:val="numberpositive"/>
              <w:rPr>
                <w:b/>
                <w:highlight w:val="yellow"/>
                <w:lang w:val="bg-BG"/>
              </w:rPr>
            </w:pPr>
            <w:r w:rsidRPr="00000D30">
              <w:rPr>
                <w:b/>
                <w:lang w:val="bg-BG"/>
              </w:rPr>
              <w:t>0,200</w:t>
            </w:r>
          </w:p>
        </w:tc>
        <w:tc>
          <w:tcPr>
            <w:tcW w:w="425" w:type="dxa"/>
            <w:vAlign w:val="bottom"/>
          </w:tcPr>
          <w:p w:rsidR="001C0A38" w:rsidRPr="000B493A" w:rsidRDefault="001C0A38" w:rsidP="001C0A38">
            <w:pPr>
              <w:jc w:val="right"/>
              <w:rPr>
                <w:b/>
                <w:highlight w:val="yellow"/>
                <w:lang w:val="bg-BG"/>
              </w:rPr>
            </w:pPr>
          </w:p>
        </w:tc>
        <w:tc>
          <w:tcPr>
            <w:tcW w:w="1134" w:type="dxa"/>
            <w:tcBorders>
              <w:top w:val="single" w:sz="4" w:space="0" w:color="auto"/>
              <w:bottom w:val="double" w:sz="4" w:space="0" w:color="auto"/>
            </w:tcBorders>
            <w:vAlign w:val="bottom"/>
          </w:tcPr>
          <w:p w:rsidR="007C334B" w:rsidRPr="000B493A" w:rsidRDefault="00000D30">
            <w:pPr>
              <w:pStyle w:val="numberpositive"/>
              <w:rPr>
                <w:b/>
                <w:highlight w:val="yellow"/>
                <w:lang w:val="bg-BG"/>
              </w:rPr>
            </w:pPr>
            <w:r w:rsidRPr="00000D30">
              <w:rPr>
                <w:b/>
                <w:lang w:val="bg-BG"/>
              </w:rPr>
              <w:t>0,076</w:t>
            </w:r>
          </w:p>
        </w:tc>
      </w:tr>
    </w:tbl>
    <w:p w:rsidR="005C2C83" w:rsidRDefault="005C2C83" w:rsidP="00820978">
      <w:pPr>
        <w:rPr>
          <w:lang w:val="bg-BG"/>
        </w:rPr>
      </w:pPr>
    </w:p>
    <w:p w:rsidR="005C53EA" w:rsidRDefault="005C53EA" w:rsidP="005C53EA">
      <w:pPr>
        <w:pStyle w:val="Heading2"/>
        <w:rPr>
          <w:b w:val="0"/>
          <w:sz w:val="24"/>
          <w:szCs w:val="24"/>
          <w:lang w:val="bg-BG"/>
        </w:rPr>
      </w:pPr>
      <w:bookmarkStart w:id="49" w:name="_Toc354432114"/>
      <w:r w:rsidRPr="00790662">
        <w:rPr>
          <w:sz w:val="24"/>
          <w:szCs w:val="24"/>
          <w:lang w:val="bg-BG"/>
        </w:rPr>
        <w:t xml:space="preserve">28. </w:t>
      </w:r>
      <w:r>
        <w:rPr>
          <w:sz w:val="24"/>
          <w:szCs w:val="24"/>
          <w:lang w:val="bg-BG"/>
        </w:rPr>
        <w:t>Лихвоносни заеми и привлечени средства</w:t>
      </w:r>
      <w:bookmarkEnd w:id="49"/>
    </w:p>
    <w:p w:rsidR="005C53EA" w:rsidRDefault="005C53EA" w:rsidP="005C53EA">
      <w:pPr>
        <w:rPr>
          <w:lang w:val="bg-BG"/>
        </w:rPr>
      </w:pPr>
    </w:p>
    <w:p w:rsidR="005C53EA" w:rsidRPr="00EC0924" w:rsidRDefault="005C53EA" w:rsidP="005C53EA">
      <w:pPr>
        <w:rPr>
          <w:b/>
          <w:lang w:val="bg-BG"/>
        </w:rPr>
      </w:pPr>
      <w:r w:rsidRPr="00EC0924">
        <w:rPr>
          <w:lang w:val="bg-BG"/>
        </w:rPr>
        <w:t xml:space="preserve">Тази бележка предоставя информация относно договорните условия по заемите на Групата. </w:t>
      </w:r>
    </w:p>
    <w:p w:rsidR="005C53EA" w:rsidRDefault="005C53EA">
      <w:pPr>
        <w:overflowPunct/>
        <w:autoSpaceDE/>
        <w:autoSpaceDN/>
        <w:adjustRightInd/>
        <w:spacing w:line="240" w:lineRule="auto"/>
        <w:jc w:val="left"/>
        <w:textAlignment w:val="auto"/>
        <w:rPr>
          <w:lang w:val="bg-BG"/>
        </w:rPr>
      </w:pPr>
    </w:p>
    <w:tbl>
      <w:tblPr>
        <w:tblW w:w="10774" w:type="dxa"/>
        <w:tblLayout w:type="fixed"/>
        <w:tblCellMar>
          <w:left w:w="0" w:type="dxa"/>
          <w:right w:w="0" w:type="dxa"/>
        </w:tblCellMar>
        <w:tblLook w:val="0000" w:firstRow="0" w:lastRow="0" w:firstColumn="0" w:lastColumn="0" w:noHBand="0" w:noVBand="0"/>
      </w:tblPr>
      <w:tblGrid>
        <w:gridCol w:w="328"/>
        <w:gridCol w:w="3814"/>
        <w:gridCol w:w="839"/>
        <w:gridCol w:w="851"/>
        <w:gridCol w:w="1465"/>
        <w:gridCol w:w="479"/>
        <w:gridCol w:w="1533"/>
        <w:gridCol w:w="1465"/>
      </w:tblGrid>
      <w:tr w:rsidR="005C53EA" w:rsidRPr="00EC0924" w:rsidTr="000B493A">
        <w:trPr>
          <w:gridAfter w:val="1"/>
          <w:wAfter w:w="1465" w:type="dxa"/>
          <w:trHeight w:val="306"/>
        </w:trPr>
        <w:tc>
          <w:tcPr>
            <w:tcW w:w="328" w:type="dxa"/>
            <w:tcBorders>
              <w:top w:val="nil"/>
              <w:left w:val="nil"/>
              <w:bottom w:val="nil"/>
              <w:right w:val="nil"/>
            </w:tcBorders>
          </w:tcPr>
          <w:p w:rsidR="005C53EA" w:rsidRPr="00EC0924" w:rsidRDefault="005C53EA" w:rsidP="0048167A">
            <w:pPr>
              <w:keepNext/>
              <w:rPr>
                <w:lang w:val="bg-BG"/>
              </w:rPr>
            </w:pPr>
          </w:p>
        </w:tc>
        <w:tc>
          <w:tcPr>
            <w:tcW w:w="3814" w:type="dxa"/>
            <w:tcBorders>
              <w:top w:val="nil"/>
              <w:left w:val="nil"/>
              <w:bottom w:val="nil"/>
              <w:right w:val="nil"/>
            </w:tcBorders>
          </w:tcPr>
          <w:p w:rsidR="005C53EA" w:rsidRPr="00EC0924" w:rsidRDefault="005C53EA" w:rsidP="0048167A">
            <w:pPr>
              <w:pStyle w:val="euroheading"/>
              <w:keepNext/>
              <w:rPr>
                <w:lang w:val="bg-BG"/>
              </w:rPr>
            </w:pPr>
          </w:p>
        </w:tc>
        <w:tc>
          <w:tcPr>
            <w:tcW w:w="839" w:type="dxa"/>
            <w:tcBorders>
              <w:top w:val="nil"/>
              <w:left w:val="nil"/>
              <w:bottom w:val="nil"/>
              <w:right w:val="nil"/>
            </w:tcBorders>
          </w:tcPr>
          <w:p w:rsidR="005C53EA" w:rsidRPr="00EC0924" w:rsidRDefault="005C53EA" w:rsidP="0048167A">
            <w:pPr>
              <w:keepNext/>
              <w:rPr>
                <w:b/>
                <w:lang w:val="bg-BG"/>
              </w:rPr>
            </w:pPr>
          </w:p>
        </w:tc>
        <w:tc>
          <w:tcPr>
            <w:tcW w:w="851" w:type="dxa"/>
            <w:tcBorders>
              <w:top w:val="nil"/>
              <w:left w:val="nil"/>
              <w:bottom w:val="nil"/>
              <w:right w:val="nil"/>
            </w:tcBorders>
          </w:tcPr>
          <w:p w:rsidR="005C53EA" w:rsidRPr="00EC0924" w:rsidRDefault="005C53EA" w:rsidP="0048167A">
            <w:pPr>
              <w:keepNext/>
              <w:jc w:val="center"/>
              <w:rPr>
                <w:b/>
                <w:lang w:val="bg-BG"/>
              </w:rPr>
            </w:pPr>
          </w:p>
        </w:tc>
        <w:tc>
          <w:tcPr>
            <w:tcW w:w="1465" w:type="dxa"/>
            <w:tcBorders>
              <w:top w:val="nil"/>
              <w:left w:val="nil"/>
              <w:right w:val="nil"/>
            </w:tcBorders>
          </w:tcPr>
          <w:p w:rsidR="005C53EA" w:rsidRPr="00EC0924" w:rsidRDefault="005C53EA" w:rsidP="0048167A">
            <w:pPr>
              <w:pStyle w:val="numbertablehead"/>
              <w:keepNext/>
              <w:rPr>
                <w:lang w:val="bg-BG"/>
              </w:rPr>
            </w:pPr>
          </w:p>
        </w:tc>
        <w:tc>
          <w:tcPr>
            <w:tcW w:w="479" w:type="dxa"/>
            <w:tcBorders>
              <w:top w:val="nil"/>
              <w:left w:val="nil"/>
              <w:bottom w:val="nil"/>
              <w:right w:val="nil"/>
            </w:tcBorders>
          </w:tcPr>
          <w:p w:rsidR="005C53EA" w:rsidRPr="00EC0924" w:rsidRDefault="005C53EA" w:rsidP="0048167A">
            <w:pPr>
              <w:keepNext/>
              <w:rPr>
                <w:b/>
                <w:lang w:val="bg-BG"/>
              </w:rPr>
            </w:pPr>
          </w:p>
        </w:tc>
        <w:tc>
          <w:tcPr>
            <w:tcW w:w="1533" w:type="dxa"/>
            <w:tcBorders>
              <w:top w:val="nil"/>
              <w:left w:val="nil"/>
              <w:right w:val="nil"/>
            </w:tcBorders>
          </w:tcPr>
          <w:p w:rsidR="005C53EA" w:rsidRPr="00EC0924" w:rsidRDefault="005C53EA" w:rsidP="0048167A">
            <w:pPr>
              <w:pStyle w:val="numbertablehead"/>
              <w:keepNext/>
              <w:rPr>
                <w:lang w:val="bg-BG"/>
              </w:rPr>
            </w:pPr>
          </w:p>
        </w:tc>
      </w:tr>
      <w:tr w:rsidR="005C53EA" w:rsidRPr="003B16A6" w:rsidTr="000B493A">
        <w:trPr>
          <w:gridAfter w:val="1"/>
          <w:wAfter w:w="1465" w:type="dxa"/>
          <w:trHeight w:val="289"/>
        </w:trPr>
        <w:tc>
          <w:tcPr>
            <w:tcW w:w="328" w:type="dxa"/>
            <w:tcBorders>
              <w:left w:val="nil"/>
              <w:bottom w:val="nil"/>
              <w:right w:val="nil"/>
            </w:tcBorders>
          </w:tcPr>
          <w:p w:rsidR="005C53EA" w:rsidRPr="003B16A6" w:rsidRDefault="005C53EA" w:rsidP="0048167A">
            <w:pPr>
              <w:keepNext/>
              <w:rPr>
                <w:i/>
                <w:lang w:val="bg-BG"/>
              </w:rPr>
            </w:pPr>
          </w:p>
        </w:tc>
        <w:tc>
          <w:tcPr>
            <w:tcW w:w="3814" w:type="dxa"/>
            <w:tcBorders>
              <w:left w:val="nil"/>
              <w:bottom w:val="nil"/>
              <w:right w:val="nil"/>
            </w:tcBorders>
          </w:tcPr>
          <w:p w:rsidR="005C53EA" w:rsidRPr="003B16A6" w:rsidRDefault="005C53EA" w:rsidP="0048167A">
            <w:pPr>
              <w:keepNext/>
              <w:rPr>
                <w:b/>
                <w:bCs/>
                <w:i/>
                <w:iCs/>
                <w:lang w:val="bg-BG"/>
              </w:rPr>
            </w:pPr>
            <w:r w:rsidRPr="00790662">
              <w:rPr>
                <w:i/>
                <w:lang w:val="bg-BG"/>
              </w:rPr>
              <w:t>В хиляд</w:t>
            </w:r>
            <w:r>
              <w:rPr>
                <w:i/>
                <w:lang w:val="bg-BG"/>
              </w:rPr>
              <w:t>и</w:t>
            </w:r>
            <w:r w:rsidRPr="00790662">
              <w:rPr>
                <w:i/>
                <w:lang w:val="bg-BG"/>
              </w:rPr>
              <w:t xml:space="preserve"> лева</w:t>
            </w:r>
          </w:p>
        </w:tc>
        <w:tc>
          <w:tcPr>
            <w:tcW w:w="839" w:type="dxa"/>
            <w:tcBorders>
              <w:left w:val="nil"/>
              <w:bottom w:val="nil"/>
              <w:right w:val="nil"/>
            </w:tcBorders>
          </w:tcPr>
          <w:p w:rsidR="005C53EA" w:rsidRPr="00EC0924" w:rsidRDefault="005C53EA" w:rsidP="0048167A">
            <w:pPr>
              <w:keepNext/>
              <w:rPr>
                <w:lang w:val="bg-BG"/>
              </w:rPr>
            </w:pPr>
          </w:p>
        </w:tc>
        <w:tc>
          <w:tcPr>
            <w:tcW w:w="851" w:type="dxa"/>
            <w:tcBorders>
              <w:left w:val="nil"/>
              <w:right w:val="nil"/>
            </w:tcBorders>
          </w:tcPr>
          <w:p w:rsidR="005C53EA" w:rsidRPr="00EC0924" w:rsidRDefault="005C53EA" w:rsidP="0048167A">
            <w:pPr>
              <w:keepNext/>
              <w:rPr>
                <w:lang w:val="bg-BG"/>
              </w:rPr>
            </w:pPr>
          </w:p>
        </w:tc>
        <w:tc>
          <w:tcPr>
            <w:tcW w:w="1465" w:type="dxa"/>
            <w:tcBorders>
              <w:left w:val="nil"/>
              <w:bottom w:val="single" w:sz="4" w:space="0" w:color="auto"/>
              <w:right w:val="nil"/>
            </w:tcBorders>
          </w:tcPr>
          <w:p w:rsidR="005C53EA" w:rsidRPr="003B16A6" w:rsidRDefault="00B2046A" w:rsidP="0048167A">
            <w:pPr>
              <w:pStyle w:val="numberpositive"/>
              <w:keepNext/>
              <w:rPr>
                <w:b/>
                <w:lang w:val="bg-BG"/>
              </w:rPr>
            </w:pPr>
            <w:r>
              <w:rPr>
                <w:b/>
                <w:lang w:val="bg-BG"/>
              </w:rPr>
              <w:t>31 март 2013</w:t>
            </w:r>
          </w:p>
        </w:tc>
        <w:tc>
          <w:tcPr>
            <w:tcW w:w="479" w:type="dxa"/>
            <w:tcBorders>
              <w:top w:val="nil"/>
              <w:left w:val="nil"/>
              <w:bottom w:val="nil"/>
              <w:right w:val="nil"/>
            </w:tcBorders>
          </w:tcPr>
          <w:p w:rsidR="005C53EA" w:rsidRPr="003B16A6" w:rsidRDefault="005C53EA" w:rsidP="0048167A">
            <w:pPr>
              <w:keepNext/>
              <w:rPr>
                <w:b/>
                <w:lang w:val="bg-BG"/>
              </w:rPr>
            </w:pPr>
          </w:p>
        </w:tc>
        <w:tc>
          <w:tcPr>
            <w:tcW w:w="1533" w:type="dxa"/>
            <w:tcBorders>
              <w:top w:val="nil"/>
              <w:left w:val="nil"/>
              <w:bottom w:val="single" w:sz="4" w:space="0" w:color="auto"/>
              <w:right w:val="nil"/>
            </w:tcBorders>
          </w:tcPr>
          <w:p w:rsidR="005C53EA" w:rsidRPr="003B16A6" w:rsidRDefault="000B493A" w:rsidP="000B493A">
            <w:pPr>
              <w:pStyle w:val="numberpositive"/>
              <w:keepNext/>
              <w:rPr>
                <w:b/>
                <w:lang w:val="bg-BG"/>
              </w:rPr>
            </w:pPr>
            <w:r>
              <w:rPr>
                <w:b/>
                <w:lang w:val="bg-BG"/>
              </w:rPr>
              <w:t xml:space="preserve">31 декември </w:t>
            </w:r>
            <w:r w:rsidR="005C53EA" w:rsidRPr="00790662">
              <w:rPr>
                <w:b/>
                <w:lang w:val="bg-BG"/>
              </w:rPr>
              <w:t>201</w:t>
            </w:r>
            <w:r>
              <w:rPr>
                <w:b/>
                <w:lang w:val="bg-BG"/>
              </w:rPr>
              <w:t>2</w:t>
            </w:r>
          </w:p>
        </w:tc>
      </w:tr>
      <w:tr w:rsidR="005C53EA" w:rsidRPr="00EC0924" w:rsidTr="000B493A">
        <w:trPr>
          <w:gridAfter w:val="1"/>
          <w:wAfter w:w="1465" w:type="dxa"/>
          <w:trHeight w:val="289"/>
        </w:trPr>
        <w:tc>
          <w:tcPr>
            <w:tcW w:w="328" w:type="dxa"/>
            <w:tcBorders>
              <w:left w:val="nil"/>
              <w:bottom w:val="nil"/>
              <w:right w:val="nil"/>
            </w:tcBorders>
          </w:tcPr>
          <w:p w:rsidR="005C53EA" w:rsidRPr="00EC0924" w:rsidRDefault="005C53EA" w:rsidP="0048167A">
            <w:pPr>
              <w:keepNext/>
              <w:rPr>
                <w:lang w:val="bg-BG"/>
              </w:rPr>
            </w:pPr>
          </w:p>
        </w:tc>
        <w:tc>
          <w:tcPr>
            <w:tcW w:w="3814" w:type="dxa"/>
            <w:tcBorders>
              <w:left w:val="nil"/>
              <w:bottom w:val="nil"/>
              <w:right w:val="nil"/>
            </w:tcBorders>
          </w:tcPr>
          <w:p w:rsidR="005C53EA" w:rsidRPr="00EC0924" w:rsidRDefault="005C53EA" w:rsidP="0048167A">
            <w:pPr>
              <w:keepNext/>
              <w:rPr>
                <w:b/>
                <w:bCs/>
                <w:i/>
                <w:iCs/>
                <w:lang w:val="bg-BG"/>
              </w:rPr>
            </w:pPr>
            <w:r w:rsidRPr="00EC0924">
              <w:rPr>
                <w:b/>
                <w:bCs/>
                <w:i/>
                <w:iCs/>
                <w:lang w:val="bg-BG"/>
              </w:rPr>
              <w:t>Дългосрочни пасиви</w:t>
            </w:r>
          </w:p>
        </w:tc>
        <w:tc>
          <w:tcPr>
            <w:tcW w:w="839" w:type="dxa"/>
            <w:tcBorders>
              <w:left w:val="nil"/>
              <w:bottom w:val="nil"/>
              <w:right w:val="nil"/>
            </w:tcBorders>
          </w:tcPr>
          <w:p w:rsidR="005C53EA" w:rsidRPr="00EC0924" w:rsidRDefault="005C53EA" w:rsidP="0048167A">
            <w:pPr>
              <w:keepNext/>
              <w:rPr>
                <w:lang w:val="bg-BG"/>
              </w:rPr>
            </w:pPr>
          </w:p>
        </w:tc>
        <w:tc>
          <w:tcPr>
            <w:tcW w:w="851" w:type="dxa"/>
            <w:tcBorders>
              <w:left w:val="nil"/>
              <w:right w:val="nil"/>
            </w:tcBorders>
          </w:tcPr>
          <w:p w:rsidR="005C53EA" w:rsidRPr="00EC0924" w:rsidRDefault="005C53EA" w:rsidP="0048167A">
            <w:pPr>
              <w:keepNext/>
              <w:rPr>
                <w:lang w:val="bg-BG"/>
              </w:rPr>
            </w:pPr>
          </w:p>
        </w:tc>
        <w:tc>
          <w:tcPr>
            <w:tcW w:w="1465" w:type="dxa"/>
            <w:tcBorders>
              <w:top w:val="single" w:sz="4" w:space="0" w:color="auto"/>
              <w:left w:val="nil"/>
              <w:right w:val="nil"/>
            </w:tcBorders>
          </w:tcPr>
          <w:p w:rsidR="005C53EA" w:rsidRPr="00EC0924" w:rsidRDefault="005C53EA" w:rsidP="0048167A">
            <w:pPr>
              <w:pStyle w:val="numberpositive"/>
              <w:keepNext/>
              <w:rPr>
                <w:lang w:val="bg-BG"/>
              </w:rPr>
            </w:pPr>
          </w:p>
        </w:tc>
        <w:tc>
          <w:tcPr>
            <w:tcW w:w="479" w:type="dxa"/>
            <w:tcBorders>
              <w:top w:val="nil"/>
              <w:left w:val="nil"/>
              <w:bottom w:val="nil"/>
              <w:right w:val="nil"/>
            </w:tcBorders>
          </w:tcPr>
          <w:p w:rsidR="005C53EA" w:rsidRPr="00EC0924" w:rsidRDefault="005C53EA" w:rsidP="0048167A">
            <w:pPr>
              <w:keepNext/>
              <w:rPr>
                <w:lang w:val="bg-BG"/>
              </w:rPr>
            </w:pPr>
          </w:p>
        </w:tc>
        <w:tc>
          <w:tcPr>
            <w:tcW w:w="1533" w:type="dxa"/>
            <w:tcBorders>
              <w:top w:val="single" w:sz="4" w:space="0" w:color="auto"/>
              <w:left w:val="nil"/>
              <w:bottom w:val="nil"/>
              <w:right w:val="nil"/>
            </w:tcBorders>
          </w:tcPr>
          <w:p w:rsidR="005C53EA" w:rsidRPr="00EC0924" w:rsidRDefault="005C53EA" w:rsidP="0048167A">
            <w:pPr>
              <w:pStyle w:val="numberpositive"/>
              <w:keepNext/>
              <w:rPr>
                <w:lang w:val="bg-BG"/>
              </w:rPr>
            </w:pPr>
          </w:p>
        </w:tc>
      </w:tr>
      <w:tr w:rsidR="000B493A" w:rsidTr="000B493A">
        <w:trPr>
          <w:gridAfter w:val="1"/>
          <w:wAfter w:w="1465" w:type="dxa"/>
          <w:trHeight w:val="289"/>
        </w:trPr>
        <w:tc>
          <w:tcPr>
            <w:tcW w:w="328" w:type="dxa"/>
            <w:tcBorders>
              <w:top w:val="nil"/>
              <w:left w:val="nil"/>
              <w:bottom w:val="nil"/>
              <w:right w:val="nil"/>
            </w:tcBorders>
          </w:tcPr>
          <w:p w:rsidR="000B493A" w:rsidRPr="00EC0924" w:rsidRDefault="000B493A" w:rsidP="0048167A">
            <w:pPr>
              <w:keepNext/>
              <w:rPr>
                <w:lang w:val="bg-BG"/>
              </w:rPr>
            </w:pPr>
          </w:p>
        </w:tc>
        <w:tc>
          <w:tcPr>
            <w:tcW w:w="3814" w:type="dxa"/>
            <w:tcBorders>
              <w:top w:val="nil"/>
              <w:left w:val="nil"/>
              <w:bottom w:val="nil"/>
              <w:right w:val="nil"/>
            </w:tcBorders>
          </w:tcPr>
          <w:p w:rsidR="000B493A" w:rsidRPr="00EC0924" w:rsidRDefault="000B493A" w:rsidP="0048167A">
            <w:pPr>
              <w:keepNext/>
              <w:rPr>
                <w:lang w:val="bg-BG"/>
              </w:rPr>
            </w:pPr>
            <w:r w:rsidRPr="00EC0924">
              <w:rPr>
                <w:lang w:val="bg-BG"/>
              </w:rPr>
              <w:t>Обезпечени банкови заеми</w:t>
            </w:r>
          </w:p>
        </w:tc>
        <w:tc>
          <w:tcPr>
            <w:tcW w:w="839" w:type="dxa"/>
            <w:tcBorders>
              <w:top w:val="nil"/>
              <w:left w:val="nil"/>
              <w:bottom w:val="nil"/>
              <w:right w:val="nil"/>
            </w:tcBorders>
          </w:tcPr>
          <w:p w:rsidR="000B493A" w:rsidRPr="00EC0924" w:rsidRDefault="000B493A" w:rsidP="0048167A">
            <w:pPr>
              <w:keepNext/>
              <w:rPr>
                <w:lang w:val="bg-BG"/>
              </w:rPr>
            </w:pPr>
          </w:p>
        </w:tc>
        <w:tc>
          <w:tcPr>
            <w:tcW w:w="851" w:type="dxa"/>
            <w:tcBorders>
              <w:top w:val="nil"/>
              <w:left w:val="nil"/>
              <w:right w:val="nil"/>
            </w:tcBorders>
          </w:tcPr>
          <w:p w:rsidR="000B493A" w:rsidRPr="00EC0924" w:rsidRDefault="000B493A" w:rsidP="0048167A">
            <w:pPr>
              <w:keepNext/>
              <w:rPr>
                <w:lang w:val="bg-BG"/>
              </w:rPr>
            </w:pPr>
          </w:p>
        </w:tc>
        <w:tc>
          <w:tcPr>
            <w:tcW w:w="1465" w:type="dxa"/>
            <w:tcBorders>
              <w:top w:val="nil"/>
              <w:left w:val="nil"/>
              <w:right w:val="nil"/>
            </w:tcBorders>
          </w:tcPr>
          <w:p w:rsidR="000B493A" w:rsidRPr="000B493A" w:rsidRDefault="000B493A" w:rsidP="0048167A">
            <w:pPr>
              <w:pStyle w:val="numberpositive"/>
              <w:rPr>
                <w:lang w:val="bg-BG"/>
              </w:rPr>
            </w:pPr>
            <w:r>
              <w:rPr>
                <w:lang w:val="bg-BG"/>
              </w:rPr>
              <w:t>42,800</w:t>
            </w:r>
          </w:p>
        </w:tc>
        <w:tc>
          <w:tcPr>
            <w:tcW w:w="479" w:type="dxa"/>
            <w:tcBorders>
              <w:top w:val="nil"/>
              <w:left w:val="nil"/>
              <w:bottom w:val="nil"/>
              <w:right w:val="nil"/>
            </w:tcBorders>
          </w:tcPr>
          <w:p w:rsidR="000B493A" w:rsidRPr="00EC0924" w:rsidRDefault="000B493A" w:rsidP="0048167A">
            <w:pPr>
              <w:pStyle w:val="numberpositive"/>
              <w:rPr>
                <w:lang w:val="bg-BG"/>
              </w:rPr>
            </w:pPr>
          </w:p>
        </w:tc>
        <w:tc>
          <w:tcPr>
            <w:tcW w:w="1533" w:type="dxa"/>
            <w:tcBorders>
              <w:top w:val="nil"/>
              <w:left w:val="nil"/>
              <w:bottom w:val="nil"/>
              <w:right w:val="nil"/>
            </w:tcBorders>
          </w:tcPr>
          <w:p w:rsidR="000B493A" w:rsidRPr="00B16284" w:rsidRDefault="000B493A" w:rsidP="000D70EF">
            <w:pPr>
              <w:pStyle w:val="numberpositive"/>
              <w:rPr>
                <w:lang w:val="bg-BG"/>
              </w:rPr>
            </w:pPr>
            <w:r>
              <w:rPr>
                <w:lang w:val="en-US"/>
              </w:rPr>
              <w:t>43</w:t>
            </w:r>
            <w:r>
              <w:rPr>
                <w:lang w:val="bg-BG"/>
              </w:rPr>
              <w:t>,</w:t>
            </w:r>
            <w:r>
              <w:rPr>
                <w:lang w:val="en-US"/>
              </w:rPr>
              <w:t>278</w:t>
            </w:r>
          </w:p>
        </w:tc>
      </w:tr>
      <w:tr w:rsidR="000B493A" w:rsidRPr="00EC0924" w:rsidTr="000B493A">
        <w:trPr>
          <w:gridAfter w:val="1"/>
          <w:wAfter w:w="1465" w:type="dxa"/>
          <w:trHeight w:val="306"/>
        </w:trPr>
        <w:tc>
          <w:tcPr>
            <w:tcW w:w="328" w:type="dxa"/>
            <w:tcBorders>
              <w:top w:val="nil"/>
              <w:left w:val="nil"/>
              <w:bottom w:val="nil"/>
              <w:right w:val="nil"/>
            </w:tcBorders>
          </w:tcPr>
          <w:p w:rsidR="000B493A" w:rsidRPr="00EC0924" w:rsidRDefault="000B493A" w:rsidP="0048167A">
            <w:pPr>
              <w:keepNext/>
              <w:rPr>
                <w:lang w:val="bg-BG"/>
              </w:rPr>
            </w:pPr>
          </w:p>
        </w:tc>
        <w:tc>
          <w:tcPr>
            <w:tcW w:w="3814" w:type="dxa"/>
            <w:tcBorders>
              <w:top w:val="nil"/>
              <w:left w:val="nil"/>
              <w:bottom w:val="nil"/>
              <w:right w:val="nil"/>
            </w:tcBorders>
          </w:tcPr>
          <w:p w:rsidR="000B493A" w:rsidRPr="00EC0924" w:rsidRDefault="000B493A" w:rsidP="0048167A">
            <w:pPr>
              <w:keepNext/>
              <w:rPr>
                <w:lang w:val="bg-BG"/>
              </w:rPr>
            </w:pPr>
            <w:r w:rsidRPr="00EC0924">
              <w:rPr>
                <w:lang w:val="bg-BG"/>
              </w:rPr>
              <w:t>Задължения по лизинг</w:t>
            </w:r>
          </w:p>
        </w:tc>
        <w:tc>
          <w:tcPr>
            <w:tcW w:w="839" w:type="dxa"/>
            <w:tcBorders>
              <w:top w:val="nil"/>
              <w:left w:val="nil"/>
              <w:bottom w:val="nil"/>
              <w:right w:val="nil"/>
            </w:tcBorders>
          </w:tcPr>
          <w:p w:rsidR="000B493A" w:rsidRPr="00EC0924" w:rsidRDefault="000B493A" w:rsidP="0048167A">
            <w:pPr>
              <w:keepNext/>
              <w:rPr>
                <w:lang w:val="bg-BG"/>
              </w:rPr>
            </w:pPr>
          </w:p>
        </w:tc>
        <w:tc>
          <w:tcPr>
            <w:tcW w:w="851" w:type="dxa"/>
            <w:tcBorders>
              <w:left w:val="nil"/>
              <w:bottom w:val="nil"/>
              <w:right w:val="nil"/>
            </w:tcBorders>
          </w:tcPr>
          <w:p w:rsidR="000B493A" w:rsidRPr="00EC0924" w:rsidRDefault="000B493A" w:rsidP="0048167A">
            <w:pPr>
              <w:keepNext/>
              <w:rPr>
                <w:lang w:val="bg-BG"/>
              </w:rPr>
            </w:pPr>
          </w:p>
        </w:tc>
        <w:tc>
          <w:tcPr>
            <w:tcW w:w="1465" w:type="dxa"/>
            <w:tcBorders>
              <w:left w:val="nil"/>
              <w:bottom w:val="single" w:sz="6" w:space="0" w:color="auto"/>
              <w:right w:val="nil"/>
            </w:tcBorders>
          </w:tcPr>
          <w:p w:rsidR="000B493A" w:rsidRPr="000B493A" w:rsidRDefault="000B493A" w:rsidP="0048167A">
            <w:pPr>
              <w:pStyle w:val="numberpositive"/>
              <w:rPr>
                <w:lang w:val="bg-BG"/>
              </w:rPr>
            </w:pPr>
            <w:r>
              <w:rPr>
                <w:lang w:val="bg-BG"/>
              </w:rPr>
              <w:t>339</w:t>
            </w:r>
          </w:p>
        </w:tc>
        <w:tc>
          <w:tcPr>
            <w:tcW w:w="479" w:type="dxa"/>
            <w:tcBorders>
              <w:top w:val="nil"/>
              <w:left w:val="nil"/>
              <w:bottom w:val="nil"/>
              <w:right w:val="nil"/>
            </w:tcBorders>
          </w:tcPr>
          <w:p w:rsidR="000B493A" w:rsidRPr="00EC0924" w:rsidRDefault="000B493A" w:rsidP="0048167A">
            <w:pPr>
              <w:pStyle w:val="numberpositive"/>
              <w:rPr>
                <w:lang w:val="bg-BG"/>
              </w:rPr>
            </w:pPr>
          </w:p>
        </w:tc>
        <w:tc>
          <w:tcPr>
            <w:tcW w:w="1533" w:type="dxa"/>
            <w:tcBorders>
              <w:top w:val="nil"/>
              <w:left w:val="nil"/>
              <w:bottom w:val="nil"/>
              <w:right w:val="nil"/>
            </w:tcBorders>
          </w:tcPr>
          <w:p w:rsidR="000B493A" w:rsidRPr="00B16284" w:rsidRDefault="000B493A" w:rsidP="000D70EF">
            <w:pPr>
              <w:pStyle w:val="numberpositive"/>
              <w:rPr>
                <w:lang w:val="bg-BG"/>
              </w:rPr>
            </w:pPr>
            <w:r>
              <w:rPr>
                <w:lang w:val="en-US"/>
              </w:rPr>
              <w:t>406</w:t>
            </w:r>
          </w:p>
        </w:tc>
      </w:tr>
      <w:tr w:rsidR="000B493A" w:rsidRPr="003B16A6" w:rsidTr="000B493A">
        <w:trPr>
          <w:trHeight w:val="289"/>
        </w:trPr>
        <w:tc>
          <w:tcPr>
            <w:tcW w:w="328" w:type="dxa"/>
            <w:tcBorders>
              <w:top w:val="nil"/>
              <w:left w:val="nil"/>
              <w:bottom w:val="nil"/>
              <w:right w:val="nil"/>
            </w:tcBorders>
          </w:tcPr>
          <w:p w:rsidR="000B493A" w:rsidRPr="00EC0924" w:rsidRDefault="000B493A" w:rsidP="0048167A">
            <w:pPr>
              <w:rPr>
                <w:lang w:val="bg-BG"/>
              </w:rPr>
            </w:pPr>
          </w:p>
        </w:tc>
        <w:tc>
          <w:tcPr>
            <w:tcW w:w="4653" w:type="dxa"/>
            <w:gridSpan w:val="2"/>
            <w:tcBorders>
              <w:top w:val="nil"/>
              <w:left w:val="nil"/>
              <w:bottom w:val="nil"/>
              <w:right w:val="nil"/>
            </w:tcBorders>
          </w:tcPr>
          <w:p w:rsidR="000B493A" w:rsidRPr="00EC0924" w:rsidRDefault="000B493A" w:rsidP="0048167A">
            <w:pPr>
              <w:rPr>
                <w:lang w:val="bg-BG"/>
              </w:rPr>
            </w:pPr>
          </w:p>
        </w:tc>
        <w:tc>
          <w:tcPr>
            <w:tcW w:w="851" w:type="dxa"/>
            <w:tcBorders>
              <w:top w:val="nil"/>
              <w:left w:val="nil"/>
              <w:bottom w:val="nil"/>
              <w:right w:val="nil"/>
            </w:tcBorders>
          </w:tcPr>
          <w:p w:rsidR="000B493A" w:rsidRPr="00EC0924" w:rsidRDefault="000B493A" w:rsidP="0048167A">
            <w:pPr>
              <w:rPr>
                <w:lang w:val="bg-BG"/>
              </w:rPr>
            </w:pPr>
          </w:p>
        </w:tc>
        <w:tc>
          <w:tcPr>
            <w:tcW w:w="1465" w:type="dxa"/>
            <w:tcBorders>
              <w:top w:val="single" w:sz="6" w:space="0" w:color="auto"/>
              <w:left w:val="nil"/>
              <w:bottom w:val="double" w:sz="4" w:space="0" w:color="auto"/>
              <w:right w:val="nil"/>
            </w:tcBorders>
          </w:tcPr>
          <w:p w:rsidR="000B493A" w:rsidRPr="000B493A" w:rsidRDefault="000B493A" w:rsidP="0048167A">
            <w:pPr>
              <w:pStyle w:val="numberpositive"/>
              <w:rPr>
                <w:b/>
                <w:lang w:val="bg-BG"/>
              </w:rPr>
            </w:pPr>
            <w:r>
              <w:rPr>
                <w:b/>
                <w:lang w:val="bg-BG"/>
              </w:rPr>
              <w:t>43,139</w:t>
            </w:r>
          </w:p>
        </w:tc>
        <w:tc>
          <w:tcPr>
            <w:tcW w:w="479" w:type="dxa"/>
            <w:tcBorders>
              <w:top w:val="nil"/>
              <w:left w:val="nil"/>
              <w:bottom w:val="nil"/>
              <w:right w:val="nil"/>
            </w:tcBorders>
          </w:tcPr>
          <w:p w:rsidR="000B493A" w:rsidRPr="003B16A6" w:rsidRDefault="000B493A" w:rsidP="0048167A">
            <w:pPr>
              <w:rPr>
                <w:b/>
                <w:lang w:val="bg-BG"/>
              </w:rPr>
            </w:pPr>
          </w:p>
        </w:tc>
        <w:tc>
          <w:tcPr>
            <w:tcW w:w="1533" w:type="dxa"/>
            <w:tcBorders>
              <w:top w:val="single" w:sz="6" w:space="0" w:color="auto"/>
              <w:left w:val="nil"/>
              <w:bottom w:val="double" w:sz="4" w:space="0" w:color="auto"/>
              <w:right w:val="nil"/>
            </w:tcBorders>
          </w:tcPr>
          <w:p w:rsidR="000B493A" w:rsidRPr="000B493A" w:rsidRDefault="000B493A" w:rsidP="0048167A">
            <w:pPr>
              <w:pStyle w:val="numberpositive"/>
              <w:rPr>
                <w:b/>
                <w:lang w:val="bg-BG"/>
              </w:rPr>
            </w:pPr>
            <w:r>
              <w:rPr>
                <w:b/>
                <w:lang w:val="bg-BG"/>
              </w:rPr>
              <w:t>43,684</w:t>
            </w:r>
          </w:p>
        </w:tc>
        <w:tc>
          <w:tcPr>
            <w:tcW w:w="1465" w:type="dxa"/>
          </w:tcPr>
          <w:p w:rsidR="000B493A" w:rsidRPr="003B16A6" w:rsidRDefault="000B493A" w:rsidP="000D70EF">
            <w:pPr>
              <w:pStyle w:val="numberpositive"/>
              <w:rPr>
                <w:b/>
                <w:lang w:val="bg-BG"/>
              </w:rPr>
            </w:pPr>
          </w:p>
        </w:tc>
      </w:tr>
      <w:tr w:rsidR="000B493A" w:rsidRPr="00EC0924" w:rsidTr="000B493A">
        <w:trPr>
          <w:gridAfter w:val="1"/>
          <w:wAfter w:w="1465" w:type="dxa"/>
          <w:trHeight w:val="272"/>
        </w:trPr>
        <w:tc>
          <w:tcPr>
            <w:tcW w:w="328" w:type="dxa"/>
            <w:tcBorders>
              <w:top w:val="nil"/>
              <w:left w:val="nil"/>
              <w:bottom w:val="nil"/>
              <w:right w:val="nil"/>
            </w:tcBorders>
          </w:tcPr>
          <w:p w:rsidR="000B493A" w:rsidRPr="00EC0924" w:rsidRDefault="000B493A" w:rsidP="0048167A">
            <w:pPr>
              <w:rPr>
                <w:lang w:val="bg-BG"/>
              </w:rPr>
            </w:pPr>
          </w:p>
        </w:tc>
        <w:tc>
          <w:tcPr>
            <w:tcW w:w="4653" w:type="dxa"/>
            <w:gridSpan w:val="2"/>
            <w:tcBorders>
              <w:top w:val="nil"/>
              <w:left w:val="nil"/>
              <w:bottom w:val="nil"/>
              <w:right w:val="nil"/>
            </w:tcBorders>
          </w:tcPr>
          <w:p w:rsidR="000B493A" w:rsidRPr="00EC0924" w:rsidRDefault="000B493A" w:rsidP="0048167A">
            <w:pPr>
              <w:rPr>
                <w:lang w:val="bg-BG"/>
              </w:rPr>
            </w:pPr>
          </w:p>
        </w:tc>
        <w:tc>
          <w:tcPr>
            <w:tcW w:w="851" w:type="dxa"/>
            <w:tcBorders>
              <w:top w:val="nil"/>
              <w:left w:val="nil"/>
              <w:bottom w:val="nil"/>
              <w:right w:val="nil"/>
            </w:tcBorders>
          </w:tcPr>
          <w:p w:rsidR="000B493A" w:rsidRPr="00EC0924" w:rsidRDefault="000B493A" w:rsidP="0048167A">
            <w:pPr>
              <w:rPr>
                <w:lang w:val="bg-BG"/>
              </w:rPr>
            </w:pPr>
          </w:p>
        </w:tc>
        <w:tc>
          <w:tcPr>
            <w:tcW w:w="1465" w:type="dxa"/>
            <w:tcBorders>
              <w:top w:val="double" w:sz="4" w:space="0" w:color="auto"/>
              <w:left w:val="nil"/>
              <w:right w:val="nil"/>
            </w:tcBorders>
          </w:tcPr>
          <w:p w:rsidR="000B493A" w:rsidRPr="00EC0924" w:rsidRDefault="000B493A" w:rsidP="0048167A">
            <w:pPr>
              <w:pStyle w:val="numberpositive"/>
              <w:rPr>
                <w:lang w:val="bg-BG"/>
              </w:rPr>
            </w:pPr>
          </w:p>
        </w:tc>
        <w:tc>
          <w:tcPr>
            <w:tcW w:w="479" w:type="dxa"/>
            <w:tcBorders>
              <w:top w:val="nil"/>
              <w:left w:val="nil"/>
              <w:right w:val="nil"/>
            </w:tcBorders>
          </w:tcPr>
          <w:p w:rsidR="000B493A" w:rsidRPr="00EC0924" w:rsidRDefault="000B493A" w:rsidP="0048167A">
            <w:pPr>
              <w:rPr>
                <w:lang w:val="bg-BG"/>
              </w:rPr>
            </w:pPr>
          </w:p>
        </w:tc>
        <w:tc>
          <w:tcPr>
            <w:tcW w:w="1533" w:type="dxa"/>
            <w:tcBorders>
              <w:top w:val="double" w:sz="4" w:space="0" w:color="auto"/>
              <w:left w:val="nil"/>
              <w:right w:val="nil"/>
            </w:tcBorders>
          </w:tcPr>
          <w:p w:rsidR="000B493A" w:rsidRPr="00EC0924" w:rsidRDefault="000B493A" w:rsidP="0048167A">
            <w:pPr>
              <w:pStyle w:val="numberpositive"/>
              <w:rPr>
                <w:lang w:val="bg-BG"/>
              </w:rPr>
            </w:pPr>
          </w:p>
        </w:tc>
      </w:tr>
    </w:tbl>
    <w:p w:rsidR="005C53EA" w:rsidRDefault="005C53EA">
      <w:pPr>
        <w:overflowPunct/>
        <w:autoSpaceDE/>
        <w:autoSpaceDN/>
        <w:adjustRightInd/>
        <w:spacing w:line="240" w:lineRule="auto"/>
        <w:jc w:val="left"/>
        <w:textAlignment w:val="auto"/>
        <w:rPr>
          <w:lang w:val="bg-BG"/>
        </w:rPr>
      </w:pPr>
    </w:p>
    <w:tbl>
      <w:tblPr>
        <w:tblW w:w="9041" w:type="dxa"/>
        <w:tblLayout w:type="fixed"/>
        <w:tblCellMar>
          <w:left w:w="0" w:type="dxa"/>
          <w:right w:w="0" w:type="dxa"/>
        </w:tblCellMar>
        <w:tblLook w:val="0000" w:firstRow="0" w:lastRow="0" w:firstColumn="0" w:lastColumn="0" w:noHBand="0" w:noVBand="0"/>
      </w:tblPr>
      <w:tblGrid>
        <w:gridCol w:w="318"/>
        <w:gridCol w:w="3703"/>
        <w:gridCol w:w="740"/>
        <w:gridCol w:w="75"/>
        <w:gridCol w:w="827"/>
        <w:gridCol w:w="1423"/>
        <w:gridCol w:w="466"/>
        <w:gridCol w:w="1489"/>
      </w:tblGrid>
      <w:tr w:rsidR="000B493A" w:rsidRPr="00EC0924" w:rsidTr="005C53EA">
        <w:trPr>
          <w:gridAfter w:val="7"/>
          <w:wAfter w:w="8723" w:type="dxa"/>
          <w:trHeight w:val="272"/>
        </w:trPr>
        <w:tc>
          <w:tcPr>
            <w:tcW w:w="318" w:type="dxa"/>
            <w:tcBorders>
              <w:top w:val="nil"/>
              <w:left w:val="nil"/>
              <w:bottom w:val="nil"/>
              <w:right w:val="nil"/>
            </w:tcBorders>
          </w:tcPr>
          <w:p w:rsidR="000B493A" w:rsidRPr="00EC0924" w:rsidRDefault="000B493A" w:rsidP="000B493A">
            <w:pPr>
              <w:overflowPunct/>
              <w:autoSpaceDE/>
              <w:autoSpaceDN/>
              <w:adjustRightInd/>
              <w:spacing w:line="240" w:lineRule="auto"/>
              <w:jc w:val="left"/>
              <w:textAlignment w:val="auto"/>
              <w:rPr>
                <w:lang w:val="bg-BG"/>
              </w:rPr>
            </w:pPr>
          </w:p>
        </w:tc>
      </w:tr>
      <w:tr w:rsidR="003B16A6" w:rsidRPr="00EC0924" w:rsidTr="005C53EA">
        <w:trPr>
          <w:trHeight w:val="289"/>
        </w:trPr>
        <w:tc>
          <w:tcPr>
            <w:tcW w:w="318" w:type="dxa"/>
            <w:tcBorders>
              <w:top w:val="nil"/>
              <w:left w:val="nil"/>
              <w:bottom w:val="nil"/>
              <w:right w:val="nil"/>
            </w:tcBorders>
          </w:tcPr>
          <w:p w:rsidR="003B16A6" w:rsidRPr="00EC0924" w:rsidRDefault="003B16A6" w:rsidP="005C2C83">
            <w:pPr>
              <w:keepNext/>
              <w:rPr>
                <w:lang w:val="bg-BG"/>
              </w:rPr>
            </w:pPr>
          </w:p>
        </w:tc>
        <w:tc>
          <w:tcPr>
            <w:tcW w:w="3703" w:type="dxa"/>
            <w:tcBorders>
              <w:top w:val="nil"/>
              <w:left w:val="nil"/>
              <w:bottom w:val="nil"/>
              <w:right w:val="nil"/>
            </w:tcBorders>
          </w:tcPr>
          <w:p w:rsidR="003B16A6" w:rsidRPr="00EC0924" w:rsidRDefault="003B16A6" w:rsidP="005C2C83">
            <w:pPr>
              <w:keepNext/>
              <w:rPr>
                <w:b/>
                <w:bCs/>
                <w:i/>
                <w:iCs/>
                <w:lang w:val="bg-BG"/>
              </w:rPr>
            </w:pPr>
            <w:r w:rsidRPr="00EC0924">
              <w:rPr>
                <w:b/>
                <w:bCs/>
                <w:i/>
                <w:iCs/>
                <w:lang w:val="bg-BG"/>
              </w:rPr>
              <w:t>Краткосрочни пасиви</w:t>
            </w:r>
          </w:p>
        </w:tc>
        <w:tc>
          <w:tcPr>
            <w:tcW w:w="815" w:type="dxa"/>
            <w:gridSpan w:val="2"/>
            <w:tcBorders>
              <w:top w:val="nil"/>
              <w:left w:val="nil"/>
              <w:bottom w:val="nil"/>
              <w:right w:val="nil"/>
            </w:tcBorders>
          </w:tcPr>
          <w:p w:rsidR="003B16A6" w:rsidRPr="00EC0924" w:rsidRDefault="003B16A6" w:rsidP="005C2C83">
            <w:pPr>
              <w:keepNext/>
              <w:rPr>
                <w:lang w:val="bg-BG"/>
              </w:rPr>
            </w:pPr>
          </w:p>
        </w:tc>
        <w:tc>
          <w:tcPr>
            <w:tcW w:w="827" w:type="dxa"/>
            <w:tcBorders>
              <w:top w:val="nil"/>
              <w:left w:val="nil"/>
              <w:bottom w:val="nil"/>
              <w:right w:val="nil"/>
            </w:tcBorders>
          </w:tcPr>
          <w:p w:rsidR="003B16A6" w:rsidRPr="00EC0924" w:rsidRDefault="003B16A6" w:rsidP="005C2C83">
            <w:pPr>
              <w:keepNext/>
              <w:rPr>
                <w:lang w:val="bg-BG"/>
              </w:rPr>
            </w:pPr>
          </w:p>
        </w:tc>
        <w:tc>
          <w:tcPr>
            <w:tcW w:w="1423" w:type="dxa"/>
            <w:tcBorders>
              <w:top w:val="nil"/>
              <w:left w:val="nil"/>
              <w:right w:val="nil"/>
            </w:tcBorders>
          </w:tcPr>
          <w:p w:rsidR="003B16A6" w:rsidRPr="00EC0924" w:rsidRDefault="003B16A6" w:rsidP="005C2C83">
            <w:pPr>
              <w:pStyle w:val="numberpositive"/>
              <w:rPr>
                <w:lang w:val="bg-BG"/>
              </w:rPr>
            </w:pPr>
          </w:p>
        </w:tc>
        <w:tc>
          <w:tcPr>
            <w:tcW w:w="466" w:type="dxa"/>
            <w:tcBorders>
              <w:top w:val="nil"/>
              <w:left w:val="nil"/>
              <w:right w:val="nil"/>
            </w:tcBorders>
          </w:tcPr>
          <w:p w:rsidR="003B16A6" w:rsidRPr="00EC0924" w:rsidRDefault="003B16A6" w:rsidP="005C2C83">
            <w:pPr>
              <w:rPr>
                <w:lang w:val="bg-BG"/>
              </w:rPr>
            </w:pPr>
          </w:p>
        </w:tc>
        <w:tc>
          <w:tcPr>
            <w:tcW w:w="1489" w:type="dxa"/>
            <w:tcBorders>
              <w:top w:val="nil"/>
              <w:left w:val="nil"/>
              <w:bottom w:val="nil"/>
              <w:right w:val="nil"/>
            </w:tcBorders>
          </w:tcPr>
          <w:p w:rsidR="003B16A6" w:rsidRPr="00EC0924" w:rsidRDefault="003B16A6" w:rsidP="005C2C83">
            <w:pPr>
              <w:pStyle w:val="numberpositive"/>
              <w:rPr>
                <w:lang w:val="bg-BG"/>
              </w:rPr>
            </w:pPr>
          </w:p>
        </w:tc>
      </w:tr>
      <w:tr w:rsidR="003B16A6" w:rsidRPr="00EC0924" w:rsidTr="005C53EA">
        <w:trPr>
          <w:trHeight w:val="530"/>
        </w:trPr>
        <w:tc>
          <w:tcPr>
            <w:tcW w:w="318" w:type="dxa"/>
            <w:tcBorders>
              <w:top w:val="nil"/>
              <w:left w:val="nil"/>
              <w:bottom w:val="nil"/>
              <w:right w:val="nil"/>
            </w:tcBorders>
          </w:tcPr>
          <w:p w:rsidR="003B16A6" w:rsidRPr="00EC0924" w:rsidRDefault="003B16A6" w:rsidP="005C2C83">
            <w:pPr>
              <w:keepNext/>
              <w:rPr>
                <w:lang w:val="bg-BG"/>
              </w:rPr>
            </w:pPr>
          </w:p>
        </w:tc>
        <w:tc>
          <w:tcPr>
            <w:tcW w:w="3703" w:type="dxa"/>
            <w:tcBorders>
              <w:top w:val="nil"/>
              <w:left w:val="nil"/>
              <w:bottom w:val="nil"/>
              <w:right w:val="nil"/>
            </w:tcBorders>
          </w:tcPr>
          <w:p w:rsidR="003B16A6" w:rsidRPr="00EC0924" w:rsidRDefault="003B16A6" w:rsidP="005C2C83">
            <w:pPr>
              <w:pStyle w:val="--"/>
              <w:keepNext/>
              <w:spacing w:line="260" w:lineRule="atLeast"/>
              <w:rPr>
                <w:lang w:val="bg-BG"/>
              </w:rPr>
            </w:pPr>
            <w:r w:rsidRPr="00EC0924">
              <w:rPr>
                <w:lang w:val="bg-BG"/>
              </w:rPr>
              <w:t>Краткосрочна част на обезпечените банкови заеми</w:t>
            </w:r>
          </w:p>
        </w:tc>
        <w:tc>
          <w:tcPr>
            <w:tcW w:w="740" w:type="dxa"/>
            <w:tcBorders>
              <w:top w:val="nil"/>
              <w:left w:val="nil"/>
              <w:bottom w:val="nil"/>
              <w:right w:val="nil"/>
            </w:tcBorders>
          </w:tcPr>
          <w:p w:rsidR="003B16A6" w:rsidRPr="00EC0924" w:rsidRDefault="003B16A6" w:rsidP="005C2C83">
            <w:pPr>
              <w:keepNext/>
              <w:rPr>
                <w:lang w:val="bg-BG"/>
              </w:rPr>
            </w:pPr>
          </w:p>
        </w:tc>
        <w:tc>
          <w:tcPr>
            <w:tcW w:w="902" w:type="dxa"/>
            <w:gridSpan w:val="2"/>
            <w:tcBorders>
              <w:top w:val="nil"/>
              <w:left w:val="nil"/>
              <w:bottom w:val="nil"/>
              <w:right w:val="nil"/>
            </w:tcBorders>
          </w:tcPr>
          <w:p w:rsidR="003B16A6" w:rsidRPr="00EC0924" w:rsidRDefault="003B16A6" w:rsidP="005C2C83">
            <w:pPr>
              <w:keepNext/>
              <w:rPr>
                <w:lang w:val="bg-BG"/>
              </w:rPr>
            </w:pPr>
          </w:p>
        </w:tc>
        <w:tc>
          <w:tcPr>
            <w:tcW w:w="1423" w:type="dxa"/>
            <w:tcBorders>
              <w:top w:val="nil"/>
              <w:left w:val="nil"/>
              <w:right w:val="nil"/>
            </w:tcBorders>
            <w:vAlign w:val="bottom"/>
          </w:tcPr>
          <w:p w:rsidR="009E1378" w:rsidRPr="00BC11AB" w:rsidRDefault="00BC11AB">
            <w:pPr>
              <w:pStyle w:val="numberpositive"/>
              <w:rPr>
                <w:lang w:val="bg-BG"/>
              </w:rPr>
            </w:pPr>
            <w:r>
              <w:rPr>
                <w:lang w:val="bg-BG"/>
              </w:rPr>
              <w:t>64,826</w:t>
            </w:r>
          </w:p>
        </w:tc>
        <w:tc>
          <w:tcPr>
            <w:tcW w:w="466" w:type="dxa"/>
            <w:tcBorders>
              <w:top w:val="nil"/>
              <w:left w:val="nil"/>
              <w:right w:val="nil"/>
            </w:tcBorders>
            <w:vAlign w:val="bottom"/>
          </w:tcPr>
          <w:p w:rsidR="003B16A6" w:rsidRPr="00EC0924" w:rsidRDefault="003B16A6" w:rsidP="005C2C83">
            <w:pPr>
              <w:jc w:val="right"/>
              <w:rPr>
                <w:lang w:val="bg-BG"/>
              </w:rPr>
            </w:pPr>
          </w:p>
        </w:tc>
        <w:tc>
          <w:tcPr>
            <w:tcW w:w="1489" w:type="dxa"/>
            <w:tcBorders>
              <w:top w:val="nil"/>
              <w:left w:val="nil"/>
              <w:right w:val="nil"/>
            </w:tcBorders>
            <w:vAlign w:val="bottom"/>
          </w:tcPr>
          <w:p w:rsidR="009E1378" w:rsidRPr="000B493A" w:rsidRDefault="000B493A">
            <w:pPr>
              <w:pStyle w:val="numberpositive"/>
              <w:rPr>
                <w:lang w:val="bg-BG"/>
              </w:rPr>
            </w:pPr>
            <w:r>
              <w:rPr>
                <w:lang w:val="bg-BG"/>
              </w:rPr>
              <w:t>66,112</w:t>
            </w:r>
          </w:p>
        </w:tc>
      </w:tr>
      <w:tr w:rsidR="003142B6" w:rsidRPr="00EC0924" w:rsidTr="005C53EA">
        <w:trPr>
          <w:trHeight w:val="212"/>
        </w:trPr>
        <w:tc>
          <w:tcPr>
            <w:tcW w:w="318" w:type="dxa"/>
            <w:tcBorders>
              <w:top w:val="nil"/>
              <w:left w:val="nil"/>
              <w:bottom w:val="nil"/>
              <w:right w:val="nil"/>
            </w:tcBorders>
          </w:tcPr>
          <w:p w:rsidR="003142B6" w:rsidRPr="00EC0924" w:rsidRDefault="003142B6" w:rsidP="005C2C83">
            <w:pPr>
              <w:keepNext/>
              <w:rPr>
                <w:lang w:val="bg-BG"/>
              </w:rPr>
            </w:pPr>
          </w:p>
        </w:tc>
        <w:tc>
          <w:tcPr>
            <w:tcW w:w="3703" w:type="dxa"/>
            <w:tcBorders>
              <w:top w:val="nil"/>
              <w:left w:val="nil"/>
              <w:bottom w:val="nil"/>
              <w:right w:val="nil"/>
            </w:tcBorders>
          </w:tcPr>
          <w:p w:rsidR="003142B6" w:rsidRPr="00EC0924" w:rsidRDefault="003142B6" w:rsidP="005C2C83">
            <w:pPr>
              <w:pStyle w:val="--"/>
              <w:keepNext/>
              <w:spacing w:line="260" w:lineRule="atLeast"/>
              <w:rPr>
                <w:lang w:val="bg-BG"/>
              </w:rPr>
            </w:pPr>
            <w:r>
              <w:rPr>
                <w:lang w:val="bg-BG"/>
              </w:rPr>
              <w:t>Други лихвоносни заеми</w:t>
            </w:r>
          </w:p>
        </w:tc>
        <w:tc>
          <w:tcPr>
            <w:tcW w:w="740" w:type="dxa"/>
            <w:tcBorders>
              <w:top w:val="nil"/>
              <w:left w:val="nil"/>
              <w:bottom w:val="nil"/>
              <w:right w:val="nil"/>
            </w:tcBorders>
          </w:tcPr>
          <w:p w:rsidR="003142B6" w:rsidRPr="00EC0924" w:rsidRDefault="003142B6" w:rsidP="005C2C83">
            <w:pPr>
              <w:keepNext/>
              <w:rPr>
                <w:lang w:val="bg-BG"/>
              </w:rPr>
            </w:pPr>
          </w:p>
        </w:tc>
        <w:tc>
          <w:tcPr>
            <w:tcW w:w="902" w:type="dxa"/>
            <w:gridSpan w:val="2"/>
            <w:tcBorders>
              <w:top w:val="nil"/>
              <w:left w:val="nil"/>
              <w:bottom w:val="nil"/>
              <w:right w:val="nil"/>
            </w:tcBorders>
          </w:tcPr>
          <w:p w:rsidR="003142B6" w:rsidRPr="00EC0924" w:rsidRDefault="003142B6" w:rsidP="005C2C83">
            <w:pPr>
              <w:keepNext/>
              <w:rPr>
                <w:lang w:val="bg-BG"/>
              </w:rPr>
            </w:pPr>
          </w:p>
        </w:tc>
        <w:tc>
          <w:tcPr>
            <w:tcW w:w="1423" w:type="dxa"/>
            <w:tcBorders>
              <w:top w:val="nil"/>
              <w:left w:val="nil"/>
              <w:right w:val="nil"/>
            </w:tcBorders>
            <w:vAlign w:val="bottom"/>
          </w:tcPr>
          <w:p w:rsidR="009E1378" w:rsidRDefault="00945CBC">
            <w:pPr>
              <w:pStyle w:val="numberpositive"/>
              <w:rPr>
                <w:lang w:val="bg-BG"/>
              </w:rPr>
            </w:pPr>
            <w:r>
              <w:rPr>
                <w:lang w:val="bg-BG"/>
              </w:rPr>
              <w:t>173</w:t>
            </w:r>
          </w:p>
        </w:tc>
        <w:tc>
          <w:tcPr>
            <w:tcW w:w="466" w:type="dxa"/>
            <w:tcBorders>
              <w:top w:val="nil"/>
              <w:left w:val="nil"/>
              <w:right w:val="nil"/>
            </w:tcBorders>
            <w:vAlign w:val="bottom"/>
          </w:tcPr>
          <w:p w:rsidR="003142B6" w:rsidRPr="00EC0924" w:rsidRDefault="003142B6" w:rsidP="005C2C83">
            <w:pPr>
              <w:jc w:val="right"/>
              <w:rPr>
                <w:lang w:val="bg-BG"/>
              </w:rPr>
            </w:pPr>
          </w:p>
        </w:tc>
        <w:tc>
          <w:tcPr>
            <w:tcW w:w="1489" w:type="dxa"/>
            <w:tcBorders>
              <w:top w:val="nil"/>
              <w:left w:val="nil"/>
              <w:right w:val="nil"/>
            </w:tcBorders>
            <w:vAlign w:val="bottom"/>
          </w:tcPr>
          <w:p w:rsidR="003142B6" w:rsidRPr="00945CBC" w:rsidRDefault="000B493A" w:rsidP="005C2C83">
            <w:pPr>
              <w:pStyle w:val="numberpositive"/>
              <w:rPr>
                <w:lang w:val="bg-BG"/>
              </w:rPr>
            </w:pPr>
            <w:r>
              <w:rPr>
                <w:lang w:val="bg-BG"/>
              </w:rPr>
              <w:t>173</w:t>
            </w:r>
          </w:p>
        </w:tc>
      </w:tr>
      <w:tr w:rsidR="003B16A6" w:rsidRPr="00EC0924" w:rsidTr="005C53EA">
        <w:trPr>
          <w:trHeight w:val="289"/>
        </w:trPr>
        <w:tc>
          <w:tcPr>
            <w:tcW w:w="318" w:type="dxa"/>
            <w:tcBorders>
              <w:top w:val="nil"/>
              <w:left w:val="nil"/>
              <w:bottom w:val="nil"/>
              <w:right w:val="nil"/>
            </w:tcBorders>
          </w:tcPr>
          <w:p w:rsidR="003B16A6" w:rsidRPr="00EC0924" w:rsidRDefault="003B16A6" w:rsidP="005C2C83">
            <w:pPr>
              <w:keepNext/>
              <w:rPr>
                <w:lang w:val="bg-BG"/>
              </w:rPr>
            </w:pPr>
          </w:p>
        </w:tc>
        <w:tc>
          <w:tcPr>
            <w:tcW w:w="3703" w:type="dxa"/>
            <w:tcBorders>
              <w:top w:val="nil"/>
              <w:left w:val="nil"/>
              <w:bottom w:val="nil"/>
              <w:right w:val="nil"/>
            </w:tcBorders>
          </w:tcPr>
          <w:p w:rsidR="003B16A6" w:rsidRPr="00EC0924" w:rsidRDefault="003B16A6" w:rsidP="005C2C83">
            <w:pPr>
              <w:pStyle w:val="--"/>
              <w:keepNext/>
              <w:spacing w:line="260" w:lineRule="atLeast"/>
              <w:rPr>
                <w:lang w:val="bg-BG"/>
              </w:rPr>
            </w:pPr>
            <w:r w:rsidRPr="00EC0924">
              <w:rPr>
                <w:lang w:val="bg-BG"/>
              </w:rPr>
              <w:t>Задължения по лизинг</w:t>
            </w:r>
          </w:p>
        </w:tc>
        <w:tc>
          <w:tcPr>
            <w:tcW w:w="740" w:type="dxa"/>
            <w:tcBorders>
              <w:top w:val="nil"/>
              <w:left w:val="nil"/>
              <w:bottom w:val="nil"/>
              <w:right w:val="nil"/>
            </w:tcBorders>
          </w:tcPr>
          <w:p w:rsidR="003B16A6" w:rsidRPr="00EC0924" w:rsidRDefault="003B16A6" w:rsidP="005C2C83">
            <w:pPr>
              <w:keepNext/>
              <w:rPr>
                <w:lang w:val="bg-BG"/>
              </w:rPr>
            </w:pPr>
          </w:p>
        </w:tc>
        <w:tc>
          <w:tcPr>
            <w:tcW w:w="902" w:type="dxa"/>
            <w:gridSpan w:val="2"/>
            <w:tcBorders>
              <w:top w:val="nil"/>
              <w:left w:val="nil"/>
              <w:bottom w:val="nil"/>
              <w:right w:val="nil"/>
            </w:tcBorders>
          </w:tcPr>
          <w:p w:rsidR="003B16A6" w:rsidRPr="00EC0924" w:rsidRDefault="003B16A6" w:rsidP="005C2C83">
            <w:pPr>
              <w:keepNext/>
              <w:rPr>
                <w:lang w:val="bg-BG"/>
              </w:rPr>
            </w:pPr>
          </w:p>
        </w:tc>
        <w:tc>
          <w:tcPr>
            <w:tcW w:w="1423" w:type="dxa"/>
            <w:tcBorders>
              <w:left w:val="nil"/>
              <w:bottom w:val="single" w:sz="4" w:space="0" w:color="auto"/>
              <w:right w:val="nil"/>
            </w:tcBorders>
          </w:tcPr>
          <w:p w:rsidR="003B16A6" w:rsidRPr="00BC11AB" w:rsidRDefault="00BC11AB" w:rsidP="005C2C83">
            <w:pPr>
              <w:pStyle w:val="numberpositive"/>
              <w:rPr>
                <w:lang w:val="bg-BG"/>
              </w:rPr>
            </w:pPr>
            <w:r>
              <w:rPr>
                <w:lang w:val="bg-BG"/>
              </w:rPr>
              <w:t>356</w:t>
            </w:r>
          </w:p>
        </w:tc>
        <w:tc>
          <w:tcPr>
            <w:tcW w:w="466" w:type="dxa"/>
            <w:tcBorders>
              <w:left w:val="nil"/>
              <w:right w:val="nil"/>
            </w:tcBorders>
          </w:tcPr>
          <w:p w:rsidR="003B16A6" w:rsidRPr="00EC0924" w:rsidRDefault="003B16A6" w:rsidP="005C2C83">
            <w:pPr>
              <w:rPr>
                <w:lang w:val="bg-BG"/>
              </w:rPr>
            </w:pPr>
          </w:p>
        </w:tc>
        <w:tc>
          <w:tcPr>
            <w:tcW w:w="1489" w:type="dxa"/>
            <w:tcBorders>
              <w:top w:val="nil"/>
              <w:left w:val="nil"/>
              <w:bottom w:val="single" w:sz="4" w:space="0" w:color="auto"/>
              <w:right w:val="nil"/>
            </w:tcBorders>
          </w:tcPr>
          <w:p w:rsidR="003B16A6" w:rsidRPr="000B493A" w:rsidRDefault="000B493A" w:rsidP="005C2C83">
            <w:pPr>
              <w:pStyle w:val="numberpositive"/>
              <w:rPr>
                <w:lang w:val="bg-BG"/>
              </w:rPr>
            </w:pPr>
            <w:r>
              <w:rPr>
                <w:lang w:val="bg-BG"/>
              </w:rPr>
              <w:t>367</w:t>
            </w:r>
          </w:p>
        </w:tc>
      </w:tr>
      <w:tr w:rsidR="003B16A6" w:rsidRPr="00EC0924" w:rsidTr="005C53EA">
        <w:trPr>
          <w:trHeight w:val="289"/>
        </w:trPr>
        <w:tc>
          <w:tcPr>
            <w:tcW w:w="318" w:type="dxa"/>
            <w:tcBorders>
              <w:top w:val="nil"/>
              <w:left w:val="nil"/>
              <w:bottom w:val="nil"/>
              <w:right w:val="nil"/>
            </w:tcBorders>
          </w:tcPr>
          <w:p w:rsidR="003B16A6" w:rsidRPr="00EC0924" w:rsidRDefault="003B16A6" w:rsidP="005C2C83">
            <w:pPr>
              <w:keepNext/>
              <w:rPr>
                <w:lang w:val="bg-BG"/>
              </w:rPr>
            </w:pPr>
          </w:p>
        </w:tc>
        <w:tc>
          <w:tcPr>
            <w:tcW w:w="3703" w:type="dxa"/>
            <w:tcBorders>
              <w:top w:val="nil"/>
              <w:left w:val="nil"/>
              <w:bottom w:val="nil"/>
              <w:right w:val="nil"/>
            </w:tcBorders>
          </w:tcPr>
          <w:p w:rsidR="003B16A6" w:rsidRPr="00EC0924" w:rsidRDefault="003B16A6" w:rsidP="005C2C83">
            <w:pPr>
              <w:pStyle w:val="--"/>
              <w:keepNext/>
              <w:spacing w:line="260" w:lineRule="atLeast"/>
              <w:rPr>
                <w:lang w:val="bg-BG"/>
              </w:rPr>
            </w:pPr>
          </w:p>
        </w:tc>
        <w:tc>
          <w:tcPr>
            <w:tcW w:w="740" w:type="dxa"/>
            <w:tcBorders>
              <w:top w:val="nil"/>
              <w:left w:val="nil"/>
              <w:bottom w:val="nil"/>
              <w:right w:val="nil"/>
            </w:tcBorders>
          </w:tcPr>
          <w:p w:rsidR="003B16A6" w:rsidRPr="00EC0924" w:rsidRDefault="003B16A6" w:rsidP="005C2C83">
            <w:pPr>
              <w:keepNext/>
              <w:rPr>
                <w:lang w:val="bg-BG"/>
              </w:rPr>
            </w:pPr>
          </w:p>
        </w:tc>
        <w:tc>
          <w:tcPr>
            <w:tcW w:w="902" w:type="dxa"/>
            <w:gridSpan w:val="2"/>
            <w:tcBorders>
              <w:top w:val="nil"/>
              <w:left w:val="nil"/>
              <w:bottom w:val="nil"/>
              <w:right w:val="nil"/>
            </w:tcBorders>
          </w:tcPr>
          <w:p w:rsidR="003B16A6" w:rsidRPr="00EC0924" w:rsidRDefault="003B16A6" w:rsidP="005C2C83">
            <w:pPr>
              <w:keepNext/>
              <w:rPr>
                <w:lang w:val="bg-BG"/>
              </w:rPr>
            </w:pPr>
          </w:p>
        </w:tc>
        <w:tc>
          <w:tcPr>
            <w:tcW w:w="1423" w:type="dxa"/>
            <w:tcBorders>
              <w:top w:val="single" w:sz="4" w:space="0" w:color="auto"/>
              <w:left w:val="nil"/>
              <w:bottom w:val="double" w:sz="4" w:space="0" w:color="auto"/>
              <w:right w:val="nil"/>
            </w:tcBorders>
          </w:tcPr>
          <w:p w:rsidR="003B16A6" w:rsidRPr="00BC11AB" w:rsidRDefault="00BC11AB" w:rsidP="005C2C83">
            <w:pPr>
              <w:pStyle w:val="numberpositive"/>
              <w:rPr>
                <w:b/>
                <w:lang w:val="bg-BG"/>
              </w:rPr>
            </w:pPr>
            <w:r>
              <w:rPr>
                <w:b/>
                <w:lang w:val="bg-BG"/>
              </w:rPr>
              <w:t>65,355</w:t>
            </w:r>
          </w:p>
        </w:tc>
        <w:tc>
          <w:tcPr>
            <w:tcW w:w="466" w:type="dxa"/>
            <w:tcBorders>
              <w:left w:val="nil"/>
              <w:bottom w:val="nil"/>
              <w:right w:val="nil"/>
            </w:tcBorders>
          </w:tcPr>
          <w:p w:rsidR="003B16A6" w:rsidRPr="003B16A6" w:rsidRDefault="003B16A6" w:rsidP="005C2C83">
            <w:pPr>
              <w:rPr>
                <w:b/>
                <w:lang w:val="bg-BG"/>
              </w:rPr>
            </w:pPr>
          </w:p>
        </w:tc>
        <w:tc>
          <w:tcPr>
            <w:tcW w:w="1489" w:type="dxa"/>
            <w:tcBorders>
              <w:top w:val="single" w:sz="4" w:space="0" w:color="auto"/>
              <w:left w:val="nil"/>
              <w:bottom w:val="double" w:sz="4" w:space="0" w:color="auto"/>
              <w:right w:val="nil"/>
            </w:tcBorders>
          </w:tcPr>
          <w:p w:rsidR="003B16A6" w:rsidRPr="000B493A" w:rsidRDefault="000B493A" w:rsidP="005C2C83">
            <w:pPr>
              <w:pStyle w:val="numberpositive"/>
              <w:rPr>
                <w:b/>
                <w:lang w:val="bg-BG"/>
              </w:rPr>
            </w:pPr>
            <w:r>
              <w:rPr>
                <w:b/>
                <w:lang w:val="bg-BG"/>
              </w:rPr>
              <w:t>66,652</w:t>
            </w:r>
          </w:p>
        </w:tc>
      </w:tr>
      <w:tr w:rsidR="003B16A6" w:rsidRPr="00EC0924" w:rsidTr="005C53EA">
        <w:trPr>
          <w:trHeight w:val="272"/>
        </w:trPr>
        <w:tc>
          <w:tcPr>
            <w:tcW w:w="318" w:type="dxa"/>
            <w:tcBorders>
              <w:top w:val="nil"/>
              <w:left w:val="nil"/>
              <w:bottom w:val="nil"/>
              <w:right w:val="nil"/>
            </w:tcBorders>
          </w:tcPr>
          <w:p w:rsidR="003B16A6" w:rsidRPr="00EC0924" w:rsidRDefault="003B16A6" w:rsidP="005C2C83">
            <w:pPr>
              <w:keepNext/>
              <w:rPr>
                <w:lang w:val="bg-BG"/>
              </w:rPr>
            </w:pPr>
          </w:p>
        </w:tc>
        <w:tc>
          <w:tcPr>
            <w:tcW w:w="3703" w:type="dxa"/>
            <w:tcBorders>
              <w:top w:val="nil"/>
              <w:left w:val="nil"/>
              <w:bottom w:val="nil"/>
              <w:right w:val="nil"/>
            </w:tcBorders>
          </w:tcPr>
          <w:p w:rsidR="003B16A6" w:rsidRPr="00EC0924" w:rsidRDefault="003B16A6" w:rsidP="005C2C83">
            <w:pPr>
              <w:keepNext/>
              <w:rPr>
                <w:b/>
                <w:bCs/>
                <w:i/>
                <w:iCs/>
                <w:lang w:val="bg-BG"/>
              </w:rPr>
            </w:pPr>
            <w:r w:rsidRPr="00EC0924">
              <w:rPr>
                <w:b/>
                <w:bCs/>
                <w:i/>
                <w:iCs/>
                <w:lang w:val="bg-BG"/>
              </w:rPr>
              <w:t>Облигационен заем</w:t>
            </w:r>
          </w:p>
        </w:tc>
        <w:tc>
          <w:tcPr>
            <w:tcW w:w="740" w:type="dxa"/>
            <w:tcBorders>
              <w:top w:val="nil"/>
              <w:left w:val="nil"/>
              <w:bottom w:val="nil"/>
              <w:right w:val="nil"/>
            </w:tcBorders>
          </w:tcPr>
          <w:p w:rsidR="003B16A6" w:rsidRPr="00EC0924" w:rsidRDefault="003B16A6" w:rsidP="005C2C83">
            <w:pPr>
              <w:keepNext/>
              <w:rPr>
                <w:lang w:val="bg-BG"/>
              </w:rPr>
            </w:pPr>
          </w:p>
        </w:tc>
        <w:tc>
          <w:tcPr>
            <w:tcW w:w="902" w:type="dxa"/>
            <w:gridSpan w:val="2"/>
            <w:tcBorders>
              <w:top w:val="nil"/>
              <w:left w:val="nil"/>
              <w:bottom w:val="nil"/>
              <w:right w:val="nil"/>
            </w:tcBorders>
          </w:tcPr>
          <w:p w:rsidR="003B16A6" w:rsidRPr="00EC0924" w:rsidRDefault="003B16A6" w:rsidP="005C2C83">
            <w:pPr>
              <w:keepNext/>
              <w:rPr>
                <w:lang w:val="bg-BG"/>
              </w:rPr>
            </w:pPr>
          </w:p>
        </w:tc>
        <w:tc>
          <w:tcPr>
            <w:tcW w:w="1423" w:type="dxa"/>
            <w:tcBorders>
              <w:top w:val="double" w:sz="4" w:space="0" w:color="auto"/>
              <w:left w:val="nil"/>
              <w:right w:val="nil"/>
            </w:tcBorders>
          </w:tcPr>
          <w:p w:rsidR="003B16A6" w:rsidRPr="00EC0924" w:rsidRDefault="003B16A6" w:rsidP="005C2C83">
            <w:pPr>
              <w:pStyle w:val="numberpositive"/>
              <w:keepNext/>
              <w:rPr>
                <w:sz w:val="18"/>
                <w:lang w:val="bg-BG"/>
              </w:rPr>
            </w:pPr>
          </w:p>
        </w:tc>
        <w:tc>
          <w:tcPr>
            <w:tcW w:w="466" w:type="dxa"/>
            <w:tcBorders>
              <w:top w:val="nil"/>
              <w:left w:val="nil"/>
              <w:right w:val="nil"/>
            </w:tcBorders>
          </w:tcPr>
          <w:p w:rsidR="003B16A6" w:rsidRPr="00EC0924" w:rsidRDefault="003B16A6" w:rsidP="005C2C83">
            <w:pPr>
              <w:keepNext/>
              <w:rPr>
                <w:sz w:val="18"/>
                <w:lang w:val="bg-BG"/>
              </w:rPr>
            </w:pPr>
          </w:p>
        </w:tc>
        <w:tc>
          <w:tcPr>
            <w:tcW w:w="1489" w:type="dxa"/>
            <w:tcBorders>
              <w:top w:val="double" w:sz="4" w:space="0" w:color="auto"/>
              <w:left w:val="nil"/>
              <w:right w:val="nil"/>
            </w:tcBorders>
          </w:tcPr>
          <w:p w:rsidR="003B16A6" w:rsidRPr="00EC0924" w:rsidRDefault="003B16A6" w:rsidP="005C2C83">
            <w:pPr>
              <w:pStyle w:val="numberpositive"/>
              <w:rPr>
                <w:sz w:val="18"/>
                <w:lang w:val="bg-BG"/>
              </w:rPr>
            </w:pPr>
          </w:p>
        </w:tc>
      </w:tr>
      <w:tr w:rsidR="003B16A6" w:rsidRPr="00EC0924" w:rsidTr="005C53EA">
        <w:trPr>
          <w:trHeight w:val="289"/>
        </w:trPr>
        <w:tc>
          <w:tcPr>
            <w:tcW w:w="318" w:type="dxa"/>
            <w:tcBorders>
              <w:top w:val="nil"/>
              <w:left w:val="nil"/>
              <w:bottom w:val="nil"/>
              <w:right w:val="nil"/>
            </w:tcBorders>
          </w:tcPr>
          <w:p w:rsidR="003B16A6" w:rsidRPr="00EC0924" w:rsidRDefault="003B16A6" w:rsidP="005C2C83">
            <w:pPr>
              <w:rPr>
                <w:lang w:val="bg-BG"/>
              </w:rPr>
            </w:pPr>
          </w:p>
        </w:tc>
        <w:tc>
          <w:tcPr>
            <w:tcW w:w="4443" w:type="dxa"/>
            <w:gridSpan w:val="2"/>
            <w:tcBorders>
              <w:top w:val="nil"/>
              <w:left w:val="nil"/>
              <w:bottom w:val="nil"/>
              <w:right w:val="nil"/>
            </w:tcBorders>
          </w:tcPr>
          <w:p w:rsidR="0048167A" w:rsidRDefault="003B16A6">
            <w:pPr>
              <w:rPr>
                <w:lang w:val="bg-BG"/>
              </w:rPr>
            </w:pPr>
            <w:r w:rsidRPr="00EC0924">
              <w:rPr>
                <w:lang w:val="bg-BG"/>
              </w:rPr>
              <w:t xml:space="preserve">Краткосрочна част </w:t>
            </w:r>
          </w:p>
        </w:tc>
        <w:tc>
          <w:tcPr>
            <w:tcW w:w="902" w:type="dxa"/>
            <w:gridSpan w:val="2"/>
            <w:tcBorders>
              <w:top w:val="nil"/>
              <w:left w:val="nil"/>
              <w:bottom w:val="nil"/>
              <w:right w:val="nil"/>
            </w:tcBorders>
          </w:tcPr>
          <w:p w:rsidR="003B16A6" w:rsidRPr="00EC0924" w:rsidRDefault="003B16A6" w:rsidP="005C2C83">
            <w:pPr>
              <w:jc w:val="center"/>
              <w:rPr>
                <w:b/>
                <w:lang w:val="bg-BG"/>
              </w:rPr>
            </w:pPr>
          </w:p>
        </w:tc>
        <w:tc>
          <w:tcPr>
            <w:tcW w:w="1423" w:type="dxa"/>
            <w:tcBorders>
              <w:left w:val="nil"/>
              <w:bottom w:val="single" w:sz="4" w:space="0" w:color="auto"/>
              <w:right w:val="nil"/>
            </w:tcBorders>
          </w:tcPr>
          <w:p w:rsidR="003B16A6" w:rsidRPr="00BC11AB" w:rsidRDefault="00BC11AB" w:rsidP="005C2C83">
            <w:pPr>
              <w:pStyle w:val="numberpositive"/>
              <w:rPr>
                <w:lang w:val="bg-BG"/>
              </w:rPr>
            </w:pPr>
            <w:r>
              <w:rPr>
                <w:lang w:val="bg-BG"/>
              </w:rPr>
              <w:t>22,374</w:t>
            </w:r>
          </w:p>
        </w:tc>
        <w:tc>
          <w:tcPr>
            <w:tcW w:w="466" w:type="dxa"/>
            <w:tcBorders>
              <w:top w:val="nil"/>
              <w:left w:val="nil"/>
              <w:bottom w:val="nil"/>
              <w:right w:val="nil"/>
            </w:tcBorders>
          </w:tcPr>
          <w:p w:rsidR="003B16A6" w:rsidRPr="00EC0924" w:rsidRDefault="003B16A6" w:rsidP="005C2C83">
            <w:pPr>
              <w:rPr>
                <w:lang w:val="bg-BG"/>
              </w:rPr>
            </w:pPr>
          </w:p>
        </w:tc>
        <w:tc>
          <w:tcPr>
            <w:tcW w:w="1489" w:type="dxa"/>
            <w:tcBorders>
              <w:left w:val="nil"/>
              <w:bottom w:val="single" w:sz="4" w:space="0" w:color="auto"/>
              <w:right w:val="nil"/>
            </w:tcBorders>
          </w:tcPr>
          <w:p w:rsidR="003B16A6" w:rsidRPr="00EC0924" w:rsidRDefault="00BC11AB" w:rsidP="005C2C83">
            <w:pPr>
              <w:pStyle w:val="numberpositive"/>
              <w:rPr>
                <w:lang w:val="bg-BG"/>
              </w:rPr>
            </w:pPr>
            <w:r>
              <w:rPr>
                <w:lang w:val="bg-BG"/>
              </w:rPr>
              <w:t>21,946</w:t>
            </w:r>
          </w:p>
        </w:tc>
      </w:tr>
      <w:tr w:rsidR="003B16A6" w:rsidRPr="00EC0924" w:rsidTr="005C53EA">
        <w:trPr>
          <w:trHeight w:val="289"/>
        </w:trPr>
        <w:tc>
          <w:tcPr>
            <w:tcW w:w="318" w:type="dxa"/>
            <w:tcBorders>
              <w:top w:val="nil"/>
              <w:left w:val="nil"/>
              <w:bottom w:val="nil"/>
              <w:right w:val="nil"/>
            </w:tcBorders>
          </w:tcPr>
          <w:p w:rsidR="003B16A6" w:rsidRPr="00EC0924" w:rsidRDefault="003B16A6" w:rsidP="005C2C83">
            <w:pPr>
              <w:rPr>
                <w:lang w:val="bg-BG"/>
              </w:rPr>
            </w:pPr>
          </w:p>
        </w:tc>
        <w:tc>
          <w:tcPr>
            <w:tcW w:w="4443" w:type="dxa"/>
            <w:gridSpan w:val="2"/>
            <w:tcBorders>
              <w:top w:val="nil"/>
              <w:left w:val="nil"/>
              <w:bottom w:val="nil"/>
              <w:right w:val="nil"/>
            </w:tcBorders>
          </w:tcPr>
          <w:p w:rsidR="003B16A6" w:rsidRPr="00EC0924" w:rsidRDefault="003B16A6" w:rsidP="005C2C83">
            <w:pPr>
              <w:rPr>
                <w:lang w:val="bg-BG"/>
              </w:rPr>
            </w:pPr>
          </w:p>
        </w:tc>
        <w:tc>
          <w:tcPr>
            <w:tcW w:w="902" w:type="dxa"/>
            <w:gridSpan w:val="2"/>
            <w:tcBorders>
              <w:top w:val="nil"/>
              <w:left w:val="nil"/>
              <w:bottom w:val="nil"/>
              <w:right w:val="nil"/>
            </w:tcBorders>
          </w:tcPr>
          <w:p w:rsidR="003B16A6" w:rsidRPr="00EC0924" w:rsidRDefault="003B16A6" w:rsidP="005C2C83">
            <w:pPr>
              <w:rPr>
                <w:lang w:val="bg-BG"/>
              </w:rPr>
            </w:pPr>
          </w:p>
        </w:tc>
        <w:tc>
          <w:tcPr>
            <w:tcW w:w="1423" w:type="dxa"/>
            <w:tcBorders>
              <w:top w:val="single" w:sz="4" w:space="0" w:color="auto"/>
              <w:left w:val="nil"/>
              <w:bottom w:val="double" w:sz="6" w:space="0" w:color="auto"/>
              <w:right w:val="nil"/>
            </w:tcBorders>
          </w:tcPr>
          <w:p w:rsidR="003B16A6" w:rsidRPr="00BC11AB" w:rsidRDefault="00BC11AB" w:rsidP="005C2C83">
            <w:pPr>
              <w:pStyle w:val="numberpositive"/>
              <w:rPr>
                <w:b/>
                <w:lang w:val="bg-BG"/>
              </w:rPr>
            </w:pPr>
            <w:r>
              <w:rPr>
                <w:b/>
                <w:lang w:val="bg-BG"/>
              </w:rPr>
              <w:t>22,374</w:t>
            </w:r>
          </w:p>
        </w:tc>
        <w:tc>
          <w:tcPr>
            <w:tcW w:w="466" w:type="dxa"/>
            <w:tcBorders>
              <w:top w:val="nil"/>
              <w:left w:val="nil"/>
              <w:bottom w:val="nil"/>
              <w:right w:val="nil"/>
            </w:tcBorders>
          </w:tcPr>
          <w:p w:rsidR="003B16A6" w:rsidRPr="003B16A6" w:rsidRDefault="003B16A6" w:rsidP="005C2C83">
            <w:pPr>
              <w:rPr>
                <w:b/>
                <w:lang w:val="bg-BG"/>
              </w:rPr>
            </w:pPr>
          </w:p>
        </w:tc>
        <w:tc>
          <w:tcPr>
            <w:tcW w:w="1489" w:type="dxa"/>
            <w:tcBorders>
              <w:top w:val="single" w:sz="4" w:space="0" w:color="auto"/>
              <w:left w:val="nil"/>
              <w:bottom w:val="double" w:sz="6" w:space="0" w:color="auto"/>
              <w:right w:val="nil"/>
            </w:tcBorders>
          </w:tcPr>
          <w:p w:rsidR="003B16A6" w:rsidRPr="003B16A6" w:rsidRDefault="00BC11AB" w:rsidP="005C2C83">
            <w:pPr>
              <w:pStyle w:val="numberpositive"/>
              <w:rPr>
                <w:b/>
                <w:lang w:val="bg-BG"/>
              </w:rPr>
            </w:pPr>
            <w:r>
              <w:rPr>
                <w:b/>
                <w:lang w:val="bg-BG"/>
              </w:rPr>
              <w:t>21,946</w:t>
            </w:r>
          </w:p>
        </w:tc>
      </w:tr>
    </w:tbl>
    <w:p w:rsidR="001C0A38" w:rsidRDefault="001C0A38" w:rsidP="001C0A38">
      <w:pPr>
        <w:rPr>
          <w:b/>
          <w:sz w:val="24"/>
          <w:szCs w:val="24"/>
          <w:lang w:val="bg-BG"/>
        </w:rPr>
      </w:pPr>
    </w:p>
    <w:p w:rsidR="001C0A38" w:rsidRDefault="00574204" w:rsidP="001C0A38">
      <w:pPr>
        <w:rPr>
          <w:b/>
          <w:sz w:val="24"/>
          <w:szCs w:val="24"/>
          <w:lang w:val="bg-BG"/>
        </w:rPr>
      </w:pPr>
      <w:r>
        <w:rPr>
          <w:b/>
          <w:sz w:val="24"/>
          <w:szCs w:val="24"/>
          <w:lang w:val="bg-BG"/>
        </w:rPr>
        <w:t xml:space="preserve">28а </w:t>
      </w:r>
      <w:r w:rsidR="005C2C83" w:rsidRPr="00811BDC">
        <w:rPr>
          <w:b/>
          <w:sz w:val="24"/>
          <w:szCs w:val="24"/>
          <w:lang w:val="bg-BG"/>
        </w:rPr>
        <w:t>Облигационен заем</w:t>
      </w:r>
    </w:p>
    <w:p w:rsidR="001C0A38" w:rsidRDefault="001C0A38" w:rsidP="001C0A38">
      <w:pPr>
        <w:rPr>
          <w:b/>
          <w:sz w:val="24"/>
          <w:szCs w:val="24"/>
          <w:lang w:val="bg-BG"/>
        </w:rPr>
      </w:pPr>
    </w:p>
    <w:tbl>
      <w:tblPr>
        <w:tblW w:w="9526" w:type="dxa"/>
        <w:tblBorders>
          <w:bottom w:val="double" w:sz="4" w:space="0" w:color="auto"/>
        </w:tblBorders>
        <w:tblLook w:val="0000" w:firstRow="0" w:lastRow="0" w:firstColumn="0" w:lastColumn="0" w:noHBand="0" w:noVBand="0"/>
      </w:tblPr>
      <w:tblGrid>
        <w:gridCol w:w="4665"/>
        <w:gridCol w:w="972"/>
        <w:gridCol w:w="1744"/>
        <w:gridCol w:w="524"/>
        <w:gridCol w:w="1621"/>
      </w:tblGrid>
      <w:tr w:rsidR="00F54DF7" w:rsidRPr="00811BDC" w:rsidTr="003B16A6">
        <w:tc>
          <w:tcPr>
            <w:tcW w:w="4665" w:type="dxa"/>
          </w:tcPr>
          <w:p w:rsidR="00F54DF7" w:rsidRPr="00811BDC" w:rsidRDefault="00F54DF7" w:rsidP="00B9604F">
            <w:pPr>
              <w:overflowPunct/>
              <w:autoSpaceDE/>
              <w:autoSpaceDN/>
              <w:adjustRightInd/>
              <w:spacing w:line="260" w:lineRule="exact"/>
              <w:textAlignment w:val="auto"/>
              <w:rPr>
                <w:bCs/>
                <w:i/>
                <w:iCs/>
                <w:lang w:val="bg-BG"/>
              </w:rPr>
            </w:pPr>
            <w:r w:rsidRPr="00811BDC">
              <w:rPr>
                <w:bCs/>
                <w:i/>
                <w:iCs/>
                <w:lang w:val="bg-BG"/>
              </w:rPr>
              <w:t>В хиляди лева</w:t>
            </w:r>
          </w:p>
        </w:tc>
        <w:tc>
          <w:tcPr>
            <w:tcW w:w="972" w:type="dxa"/>
          </w:tcPr>
          <w:p w:rsidR="00F54DF7" w:rsidRPr="00811BDC" w:rsidRDefault="00F54DF7" w:rsidP="00B9604F">
            <w:pPr>
              <w:overflowPunct/>
              <w:autoSpaceDE/>
              <w:autoSpaceDN/>
              <w:adjustRightInd/>
              <w:spacing w:line="260" w:lineRule="exact"/>
              <w:textAlignment w:val="auto"/>
              <w:rPr>
                <w:lang w:val="bg-BG"/>
              </w:rPr>
            </w:pPr>
          </w:p>
        </w:tc>
        <w:tc>
          <w:tcPr>
            <w:tcW w:w="1744" w:type="dxa"/>
            <w:tcBorders>
              <w:bottom w:val="single" w:sz="4" w:space="0" w:color="auto"/>
            </w:tcBorders>
          </w:tcPr>
          <w:p w:rsidR="00F54DF7" w:rsidRPr="00811BDC" w:rsidRDefault="00BC11AB" w:rsidP="00B9604F">
            <w:pPr>
              <w:overflowPunct/>
              <w:autoSpaceDE/>
              <w:autoSpaceDN/>
              <w:adjustRightInd/>
              <w:spacing w:line="260" w:lineRule="exact"/>
              <w:jc w:val="right"/>
              <w:textAlignment w:val="auto"/>
              <w:rPr>
                <w:b/>
                <w:lang w:val="bg-BG"/>
              </w:rPr>
            </w:pPr>
            <w:r>
              <w:rPr>
                <w:b/>
                <w:lang w:val="bg-BG"/>
              </w:rPr>
              <w:t>31 март 2013</w:t>
            </w:r>
          </w:p>
        </w:tc>
        <w:tc>
          <w:tcPr>
            <w:tcW w:w="524" w:type="dxa"/>
          </w:tcPr>
          <w:p w:rsidR="00F54DF7" w:rsidRPr="00811BDC" w:rsidRDefault="00F54DF7" w:rsidP="00B9604F">
            <w:pPr>
              <w:overflowPunct/>
              <w:autoSpaceDE/>
              <w:autoSpaceDN/>
              <w:adjustRightInd/>
              <w:spacing w:line="260" w:lineRule="exact"/>
              <w:jc w:val="right"/>
              <w:textAlignment w:val="auto"/>
              <w:rPr>
                <w:b/>
                <w:lang w:val="bg-BG"/>
              </w:rPr>
            </w:pPr>
          </w:p>
        </w:tc>
        <w:tc>
          <w:tcPr>
            <w:tcW w:w="1621" w:type="dxa"/>
            <w:tcBorders>
              <w:bottom w:val="single" w:sz="4" w:space="0" w:color="auto"/>
            </w:tcBorders>
          </w:tcPr>
          <w:p w:rsidR="00F54DF7" w:rsidRPr="00811BDC" w:rsidRDefault="00BC11AB" w:rsidP="00B9604F">
            <w:pPr>
              <w:overflowPunct/>
              <w:autoSpaceDE/>
              <w:autoSpaceDN/>
              <w:adjustRightInd/>
              <w:spacing w:line="260" w:lineRule="exact"/>
              <w:ind w:left="-124"/>
              <w:jc w:val="right"/>
              <w:textAlignment w:val="auto"/>
              <w:rPr>
                <w:b/>
                <w:lang w:val="bg-BG"/>
              </w:rPr>
            </w:pPr>
            <w:r>
              <w:rPr>
                <w:b/>
                <w:lang w:val="bg-BG"/>
              </w:rPr>
              <w:t>31 декември 2012</w:t>
            </w:r>
          </w:p>
        </w:tc>
      </w:tr>
      <w:tr w:rsidR="00BC11AB" w:rsidRPr="00811BDC" w:rsidTr="003B16A6">
        <w:tc>
          <w:tcPr>
            <w:tcW w:w="4665" w:type="dxa"/>
            <w:tcBorders>
              <w:bottom w:val="nil"/>
            </w:tcBorders>
          </w:tcPr>
          <w:p w:rsidR="00BC11AB" w:rsidRPr="00811BDC" w:rsidRDefault="00BC11AB" w:rsidP="00B9604F">
            <w:pPr>
              <w:overflowPunct/>
              <w:autoSpaceDE/>
              <w:autoSpaceDN/>
              <w:adjustRightInd/>
              <w:spacing w:line="260" w:lineRule="exact"/>
              <w:textAlignment w:val="auto"/>
              <w:rPr>
                <w:bCs/>
                <w:lang w:val="bg-BG"/>
              </w:rPr>
            </w:pPr>
            <w:r w:rsidRPr="00811BDC">
              <w:rPr>
                <w:bCs/>
                <w:lang w:val="bg-BG"/>
              </w:rPr>
              <w:t xml:space="preserve">Облигационен заем </w:t>
            </w:r>
          </w:p>
        </w:tc>
        <w:tc>
          <w:tcPr>
            <w:tcW w:w="972" w:type="dxa"/>
            <w:tcBorders>
              <w:bottom w:val="nil"/>
            </w:tcBorders>
          </w:tcPr>
          <w:p w:rsidR="00BC11AB" w:rsidRPr="00811BDC" w:rsidRDefault="00BC11AB" w:rsidP="00B9604F">
            <w:pPr>
              <w:overflowPunct/>
              <w:autoSpaceDE/>
              <w:autoSpaceDN/>
              <w:adjustRightInd/>
              <w:spacing w:line="260" w:lineRule="exact"/>
              <w:textAlignment w:val="auto"/>
              <w:rPr>
                <w:lang w:val="bg-BG"/>
              </w:rPr>
            </w:pPr>
          </w:p>
        </w:tc>
        <w:tc>
          <w:tcPr>
            <w:tcW w:w="1744" w:type="dxa"/>
            <w:tcBorders>
              <w:top w:val="single" w:sz="4" w:space="0" w:color="auto"/>
              <w:bottom w:val="nil"/>
            </w:tcBorders>
          </w:tcPr>
          <w:p w:rsidR="00BC11AB" w:rsidRPr="00811BDC" w:rsidRDefault="00BC11AB" w:rsidP="00B9604F">
            <w:pPr>
              <w:overflowPunct/>
              <w:autoSpaceDE/>
              <w:autoSpaceDN/>
              <w:adjustRightInd/>
              <w:ind w:right="62"/>
              <w:jc w:val="right"/>
              <w:textAlignment w:val="auto"/>
              <w:rPr>
                <w:lang w:val="bg-BG"/>
              </w:rPr>
            </w:pPr>
            <w:r w:rsidRPr="00811BDC">
              <w:rPr>
                <w:lang w:val="bg-BG"/>
              </w:rPr>
              <w:t>21,714</w:t>
            </w:r>
          </w:p>
        </w:tc>
        <w:tc>
          <w:tcPr>
            <w:tcW w:w="524" w:type="dxa"/>
            <w:tcBorders>
              <w:bottom w:val="nil"/>
            </w:tcBorders>
          </w:tcPr>
          <w:p w:rsidR="00BC11AB" w:rsidRPr="00811BDC" w:rsidRDefault="00BC11AB" w:rsidP="00B9604F">
            <w:pPr>
              <w:overflowPunct/>
              <w:autoSpaceDE/>
              <w:autoSpaceDN/>
              <w:adjustRightInd/>
              <w:ind w:right="62"/>
              <w:jc w:val="right"/>
              <w:textAlignment w:val="auto"/>
              <w:rPr>
                <w:lang w:val="bg-BG"/>
              </w:rPr>
            </w:pPr>
          </w:p>
        </w:tc>
        <w:tc>
          <w:tcPr>
            <w:tcW w:w="1621" w:type="dxa"/>
            <w:tcBorders>
              <w:top w:val="single" w:sz="4" w:space="0" w:color="auto"/>
              <w:bottom w:val="nil"/>
            </w:tcBorders>
          </w:tcPr>
          <w:p w:rsidR="00BC11AB" w:rsidRPr="00811BDC" w:rsidRDefault="00BC11AB" w:rsidP="000D70EF">
            <w:pPr>
              <w:overflowPunct/>
              <w:autoSpaceDE/>
              <w:autoSpaceDN/>
              <w:adjustRightInd/>
              <w:ind w:right="62"/>
              <w:jc w:val="right"/>
              <w:textAlignment w:val="auto"/>
              <w:rPr>
                <w:lang w:val="bg-BG"/>
              </w:rPr>
            </w:pPr>
            <w:r w:rsidRPr="00811BDC">
              <w:rPr>
                <w:lang w:val="bg-BG"/>
              </w:rPr>
              <w:t>21,714</w:t>
            </w:r>
          </w:p>
        </w:tc>
      </w:tr>
      <w:tr w:rsidR="00BC11AB" w:rsidRPr="00811BDC" w:rsidTr="003B16A6">
        <w:tc>
          <w:tcPr>
            <w:tcW w:w="4665" w:type="dxa"/>
            <w:tcBorders>
              <w:bottom w:val="nil"/>
            </w:tcBorders>
          </w:tcPr>
          <w:p w:rsidR="00BC11AB" w:rsidRPr="00811BDC" w:rsidRDefault="00BC11AB" w:rsidP="00B9604F">
            <w:pPr>
              <w:overflowPunct/>
              <w:autoSpaceDE/>
              <w:autoSpaceDN/>
              <w:adjustRightInd/>
              <w:spacing w:line="260" w:lineRule="exact"/>
              <w:textAlignment w:val="auto"/>
              <w:rPr>
                <w:bCs/>
                <w:lang w:val="bg-BG"/>
              </w:rPr>
            </w:pPr>
            <w:r w:rsidRPr="00811BDC">
              <w:rPr>
                <w:bCs/>
                <w:lang w:val="bg-BG"/>
              </w:rPr>
              <w:t>Разходи по сделката</w:t>
            </w:r>
          </w:p>
        </w:tc>
        <w:tc>
          <w:tcPr>
            <w:tcW w:w="972" w:type="dxa"/>
            <w:tcBorders>
              <w:bottom w:val="nil"/>
            </w:tcBorders>
          </w:tcPr>
          <w:p w:rsidR="00BC11AB" w:rsidRPr="00811BDC" w:rsidRDefault="00BC11AB" w:rsidP="00B9604F">
            <w:pPr>
              <w:overflowPunct/>
              <w:autoSpaceDE/>
              <w:autoSpaceDN/>
              <w:adjustRightInd/>
              <w:spacing w:line="260" w:lineRule="exact"/>
              <w:textAlignment w:val="auto"/>
              <w:rPr>
                <w:lang w:val="bg-BG"/>
              </w:rPr>
            </w:pPr>
          </w:p>
        </w:tc>
        <w:tc>
          <w:tcPr>
            <w:tcW w:w="1744" w:type="dxa"/>
            <w:tcBorders>
              <w:bottom w:val="nil"/>
            </w:tcBorders>
          </w:tcPr>
          <w:p w:rsidR="00BC11AB" w:rsidRPr="00811BDC" w:rsidRDefault="00BC11AB" w:rsidP="00B9604F">
            <w:pPr>
              <w:overflowPunct/>
              <w:autoSpaceDE/>
              <w:autoSpaceDN/>
              <w:adjustRightInd/>
              <w:jc w:val="right"/>
              <w:textAlignment w:val="auto"/>
              <w:rPr>
                <w:lang w:val="bg-BG"/>
              </w:rPr>
            </w:pPr>
            <w:r w:rsidRPr="00811BDC">
              <w:rPr>
                <w:lang w:val="bg-BG"/>
              </w:rPr>
              <w:t>(123)</w:t>
            </w:r>
          </w:p>
        </w:tc>
        <w:tc>
          <w:tcPr>
            <w:tcW w:w="524" w:type="dxa"/>
            <w:tcBorders>
              <w:bottom w:val="nil"/>
            </w:tcBorders>
          </w:tcPr>
          <w:p w:rsidR="00BC11AB" w:rsidRPr="00811BDC" w:rsidRDefault="00BC11AB" w:rsidP="00B9604F">
            <w:pPr>
              <w:overflowPunct/>
              <w:autoSpaceDE/>
              <w:autoSpaceDN/>
              <w:adjustRightInd/>
              <w:spacing w:line="260" w:lineRule="exact"/>
              <w:jc w:val="right"/>
              <w:textAlignment w:val="auto"/>
              <w:rPr>
                <w:lang w:val="bg-BG"/>
              </w:rPr>
            </w:pPr>
          </w:p>
        </w:tc>
        <w:tc>
          <w:tcPr>
            <w:tcW w:w="1621" w:type="dxa"/>
            <w:tcBorders>
              <w:bottom w:val="nil"/>
            </w:tcBorders>
          </w:tcPr>
          <w:p w:rsidR="00BC11AB" w:rsidRPr="00811BDC" w:rsidRDefault="00BC11AB" w:rsidP="000D70EF">
            <w:pPr>
              <w:overflowPunct/>
              <w:autoSpaceDE/>
              <w:autoSpaceDN/>
              <w:adjustRightInd/>
              <w:jc w:val="right"/>
              <w:textAlignment w:val="auto"/>
              <w:rPr>
                <w:lang w:val="bg-BG"/>
              </w:rPr>
            </w:pPr>
            <w:r w:rsidRPr="00811BDC">
              <w:rPr>
                <w:lang w:val="bg-BG"/>
              </w:rPr>
              <w:t>(123)</w:t>
            </w:r>
          </w:p>
        </w:tc>
      </w:tr>
      <w:tr w:rsidR="00BC11AB" w:rsidRPr="00811BDC" w:rsidTr="003B16A6">
        <w:tc>
          <w:tcPr>
            <w:tcW w:w="4665" w:type="dxa"/>
            <w:tcBorders>
              <w:bottom w:val="nil"/>
            </w:tcBorders>
          </w:tcPr>
          <w:p w:rsidR="00BC11AB" w:rsidRPr="00811BDC" w:rsidRDefault="00BC11AB" w:rsidP="00B9604F">
            <w:pPr>
              <w:overflowPunct/>
              <w:autoSpaceDE/>
              <w:autoSpaceDN/>
              <w:adjustRightInd/>
              <w:spacing w:line="260" w:lineRule="exact"/>
              <w:textAlignment w:val="auto"/>
              <w:rPr>
                <w:bCs/>
                <w:lang w:val="bg-BG"/>
              </w:rPr>
            </w:pPr>
            <w:r w:rsidRPr="00811BDC">
              <w:rPr>
                <w:bCs/>
                <w:lang w:val="bg-BG"/>
              </w:rPr>
              <w:t>Начислена лихва</w:t>
            </w:r>
          </w:p>
        </w:tc>
        <w:tc>
          <w:tcPr>
            <w:tcW w:w="972" w:type="dxa"/>
            <w:tcBorders>
              <w:bottom w:val="nil"/>
            </w:tcBorders>
          </w:tcPr>
          <w:p w:rsidR="00BC11AB" w:rsidRPr="00811BDC" w:rsidRDefault="00BC11AB" w:rsidP="00B9604F">
            <w:pPr>
              <w:overflowPunct/>
              <w:autoSpaceDE/>
              <w:autoSpaceDN/>
              <w:adjustRightInd/>
              <w:spacing w:line="260" w:lineRule="exact"/>
              <w:textAlignment w:val="auto"/>
              <w:rPr>
                <w:lang w:val="bg-BG"/>
              </w:rPr>
            </w:pPr>
          </w:p>
        </w:tc>
        <w:tc>
          <w:tcPr>
            <w:tcW w:w="1744" w:type="dxa"/>
            <w:tcBorders>
              <w:bottom w:val="nil"/>
            </w:tcBorders>
          </w:tcPr>
          <w:p w:rsidR="00BC11AB" w:rsidRPr="00811BDC" w:rsidRDefault="00643DBF" w:rsidP="00B9604F">
            <w:pPr>
              <w:overflowPunct/>
              <w:autoSpaceDE/>
              <w:autoSpaceDN/>
              <w:adjustRightInd/>
              <w:ind w:right="62"/>
              <w:jc w:val="right"/>
              <w:textAlignment w:val="auto"/>
              <w:rPr>
                <w:lang w:val="bg-BG"/>
              </w:rPr>
            </w:pPr>
            <w:r>
              <w:rPr>
                <w:lang w:val="bg-BG"/>
              </w:rPr>
              <w:t>783</w:t>
            </w:r>
          </w:p>
        </w:tc>
        <w:tc>
          <w:tcPr>
            <w:tcW w:w="524" w:type="dxa"/>
            <w:tcBorders>
              <w:bottom w:val="nil"/>
            </w:tcBorders>
          </w:tcPr>
          <w:p w:rsidR="00BC11AB" w:rsidRPr="00811BDC" w:rsidRDefault="00BC11AB" w:rsidP="00B9604F">
            <w:pPr>
              <w:overflowPunct/>
              <w:autoSpaceDE/>
              <w:autoSpaceDN/>
              <w:adjustRightInd/>
              <w:ind w:right="62"/>
              <w:jc w:val="right"/>
              <w:textAlignment w:val="auto"/>
              <w:rPr>
                <w:lang w:val="bg-BG"/>
              </w:rPr>
            </w:pPr>
          </w:p>
        </w:tc>
        <w:tc>
          <w:tcPr>
            <w:tcW w:w="1621" w:type="dxa"/>
            <w:tcBorders>
              <w:bottom w:val="nil"/>
            </w:tcBorders>
          </w:tcPr>
          <w:p w:rsidR="00BC11AB" w:rsidRPr="00811BDC" w:rsidRDefault="00BC11AB" w:rsidP="000D70EF">
            <w:pPr>
              <w:overflowPunct/>
              <w:autoSpaceDE/>
              <w:autoSpaceDN/>
              <w:adjustRightInd/>
              <w:ind w:right="62"/>
              <w:jc w:val="right"/>
              <w:textAlignment w:val="auto"/>
              <w:rPr>
                <w:lang w:val="bg-BG"/>
              </w:rPr>
            </w:pPr>
            <w:r w:rsidRPr="00811BDC">
              <w:rPr>
                <w:lang w:val="bg-BG"/>
              </w:rPr>
              <w:t>355</w:t>
            </w:r>
          </w:p>
        </w:tc>
      </w:tr>
      <w:tr w:rsidR="00BC11AB" w:rsidRPr="00811BDC" w:rsidTr="003B16A6">
        <w:tc>
          <w:tcPr>
            <w:tcW w:w="4665" w:type="dxa"/>
          </w:tcPr>
          <w:p w:rsidR="00BC11AB" w:rsidRPr="00811BDC" w:rsidRDefault="00BC11AB" w:rsidP="00B9604F">
            <w:pPr>
              <w:overflowPunct/>
              <w:autoSpaceDE/>
              <w:autoSpaceDN/>
              <w:adjustRightInd/>
              <w:spacing w:line="260" w:lineRule="exact"/>
              <w:textAlignment w:val="auto"/>
              <w:rPr>
                <w:bCs/>
                <w:i/>
                <w:lang w:val="bg-BG"/>
              </w:rPr>
            </w:pPr>
          </w:p>
        </w:tc>
        <w:tc>
          <w:tcPr>
            <w:tcW w:w="972" w:type="dxa"/>
          </w:tcPr>
          <w:p w:rsidR="00BC11AB" w:rsidRPr="00811BDC" w:rsidRDefault="00BC11AB" w:rsidP="00B9604F">
            <w:pPr>
              <w:overflowPunct/>
              <w:autoSpaceDE/>
              <w:autoSpaceDN/>
              <w:adjustRightInd/>
              <w:spacing w:line="260" w:lineRule="exact"/>
              <w:textAlignment w:val="auto"/>
              <w:rPr>
                <w:lang w:val="bg-BG"/>
              </w:rPr>
            </w:pPr>
          </w:p>
        </w:tc>
        <w:tc>
          <w:tcPr>
            <w:tcW w:w="1744" w:type="dxa"/>
            <w:tcBorders>
              <w:top w:val="single" w:sz="4" w:space="0" w:color="auto"/>
              <w:bottom w:val="single" w:sz="4" w:space="0" w:color="auto"/>
            </w:tcBorders>
          </w:tcPr>
          <w:p w:rsidR="00BC11AB" w:rsidRPr="00811BDC" w:rsidRDefault="00643DBF" w:rsidP="00B9604F">
            <w:pPr>
              <w:overflowPunct/>
              <w:autoSpaceDE/>
              <w:autoSpaceDN/>
              <w:adjustRightInd/>
              <w:ind w:right="62"/>
              <w:jc w:val="right"/>
              <w:textAlignment w:val="auto"/>
              <w:rPr>
                <w:b/>
                <w:lang w:val="bg-BG"/>
              </w:rPr>
            </w:pPr>
            <w:r>
              <w:rPr>
                <w:b/>
                <w:lang w:val="bg-BG"/>
              </w:rPr>
              <w:t>22,374</w:t>
            </w:r>
          </w:p>
        </w:tc>
        <w:tc>
          <w:tcPr>
            <w:tcW w:w="524" w:type="dxa"/>
          </w:tcPr>
          <w:p w:rsidR="00BC11AB" w:rsidRPr="00811BDC" w:rsidRDefault="00BC11AB" w:rsidP="00B9604F">
            <w:pPr>
              <w:overflowPunct/>
              <w:autoSpaceDE/>
              <w:autoSpaceDN/>
              <w:adjustRightInd/>
              <w:ind w:right="62"/>
              <w:jc w:val="right"/>
              <w:textAlignment w:val="auto"/>
              <w:rPr>
                <w:b/>
                <w:lang w:val="bg-BG"/>
              </w:rPr>
            </w:pPr>
          </w:p>
        </w:tc>
        <w:tc>
          <w:tcPr>
            <w:tcW w:w="1621" w:type="dxa"/>
            <w:tcBorders>
              <w:top w:val="single" w:sz="4" w:space="0" w:color="auto"/>
              <w:bottom w:val="single" w:sz="4" w:space="0" w:color="auto"/>
            </w:tcBorders>
          </w:tcPr>
          <w:p w:rsidR="00BC11AB" w:rsidRPr="00811BDC" w:rsidRDefault="00BC11AB" w:rsidP="000D70EF">
            <w:pPr>
              <w:overflowPunct/>
              <w:autoSpaceDE/>
              <w:autoSpaceDN/>
              <w:adjustRightInd/>
              <w:ind w:right="62"/>
              <w:jc w:val="right"/>
              <w:textAlignment w:val="auto"/>
              <w:rPr>
                <w:b/>
                <w:lang w:val="bg-BG"/>
              </w:rPr>
            </w:pPr>
            <w:r w:rsidRPr="00811BDC">
              <w:rPr>
                <w:b/>
                <w:lang w:val="bg-BG"/>
              </w:rPr>
              <w:t>21,946</w:t>
            </w:r>
          </w:p>
        </w:tc>
      </w:tr>
      <w:tr w:rsidR="00BC11AB" w:rsidRPr="00811BDC" w:rsidTr="003B16A6">
        <w:tc>
          <w:tcPr>
            <w:tcW w:w="4665" w:type="dxa"/>
            <w:tcBorders>
              <w:bottom w:val="nil"/>
            </w:tcBorders>
          </w:tcPr>
          <w:p w:rsidR="00BC11AB" w:rsidRPr="00811BDC" w:rsidRDefault="00BC11AB" w:rsidP="00B9604F">
            <w:pPr>
              <w:overflowPunct/>
              <w:autoSpaceDE/>
              <w:autoSpaceDN/>
              <w:adjustRightInd/>
              <w:spacing w:line="260" w:lineRule="exact"/>
              <w:textAlignment w:val="auto"/>
              <w:rPr>
                <w:bCs/>
                <w:lang w:val="bg-BG"/>
              </w:rPr>
            </w:pPr>
            <w:r w:rsidRPr="00811BDC">
              <w:rPr>
                <w:bCs/>
                <w:lang w:val="bg-BG"/>
              </w:rPr>
              <w:t>в т. ч. дългосрочна част</w:t>
            </w:r>
            <w:r w:rsidRPr="00811BDC">
              <w:rPr>
                <w:bCs/>
                <w:lang w:val="en-US"/>
              </w:rPr>
              <w:t xml:space="preserve"> </w:t>
            </w:r>
          </w:p>
        </w:tc>
        <w:tc>
          <w:tcPr>
            <w:tcW w:w="972" w:type="dxa"/>
            <w:tcBorders>
              <w:bottom w:val="nil"/>
            </w:tcBorders>
          </w:tcPr>
          <w:p w:rsidR="00BC11AB" w:rsidRPr="00811BDC" w:rsidRDefault="00BC11AB" w:rsidP="00B9604F">
            <w:pPr>
              <w:overflowPunct/>
              <w:autoSpaceDE/>
              <w:autoSpaceDN/>
              <w:adjustRightInd/>
              <w:spacing w:line="260" w:lineRule="exact"/>
              <w:textAlignment w:val="auto"/>
              <w:rPr>
                <w:lang w:val="bg-BG"/>
              </w:rPr>
            </w:pPr>
          </w:p>
        </w:tc>
        <w:tc>
          <w:tcPr>
            <w:tcW w:w="1744" w:type="dxa"/>
            <w:tcBorders>
              <w:top w:val="single" w:sz="4" w:space="0" w:color="auto"/>
            </w:tcBorders>
          </w:tcPr>
          <w:p w:rsidR="00BC11AB" w:rsidRPr="00811BDC" w:rsidRDefault="00BC11AB" w:rsidP="00B9604F">
            <w:pPr>
              <w:overflowPunct/>
              <w:autoSpaceDE/>
              <w:autoSpaceDN/>
              <w:adjustRightInd/>
              <w:ind w:right="62"/>
              <w:jc w:val="right"/>
              <w:textAlignment w:val="auto"/>
              <w:rPr>
                <w:b/>
                <w:lang w:val="bg-BG"/>
              </w:rPr>
            </w:pPr>
            <w:r w:rsidRPr="00811BDC">
              <w:rPr>
                <w:b/>
                <w:lang w:val="bg-BG"/>
              </w:rPr>
              <w:t>-</w:t>
            </w:r>
          </w:p>
        </w:tc>
        <w:tc>
          <w:tcPr>
            <w:tcW w:w="524" w:type="dxa"/>
            <w:tcBorders>
              <w:bottom w:val="nil"/>
            </w:tcBorders>
          </w:tcPr>
          <w:p w:rsidR="00BC11AB" w:rsidRPr="00811BDC" w:rsidRDefault="00BC11AB" w:rsidP="00B9604F">
            <w:pPr>
              <w:overflowPunct/>
              <w:autoSpaceDE/>
              <w:autoSpaceDN/>
              <w:adjustRightInd/>
              <w:ind w:right="62"/>
              <w:jc w:val="right"/>
              <w:textAlignment w:val="auto"/>
              <w:rPr>
                <w:b/>
                <w:lang w:val="bg-BG"/>
              </w:rPr>
            </w:pPr>
          </w:p>
        </w:tc>
        <w:tc>
          <w:tcPr>
            <w:tcW w:w="1621" w:type="dxa"/>
            <w:tcBorders>
              <w:top w:val="single" w:sz="4" w:space="0" w:color="auto"/>
            </w:tcBorders>
          </w:tcPr>
          <w:p w:rsidR="00BC11AB" w:rsidRPr="00811BDC" w:rsidRDefault="00BC11AB" w:rsidP="000D70EF">
            <w:pPr>
              <w:overflowPunct/>
              <w:autoSpaceDE/>
              <w:autoSpaceDN/>
              <w:adjustRightInd/>
              <w:ind w:right="62"/>
              <w:jc w:val="right"/>
              <w:textAlignment w:val="auto"/>
              <w:rPr>
                <w:b/>
                <w:lang w:val="bg-BG"/>
              </w:rPr>
            </w:pPr>
            <w:r w:rsidRPr="00811BDC">
              <w:rPr>
                <w:b/>
                <w:lang w:val="bg-BG"/>
              </w:rPr>
              <w:t>-</w:t>
            </w:r>
          </w:p>
        </w:tc>
      </w:tr>
      <w:tr w:rsidR="00BC11AB" w:rsidRPr="00811BDC" w:rsidTr="003B16A6">
        <w:tc>
          <w:tcPr>
            <w:tcW w:w="4665" w:type="dxa"/>
            <w:tcBorders>
              <w:bottom w:val="nil"/>
            </w:tcBorders>
          </w:tcPr>
          <w:p w:rsidR="00BC11AB" w:rsidRPr="00811BDC" w:rsidRDefault="00BC11AB" w:rsidP="00B9604F">
            <w:pPr>
              <w:overflowPunct/>
              <w:autoSpaceDE/>
              <w:autoSpaceDN/>
              <w:adjustRightInd/>
              <w:spacing w:line="260" w:lineRule="exact"/>
              <w:textAlignment w:val="auto"/>
              <w:rPr>
                <w:bCs/>
                <w:lang w:val="bg-BG"/>
              </w:rPr>
            </w:pPr>
            <w:r w:rsidRPr="00811BDC">
              <w:rPr>
                <w:bCs/>
                <w:lang w:val="bg-BG"/>
              </w:rPr>
              <w:t>в т. ч. краткосрочна част</w:t>
            </w:r>
            <w:r w:rsidRPr="00811BDC">
              <w:rPr>
                <w:bCs/>
                <w:lang w:val="en-US"/>
              </w:rPr>
              <w:t xml:space="preserve"> </w:t>
            </w:r>
          </w:p>
        </w:tc>
        <w:tc>
          <w:tcPr>
            <w:tcW w:w="972" w:type="dxa"/>
            <w:tcBorders>
              <w:bottom w:val="nil"/>
            </w:tcBorders>
          </w:tcPr>
          <w:p w:rsidR="00BC11AB" w:rsidRPr="00811BDC" w:rsidRDefault="00BC11AB" w:rsidP="00B9604F">
            <w:pPr>
              <w:overflowPunct/>
              <w:autoSpaceDE/>
              <w:autoSpaceDN/>
              <w:adjustRightInd/>
              <w:spacing w:line="260" w:lineRule="exact"/>
              <w:textAlignment w:val="auto"/>
              <w:rPr>
                <w:lang w:val="bg-BG"/>
              </w:rPr>
            </w:pPr>
          </w:p>
        </w:tc>
        <w:tc>
          <w:tcPr>
            <w:tcW w:w="1744" w:type="dxa"/>
            <w:tcBorders>
              <w:top w:val="single" w:sz="4" w:space="0" w:color="auto"/>
            </w:tcBorders>
          </w:tcPr>
          <w:p w:rsidR="00BC11AB" w:rsidRPr="00811BDC" w:rsidRDefault="00643DBF" w:rsidP="00B9604F">
            <w:pPr>
              <w:overflowPunct/>
              <w:autoSpaceDE/>
              <w:autoSpaceDN/>
              <w:adjustRightInd/>
              <w:ind w:right="62"/>
              <w:jc w:val="right"/>
              <w:textAlignment w:val="auto"/>
              <w:rPr>
                <w:b/>
                <w:lang w:val="bg-BG"/>
              </w:rPr>
            </w:pPr>
            <w:r>
              <w:rPr>
                <w:b/>
                <w:lang w:val="bg-BG"/>
              </w:rPr>
              <w:t>22,374</w:t>
            </w:r>
          </w:p>
        </w:tc>
        <w:tc>
          <w:tcPr>
            <w:tcW w:w="524" w:type="dxa"/>
            <w:tcBorders>
              <w:bottom w:val="nil"/>
            </w:tcBorders>
          </w:tcPr>
          <w:p w:rsidR="00BC11AB" w:rsidRPr="00811BDC" w:rsidRDefault="00BC11AB" w:rsidP="00B9604F">
            <w:pPr>
              <w:overflowPunct/>
              <w:autoSpaceDE/>
              <w:autoSpaceDN/>
              <w:adjustRightInd/>
              <w:ind w:right="62"/>
              <w:jc w:val="right"/>
              <w:textAlignment w:val="auto"/>
              <w:rPr>
                <w:b/>
                <w:lang w:val="bg-BG"/>
              </w:rPr>
            </w:pPr>
          </w:p>
        </w:tc>
        <w:tc>
          <w:tcPr>
            <w:tcW w:w="1621" w:type="dxa"/>
            <w:tcBorders>
              <w:top w:val="single" w:sz="4" w:space="0" w:color="auto"/>
            </w:tcBorders>
          </w:tcPr>
          <w:p w:rsidR="00BC11AB" w:rsidRPr="00811BDC" w:rsidRDefault="00BC11AB" w:rsidP="000D70EF">
            <w:pPr>
              <w:overflowPunct/>
              <w:autoSpaceDE/>
              <w:autoSpaceDN/>
              <w:adjustRightInd/>
              <w:ind w:right="62"/>
              <w:jc w:val="right"/>
              <w:textAlignment w:val="auto"/>
              <w:rPr>
                <w:b/>
                <w:lang w:val="bg-BG"/>
              </w:rPr>
            </w:pPr>
            <w:r w:rsidRPr="00811BDC">
              <w:rPr>
                <w:b/>
                <w:lang w:val="bg-BG"/>
              </w:rPr>
              <w:t>21,946</w:t>
            </w:r>
          </w:p>
        </w:tc>
      </w:tr>
    </w:tbl>
    <w:p w:rsidR="005C2C83" w:rsidRDefault="005C2C83" w:rsidP="00820978">
      <w:pPr>
        <w:rPr>
          <w:lang w:val="bg-BG"/>
        </w:rPr>
      </w:pPr>
    </w:p>
    <w:p w:rsidR="00574204" w:rsidRPr="0090393D" w:rsidRDefault="00574204" w:rsidP="00574204">
      <w:pPr>
        <w:spacing w:before="120" w:line="288" w:lineRule="auto"/>
        <w:rPr>
          <w:lang w:eastAsia="bg-BG"/>
        </w:rPr>
      </w:pPr>
      <w:r w:rsidRPr="0090393D">
        <w:rPr>
          <w:lang w:eastAsia="bg-BG"/>
        </w:rPr>
        <w:t>Общото събрание на Индустриален х</w:t>
      </w:r>
      <w:r>
        <w:rPr>
          <w:lang w:eastAsia="bg-BG"/>
        </w:rPr>
        <w:t xml:space="preserve">олдинг България АД, проведено на 30.06.2011 г. прие </w:t>
      </w:r>
      <w:r w:rsidRPr="0090393D">
        <w:rPr>
          <w:lang w:eastAsia="bg-BG"/>
        </w:rPr>
        <w:t>решение за издаване при условията на първично публично предлагане на емисия безналични, лихвоносни, конвертируеми, свободно прехвърляеми и необезпечени облигации</w:t>
      </w:r>
      <w:r>
        <w:rPr>
          <w:lang w:eastAsia="bg-BG"/>
        </w:rPr>
        <w:t xml:space="preserve"> с </w:t>
      </w:r>
      <w:r>
        <w:rPr>
          <w:lang w:val="ru-RU"/>
        </w:rPr>
        <w:t>ISIN код BG 2100018113</w:t>
      </w:r>
      <w:r w:rsidRPr="0090393D">
        <w:rPr>
          <w:lang w:eastAsia="bg-BG"/>
        </w:rPr>
        <w:t>, със следните параметри и цел:</w:t>
      </w:r>
    </w:p>
    <w:p w:rsidR="00574204" w:rsidRPr="00EE152C" w:rsidRDefault="00574204" w:rsidP="00574204">
      <w:pPr>
        <w:pStyle w:val="ListParagraph"/>
        <w:numPr>
          <w:ilvl w:val="0"/>
          <w:numId w:val="71"/>
        </w:numPr>
        <w:overflowPunct/>
        <w:autoSpaceDE/>
        <w:autoSpaceDN/>
        <w:adjustRightInd/>
        <w:spacing w:before="120" w:line="288" w:lineRule="auto"/>
        <w:textAlignment w:val="auto"/>
        <w:rPr>
          <w:lang w:eastAsia="bg-BG"/>
        </w:rPr>
      </w:pPr>
      <w:r w:rsidRPr="00EE152C">
        <w:rPr>
          <w:lang w:eastAsia="bg-BG"/>
        </w:rPr>
        <w:t>Обща номинална и емисионна стойност на об</w:t>
      </w:r>
      <w:r>
        <w:rPr>
          <w:lang w:eastAsia="bg-BG"/>
        </w:rPr>
        <w:t>лигационния заем: до 21,718,000</w:t>
      </w:r>
      <w:r w:rsidRPr="00EE152C">
        <w:rPr>
          <w:lang w:eastAsia="bg-BG"/>
        </w:rPr>
        <w:t xml:space="preserve"> лева;</w:t>
      </w:r>
    </w:p>
    <w:p w:rsidR="00574204" w:rsidRPr="00EE152C" w:rsidRDefault="00574204" w:rsidP="00574204">
      <w:pPr>
        <w:pStyle w:val="ListParagraph"/>
        <w:numPr>
          <w:ilvl w:val="0"/>
          <w:numId w:val="71"/>
        </w:numPr>
        <w:overflowPunct/>
        <w:autoSpaceDE/>
        <w:autoSpaceDN/>
        <w:adjustRightInd/>
        <w:spacing w:line="288" w:lineRule="auto"/>
        <w:textAlignment w:val="auto"/>
        <w:rPr>
          <w:lang w:eastAsia="bg-BG"/>
        </w:rPr>
      </w:pPr>
      <w:r w:rsidRPr="00EE152C">
        <w:rPr>
          <w:lang w:eastAsia="bg-BG"/>
        </w:rPr>
        <w:t>Номинална стойност на една облигация: 100 лева;</w:t>
      </w:r>
    </w:p>
    <w:p w:rsidR="00574204" w:rsidRPr="00EE152C" w:rsidRDefault="00574204" w:rsidP="00574204">
      <w:pPr>
        <w:pStyle w:val="ListParagraph"/>
        <w:numPr>
          <w:ilvl w:val="0"/>
          <w:numId w:val="71"/>
        </w:numPr>
        <w:overflowPunct/>
        <w:autoSpaceDE/>
        <w:autoSpaceDN/>
        <w:adjustRightInd/>
        <w:spacing w:line="288" w:lineRule="auto"/>
        <w:textAlignment w:val="auto"/>
        <w:rPr>
          <w:lang w:eastAsia="bg-BG"/>
        </w:rPr>
      </w:pPr>
      <w:r w:rsidRPr="00EE152C">
        <w:rPr>
          <w:lang w:eastAsia="bg-BG"/>
        </w:rPr>
        <w:t>Емисионна стойност на една облигация: 100 лева;</w:t>
      </w:r>
    </w:p>
    <w:p w:rsidR="00574204" w:rsidRPr="00EE152C" w:rsidRDefault="00574204" w:rsidP="00574204">
      <w:pPr>
        <w:pStyle w:val="ListParagraph"/>
        <w:numPr>
          <w:ilvl w:val="0"/>
          <w:numId w:val="71"/>
        </w:numPr>
        <w:overflowPunct/>
        <w:autoSpaceDE/>
        <w:autoSpaceDN/>
        <w:adjustRightInd/>
        <w:spacing w:line="288" w:lineRule="auto"/>
        <w:textAlignment w:val="auto"/>
        <w:rPr>
          <w:lang w:eastAsia="bg-BG"/>
        </w:rPr>
      </w:pPr>
      <w:r w:rsidRPr="00EE152C">
        <w:rPr>
          <w:lang w:eastAsia="bg-BG"/>
        </w:rPr>
        <w:t>Брой облигации: до 217,180;</w:t>
      </w:r>
    </w:p>
    <w:p w:rsidR="00D93332" w:rsidRDefault="00574204" w:rsidP="00574204">
      <w:pPr>
        <w:pStyle w:val="ListParagraph"/>
        <w:numPr>
          <w:ilvl w:val="0"/>
          <w:numId w:val="71"/>
        </w:numPr>
        <w:overflowPunct/>
        <w:autoSpaceDE/>
        <w:autoSpaceDN/>
        <w:adjustRightInd/>
        <w:spacing w:line="288" w:lineRule="auto"/>
        <w:textAlignment w:val="auto"/>
        <w:rPr>
          <w:lang w:eastAsia="bg-BG"/>
        </w:rPr>
      </w:pPr>
      <w:r w:rsidRPr="00EE152C">
        <w:rPr>
          <w:lang w:eastAsia="bg-BG"/>
        </w:rPr>
        <w:t>Минимален размер, при който заемът се счита за сключен: при записване и заплащане на облигации с обща номинална стой</w:t>
      </w:r>
      <w:r>
        <w:rPr>
          <w:lang w:eastAsia="bg-BG"/>
        </w:rPr>
        <w:t>ност, не по-малко от 11,000,000</w:t>
      </w:r>
      <w:r w:rsidRPr="00EE152C">
        <w:rPr>
          <w:lang w:eastAsia="bg-BG"/>
        </w:rPr>
        <w:t xml:space="preserve"> лева;</w:t>
      </w:r>
    </w:p>
    <w:p w:rsidR="005C53EA" w:rsidRPr="00EE152C" w:rsidRDefault="005C53EA" w:rsidP="005C53EA">
      <w:pPr>
        <w:pStyle w:val="ListParagraph"/>
        <w:numPr>
          <w:ilvl w:val="0"/>
          <w:numId w:val="71"/>
        </w:numPr>
        <w:overflowPunct/>
        <w:autoSpaceDE/>
        <w:autoSpaceDN/>
        <w:adjustRightInd/>
        <w:spacing w:line="288" w:lineRule="auto"/>
        <w:textAlignment w:val="auto"/>
        <w:rPr>
          <w:lang w:eastAsia="bg-BG"/>
        </w:rPr>
      </w:pPr>
      <w:r w:rsidRPr="00EE152C">
        <w:rPr>
          <w:lang w:eastAsia="bg-BG"/>
        </w:rPr>
        <w:t>Срок (мату</w:t>
      </w:r>
      <w:r>
        <w:rPr>
          <w:lang w:eastAsia="bg-BG"/>
        </w:rPr>
        <w:t>ритет) на облигационния заем: 3</w:t>
      </w:r>
      <w:r w:rsidRPr="00EE152C">
        <w:rPr>
          <w:lang w:eastAsia="bg-BG"/>
        </w:rPr>
        <w:t xml:space="preserve"> години (36 месеца);</w:t>
      </w:r>
    </w:p>
    <w:p w:rsidR="005C53EA" w:rsidRPr="00EE152C" w:rsidRDefault="005C53EA" w:rsidP="005C53EA">
      <w:pPr>
        <w:pStyle w:val="ListParagraph"/>
        <w:numPr>
          <w:ilvl w:val="0"/>
          <w:numId w:val="71"/>
        </w:numPr>
        <w:overflowPunct/>
        <w:autoSpaceDE/>
        <w:autoSpaceDN/>
        <w:adjustRightInd/>
        <w:spacing w:line="288" w:lineRule="auto"/>
        <w:textAlignment w:val="auto"/>
        <w:rPr>
          <w:lang w:eastAsia="bg-BG"/>
        </w:rPr>
      </w:pPr>
      <w:r w:rsidRPr="00EE152C">
        <w:rPr>
          <w:lang w:eastAsia="bg-BG"/>
        </w:rPr>
        <w:t>Лихва: 8.00 % на годишна база;</w:t>
      </w:r>
    </w:p>
    <w:p w:rsidR="005C53EA" w:rsidRPr="00EE152C" w:rsidRDefault="005C53EA" w:rsidP="005C53EA">
      <w:pPr>
        <w:pStyle w:val="ListParagraph"/>
        <w:numPr>
          <w:ilvl w:val="0"/>
          <w:numId w:val="71"/>
        </w:numPr>
        <w:overflowPunct/>
        <w:autoSpaceDE/>
        <w:autoSpaceDN/>
        <w:adjustRightInd/>
        <w:spacing w:line="288" w:lineRule="auto"/>
        <w:textAlignment w:val="auto"/>
        <w:rPr>
          <w:lang w:eastAsia="bg-BG"/>
        </w:rPr>
      </w:pPr>
      <w:r w:rsidRPr="00EE152C">
        <w:rPr>
          <w:lang w:eastAsia="bg-BG"/>
        </w:rPr>
        <w:t>Период на лихвено плащане: 6 – месечен;</w:t>
      </w:r>
    </w:p>
    <w:p w:rsidR="005C53EA" w:rsidRPr="00EE152C" w:rsidRDefault="005C53EA" w:rsidP="005C53EA">
      <w:pPr>
        <w:pStyle w:val="ListParagraph"/>
        <w:numPr>
          <w:ilvl w:val="0"/>
          <w:numId w:val="71"/>
        </w:numPr>
        <w:overflowPunct/>
        <w:autoSpaceDE/>
        <w:autoSpaceDN/>
        <w:adjustRightInd/>
        <w:spacing w:line="288" w:lineRule="auto"/>
        <w:textAlignment w:val="auto"/>
        <w:rPr>
          <w:lang w:val="en-US" w:eastAsia="bg-BG"/>
        </w:rPr>
      </w:pPr>
      <w:r w:rsidRPr="00EE152C">
        <w:rPr>
          <w:lang w:eastAsia="bg-BG"/>
        </w:rPr>
        <w:t>Ред за превръщането на облигациите в акции (ред за конвертиране): конвертиране - на падежа на облигациите; всеки облигационер ще има право, съгласно условията на облигационния заем и проспекта за публично предлагане на емисията конвертируеми облигациите, вместо изплащане на притежаваните от него облигации, да ги замени (конвертира) в такъв брой акции, отговарящи на актуалното към момента на замяната конверсионно съотношение.</w:t>
      </w:r>
    </w:p>
    <w:p w:rsidR="001C0A38" w:rsidRDefault="001C0A38" w:rsidP="001C0A38">
      <w:pPr>
        <w:pStyle w:val="ListParagraph"/>
        <w:overflowPunct/>
        <w:autoSpaceDE/>
        <w:autoSpaceDN/>
        <w:adjustRightInd/>
        <w:spacing w:line="288" w:lineRule="auto"/>
        <w:textAlignment w:val="auto"/>
        <w:rPr>
          <w:lang w:eastAsia="bg-BG"/>
        </w:rPr>
      </w:pPr>
    </w:p>
    <w:p w:rsidR="00574204" w:rsidRDefault="005C53EA" w:rsidP="00574204">
      <w:pPr>
        <w:spacing w:line="288" w:lineRule="auto"/>
        <w:rPr>
          <w:lang w:eastAsia="bg-BG"/>
        </w:rPr>
      </w:pPr>
      <w:r w:rsidRPr="0090393D">
        <w:rPr>
          <w:lang w:eastAsia="bg-BG"/>
        </w:rPr>
        <w:t>Публичното предлагане на конвертируемите облигации премина успешно и в края на процедурата,</w:t>
      </w:r>
      <w:r>
        <w:rPr>
          <w:lang w:val="en-US" w:eastAsia="bg-BG"/>
        </w:rPr>
        <w:t xml:space="preserve"> </w:t>
      </w:r>
      <w:r w:rsidRPr="0090393D">
        <w:rPr>
          <w:lang w:eastAsia="bg-BG"/>
        </w:rPr>
        <w:t>която приключи на 17 октомври</w:t>
      </w:r>
      <w:r>
        <w:rPr>
          <w:lang w:eastAsia="bg-BG"/>
        </w:rPr>
        <w:t xml:space="preserve"> 2011 г.</w:t>
      </w:r>
      <w:r>
        <w:rPr>
          <w:lang w:val="en-US" w:eastAsia="bg-BG"/>
        </w:rPr>
        <w:t>,</w:t>
      </w:r>
      <w:r w:rsidRPr="0090393D">
        <w:rPr>
          <w:lang w:eastAsia="bg-BG"/>
        </w:rPr>
        <w:t xml:space="preserve"> са записани и платени 217</w:t>
      </w:r>
      <w:r>
        <w:rPr>
          <w:lang w:eastAsia="bg-BG"/>
        </w:rPr>
        <w:t>,</w:t>
      </w:r>
      <w:r w:rsidRPr="0090393D">
        <w:rPr>
          <w:lang w:eastAsia="bg-BG"/>
        </w:rPr>
        <w:t>139 лота. По набирателната сметка на Индустриален холди</w:t>
      </w:r>
      <w:r>
        <w:rPr>
          <w:lang w:eastAsia="bg-BG"/>
        </w:rPr>
        <w:t>нг България АД след процедурата</w:t>
      </w:r>
      <w:r w:rsidRPr="0090393D">
        <w:rPr>
          <w:lang w:eastAsia="bg-BG"/>
        </w:rPr>
        <w:t xml:space="preserve"> постъпиха 21</w:t>
      </w:r>
      <w:r>
        <w:rPr>
          <w:lang w:eastAsia="bg-BG"/>
        </w:rPr>
        <w:t>,</w:t>
      </w:r>
      <w:r w:rsidRPr="0090393D">
        <w:rPr>
          <w:lang w:eastAsia="bg-BG"/>
        </w:rPr>
        <w:t>713</w:t>
      </w:r>
      <w:r>
        <w:rPr>
          <w:lang w:eastAsia="bg-BG"/>
        </w:rPr>
        <w:t>,</w:t>
      </w:r>
      <w:r w:rsidRPr="0090393D">
        <w:rPr>
          <w:lang w:eastAsia="bg-BG"/>
        </w:rPr>
        <w:t>900 лв</w:t>
      </w:r>
      <w:r>
        <w:rPr>
          <w:lang w:eastAsia="bg-BG"/>
        </w:rPr>
        <w:t>.,</w:t>
      </w:r>
      <w:r w:rsidRPr="0090393D">
        <w:rPr>
          <w:lang w:eastAsia="bg-BG"/>
        </w:rPr>
        <w:t xml:space="preserve"> като средствата от емисията </w:t>
      </w:r>
      <w:r>
        <w:rPr>
          <w:lang w:eastAsia="bg-BG"/>
        </w:rPr>
        <w:t xml:space="preserve">бяха </w:t>
      </w:r>
      <w:r w:rsidRPr="0090393D">
        <w:rPr>
          <w:lang w:eastAsia="bg-BG"/>
        </w:rPr>
        <w:t>използвани за погасяване на облигационния заем по предходна емисия конвертируеми облигации ISIN BG2100024087</w:t>
      </w:r>
      <w:r>
        <w:rPr>
          <w:lang w:eastAsia="bg-BG"/>
        </w:rPr>
        <w:t>,</w:t>
      </w:r>
      <w:r w:rsidRPr="0090393D">
        <w:rPr>
          <w:lang w:eastAsia="bg-BG"/>
        </w:rPr>
        <w:t xml:space="preserve"> издадена от “Индустриален холдинг България” АД</w:t>
      </w:r>
    </w:p>
    <w:p w:rsidR="00574204" w:rsidRDefault="00574204" w:rsidP="00574204">
      <w:pPr>
        <w:rPr>
          <w:b/>
          <w:lang w:val="ru-RU"/>
        </w:rPr>
      </w:pPr>
      <w:r>
        <w:rPr>
          <w:lang w:val="ru-RU"/>
        </w:rPr>
        <w:t xml:space="preserve">На 17.10.2012 г. бе извършено второто лихвено плащане по облигационния заем в размер на </w:t>
      </w:r>
      <w:r w:rsidRPr="002B4D43">
        <w:rPr>
          <w:lang w:val="ru-RU"/>
        </w:rPr>
        <w:t>869</w:t>
      </w:r>
      <w:r w:rsidR="007F4CFA">
        <w:rPr>
          <w:lang w:val="ru-RU"/>
        </w:rPr>
        <w:t xml:space="preserve"> </w:t>
      </w:r>
      <w:r w:rsidRPr="002B4D43">
        <w:rPr>
          <w:lang w:val="ru-RU"/>
        </w:rPr>
        <w:t>хил.</w:t>
      </w:r>
      <w:r>
        <w:rPr>
          <w:lang w:val="ru-RU"/>
        </w:rPr>
        <w:t xml:space="preserve"> л</w:t>
      </w:r>
      <w:r w:rsidRPr="007E4431">
        <w:rPr>
          <w:lang w:val="ru-RU"/>
        </w:rPr>
        <w:t>в.</w:t>
      </w:r>
    </w:p>
    <w:p w:rsidR="005C53EA" w:rsidRDefault="005C53EA" w:rsidP="005C53EA">
      <w:pPr>
        <w:rPr>
          <w:lang w:val="ru-RU"/>
        </w:rPr>
      </w:pPr>
    </w:p>
    <w:p w:rsidR="005C53EA" w:rsidRDefault="005C53EA" w:rsidP="005C53EA">
      <w:pPr>
        <w:rPr>
          <w:lang w:val="ru-RU"/>
        </w:rPr>
      </w:pPr>
      <w:r>
        <w:rPr>
          <w:lang w:val="ru-RU"/>
        </w:rPr>
        <w:t>Извънредно Общо събрание на акционерите на „Индустриален холдинг България” АД проведено на 17.12.2012 г. взе следните решения:</w:t>
      </w:r>
    </w:p>
    <w:p w:rsidR="005C53EA" w:rsidRDefault="005C53EA" w:rsidP="005C53EA">
      <w:pPr>
        <w:rPr>
          <w:lang w:val="ru-RU"/>
        </w:rPr>
      </w:pPr>
      <w:r>
        <w:rPr>
          <w:lang w:val="ru-RU"/>
        </w:rPr>
        <w:t>1. Решение за издаване при условията на първично публично предлагане на емисия безналични, лихвоносни, конвертируеми, свободно прехвърляеми и необезпечени облигации;</w:t>
      </w:r>
    </w:p>
    <w:p w:rsidR="005C53EA" w:rsidRDefault="005C53EA" w:rsidP="005C53EA">
      <w:pPr>
        <w:rPr>
          <w:lang w:val="ru-RU"/>
        </w:rPr>
      </w:pPr>
      <w:r>
        <w:rPr>
          <w:lang w:val="ru-RU"/>
        </w:rPr>
        <w:t>2. Решение за промяна на условията по облигационната емисия, с ISIN код BG 2100018113;</w:t>
      </w:r>
    </w:p>
    <w:p w:rsidR="005C53EA" w:rsidRDefault="005C53EA" w:rsidP="005C53EA">
      <w:pPr>
        <w:rPr>
          <w:lang w:val="ru-RU"/>
        </w:rPr>
      </w:pPr>
      <w:r>
        <w:rPr>
          <w:lang w:val="ru-RU"/>
        </w:rPr>
        <w:t>3. Решение за обратно изкупуване на собствени акции на „Индустриален холдинг България” АД.</w:t>
      </w:r>
    </w:p>
    <w:p w:rsidR="005C53EA" w:rsidRDefault="005C53EA" w:rsidP="005C53EA">
      <w:pPr>
        <w:rPr>
          <w:lang w:val="ru-RU"/>
        </w:rPr>
      </w:pPr>
    </w:p>
    <w:p w:rsidR="005C53EA" w:rsidRDefault="005C53EA" w:rsidP="005C53EA">
      <w:pPr>
        <w:rPr>
          <w:lang w:val="ru-RU"/>
        </w:rPr>
      </w:pPr>
      <w:r>
        <w:rPr>
          <w:lang w:val="ru-RU"/>
        </w:rPr>
        <w:t>На основание чл.214, ал.1 от ТЗ, представителят на облигационерите, Антоанета Михайлова Димоларова, избран с решение на проведеното на 10.11.2011 г. Първо общо събрание на облигационерите, свика на 17.12.2012 г</w:t>
      </w:r>
      <w:r w:rsidR="007F4CFA">
        <w:rPr>
          <w:lang w:val="ru-RU"/>
        </w:rPr>
        <w:t>.</w:t>
      </w:r>
      <w:r>
        <w:rPr>
          <w:lang w:val="ru-RU"/>
        </w:rPr>
        <w:t xml:space="preserve"> Общо събрание на облигационерите от емисия корпоративни облигации с ISIN BG 2100018113, издадени от “Индустриален холдинг България” АД, при следния дневен ред, и на което бяха взети следните решения:</w:t>
      </w:r>
    </w:p>
    <w:p w:rsidR="00D93332" w:rsidRDefault="00D93332">
      <w:pPr>
        <w:overflowPunct/>
        <w:autoSpaceDE/>
        <w:autoSpaceDN/>
        <w:adjustRightInd/>
        <w:spacing w:line="240" w:lineRule="auto"/>
        <w:jc w:val="left"/>
        <w:textAlignment w:val="auto"/>
        <w:rPr>
          <w:b/>
        </w:rPr>
      </w:pPr>
    </w:p>
    <w:p w:rsidR="00574204" w:rsidRDefault="00574204" w:rsidP="00574204">
      <w:pPr>
        <w:rPr>
          <w:lang w:val="ru-RU"/>
        </w:rPr>
      </w:pPr>
      <w:r>
        <w:rPr>
          <w:lang w:val="ru-RU"/>
        </w:rPr>
        <w:t>1. Решение за издаване при условията на първично публично предлагане на емисия безналични, лихвоносни, конвертируеми, свободно прехвърляеми и необезпечени облигации, със следните параметри и цел:</w:t>
      </w:r>
    </w:p>
    <w:p w:rsidR="00F441D7" w:rsidRDefault="00F441D7" w:rsidP="00574204">
      <w:pPr>
        <w:rPr>
          <w:lang w:val="ru-RU"/>
        </w:rPr>
      </w:pPr>
    </w:p>
    <w:p w:rsidR="00574204" w:rsidRPr="00E856E3" w:rsidRDefault="00574204" w:rsidP="00574204">
      <w:pPr>
        <w:pStyle w:val="ListParagraph"/>
        <w:numPr>
          <w:ilvl w:val="0"/>
          <w:numId w:val="72"/>
        </w:numPr>
        <w:overflowPunct/>
        <w:autoSpaceDE/>
        <w:autoSpaceDN/>
        <w:adjustRightInd/>
        <w:spacing w:line="260" w:lineRule="exact"/>
        <w:textAlignment w:val="auto"/>
        <w:rPr>
          <w:lang w:val="ru-RU"/>
        </w:rPr>
      </w:pPr>
      <w:r w:rsidRPr="00E856E3">
        <w:rPr>
          <w:lang w:val="ru-RU"/>
        </w:rPr>
        <w:t>Обща номинална и емисионна стойност на облигационния з</w:t>
      </w:r>
      <w:r>
        <w:rPr>
          <w:lang w:val="ru-RU"/>
        </w:rPr>
        <w:t>аем: до 30,000,000</w:t>
      </w:r>
      <w:r w:rsidRPr="00E856E3">
        <w:rPr>
          <w:lang w:val="ru-RU"/>
        </w:rPr>
        <w:t xml:space="preserve"> лева;</w:t>
      </w:r>
    </w:p>
    <w:p w:rsidR="00574204" w:rsidRPr="00E856E3" w:rsidRDefault="00574204" w:rsidP="00574204">
      <w:pPr>
        <w:pStyle w:val="ListParagraph"/>
        <w:numPr>
          <w:ilvl w:val="0"/>
          <w:numId w:val="72"/>
        </w:numPr>
        <w:overflowPunct/>
        <w:autoSpaceDE/>
        <w:autoSpaceDN/>
        <w:adjustRightInd/>
        <w:spacing w:line="260" w:lineRule="exact"/>
        <w:textAlignment w:val="auto"/>
        <w:rPr>
          <w:lang w:val="ru-RU"/>
        </w:rPr>
      </w:pPr>
      <w:r w:rsidRPr="00E856E3">
        <w:rPr>
          <w:lang w:val="ru-RU"/>
        </w:rPr>
        <w:t xml:space="preserve">Номинална стойност на една облигация: 100 лева; </w:t>
      </w:r>
    </w:p>
    <w:p w:rsidR="00574204" w:rsidRPr="00E856E3" w:rsidRDefault="00574204" w:rsidP="00574204">
      <w:pPr>
        <w:pStyle w:val="ListParagraph"/>
        <w:numPr>
          <w:ilvl w:val="0"/>
          <w:numId w:val="72"/>
        </w:numPr>
        <w:overflowPunct/>
        <w:autoSpaceDE/>
        <w:autoSpaceDN/>
        <w:adjustRightInd/>
        <w:spacing w:line="260" w:lineRule="exact"/>
        <w:textAlignment w:val="auto"/>
        <w:rPr>
          <w:lang w:val="ru-RU"/>
        </w:rPr>
      </w:pPr>
      <w:r w:rsidRPr="00E856E3">
        <w:rPr>
          <w:lang w:val="ru-RU"/>
        </w:rPr>
        <w:t>Емисионна стойност на една облигация: 100 лева;</w:t>
      </w:r>
    </w:p>
    <w:p w:rsidR="00574204" w:rsidRPr="00E856E3" w:rsidRDefault="00574204" w:rsidP="00574204">
      <w:pPr>
        <w:pStyle w:val="ListParagraph"/>
        <w:numPr>
          <w:ilvl w:val="0"/>
          <w:numId w:val="72"/>
        </w:numPr>
        <w:overflowPunct/>
        <w:autoSpaceDE/>
        <w:autoSpaceDN/>
        <w:adjustRightInd/>
        <w:spacing w:line="260" w:lineRule="exact"/>
        <w:textAlignment w:val="auto"/>
        <w:rPr>
          <w:lang w:val="ru-RU"/>
        </w:rPr>
      </w:pPr>
      <w:r w:rsidRPr="00E856E3">
        <w:rPr>
          <w:lang w:val="ru-RU"/>
        </w:rPr>
        <w:t xml:space="preserve">Брой облигации: до 300,000; </w:t>
      </w:r>
    </w:p>
    <w:p w:rsidR="00574204" w:rsidRPr="00E856E3" w:rsidRDefault="00574204" w:rsidP="00574204">
      <w:pPr>
        <w:pStyle w:val="ListParagraph"/>
        <w:numPr>
          <w:ilvl w:val="0"/>
          <w:numId w:val="72"/>
        </w:numPr>
        <w:overflowPunct/>
        <w:autoSpaceDE/>
        <w:autoSpaceDN/>
        <w:adjustRightInd/>
        <w:spacing w:line="260" w:lineRule="exact"/>
        <w:textAlignment w:val="auto"/>
        <w:rPr>
          <w:lang w:val="ru-RU"/>
        </w:rPr>
      </w:pPr>
      <w:r w:rsidRPr="00E856E3">
        <w:rPr>
          <w:lang w:val="ru-RU"/>
        </w:rPr>
        <w:t>Минимален размер, при който заемът се счита за сключен: при записване и заплащане на облигации с обща номинална стойн</w:t>
      </w:r>
      <w:r>
        <w:rPr>
          <w:lang w:val="ru-RU"/>
        </w:rPr>
        <w:t>ост, не по-малко от 22,000,000</w:t>
      </w:r>
      <w:r w:rsidRPr="00E856E3">
        <w:rPr>
          <w:lang w:val="ru-RU"/>
        </w:rPr>
        <w:t xml:space="preserve"> лева;</w:t>
      </w:r>
    </w:p>
    <w:p w:rsidR="00574204" w:rsidRPr="00E856E3" w:rsidRDefault="00574204" w:rsidP="00574204">
      <w:pPr>
        <w:pStyle w:val="ListParagraph"/>
        <w:numPr>
          <w:ilvl w:val="0"/>
          <w:numId w:val="72"/>
        </w:numPr>
        <w:overflowPunct/>
        <w:autoSpaceDE/>
        <w:autoSpaceDN/>
        <w:adjustRightInd/>
        <w:spacing w:line="260" w:lineRule="exact"/>
        <w:textAlignment w:val="auto"/>
        <w:rPr>
          <w:lang w:val="ru-RU"/>
        </w:rPr>
      </w:pPr>
      <w:r w:rsidRPr="00E856E3">
        <w:rPr>
          <w:lang w:val="ru-RU"/>
        </w:rPr>
        <w:t>Срок (матур</w:t>
      </w:r>
      <w:r>
        <w:rPr>
          <w:lang w:val="ru-RU"/>
        </w:rPr>
        <w:t>итет) на облигационния заем: 2</w:t>
      </w:r>
      <w:r w:rsidRPr="00E856E3">
        <w:rPr>
          <w:lang w:val="ru-RU"/>
        </w:rPr>
        <w:t xml:space="preserve"> години (24  месеца);</w:t>
      </w:r>
    </w:p>
    <w:p w:rsidR="00574204" w:rsidRPr="00E856E3" w:rsidRDefault="00574204" w:rsidP="00574204">
      <w:pPr>
        <w:pStyle w:val="ListParagraph"/>
        <w:numPr>
          <w:ilvl w:val="0"/>
          <w:numId w:val="72"/>
        </w:numPr>
        <w:overflowPunct/>
        <w:autoSpaceDE/>
        <w:autoSpaceDN/>
        <w:adjustRightInd/>
        <w:spacing w:line="260" w:lineRule="exact"/>
        <w:textAlignment w:val="auto"/>
        <w:rPr>
          <w:lang w:val="ru-RU"/>
        </w:rPr>
      </w:pPr>
      <w:r w:rsidRPr="00E856E3">
        <w:rPr>
          <w:lang w:val="ru-RU"/>
        </w:rPr>
        <w:t>Лихва: 6.5 % на годишна база;</w:t>
      </w:r>
    </w:p>
    <w:p w:rsidR="00574204" w:rsidRPr="00E856E3" w:rsidRDefault="00574204" w:rsidP="00574204">
      <w:pPr>
        <w:pStyle w:val="ListParagraph"/>
        <w:numPr>
          <w:ilvl w:val="0"/>
          <w:numId w:val="72"/>
        </w:numPr>
        <w:overflowPunct/>
        <w:autoSpaceDE/>
        <w:autoSpaceDN/>
        <w:adjustRightInd/>
        <w:spacing w:line="260" w:lineRule="exact"/>
        <w:textAlignment w:val="auto"/>
        <w:rPr>
          <w:lang w:val="ru-RU"/>
        </w:rPr>
      </w:pPr>
      <w:r w:rsidRPr="00E856E3">
        <w:rPr>
          <w:lang w:val="ru-RU"/>
        </w:rPr>
        <w:t>Период на лихвено плащане: 6 – месечен;</w:t>
      </w:r>
    </w:p>
    <w:p w:rsidR="00574204" w:rsidRPr="00E856E3" w:rsidRDefault="00574204" w:rsidP="00574204">
      <w:pPr>
        <w:pStyle w:val="ListParagraph"/>
        <w:numPr>
          <w:ilvl w:val="0"/>
          <w:numId w:val="72"/>
        </w:numPr>
        <w:overflowPunct/>
        <w:autoSpaceDE/>
        <w:autoSpaceDN/>
        <w:adjustRightInd/>
        <w:spacing w:line="260" w:lineRule="exact"/>
        <w:textAlignment w:val="auto"/>
        <w:rPr>
          <w:lang w:val="ru-RU"/>
        </w:rPr>
      </w:pPr>
      <w:r w:rsidRPr="00E856E3">
        <w:rPr>
          <w:lang w:val="ru-RU"/>
        </w:rPr>
        <w:lastRenderedPageBreak/>
        <w:t>Ред за превръщането на облигациите в акции (ред за конвертиране): конвертиране - на падежа на облигациите; всеки облигационер ще има право, съгласно условията на облигационния заем и проспекта за публично предлагане на емисията конвертируеми облигациите, вместо изплащане на притежаваните от него облигации, да ги замени (конвертира) в такъв брой акции, отговарящи на актуалното към момента на замяната конверсионно съотношение.</w:t>
      </w:r>
    </w:p>
    <w:p w:rsidR="00574204" w:rsidRPr="00E856E3" w:rsidRDefault="00574204" w:rsidP="00574204">
      <w:pPr>
        <w:pStyle w:val="ListParagraph"/>
        <w:numPr>
          <w:ilvl w:val="0"/>
          <w:numId w:val="72"/>
        </w:numPr>
        <w:overflowPunct/>
        <w:autoSpaceDE/>
        <w:autoSpaceDN/>
        <w:adjustRightInd/>
        <w:spacing w:line="260" w:lineRule="exact"/>
        <w:textAlignment w:val="auto"/>
        <w:rPr>
          <w:lang w:val="ru-RU"/>
        </w:rPr>
      </w:pPr>
      <w:r w:rsidRPr="00E856E3">
        <w:rPr>
          <w:lang w:val="ru-RU"/>
        </w:rPr>
        <w:t>Цел на облигационния заем: средствата от емисията ще бъдат използвани за погасяване на облигационния заем по предходна емисия конвертируеми облигации ISIN BG 2100018113, издадена от “Индустриален холдинг България” АД, частично рефинансиране на кораб Даймънд Скай, разширение на пристанище КРЗ Порт Бургас и други малки проекти на дъщерни</w:t>
      </w:r>
      <w:r>
        <w:t xml:space="preserve">те </w:t>
      </w:r>
      <w:r w:rsidRPr="00E856E3">
        <w:rPr>
          <w:lang w:val="ru-RU"/>
        </w:rPr>
        <w:t>дружества</w:t>
      </w:r>
      <w:r>
        <w:rPr>
          <w:lang w:val="ru-RU"/>
        </w:rPr>
        <w:t xml:space="preserve"> на </w:t>
      </w:r>
      <w:r w:rsidR="00C277B0">
        <w:rPr>
          <w:lang w:val="ru-RU"/>
        </w:rPr>
        <w:t>Групата</w:t>
      </w:r>
      <w:r w:rsidRPr="00E856E3">
        <w:rPr>
          <w:lang w:val="ru-RU"/>
        </w:rPr>
        <w:t>.</w:t>
      </w:r>
    </w:p>
    <w:p w:rsidR="003B16A6" w:rsidRDefault="003B16A6">
      <w:pPr>
        <w:overflowPunct/>
        <w:autoSpaceDE/>
        <w:autoSpaceDN/>
        <w:adjustRightInd/>
        <w:spacing w:line="240" w:lineRule="auto"/>
        <w:jc w:val="left"/>
        <w:textAlignment w:val="auto"/>
        <w:rPr>
          <w:lang w:val="ru-RU"/>
        </w:rPr>
      </w:pPr>
    </w:p>
    <w:p w:rsidR="00574204" w:rsidRDefault="00574204" w:rsidP="00574204">
      <w:pPr>
        <w:rPr>
          <w:b/>
          <w:lang w:val="ru-RU"/>
        </w:rPr>
      </w:pPr>
      <w:r>
        <w:rPr>
          <w:lang w:val="ru-RU"/>
        </w:rPr>
        <w:t>2. Решение за промяна на условията по облигационната емисия, с ISIN код BG 2100018113, както следва:</w:t>
      </w:r>
    </w:p>
    <w:p w:rsidR="00574204" w:rsidRDefault="00574204" w:rsidP="00574204">
      <w:pPr>
        <w:rPr>
          <w:b/>
          <w:lang w:val="ru-RU"/>
        </w:rPr>
      </w:pPr>
    </w:p>
    <w:p w:rsidR="00574204" w:rsidRDefault="00574204" w:rsidP="00574204">
      <w:pPr>
        <w:rPr>
          <w:b/>
          <w:lang w:val="ru-RU"/>
        </w:rPr>
      </w:pPr>
      <w:r>
        <w:rPr>
          <w:lang w:val="ru-RU"/>
        </w:rPr>
        <w:t>В случай, че</w:t>
      </w:r>
      <w:r w:rsidR="00F441D7">
        <w:rPr>
          <w:lang w:val="ru-RU"/>
        </w:rPr>
        <w:t xml:space="preserve"> </w:t>
      </w:r>
      <w:r>
        <w:rPr>
          <w:lang w:val="ru-RU"/>
        </w:rPr>
        <w:t>съгласно решение 1 емисията е успешно записана и заплатена, Общото събрание на акционерите взе решение за промяна на падежа на облигационна</w:t>
      </w:r>
      <w:r w:rsidR="00F441D7">
        <w:rPr>
          <w:lang w:val="ru-RU"/>
        </w:rPr>
        <w:t xml:space="preserve"> </w:t>
      </w:r>
      <w:r>
        <w:rPr>
          <w:lang w:val="ru-RU"/>
        </w:rPr>
        <w:t>емисия с ISIN код BG 2100018113, както следва: плащането на главницата по облигационния заем в размер на 21,713,900 лева ще се извърши до 10 дни от усвояването на средствата по новата емисия облигации, ведно с дължимите лихви до плащането на главницата.</w:t>
      </w:r>
    </w:p>
    <w:p w:rsidR="00574204" w:rsidRDefault="00574204" w:rsidP="00574204">
      <w:pPr>
        <w:rPr>
          <w:b/>
          <w:lang w:val="ru-RU"/>
        </w:rPr>
      </w:pPr>
    </w:p>
    <w:p w:rsidR="00574204" w:rsidRDefault="00574204" w:rsidP="00574204">
      <w:pPr>
        <w:rPr>
          <w:lang w:val="ru-RU"/>
        </w:rPr>
      </w:pPr>
      <w:r>
        <w:rPr>
          <w:lang w:val="ru-RU"/>
        </w:rPr>
        <w:t xml:space="preserve">В резултат на изложеното по-горе, </w:t>
      </w:r>
      <w:r w:rsidR="00C277B0">
        <w:rPr>
          <w:lang w:val="ru-RU"/>
        </w:rPr>
        <w:t>Групата</w:t>
      </w:r>
      <w:r>
        <w:rPr>
          <w:lang w:val="ru-RU"/>
        </w:rPr>
        <w:t xml:space="preserve"> представя задължението по облигационна</w:t>
      </w:r>
      <w:r w:rsidR="00F441D7">
        <w:rPr>
          <w:lang w:val="ru-RU"/>
        </w:rPr>
        <w:t xml:space="preserve"> </w:t>
      </w:r>
      <w:r>
        <w:rPr>
          <w:lang w:val="ru-RU"/>
        </w:rPr>
        <w:t xml:space="preserve">емисия с ISIN код BG 2100018113 като краткосрочен пасив към 31 </w:t>
      </w:r>
      <w:r w:rsidR="00C32949">
        <w:rPr>
          <w:lang w:val="ru-RU"/>
        </w:rPr>
        <w:t xml:space="preserve">март </w:t>
      </w:r>
      <w:r>
        <w:rPr>
          <w:lang w:val="ru-RU"/>
        </w:rPr>
        <w:t xml:space="preserve"> 201</w:t>
      </w:r>
      <w:r w:rsidR="00C32949">
        <w:rPr>
          <w:lang w:val="ru-RU"/>
        </w:rPr>
        <w:t>3</w:t>
      </w:r>
      <w:r>
        <w:rPr>
          <w:lang w:val="ru-RU"/>
        </w:rPr>
        <w:t xml:space="preserve"> г.</w:t>
      </w:r>
    </w:p>
    <w:p w:rsidR="00C32949" w:rsidRPr="00C32949" w:rsidRDefault="00C32949" w:rsidP="00574204">
      <w:pPr>
        <w:rPr>
          <w:lang w:val="bg-BG"/>
        </w:rPr>
      </w:pPr>
      <w:r>
        <w:rPr>
          <w:lang w:val="ru-RU"/>
        </w:rPr>
        <w:t>Проспектът за публично предлагане на новата емисияконвертируемиоблигации е одобрен от КФН  с решение 138-Е/20</w:t>
      </w:r>
      <w:r>
        <w:rPr>
          <w:lang w:val="en-US"/>
        </w:rPr>
        <w:t>.02.2013</w:t>
      </w:r>
      <w:r>
        <w:rPr>
          <w:lang w:val="bg-BG"/>
        </w:rPr>
        <w:t xml:space="preserve"> год.</w:t>
      </w:r>
    </w:p>
    <w:p w:rsidR="003B16A6" w:rsidRDefault="003B16A6" w:rsidP="003B16A6">
      <w:pPr>
        <w:rPr>
          <w:lang w:val="bg-BG"/>
        </w:rPr>
      </w:pPr>
    </w:p>
    <w:p w:rsidR="006B0B64" w:rsidRPr="006B0B64" w:rsidRDefault="006B0B64" w:rsidP="006B0B64">
      <w:pPr>
        <w:overflowPunct/>
        <w:autoSpaceDE/>
        <w:autoSpaceDN/>
        <w:adjustRightInd/>
        <w:spacing w:line="240" w:lineRule="auto"/>
        <w:jc w:val="left"/>
        <w:textAlignment w:val="auto"/>
        <w:rPr>
          <w:sz w:val="18"/>
          <w:szCs w:val="24"/>
          <w:lang w:val="bg-BG"/>
        </w:rPr>
      </w:pPr>
    </w:p>
    <w:p w:rsidR="006B0B64" w:rsidRDefault="006B0B64" w:rsidP="00820978">
      <w:pPr>
        <w:rPr>
          <w:b/>
          <w:sz w:val="24"/>
          <w:szCs w:val="24"/>
          <w:lang w:val="bg-BG"/>
        </w:rPr>
      </w:pPr>
      <w:r>
        <w:rPr>
          <w:b/>
          <w:sz w:val="24"/>
          <w:szCs w:val="24"/>
          <w:lang w:val="bg-BG"/>
        </w:rPr>
        <w:t>28б. Банкови заеми и заеми о</w:t>
      </w:r>
      <w:r w:rsidR="005C53EA">
        <w:rPr>
          <w:b/>
          <w:sz w:val="24"/>
          <w:szCs w:val="24"/>
          <w:lang w:val="bg-BG"/>
        </w:rPr>
        <w:t>т</w:t>
      </w:r>
      <w:r>
        <w:rPr>
          <w:b/>
          <w:sz w:val="24"/>
          <w:szCs w:val="24"/>
          <w:lang w:val="bg-BG"/>
        </w:rPr>
        <w:t xml:space="preserve"> нефинансови институции</w:t>
      </w:r>
    </w:p>
    <w:p w:rsidR="00590A39" w:rsidRPr="006B0B64" w:rsidRDefault="00590A39" w:rsidP="00820978">
      <w:pPr>
        <w:rPr>
          <w:b/>
          <w:sz w:val="16"/>
          <w:szCs w:val="24"/>
          <w:lang w:val="bg-BG"/>
        </w:rPr>
      </w:pPr>
    </w:p>
    <w:tbl>
      <w:tblPr>
        <w:tblW w:w="10887" w:type="dxa"/>
        <w:tblLayout w:type="fixed"/>
        <w:tblCellMar>
          <w:left w:w="0" w:type="dxa"/>
          <w:right w:w="0" w:type="dxa"/>
        </w:tblCellMar>
        <w:tblLook w:val="0000" w:firstRow="0" w:lastRow="0" w:firstColumn="0" w:lastColumn="0" w:noHBand="0" w:noVBand="0"/>
      </w:tblPr>
      <w:tblGrid>
        <w:gridCol w:w="57"/>
        <w:gridCol w:w="141"/>
        <w:gridCol w:w="993"/>
        <w:gridCol w:w="135"/>
        <w:gridCol w:w="850"/>
        <w:gridCol w:w="135"/>
        <w:gridCol w:w="964"/>
        <w:gridCol w:w="694"/>
        <w:gridCol w:w="57"/>
        <w:gridCol w:w="851"/>
        <w:gridCol w:w="1701"/>
        <w:gridCol w:w="85"/>
        <w:gridCol w:w="56"/>
        <w:gridCol w:w="850"/>
        <w:gridCol w:w="135"/>
        <w:gridCol w:w="1085"/>
        <w:gridCol w:w="546"/>
        <w:gridCol w:w="588"/>
        <w:gridCol w:w="964"/>
      </w:tblGrid>
      <w:tr w:rsidR="006B0B64" w:rsidRPr="006D4E9B" w:rsidTr="007A5687">
        <w:trPr>
          <w:gridAfter w:val="1"/>
          <w:wAfter w:w="964" w:type="dxa"/>
          <w:trHeight w:val="495"/>
        </w:trPr>
        <w:tc>
          <w:tcPr>
            <w:tcW w:w="3969" w:type="dxa"/>
            <w:gridSpan w:val="8"/>
            <w:tcBorders>
              <w:top w:val="nil"/>
              <w:left w:val="nil"/>
              <w:bottom w:val="nil"/>
              <w:right w:val="nil"/>
            </w:tcBorders>
            <w:noWrap/>
            <w:vAlign w:val="bottom"/>
          </w:tcPr>
          <w:p w:rsidR="006B0B64" w:rsidRPr="007442C3" w:rsidRDefault="006B0B64" w:rsidP="006B0B64">
            <w:pPr>
              <w:ind w:right="1"/>
              <w:rPr>
                <w:rFonts w:eastAsia="Arial Unicode MS"/>
                <w:lang w:val="bg-BG"/>
              </w:rPr>
            </w:pPr>
            <w:r>
              <w:rPr>
                <w:i/>
                <w:iCs/>
              </w:rPr>
              <w:t>В хиляди лева</w:t>
            </w:r>
          </w:p>
        </w:tc>
        <w:tc>
          <w:tcPr>
            <w:tcW w:w="57" w:type="dxa"/>
            <w:tcBorders>
              <w:top w:val="nil"/>
              <w:left w:val="nil"/>
              <w:bottom w:val="nil"/>
              <w:right w:val="nil"/>
            </w:tcBorders>
          </w:tcPr>
          <w:p w:rsidR="006B0B64" w:rsidRPr="00A4106C" w:rsidRDefault="006B0B64" w:rsidP="006B0B64">
            <w:pPr>
              <w:ind w:right="1"/>
              <w:jc w:val="center"/>
              <w:rPr>
                <w:b/>
                <w:lang w:val="bg-BG"/>
              </w:rPr>
            </w:pPr>
          </w:p>
        </w:tc>
        <w:tc>
          <w:tcPr>
            <w:tcW w:w="851" w:type="dxa"/>
            <w:tcBorders>
              <w:top w:val="nil"/>
              <w:left w:val="nil"/>
              <w:bottom w:val="nil"/>
              <w:right w:val="nil"/>
            </w:tcBorders>
            <w:vAlign w:val="bottom"/>
          </w:tcPr>
          <w:p w:rsidR="006B0B64" w:rsidRPr="00A4106C" w:rsidRDefault="006B0B64" w:rsidP="006B0B64">
            <w:pPr>
              <w:ind w:right="1"/>
              <w:jc w:val="center"/>
              <w:rPr>
                <w:b/>
                <w:lang w:val="bg-BG"/>
              </w:rPr>
            </w:pPr>
            <w:r w:rsidRPr="00A4106C">
              <w:rPr>
                <w:b/>
                <w:lang w:val="bg-BG"/>
              </w:rPr>
              <w:t>Валута</w:t>
            </w:r>
          </w:p>
        </w:tc>
        <w:tc>
          <w:tcPr>
            <w:tcW w:w="1701" w:type="dxa"/>
            <w:tcBorders>
              <w:top w:val="nil"/>
              <w:left w:val="nil"/>
              <w:bottom w:val="single" w:sz="4" w:space="0" w:color="auto"/>
              <w:right w:val="nil"/>
            </w:tcBorders>
            <w:vAlign w:val="bottom"/>
          </w:tcPr>
          <w:p w:rsidR="006B0B64" w:rsidRPr="00A4106C" w:rsidRDefault="00F441D7" w:rsidP="006B0B64">
            <w:pPr>
              <w:ind w:right="1"/>
              <w:jc w:val="center"/>
              <w:rPr>
                <w:rFonts w:eastAsia="Arial Unicode MS"/>
                <w:b/>
                <w:lang w:val="bg-BG"/>
              </w:rPr>
            </w:pPr>
            <w:r>
              <w:rPr>
                <w:b/>
                <w:lang w:val="bg-BG"/>
              </w:rPr>
              <w:t>Л</w:t>
            </w:r>
            <w:r w:rsidR="006B0B64" w:rsidRPr="00A4106C">
              <w:rPr>
                <w:b/>
                <w:lang w:val="bg-BG"/>
              </w:rPr>
              <w:t>ихвен процент %</w:t>
            </w:r>
          </w:p>
        </w:tc>
        <w:tc>
          <w:tcPr>
            <w:tcW w:w="141" w:type="dxa"/>
            <w:gridSpan w:val="2"/>
            <w:tcBorders>
              <w:top w:val="nil"/>
              <w:left w:val="nil"/>
              <w:bottom w:val="nil"/>
              <w:right w:val="nil"/>
            </w:tcBorders>
            <w:vAlign w:val="bottom"/>
          </w:tcPr>
          <w:p w:rsidR="006B0B64" w:rsidRPr="00A4106C" w:rsidRDefault="006B0B64" w:rsidP="006B0B64">
            <w:pPr>
              <w:ind w:right="1"/>
              <w:jc w:val="center"/>
              <w:rPr>
                <w:b/>
                <w:lang w:val="bg-BG"/>
              </w:rPr>
            </w:pPr>
          </w:p>
        </w:tc>
        <w:tc>
          <w:tcPr>
            <w:tcW w:w="850" w:type="dxa"/>
            <w:tcBorders>
              <w:top w:val="nil"/>
              <w:left w:val="nil"/>
              <w:bottom w:val="single" w:sz="4" w:space="0" w:color="auto"/>
              <w:right w:val="nil"/>
            </w:tcBorders>
            <w:noWrap/>
            <w:vAlign w:val="bottom"/>
          </w:tcPr>
          <w:p w:rsidR="006B0B64" w:rsidRPr="00A4106C" w:rsidRDefault="006B0B64" w:rsidP="006B0B64">
            <w:pPr>
              <w:ind w:right="1"/>
              <w:jc w:val="center"/>
              <w:rPr>
                <w:rFonts w:eastAsia="Arial Unicode MS"/>
                <w:b/>
                <w:lang w:val="bg-BG"/>
              </w:rPr>
            </w:pPr>
            <w:r w:rsidRPr="00A4106C">
              <w:rPr>
                <w:b/>
                <w:lang w:val="bg-BG"/>
              </w:rPr>
              <w:t>Падеж</w:t>
            </w:r>
          </w:p>
        </w:tc>
        <w:tc>
          <w:tcPr>
            <w:tcW w:w="135" w:type="dxa"/>
            <w:tcBorders>
              <w:top w:val="nil"/>
              <w:left w:val="nil"/>
              <w:right w:val="nil"/>
            </w:tcBorders>
            <w:vAlign w:val="bottom"/>
          </w:tcPr>
          <w:p w:rsidR="006B0B64" w:rsidRPr="00A4106C" w:rsidRDefault="006B0B64" w:rsidP="006B0B64">
            <w:pPr>
              <w:ind w:right="1"/>
              <w:jc w:val="center"/>
              <w:rPr>
                <w:b/>
                <w:lang w:val="bg-BG"/>
              </w:rPr>
            </w:pPr>
          </w:p>
        </w:tc>
        <w:tc>
          <w:tcPr>
            <w:tcW w:w="1085" w:type="dxa"/>
            <w:tcBorders>
              <w:top w:val="nil"/>
              <w:left w:val="nil"/>
              <w:bottom w:val="single" w:sz="4" w:space="0" w:color="auto"/>
              <w:right w:val="nil"/>
            </w:tcBorders>
            <w:noWrap/>
            <w:vAlign w:val="bottom"/>
          </w:tcPr>
          <w:p w:rsidR="006B0B64" w:rsidRPr="00A4106C" w:rsidRDefault="006B0B64" w:rsidP="006B0B64">
            <w:pPr>
              <w:ind w:right="1"/>
              <w:jc w:val="right"/>
              <w:rPr>
                <w:b/>
                <w:lang w:val="bg-BG"/>
              </w:rPr>
            </w:pPr>
          </w:p>
          <w:p w:rsidR="006B0B64" w:rsidRPr="00A4106C" w:rsidRDefault="007A5687" w:rsidP="006B0B64">
            <w:pPr>
              <w:ind w:right="1"/>
              <w:jc w:val="right"/>
              <w:rPr>
                <w:b/>
                <w:lang w:val="bg-BG"/>
              </w:rPr>
            </w:pPr>
            <w:r>
              <w:rPr>
                <w:b/>
                <w:lang w:val="bg-BG"/>
              </w:rPr>
              <w:t>31 март 2013</w:t>
            </w:r>
          </w:p>
        </w:tc>
        <w:tc>
          <w:tcPr>
            <w:tcW w:w="546" w:type="dxa"/>
            <w:tcBorders>
              <w:top w:val="nil"/>
              <w:left w:val="nil"/>
              <w:bottom w:val="nil"/>
              <w:right w:val="nil"/>
            </w:tcBorders>
            <w:noWrap/>
            <w:vAlign w:val="bottom"/>
          </w:tcPr>
          <w:p w:rsidR="006B0B64" w:rsidRPr="00A4106C" w:rsidRDefault="006B0B64" w:rsidP="006B0B64">
            <w:pPr>
              <w:ind w:right="1"/>
              <w:jc w:val="right"/>
              <w:rPr>
                <w:b/>
                <w:lang w:val="bg-BG"/>
              </w:rPr>
            </w:pPr>
          </w:p>
        </w:tc>
        <w:tc>
          <w:tcPr>
            <w:tcW w:w="588" w:type="dxa"/>
            <w:tcBorders>
              <w:top w:val="nil"/>
              <w:left w:val="nil"/>
              <w:bottom w:val="single" w:sz="4" w:space="0" w:color="auto"/>
              <w:right w:val="nil"/>
            </w:tcBorders>
            <w:noWrap/>
            <w:vAlign w:val="bottom"/>
          </w:tcPr>
          <w:p w:rsidR="006B0B64" w:rsidRPr="00A4106C" w:rsidRDefault="007A5687" w:rsidP="006B0B64">
            <w:pPr>
              <w:ind w:right="1"/>
              <w:jc w:val="right"/>
              <w:rPr>
                <w:b/>
                <w:lang w:val="bg-BG"/>
              </w:rPr>
            </w:pPr>
            <w:r>
              <w:rPr>
                <w:b/>
                <w:lang w:val="bg-BG"/>
              </w:rPr>
              <w:t>2012</w:t>
            </w:r>
          </w:p>
        </w:tc>
      </w:tr>
      <w:tr w:rsidR="006B0B64" w:rsidTr="007A5687">
        <w:trPr>
          <w:gridAfter w:val="1"/>
          <w:wAfter w:w="964" w:type="dxa"/>
          <w:trHeight w:hRule="exact" w:val="567"/>
        </w:trPr>
        <w:tc>
          <w:tcPr>
            <w:tcW w:w="3969" w:type="dxa"/>
            <w:gridSpan w:val="8"/>
            <w:tcBorders>
              <w:top w:val="nil"/>
              <w:left w:val="nil"/>
              <w:right w:val="nil"/>
            </w:tcBorders>
            <w:vAlign w:val="bottom"/>
          </w:tcPr>
          <w:p w:rsidR="006B0B64" w:rsidRDefault="006B0B64" w:rsidP="006B0B64">
            <w:pPr>
              <w:ind w:right="1"/>
              <w:jc w:val="left"/>
              <w:rPr>
                <w:b/>
                <w:bCs/>
                <w:lang w:val="bg-BG"/>
              </w:rPr>
            </w:pPr>
            <w:r>
              <w:rPr>
                <w:lang w:val="bg-BG"/>
              </w:rPr>
              <w:t>(3) Кредитна линия за документарни операции с общ размер 7,000 хил. лв.</w:t>
            </w:r>
          </w:p>
        </w:tc>
        <w:tc>
          <w:tcPr>
            <w:tcW w:w="57" w:type="dxa"/>
            <w:tcBorders>
              <w:top w:val="nil"/>
              <w:left w:val="nil"/>
              <w:right w:val="nil"/>
            </w:tcBorders>
          </w:tcPr>
          <w:p w:rsidR="006B0B64" w:rsidRDefault="006B0B64" w:rsidP="006B0B64">
            <w:pPr>
              <w:ind w:right="1"/>
              <w:rPr>
                <w:lang w:val="bg-BG"/>
              </w:rPr>
            </w:pPr>
          </w:p>
        </w:tc>
        <w:tc>
          <w:tcPr>
            <w:tcW w:w="851" w:type="dxa"/>
            <w:tcBorders>
              <w:top w:val="nil"/>
              <w:left w:val="nil"/>
              <w:right w:val="nil"/>
            </w:tcBorders>
            <w:vAlign w:val="bottom"/>
          </w:tcPr>
          <w:p w:rsidR="006B0B64" w:rsidRDefault="006B0B64" w:rsidP="006B0B64">
            <w:pPr>
              <w:ind w:right="1"/>
              <w:jc w:val="center"/>
              <w:rPr>
                <w:b/>
                <w:bCs/>
                <w:lang w:val="bg-BG"/>
              </w:rPr>
            </w:pPr>
            <w:r>
              <w:rPr>
                <w:lang w:val="bg-BG"/>
              </w:rPr>
              <w:t>Евро</w:t>
            </w:r>
          </w:p>
        </w:tc>
        <w:tc>
          <w:tcPr>
            <w:tcW w:w="1701" w:type="dxa"/>
            <w:tcBorders>
              <w:top w:val="nil"/>
              <w:left w:val="nil"/>
              <w:right w:val="nil"/>
            </w:tcBorders>
            <w:noWrap/>
            <w:vAlign w:val="bottom"/>
          </w:tcPr>
          <w:p w:rsidR="006B0B64" w:rsidRDefault="006B0B64" w:rsidP="006B0B64">
            <w:pPr>
              <w:ind w:right="1"/>
              <w:jc w:val="center"/>
              <w:rPr>
                <w:b/>
                <w:bCs/>
                <w:lang w:val="bg-BG"/>
              </w:rPr>
            </w:pPr>
            <w:r>
              <w:rPr>
                <w:lang w:val="bg-BG"/>
              </w:rPr>
              <w:t>3 М EURIBOR + 4.65%</w:t>
            </w:r>
          </w:p>
        </w:tc>
        <w:tc>
          <w:tcPr>
            <w:tcW w:w="141" w:type="dxa"/>
            <w:gridSpan w:val="2"/>
            <w:tcBorders>
              <w:top w:val="nil"/>
              <w:left w:val="nil"/>
              <w:right w:val="nil"/>
            </w:tcBorders>
            <w:vAlign w:val="bottom"/>
          </w:tcPr>
          <w:p w:rsidR="006B0B64" w:rsidRPr="007442C3" w:rsidRDefault="006B0B64" w:rsidP="006B0B64">
            <w:pPr>
              <w:ind w:right="1"/>
              <w:jc w:val="center"/>
              <w:rPr>
                <w:lang w:val="bg-BG"/>
              </w:rPr>
            </w:pPr>
          </w:p>
        </w:tc>
        <w:tc>
          <w:tcPr>
            <w:tcW w:w="850" w:type="dxa"/>
            <w:tcBorders>
              <w:top w:val="nil"/>
              <w:left w:val="nil"/>
              <w:right w:val="nil"/>
            </w:tcBorders>
            <w:vAlign w:val="bottom"/>
          </w:tcPr>
          <w:p w:rsidR="006B0B64" w:rsidRDefault="006B0B64" w:rsidP="006B0B64">
            <w:pPr>
              <w:ind w:right="1"/>
              <w:jc w:val="center"/>
              <w:rPr>
                <w:b/>
                <w:bCs/>
                <w:lang w:val="bg-BG"/>
              </w:rPr>
            </w:pPr>
            <w:r>
              <w:rPr>
                <w:lang w:val="bg-BG"/>
              </w:rPr>
              <w:t>2013</w:t>
            </w:r>
          </w:p>
        </w:tc>
        <w:tc>
          <w:tcPr>
            <w:tcW w:w="135" w:type="dxa"/>
            <w:tcBorders>
              <w:top w:val="nil"/>
              <w:left w:val="nil"/>
              <w:right w:val="nil"/>
            </w:tcBorders>
            <w:vAlign w:val="bottom"/>
          </w:tcPr>
          <w:p w:rsidR="006B0B64" w:rsidRPr="006D4E9B" w:rsidRDefault="006B0B64" w:rsidP="006B0B64">
            <w:pPr>
              <w:ind w:right="1"/>
              <w:jc w:val="right"/>
              <w:rPr>
                <w:lang w:val="bg-BG"/>
              </w:rPr>
            </w:pPr>
          </w:p>
        </w:tc>
        <w:tc>
          <w:tcPr>
            <w:tcW w:w="1085" w:type="dxa"/>
            <w:tcBorders>
              <w:top w:val="nil"/>
              <w:left w:val="nil"/>
              <w:right w:val="nil"/>
            </w:tcBorders>
            <w:noWrap/>
            <w:vAlign w:val="bottom"/>
          </w:tcPr>
          <w:p w:rsidR="006B0B64" w:rsidRPr="0041058D" w:rsidRDefault="006B0B64" w:rsidP="006B0B64">
            <w:pPr>
              <w:ind w:right="1"/>
              <w:jc w:val="right"/>
              <w:rPr>
                <w:rFonts w:eastAsia="Arial Unicode MS"/>
                <w:lang w:val="bg-BG"/>
              </w:rPr>
            </w:pPr>
            <w:r w:rsidRPr="0041058D">
              <w:rPr>
                <w:color w:val="000000"/>
                <w:lang w:val="bg-BG"/>
              </w:rPr>
              <w:t>62</w:t>
            </w:r>
          </w:p>
        </w:tc>
        <w:tc>
          <w:tcPr>
            <w:tcW w:w="546" w:type="dxa"/>
            <w:tcBorders>
              <w:top w:val="nil"/>
              <w:left w:val="nil"/>
              <w:right w:val="nil"/>
            </w:tcBorders>
            <w:noWrap/>
            <w:vAlign w:val="bottom"/>
          </w:tcPr>
          <w:p w:rsidR="006B0B64" w:rsidRPr="000A44DA" w:rsidRDefault="006B0B64" w:rsidP="006B0B64">
            <w:pPr>
              <w:ind w:right="1"/>
              <w:jc w:val="right"/>
              <w:rPr>
                <w:rFonts w:eastAsia="Arial Unicode MS"/>
                <w:highlight w:val="green"/>
                <w:lang w:val="bg-BG"/>
              </w:rPr>
            </w:pPr>
          </w:p>
        </w:tc>
        <w:tc>
          <w:tcPr>
            <w:tcW w:w="588" w:type="dxa"/>
            <w:tcBorders>
              <w:top w:val="nil"/>
              <w:left w:val="nil"/>
              <w:right w:val="nil"/>
            </w:tcBorders>
            <w:noWrap/>
            <w:vAlign w:val="bottom"/>
          </w:tcPr>
          <w:p w:rsidR="006B0B64" w:rsidRDefault="006B0B64" w:rsidP="006B0B64">
            <w:pPr>
              <w:ind w:right="1"/>
              <w:jc w:val="right"/>
              <w:rPr>
                <w:b/>
                <w:bCs/>
                <w:lang w:val="bg-BG"/>
              </w:rPr>
            </w:pPr>
            <w:r>
              <w:rPr>
                <w:lang w:val="bg-BG"/>
              </w:rPr>
              <w:t>62</w:t>
            </w:r>
          </w:p>
        </w:tc>
      </w:tr>
      <w:tr w:rsidR="006B0B64" w:rsidTr="007A5687">
        <w:trPr>
          <w:gridAfter w:val="1"/>
          <w:wAfter w:w="964" w:type="dxa"/>
          <w:trHeight w:hRule="exact" w:val="567"/>
        </w:trPr>
        <w:tc>
          <w:tcPr>
            <w:tcW w:w="3969" w:type="dxa"/>
            <w:gridSpan w:val="8"/>
            <w:tcBorders>
              <w:top w:val="nil"/>
              <w:left w:val="nil"/>
              <w:right w:val="nil"/>
            </w:tcBorders>
            <w:vAlign w:val="bottom"/>
          </w:tcPr>
          <w:p w:rsidR="006B0B64" w:rsidRDefault="006B0B64" w:rsidP="006B0B64">
            <w:pPr>
              <w:ind w:right="1"/>
              <w:jc w:val="left"/>
              <w:rPr>
                <w:b/>
                <w:bCs/>
                <w:lang w:val="bg-BG"/>
              </w:rPr>
            </w:pPr>
            <w:r>
              <w:rPr>
                <w:lang w:val="bg-BG"/>
              </w:rPr>
              <w:t xml:space="preserve">(3) Кредитна линия за оборотно финансиране с общ размер </w:t>
            </w:r>
            <w:r>
              <w:rPr>
                <w:lang w:val="en-US"/>
              </w:rPr>
              <w:t>3</w:t>
            </w:r>
            <w:r>
              <w:rPr>
                <w:lang w:val="bg-BG"/>
              </w:rPr>
              <w:t>,000 хил. лв.</w:t>
            </w:r>
          </w:p>
        </w:tc>
        <w:tc>
          <w:tcPr>
            <w:tcW w:w="57" w:type="dxa"/>
            <w:tcBorders>
              <w:top w:val="nil"/>
              <w:left w:val="nil"/>
              <w:right w:val="nil"/>
            </w:tcBorders>
          </w:tcPr>
          <w:p w:rsidR="006B0B64" w:rsidRDefault="006B0B64" w:rsidP="006B0B64">
            <w:pPr>
              <w:ind w:right="1"/>
              <w:rPr>
                <w:lang w:val="bg-BG"/>
              </w:rPr>
            </w:pPr>
          </w:p>
        </w:tc>
        <w:tc>
          <w:tcPr>
            <w:tcW w:w="851" w:type="dxa"/>
            <w:tcBorders>
              <w:top w:val="nil"/>
              <w:left w:val="nil"/>
              <w:right w:val="nil"/>
            </w:tcBorders>
            <w:vAlign w:val="bottom"/>
          </w:tcPr>
          <w:p w:rsidR="006B0B64" w:rsidRDefault="006B0B64" w:rsidP="006B0B64">
            <w:pPr>
              <w:ind w:right="1"/>
              <w:jc w:val="center"/>
              <w:rPr>
                <w:b/>
                <w:bCs/>
                <w:lang w:val="bg-BG"/>
              </w:rPr>
            </w:pPr>
            <w:r>
              <w:rPr>
                <w:lang w:val="bg-BG"/>
              </w:rPr>
              <w:t>Лева</w:t>
            </w:r>
          </w:p>
        </w:tc>
        <w:tc>
          <w:tcPr>
            <w:tcW w:w="1701" w:type="dxa"/>
            <w:tcBorders>
              <w:top w:val="nil"/>
              <w:left w:val="nil"/>
              <w:right w:val="nil"/>
            </w:tcBorders>
            <w:noWrap/>
            <w:vAlign w:val="bottom"/>
          </w:tcPr>
          <w:p w:rsidR="006B0B64" w:rsidRDefault="006B0B64" w:rsidP="006B0B64">
            <w:pPr>
              <w:ind w:right="1"/>
              <w:jc w:val="center"/>
              <w:rPr>
                <w:lang w:val="bg-BG"/>
              </w:rPr>
            </w:pPr>
            <w:r>
              <w:rPr>
                <w:lang w:val="bg-BG"/>
              </w:rPr>
              <w:t xml:space="preserve">1 М SOFIBOR + </w:t>
            </w:r>
          </w:p>
          <w:p w:rsidR="006B0B64" w:rsidRDefault="006B0B64" w:rsidP="006B0B64">
            <w:pPr>
              <w:ind w:right="1"/>
              <w:jc w:val="center"/>
              <w:rPr>
                <w:b/>
                <w:bCs/>
                <w:lang w:val="bg-BG"/>
              </w:rPr>
            </w:pPr>
            <w:r>
              <w:rPr>
                <w:lang w:val="bg-BG"/>
              </w:rPr>
              <w:t>3.8 %</w:t>
            </w:r>
          </w:p>
        </w:tc>
        <w:tc>
          <w:tcPr>
            <w:tcW w:w="141" w:type="dxa"/>
            <w:gridSpan w:val="2"/>
            <w:tcBorders>
              <w:top w:val="nil"/>
              <w:left w:val="nil"/>
              <w:right w:val="nil"/>
            </w:tcBorders>
            <w:vAlign w:val="bottom"/>
          </w:tcPr>
          <w:p w:rsidR="006B0B64" w:rsidRPr="007442C3" w:rsidRDefault="006B0B64" w:rsidP="006B0B64">
            <w:pPr>
              <w:ind w:right="1"/>
              <w:jc w:val="center"/>
              <w:rPr>
                <w:lang w:val="bg-BG"/>
              </w:rPr>
            </w:pPr>
          </w:p>
        </w:tc>
        <w:tc>
          <w:tcPr>
            <w:tcW w:w="850" w:type="dxa"/>
            <w:tcBorders>
              <w:top w:val="nil"/>
              <w:left w:val="nil"/>
              <w:right w:val="nil"/>
            </w:tcBorders>
            <w:vAlign w:val="bottom"/>
          </w:tcPr>
          <w:p w:rsidR="006B0B64" w:rsidRDefault="006B0B64" w:rsidP="006B0B64">
            <w:pPr>
              <w:ind w:right="1"/>
              <w:jc w:val="center"/>
              <w:rPr>
                <w:b/>
                <w:bCs/>
                <w:lang w:val="bg-BG"/>
              </w:rPr>
            </w:pPr>
            <w:r>
              <w:rPr>
                <w:lang w:val="bg-BG"/>
              </w:rPr>
              <w:t>2013</w:t>
            </w:r>
          </w:p>
        </w:tc>
        <w:tc>
          <w:tcPr>
            <w:tcW w:w="135" w:type="dxa"/>
            <w:tcBorders>
              <w:top w:val="nil"/>
              <w:left w:val="nil"/>
              <w:right w:val="nil"/>
            </w:tcBorders>
            <w:vAlign w:val="bottom"/>
          </w:tcPr>
          <w:p w:rsidR="006B0B64" w:rsidRPr="006D4E9B" w:rsidRDefault="006B0B64" w:rsidP="006B0B64">
            <w:pPr>
              <w:ind w:right="1"/>
              <w:jc w:val="right"/>
              <w:rPr>
                <w:lang w:val="bg-BG"/>
              </w:rPr>
            </w:pPr>
          </w:p>
        </w:tc>
        <w:tc>
          <w:tcPr>
            <w:tcW w:w="1085" w:type="dxa"/>
            <w:tcBorders>
              <w:top w:val="nil"/>
              <w:left w:val="nil"/>
              <w:right w:val="nil"/>
            </w:tcBorders>
            <w:noWrap/>
            <w:vAlign w:val="bottom"/>
          </w:tcPr>
          <w:p w:rsidR="006B0B64" w:rsidRPr="0041058D" w:rsidRDefault="006B0B64" w:rsidP="006B0B64">
            <w:pPr>
              <w:ind w:right="1"/>
              <w:jc w:val="right"/>
              <w:rPr>
                <w:rFonts w:eastAsia="Arial Unicode MS"/>
                <w:lang w:val="bg-BG"/>
              </w:rPr>
            </w:pPr>
            <w:r w:rsidRPr="0041058D">
              <w:rPr>
                <w:color w:val="000000"/>
                <w:lang w:val="bg-BG"/>
              </w:rPr>
              <w:t>2,938</w:t>
            </w:r>
          </w:p>
        </w:tc>
        <w:tc>
          <w:tcPr>
            <w:tcW w:w="546" w:type="dxa"/>
            <w:tcBorders>
              <w:top w:val="nil"/>
              <w:left w:val="nil"/>
              <w:right w:val="nil"/>
            </w:tcBorders>
            <w:noWrap/>
            <w:vAlign w:val="bottom"/>
          </w:tcPr>
          <w:p w:rsidR="006B0B64" w:rsidRPr="006D4E9B" w:rsidRDefault="006B0B64" w:rsidP="006B0B64">
            <w:pPr>
              <w:ind w:right="1"/>
              <w:jc w:val="right"/>
              <w:rPr>
                <w:rFonts w:eastAsia="Arial Unicode MS"/>
                <w:lang w:val="bg-BG"/>
              </w:rPr>
            </w:pPr>
          </w:p>
        </w:tc>
        <w:tc>
          <w:tcPr>
            <w:tcW w:w="588" w:type="dxa"/>
            <w:tcBorders>
              <w:top w:val="nil"/>
              <w:left w:val="nil"/>
              <w:right w:val="nil"/>
            </w:tcBorders>
            <w:noWrap/>
            <w:vAlign w:val="bottom"/>
          </w:tcPr>
          <w:p w:rsidR="006B0B64" w:rsidRDefault="006B0B64" w:rsidP="006B0B64">
            <w:pPr>
              <w:ind w:right="1"/>
              <w:jc w:val="right"/>
              <w:rPr>
                <w:b/>
                <w:bCs/>
                <w:lang w:val="bg-BG"/>
              </w:rPr>
            </w:pPr>
            <w:r>
              <w:rPr>
                <w:lang w:val="bg-BG"/>
              </w:rPr>
              <w:t>2,938</w:t>
            </w:r>
          </w:p>
        </w:tc>
      </w:tr>
      <w:tr w:rsidR="006B0B64" w:rsidTr="007A5687">
        <w:trPr>
          <w:gridAfter w:val="1"/>
          <w:wAfter w:w="964" w:type="dxa"/>
          <w:trHeight w:hRule="exact" w:val="567"/>
        </w:trPr>
        <w:tc>
          <w:tcPr>
            <w:tcW w:w="3969" w:type="dxa"/>
            <w:gridSpan w:val="8"/>
            <w:tcBorders>
              <w:top w:val="nil"/>
              <w:left w:val="nil"/>
              <w:right w:val="nil"/>
            </w:tcBorders>
            <w:vAlign w:val="bottom"/>
          </w:tcPr>
          <w:p w:rsidR="006B0B64" w:rsidRDefault="006B0B64" w:rsidP="006B0B64">
            <w:pPr>
              <w:ind w:right="1"/>
              <w:jc w:val="left"/>
              <w:rPr>
                <w:b/>
                <w:bCs/>
                <w:lang w:val="bg-BG"/>
              </w:rPr>
            </w:pPr>
            <w:r>
              <w:rPr>
                <w:lang w:val="bg-BG"/>
              </w:rPr>
              <w:t>(5) Банков овърдрафт с разрешен размер до 1,173 хил. лв. (600 хил. евро)</w:t>
            </w:r>
          </w:p>
        </w:tc>
        <w:tc>
          <w:tcPr>
            <w:tcW w:w="57" w:type="dxa"/>
            <w:tcBorders>
              <w:top w:val="nil"/>
              <w:left w:val="nil"/>
              <w:right w:val="nil"/>
            </w:tcBorders>
          </w:tcPr>
          <w:p w:rsidR="006B0B64" w:rsidRDefault="006B0B64" w:rsidP="006B0B64">
            <w:pPr>
              <w:ind w:right="1"/>
              <w:rPr>
                <w:lang w:val="bg-BG"/>
              </w:rPr>
            </w:pPr>
          </w:p>
        </w:tc>
        <w:tc>
          <w:tcPr>
            <w:tcW w:w="851" w:type="dxa"/>
            <w:tcBorders>
              <w:top w:val="nil"/>
              <w:left w:val="nil"/>
              <w:right w:val="nil"/>
            </w:tcBorders>
            <w:vAlign w:val="bottom"/>
          </w:tcPr>
          <w:p w:rsidR="006B0B64" w:rsidRDefault="006B0B64" w:rsidP="006B0B64">
            <w:pPr>
              <w:ind w:right="1"/>
              <w:jc w:val="center"/>
              <w:rPr>
                <w:b/>
                <w:bCs/>
                <w:lang w:val="bg-BG"/>
              </w:rPr>
            </w:pPr>
            <w:r>
              <w:rPr>
                <w:lang w:val="bg-BG"/>
              </w:rPr>
              <w:t>Евро</w:t>
            </w:r>
          </w:p>
        </w:tc>
        <w:tc>
          <w:tcPr>
            <w:tcW w:w="1701" w:type="dxa"/>
            <w:tcBorders>
              <w:top w:val="nil"/>
              <w:left w:val="nil"/>
              <w:right w:val="nil"/>
            </w:tcBorders>
            <w:noWrap/>
            <w:vAlign w:val="bottom"/>
          </w:tcPr>
          <w:p w:rsidR="006B0B64" w:rsidRDefault="006B0B64" w:rsidP="006B0B64">
            <w:pPr>
              <w:ind w:right="1"/>
              <w:jc w:val="center"/>
              <w:rPr>
                <w:b/>
                <w:bCs/>
                <w:lang w:val="bg-BG"/>
              </w:rPr>
            </w:pPr>
            <w:r w:rsidRPr="00A4106C">
              <w:rPr>
                <w:lang w:val="bg-BG"/>
              </w:rPr>
              <w:t xml:space="preserve">6М </w:t>
            </w:r>
            <w:r w:rsidRPr="00A4106C">
              <w:t>EURIBOR</w:t>
            </w:r>
            <w:r w:rsidRPr="00A4106C">
              <w:rPr>
                <w:lang w:val="bg-BG"/>
              </w:rPr>
              <w:t xml:space="preserve"> +</w:t>
            </w:r>
            <w:r>
              <w:rPr>
                <w:lang w:val="bg-BG"/>
              </w:rPr>
              <w:t xml:space="preserve"> 5% (мин. 7%)</w:t>
            </w:r>
          </w:p>
        </w:tc>
        <w:tc>
          <w:tcPr>
            <w:tcW w:w="141" w:type="dxa"/>
            <w:gridSpan w:val="2"/>
            <w:tcBorders>
              <w:top w:val="nil"/>
              <w:left w:val="nil"/>
              <w:right w:val="nil"/>
            </w:tcBorders>
            <w:vAlign w:val="bottom"/>
          </w:tcPr>
          <w:p w:rsidR="006B0B64" w:rsidRPr="007442C3" w:rsidRDefault="006B0B64" w:rsidP="006B0B64">
            <w:pPr>
              <w:ind w:right="1"/>
              <w:jc w:val="center"/>
              <w:rPr>
                <w:lang w:val="bg-BG"/>
              </w:rPr>
            </w:pPr>
          </w:p>
        </w:tc>
        <w:tc>
          <w:tcPr>
            <w:tcW w:w="850" w:type="dxa"/>
            <w:tcBorders>
              <w:top w:val="nil"/>
              <w:left w:val="nil"/>
              <w:right w:val="nil"/>
            </w:tcBorders>
            <w:vAlign w:val="bottom"/>
          </w:tcPr>
          <w:p w:rsidR="006B0B64" w:rsidRDefault="006B0B64" w:rsidP="006B0B64">
            <w:pPr>
              <w:ind w:right="1"/>
              <w:jc w:val="center"/>
              <w:rPr>
                <w:b/>
                <w:bCs/>
                <w:lang w:val="bg-BG"/>
              </w:rPr>
            </w:pPr>
            <w:r>
              <w:rPr>
                <w:color w:val="000000"/>
                <w:lang w:val="bg-BG"/>
              </w:rPr>
              <w:t>2012</w:t>
            </w:r>
          </w:p>
        </w:tc>
        <w:tc>
          <w:tcPr>
            <w:tcW w:w="135" w:type="dxa"/>
            <w:tcBorders>
              <w:top w:val="nil"/>
              <w:left w:val="nil"/>
              <w:right w:val="nil"/>
            </w:tcBorders>
            <w:vAlign w:val="bottom"/>
          </w:tcPr>
          <w:p w:rsidR="006B0B64" w:rsidRPr="006D4E9B" w:rsidRDefault="006B0B64" w:rsidP="006B0B64">
            <w:pPr>
              <w:ind w:right="1"/>
              <w:jc w:val="right"/>
              <w:rPr>
                <w:lang w:val="bg-BG"/>
              </w:rPr>
            </w:pPr>
          </w:p>
        </w:tc>
        <w:tc>
          <w:tcPr>
            <w:tcW w:w="1085" w:type="dxa"/>
            <w:tcBorders>
              <w:top w:val="nil"/>
              <w:left w:val="nil"/>
              <w:right w:val="nil"/>
            </w:tcBorders>
            <w:noWrap/>
            <w:vAlign w:val="bottom"/>
          </w:tcPr>
          <w:p w:rsidR="006B0B64" w:rsidRPr="0041058D" w:rsidRDefault="006B0B64" w:rsidP="006B0B64">
            <w:pPr>
              <w:ind w:right="1"/>
              <w:jc w:val="right"/>
              <w:rPr>
                <w:b/>
                <w:bCs/>
                <w:color w:val="000000"/>
                <w:lang w:val="bg-BG"/>
              </w:rPr>
            </w:pPr>
            <w:r w:rsidRPr="0041058D">
              <w:rPr>
                <w:color w:val="000000"/>
                <w:lang w:val="bg-BG"/>
              </w:rPr>
              <w:t>-</w:t>
            </w:r>
          </w:p>
        </w:tc>
        <w:tc>
          <w:tcPr>
            <w:tcW w:w="546" w:type="dxa"/>
            <w:tcBorders>
              <w:top w:val="nil"/>
              <w:left w:val="nil"/>
              <w:right w:val="nil"/>
            </w:tcBorders>
            <w:noWrap/>
            <w:vAlign w:val="bottom"/>
          </w:tcPr>
          <w:p w:rsidR="006B0B64" w:rsidRPr="006D4E9B" w:rsidRDefault="006B0B64" w:rsidP="006B0B64">
            <w:pPr>
              <w:ind w:right="1"/>
              <w:jc w:val="right"/>
              <w:rPr>
                <w:rFonts w:eastAsia="Arial Unicode MS"/>
                <w:lang w:val="bg-BG"/>
              </w:rPr>
            </w:pPr>
          </w:p>
        </w:tc>
        <w:tc>
          <w:tcPr>
            <w:tcW w:w="588" w:type="dxa"/>
            <w:tcBorders>
              <w:top w:val="nil"/>
              <w:left w:val="nil"/>
              <w:right w:val="nil"/>
            </w:tcBorders>
            <w:noWrap/>
            <w:vAlign w:val="bottom"/>
          </w:tcPr>
          <w:p w:rsidR="006B0B64" w:rsidRDefault="00A83611" w:rsidP="006B0B64">
            <w:pPr>
              <w:ind w:right="1"/>
              <w:jc w:val="right"/>
              <w:rPr>
                <w:b/>
                <w:bCs/>
                <w:lang w:val="bg-BG"/>
              </w:rPr>
            </w:pPr>
            <w:r>
              <w:rPr>
                <w:lang w:val="bg-BG"/>
              </w:rPr>
              <w:t>-</w:t>
            </w:r>
          </w:p>
        </w:tc>
      </w:tr>
      <w:tr w:rsidR="006B0B64" w:rsidTr="007A5687">
        <w:trPr>
          <w:gridAfter w:val="1"/>
          <w:wAfter w:w="964" w:type="dxa"/>
          <w:trHeight w:hRule="exact" w:val="510"/>
        </w:trPr>
        <w:tc>
          <w:tcPr>
            <w:tcW w:w="3969" w:type="dxa"/>
            <w:gridSpan w:val="8"/>
            <w:tcBorders>
              <w:top w:val="nil"/>
              <w:left w:val="nil"/>
              <w:right w:val="nil"/>
            </w:tcBorders>
            <w:vAlign w:val="bottom"/>
          </w:tcPr>
          <w:p w:rsidR="006B0B64" w:rsidRDefault="006B0B64" w:rsidP="006B0B64">
            <w:pPr>
              <w:ind w:right="1"/>
              <w:jc w:val="left"/>
              <w:rPr>
                <w:b/>
                <w:bCs/>
                <w:lang w:val="bg-BG"/>
              </w:rPr>
            </w:pPr>
            <w:r>
              <w:t>(</w:t>
            </w:r>
            <w:r w:rsidRPr="00270A52">
              <w:rPr>
                <w:lang w:val="bg-BG"/>
              </w:rPr>
              <w:t>7</w:t>
            </w:r>
            <w:r>
              <w:t xml:space="preserve">) </w:t>
            </w:r>
            <w:r>
              <w:rPr>
                <w:lang w:val="bg-BG"/>
              </w:rPr>
              <w:t>Обезпечен банков кредит с общ размер 19,345 хил. лв. (1,122,594 хил. японски йени)</w:t>
            </w:r>
          </w:p>
        </w:tc>
        <w:tc>
          <w:tcPr>
            <w:tcW w:w="57" w:type="dxa"/>
            <w:tcBorders>
              <w:top w:val="nil"/>
              <w:left w:val="nil"/>
              <w:right w:val="nil"/>
            </w:tcBorders>
          </w:tcPr>
          <w:p w:rsidR="006B0B64" w:rsidRDefault="006B0B64" w:rsidP="006B0B64">
            <w:pPr>
              <w:ind w:right="1"/>
              <w:rPr>
                <w:lang w:val="bg-BG"/>
              </w:rPr>
            </w:pPr>
          </w:p>
        </w:tc>
        <w:tc>
          <w:tcPr>
            <w:tcW w:w="851" w:type="dxa"/>
            <w:tcBorders>
              <w:top w:val="nil"/>
              <w:left w:val="nil"/>
              <w:right w:val="nil"/>
            </w:tcBorders>
            <w:vAlign w:val="bottom"/>
          </w:tcPr>
          <w:p w:rsidR="006B0B64" w:rsidRDefault="006B0B64" w:rsidP="006B0B64">
            <w:pPr>
              <w:ind w:right="1"/>
              <w:jc w:val="center"/>
              <w:rPr>
                <w:b/>
                <w:bCs/>
                <w:lang w:val="bg-BG"/>
              </w:rPr>
            </w:pPr>
            <w:r>
              <w:rPr>
                <w:lang w:val="bg-BG"/>
              </w:rPr>
              <w:t>Йени</w:t>
            </w:r>
          </w:p>
        </w:tc>
        <w:tc>
          <w:tcPr>
            <w:tcW w:w="1701" w:type="dxa"/>
            <w:tcBorders>
              <w:top w:val="nil"/>
              <w:left w:val="nil"/>
              <w:right w:val="nil"/>
            </w:tcBorders>
            <w:noWrap/>
            <w:vAlign w:val="bottom"/>
          </w:tcPr>
          <w:p w:rsidR="006B0B64" w:rsidRDefault="006B0B64" w:rsidP="006B0B64">
            <w:pPr>
              <w:ind w:right="1"/>
              <w:jc w:val="center"/>
              <w:rPr>
                <w:b/>
                <w:bCs/>
                <w:lang w:val="bg-BG"/>
              </w:rPr>
            </w:pPr>
            <w:r>
              <w:rPr>
                <w:lang w:val="bg-BG"/>
              </w:rPr>
              <w:t>БРСЕ+2.5%</w:t>
            </w:r>
          </w:p>
        </w:tc>
        <w:tc>
          <w:tcPr>
            <w:tcW w:w="141" w:type="dxa"/>
            <w:gridSpan w:val="2"/>
            <w:tcBorders>
              <w:top w:val="nil"/>
              <w:left w:val="nil"/>
              <w:right w:val="nil"/>
            </w:tcBorders>
            <w:vAlign w:val="bottom"/>
          </w:tcPr>
          <w:p w:rsidR="006B0B64" w:rsidRPr="007442C3" w:rsidRDefault="006B0B64" w:rsidP="006B0B64">
            <w:pPr>
              <w:ind w:right="1"/>
              <w:jc w:val="center"/>
              <w:rPr>
                <w:lang w:val="bg-BG"/>
              </w:rPr>
            </w:pPr>
          </w:p>
        </w:tc>
        <w:tc>
          <w:tcPr>
            <w:tcW w:w="850" w:type="dxa"/>
            <w:tcBorders>
              <w:top w:val="nil"/>
              <w:left w:val="nil"/>
              <w:right w:val="nil"/>
            </w:tcBorders>
            <w:vAlign w:val="bottom"/>
          </w:tcPr>
          <w:p w:rsidR="006B0B64" w:rsidRDefault="006B0B64" w:rsidP="006B0B64">
            <w:pPr>
              <w:ind w:right="1"/>
              <w:jc w:val="center"/>
              <w:rPr>
                <w:b/>
                <w:bCs/>
                <w:color w:val="000000"/>
                <w:lang w:val="bg-BG"/>
              </w:rPr>
            </w:pPr>
            <w:r>
              <w:rPr>
                <w:lang w:val="bg-BG"/>
              </w:rPr>
              <w:t>201</w:t>
            </w:r>
            <w:r w:rsidR="00F441D7">
              <w:rPr>
                <w:lang w:val="bg-BG"/>
              </w:rPr>
              <w:t>3</w:t>
            </w:r>
          </w:p>
        </w:tc>
        <w:tc>
          <w:tcPr>
            <w:tcW w:w="135" w:type="dxa"/>
            <w:tcBorders>
              <w:top w:val="nil"/>
              <w:left w:val="nil"/>
              <w:right w:val="nil"/>
            </w:tcBorders>
            <w:vAlign w:val="bottom"/>
          </w:tcPr>
          <w:p w:rsidR="006B0B64" w:rsidRPr="006D4E9B" w:rsidRDefault="006B0B64" w:rsidP="006B0B64">
            <w:pPr>
              <w:ind w:right="1"/>
              <w:jc w:val="right"/>
              <w:rPr>
                <w:lang w:val="bg-BG"/>
              </w:rPr>
            </w:pPr>
          </w:p>
        </w:tc>
        <w:tc>
          <w:tcPr>
            <w:tcW w:w="1085" w:type="dxa"/>
            <w:tcBorders>
              <w:top w:val="nil"/>
              <w:left w:val="nil"/>
              <w:right w:val="nil"/>
            </w:tcBorders>
            <w:noWrap/>
            <w:vAlign w:val="bottom"/>
          </w:tcPr>
          <w:p w:rsidR="006B0B64" w:rsidRPr="0041058D" w:rsidRDefault="0041058D" w:rsidP="006B0B64">
            <w:pPr>
              <w:ind w:right="1"/>
              <w:jc w:val="right"/>
              <w:rPr>
                <w:b/>
                <w:bCs/>
                <w:color w:val="000000"/>
                <w:lang w:val="bg-BG"/>
              </w:rPr>
            </w:pPr>
            <w:r w:rsidRPr="0041058D">
              <w:rPr>
                <w:color w:val="000000"/>
                <w:lang w:val="bg-BG"/>
              </w:rPr>
              <w:t>2,271</w:t>
            </w:r>
          </w:p>
        </w:tc>
        <w:tc>
          <w:tcPr>
            <w:tcW w:w="546" w:type="dxa"/>
            <w:tcBorders>
              <w:top w:val="nil"/>
              <w:left w:val="nil"/>
              <w:right w:val="nil"/>
            </w:tcBorders>
            <w:noWrap/>
            <w:vAlign w:val="bottom"/>
          </w:tcPr>
          <w:p w:rsidR="006B0B64" w:rsidRPr="006D4E9B" w:rsidRDefault="006B0B64" w:rsidP="006B0B64">
            <w:pPr>
              <w:ind w:right="1"/>
              <w:jc w:val="right"/>
              <w:rPr>
                <w:rFonts w:eastAsia="Arial Unicode MS"/>
                <w:lang w:val="bg-BG"/>
              </w:rPr>
            </w:pPr>
          </w:p>
        </w:tc>
        <w:tc>
          <w:tcPr>
            <w:tcW w:w="588" w:type="dxa"/>
            <w:tcBorders>
              <w:top w:val="nil"/>
              <w:left w:val="nil"/>
              <w:right w:val="nil"/>
            </w:tcBorders>
            <w:noWrap/>
            <w:vAlign w:val="bottom"/>
          </w:tcPr>
          <w:p w:rsidR="006B0B64" w:rsidRDefault="00A83611" w:rsidP="006B0B64">
            <w:pPr>
              <w:ind w:right="1"/>
              <w:jc w:val="right"/>
              <w:rPr>
                <w:b/>
                <w:bCs/>
                <w:lang w:val="bg-BG"/>
              </w:rPr>
            </w:pPr>
            <w:r>
              <w:rPr>
                <w:lang w:val="bg-BG"/>
              </w:rPr>
              <w:t>2418</w:t>
            </w:r>
          </w:p>
        </w:tc>
      </w:tr>
      <w:tr w:rsidR="006B0B64" w:rsidTr="007A5687">
        <w:trPr>
          <w:gridAfter w:val="1"/>
          <w:wAfter w:w="964" w:type="dxa"/>
          <w:trHeight w:hRule="exact" w:val="794"/>
        </w:trPr>
        <w:tc>
          <w:tcPr>
            <w:tcW w:w="3969" w:type="dxa"/>
            <w:gridSpan w:val="8"/>
            <w:tcBorders>
              <w:top w:val="nil"/>
              <w:left w:val="nil"/>
              <w:right w:val="nil"/>
            </w:tcBorders>
            <w:vAlign w:val="bottom"/>
          </w:tcPr>
          <w:p w:rsidR="006B0B64" w:rsidRDefault="006B0B64" w:rsidP="006B0B64">
            <w:pPr>
              <w:ind w:right="1"/>
              <w:jc w:val="left"/>
              <w:rPr>
                <w:b/>
                <w:bCs/>
                <w:lang w:val="bg-BG"/>
              </w:rPr>
            </w:pPr>
            <w:r>
              <w:rPr>
                <w:lang w:val="bg-BG"/>
              </w:rPr>
              <w:t>(6) Обезпечен банков кредит за оборотни средства в размер до 5,476 хил. лв. (2,800 хил. евро)</w:t>
            </w:r>
          </w:p>
        </w:tc>
        <w:tc>
          <w:tcPr>
            <w:tcW w:w="57" w:type="dxa"/>
            <w:tcBorders>
              <w:top w:val="nil"/>
              <w:left w:val="nil"/>
              <w:right w:val="nil"/>
            </w:tcBorders>
          </w:tcPr>
          <w:p w:rsidR="006B0B64" w:rsidRDefault="006B0B64" w:rsidP="006B0B64">
            <w:pPr>
              <w:ind w:right="1"/>
              <w:rPr>
                <w:lang w:val="bg-BG"/>
              </w:rPr>
            </w:pPr>
          </w:p>
        </w:tc>
        <w:tc>
          <w:tcPr>
            <w:tcW w:w="851" w:type="dxa"/>
            <w:tcBorders>
              <w:top w:val="nil"/>
              <w:left w:val="nil"/>
              <w:right w:val="nil"/>
            </w:tcBorders>
            <w:vAlign w:val="bottom"/>
          </w:tcPr>
          <w:p w:rsidR="006B0B64" w:rsidRDefault="006B0B64" w:rsidP="006B0B64">
            <w:pPr>
              <w:ind w:right="1"/>
              <w:jc w:val="center"/>
              <w:rPr>
                <w:b/>
                <w:bCs/>
                <w:lang w:val="bg-BG"/>
              </w:rPr>
            </w:pPr>
            <w:r>
              <w:rPr>
                <w:lang w:val="bg-BG"/>
              </w:rPr>
              <w:t>Евро</w:t>
            </w:r>
          </w:p>
        </w:tc>
        <w:tc>
          <w:tcPr>
            <w:tcW w:w="1701" w:type="dxa"/>
            <w:tcBorders>
              <w:top w:val="nil"/>
              <w:left w:val="nil"/>
              <w:right w:val="nil"/>
            </w:tcBorders>
            <w:noWrap/>
            <w:vAlign w:val="bottom"/>
          </w:tcPr>
          <w:p w:rsidR="006B0B64" w:rsidRDefault="006B0B64" w:rsidP="006B0B64">
            <w:pPr>
              <w:ind w:right="1"/>
              <w:jc w:val="center"/>
              <w:rPr>
                <w:b/>
                <w:bCs/>
                <w:lang w:val="bg-BG"/>
              </w:rPr>
            </w:pPr>
            <w:r>
              <w:rPr>
                <w:lang w:val="bg-BG"/>
              </w:rPr>
              <w:t>6М LIBOR + 5% (мин. 6.5%)</w:t>
            </w:r>
          </w:p>
        </w:tc>
        <w:tc>
          <w:tcPr>
            <w:tcW w:w="141" w:type="dxa"/>
            <w:gridSpan w:val="2"/>
            <w:tcBorders>
              <w:top w:val="nil"/>
              <w:left w:val="nil"/>
              <w:right w:val="nil"/>
            </w:tcBorders>
            <w:vAlign w:val="bottom"/>
          </w:tcPr>
          <w:p w:rsidR="006B0B64" w:rsidRPr="007442C3" w:rsidRDefault="006B0B64" w:rsidP="006B0B64">
            <w:pPr>
              <w:ind w:right="1"/>
              <w:jc w:val="center"/>
              <w:rPr>
                <w:lang w:val="bg-BG"/>
              </w:rPr>
            </w:pPr>
          </w:p>
        </w:tc>
        <w:tc>
          <w:tcPr>
            <w:tcW w:w="850" w:type="dxa"/>
            <w:tcBorders>
              <w:top w:val="nil"/>
              <w:left w:val="nil"/>
              <w:right w:val="nil"/>
            </w:tcBorders>
            <w:vAlign w:val="bottom"/>
          </w:tcPr>
          <w:p w:rsidR="006B0B64" w:rsidRDefault="006B0B64" w:rsidP="006B0B64">
            <w:pPr>
              <w:ind w:right="1"/>
              <w:jc w:val="center"/>
              <w:rPr>
                <w:b/>
                <w:bCs/>
                <w:color w:val="000000"/>
                <w:lang w:val="bg-BG"/>
              </w:rPr>
            </w:pPr>
            <w:r>
              <w:rPr>
                <w:color w:val="000000"/>
                <w:lang w:val="bg-BG"/>
              </w:rPr>
              <w:t>201</w:t>
            </w:r>
            <w:r w:rsidR="00F441D7">
              <w:rPr>
                <w:color w:val="000000"/>
                <w:lang w:val="bg-BG"/>
              </w:rPr>
              <w:t>3</w:t>
            </w:r>
          </w:p>
        </w:tc>
        <w:tc>
          <w:tcPr>
            <w:tcW w:w="135" w:type="dxa"/>
            <w:tcBorders>
              <w:top w:val="nil"/>
              <w:left w:val="nil"/>
              <w:right w:val="nil"/>
            </w:tcBorders>
            <w:vAlign w:val="bottom"/>
          </w:tcPr>
          <w:p w:rsidR="006B0B64" w:rsidRPr="006D4E9B" w:rsidRDefault="006B0B64" w:rsidP="006B0B64">
            <w:pPr>
              <w:ind w:right="1"/>
              <w:jc w:val="right"/>
              <w:rPr>
                <w:lang w:val="bg-BG"/>
              </w:rPr>
            </w:pPr>
          </w:p>
        </w:tc>
        <w:tc>
          <w:tcPr>
            <w:tcW w:w="1085" w:type="dxa"/>
            <w:tcBorders>
              <w:left w:val="nil"/>
              <w:right w:val="nil"/>
            </w:tcBorders>
            <w:noWrap/>
            <w:vAlign w:val="bottom"/>
          </w:tcPr>
          <w:p w:rsidR="006B0B64" w:rsidRPr="0041058D" w:rsidRDefault="0041058D" w:rsidP="006B0B64">
            <w:pPr>
              <w:ind w:right="1"/>
              <w:jc w:val="right"/>
              <w:rPr>
                <w:b/>
                <w:bCs/>
                <w:color w:val="000000"/>
                <w:lang w:val="bg-BG"/>
              </w:rPr>
            </w:pPr>
            <w:r w:rsidRPr="0041058D">
              <w:rPr>
                <w:color w:val="000000"/>
                <w:lang w:val="bg-BG"/>
              </w:rPr>
              <w:t>-</w:t>
            </w:r>
          </w:p>
        </w:tc>
        <w:tc>
          <w:tcPr>
            <w:tcW w:w="546" w:type="dxa"/>
            <w:tcBorders>
              <w:left w:val="nil"/>
              <w:right w:val="nil"/>
            </w:tcBorders>
            <w:noWrap/>
            <w:vAlign w:val="bottom"/>
          </w:tcPr>
          <w:p w:rsidR="006B0B64" w:rsidRPr="006D4E9B" w:rsidRDefault="006B0B64" w:rsidP="006B0B64">
            <w:pPr>
              <w:ind w:right="1"/>
              <w:jc w:val="right"/>
              <w:rPr>
                <w:rFonts w:eastAsia="Arial Unicode MS"/>
                <w:lang w:val="bg-BG"/>
              </w:rPr>
            </w:pPr>
          </w:p>
        </w:tc>
        <w:tc>
          <w:tcPr>
            <w:tcW w:w="588" w:type="dxa"/>
            <w:tcBorders>
              <w:left w:val="nil"/>
              <w:right w:val="nil"/>
            </w:tcBorders>
            <w:noWrap/>
            <w:vAlign w:val="bottom"/>
          </w:tcPr>
          <w:p w:rsidR="006B0B64" w:rsidRDefault="00A83611" w:rsidP="006B0B64">
            <w:pPr>
              <w:ind w:right="1"/>
              <w:jc w:val="right"/>
              <w:rPr>
                <w:b/>
                <w:bCs/>
                <w:lang w:val="bg-BG"/>
              </w:rPr>
            </w:pPr>
            <w:r>
              <w:rPr>
                <w:lang w:val="bg-BG"/>
              </w:rPr>
              <w:t>681</w:t>
            </w:r>
          </w:p>
        </w:tc>
      </w:tr>
      <w:tr w:rsidR="006B0B64" w:rsidRPr="006D4E9B" w:rsidTr="007A5687">
        <w:trPr>
          <w:gridAfter w:val="1"/>
          <w:wAfter w:w="964" w:type="dxa"/>
          <w:trHeight w:hRule="exact" w:val="567"/>
        </w:trPr>
        <w:tc>
          <w:tcPr>
            <w:tcW w:w="3969" w:type="dxa"/>
            <w:gridSpan w:val="8"/>
            <w:tcBorders>
              <w:left w:val="nil"/>
              <w:bottom w:val="nil"/>
              <w:right w:val="nil"/>
            </w:tcBorders>
            <w:vAlign w:val="bottom"/>
          </w:tcPr>
          <w:p w:rsidR="006B0B64" w:rsidRPr="006D4E9B" w:rsidRDefault="006B0B64" w:rsidP="006B0B64">
            <w:pPr>
              <w:ind w:right="1"/>
              <w:jc w:val="left"/>
              <w:rPr>
                <w:rFonts w:eastAsia="Arial Unicode MS"/>
                <w:lang w:val="bg-BG"/>
              </w:rPr>
            </w:pPr>
            <w:r>
              <w:rPr>
                <w:rFonts w:eastAsia="Arial Unicode MS"/>
                <w:lang w:val="bg-BG"/>
              </w:rPr>
              <w:t>(8) Обезпечен банков заем за оборотни срества с общ размер 185 хил. евро</w:t>
            </w:r>
          </w:p>
        </w:tc>
        <w:tc>
          <w:tcPr>
            <w:tcW w:w="57" w:type="dxa"/>
            <w:tcBorders>
              <w:left w:val="nil"/>
              <w:bottom w:val="nil"/>
              <w:right w:val="nil"/>
            </w:tcBorders>
          </w:tcPr>
          <w:p w:rsidR="006B0B64" w:rsidRDefault="006B0B64" w:rsidP="006B0B64">
            <w:pPr>
              <w:ind w:right="1"/>
              <w:rPr>
                <w:rFonts w:eastAsia="Arial Unicode MS"/>
                <w:lang w:val="bg-BG"/>
              </w:rPr>
            </w:pPr>
          </w:p>
        </w:tc>
        <w:tc>
          <w:tcPr>
            <w:tcW w:w="851" w:type="dxa"/>
            <w:tcBorders>
              <w:left w:val="nil"/>
              <w:bottom w:val="nil"/>
              <w:right w:val="nil"/>
            </w:tcBorders>
            <w:vAlign w:val="bottom"/>
          </w:tcPr>
          <w:p w:rsidR="006B0B64" w:rsidRDefault="006B0B64" w:rsidP="006B0B64">
            <w:pPr>
              <w:ind w:right="1"/>
              <w:jc w:val="center"/>
              <w:rPr>
                <w:rFonts w:eastAsia="Arial Unicode MS"/>
                <w:lang w:val="bg-BG"/>
              </w:rPr>
            </w:pPr>
            <w:r>
              <w:rPr>
                <w:rFonts w:eastAsia="Arial Unicode MS"/>
                <w:lang w:val="bg-BG"/>
              </w:rPr>
              <w:t>Евро</w:t>
            </w:r>
          </w:p>
        </w:tc>
        <w:tc>
          <w:tcPr>
            <w:tcW w:w="1701" w:type="dxa"/>
            <w:tcBorders>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БЛП в евро + 0.75%</w:t>
            </w:r>
          </w:p>
        </w:tc>
        <w:tc>
          <w:tcPr>
            <w:tcW w:w="141" w:type="dxa"/>
            <w:gridSpan w:val="2"/>
            <w:tcBorders>
              <w:left w:val="nil"/>
              <w:bottom w:val="nil"/>
              <w:right w:val="nil"/>
            </w:tcBorders>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Pr="006D4E9B" w:rsidRDefault="006B0B64" w:rsidP="006B0B64">
            <w:pPr>
              <w:ind w:right="1"/>
              <w:jc w:val="center"/>
              <w:rPr>
                <w:rFonts w:eastAsia="Arial Unicode MS"/>
                <w:lang w:val="bg-BG"/>
              </w:rPr>
            </w:pPr>
            <w:r>
              <w:rPr>
                <w:rFonts w:eastAsia="Arial Unicode MS"/>
                <w:lang w:val="bg-BG"/>
              </w:rPr>
              <w:t>201</w:t>
            </w:r>
            <w:r w:rsidR="00F441D7">
              <w:rPr>
                <w:rFonts w:eastAsia="Arial Unicode MS"/>
                <w:lang w:val="bg-BG"/>
              </w:rPr>
              <w:t>3</w:t>
            </w:r>
          </w:p>
        </w:tc>
        <w:tc>
          <w:tcPr>
            <w:tcW w:w="135" w:type="dxa"/>
            <w:tcBorders>
              <w:left w:val="nil"/>
              <w:right w:val="nil"/>
            </w:tcBorders>
            <w:vAlign w:val="bottom"/>
          </w:tcPr>
          <w:p w:rsidR="006B0B64" w:rsidRPr="006D4E9B" w:rsidRDefault="006B0B64" w:rsidP="006B0B64">
            <w:pPr>
              <w:ind w:right="1"/>
              <w:jc w:val="right"/>
              <w:rPr>
                <w:lang w:val="bg-BG"/>
              </w:rPr>
            </w:pPr>
          </w:p>
        </w:tc>
        <w:tc>
          <w:tcPr>
            <w:tcW w:w="1085" w:type="dxa"/>
            <w:tcBorders>
              <w:left w:val="nil"/>
              <w:right w:val="nil"/>
            </w:tcBorders>
            <w:noWrap/>
            <w:vAlign w:val="bottom"/>
          </w:tcPr>
          <w:p w:rsidR="006B0B64" w:rsidRPr="0041058D" w:rsidRDefault="00572597" w:rsidP="006B0B64">
            <w:pPr>
              <w:ind w:right="1"/>
              <w:jc w:val="right"/>
              <w:rPr>
                <w:rFonts w:eastAsia="Arial Unicode MS"/>
                <w:lang w:val="bg-BG"/>
              </w:rPr>
            </w:pPr>
            <w:r w:rsidRPr="0041058D">
              <w:rPr>
                <w:rFonts w:eastAsia="Arial Unicode MS"/>
                <w:lang w:val="bg-BG"/>
              </w:rPr>
              <w:t>108</w:t>
            </w:r>
          </w:p>
        </w:tc>
        <w:tc>
          <w:tcPr>
            <w:tcW w:w="546" w:type="dxa"/>
            <w:tcBorders>
              <w:left w:val="nil"/>
              <w:bottom w:val="nil"/>
              <w:right w:val="nil"/>
            </w:tcBorders>
            <w:noWrap/>
            <w:vAlign w:val="bottom"/>
          </w:tcPr>
          <w:p w:rsidR="006B0B64" w:rsidRPr="00572597" w:rsidRDefault="006B0B64" w:rsidP="006B0B64">
            <w:pPr>
              <w:ind w:right="1"/>
              <w:jc w:val="right"/>
              <w:rPr>
                <w:rFonts w:eastAsia="Arial Unicode MS"/>
                <w:highlight w:val="green"/>
                <w:lang w:val="bg-BG"/>
              </w:rPr>
            </w:pPr>
          </w:p>
        </w:tc>
        <w:tc>
          <w:tcPr>
            <w:tcW w:w="588" w:type="dxa"/>
            <w:tcBorders>
              <w:left w:val="nil"/>
              <w:right w:val="nil"/>
            </w:tcBorders>
            <w:noWrap/>
            <w:vAlign w:val="bottom"/>
          </w:tcPr>
          <w:p w:rsidR="006B0B64" w:rsidRPr="006D4E9B" w:rsidRDefault="00A83611" w:rsidP="006B0B64">
            <w:pPr>
              <w:ind w:right="1"/>
              <w:jc w:val="right"/>
              <w:rPr>
                <w:rFonts w:eastAsia="Arial Unicode MS"/>
                <w:lang w:val="bg-BG"/>
              </w:rPr>
            </w:pPr>
            <w:r>
              <w:rPr>
                <w:rFonts w:eastAsia="Arial Unicode MS"/>
                <w:lang w:val="bg-BG"/>
              </w:rPr>
              <w:t>145</w:t>
            </w:r>
          </w:p>
        </w:tc>
      </w:tr>
      <w:tr w:rsidR="006B0B64" w:rsidRPr="006D4E9B" w:rsidTr="007A5687">
        <w:trPr>
          <w:gridAfter w:val="1"/>
          <w:wAfter w:w="964" w:type="dxa"/>
          <w:trHeight w:hRule="exact" w:val="624"/>
        </w:trPr>
        <w:tc>
          <w:tcPr>
            <w:tcW w:w="3969" w:type="dxa"/>
            <w:gridSpan w:val="8"/>
            <w:tcBorders>
              <w:left w:val="nil"/>
              <w:bottom w:val="nil"/>
              <w:right w:val="nil"/>
            </w:tcBorders>
            <w:vAlign w:val="bottom"/>
          </w:tcPr>
          <w:p w:rsidR="006B0B64" w:rsidRPr="006D4E9B" w:rsidRDefault="006B0B64" w:rsidP="006B0B64">
            <w:pPr>
              <w:ind w:right="1"/>
              <w:jc w:val="left"/>
              <w:rPr>
                <w:rFonts w:eastAsia="Arial Unicode MS"/>
                <w:lang w:val="bg-BG"/>
              </w:rPr>
            </w:pPr>
            <w:r>
              <w:rPr>
                <w:rFonts w:eastAsia="Arial Unicode MS"/>
                <w:lang w:val="bg-BG"/>
              </w:rPr>
              <w:t>(9) Обезпечен банков овърдрафт с общ размер от 600 хил. лв.</w:t>
            </w:r>
          </w:p>
        </w:tc>
        <w:tc>
          <w:tcPr>
            <w:tcW w:w="57" w:type="dxa"/>
            <w:tcBorders>
              <w:left w:val="nil"/>
              <w:bottom w:val="nil"/>
              <w:right w:val="nil"/>
            </w:tcBorders>
          </w:tcPr>
          <w:p w:rsidR="006B0B64" w:rsidRDefault="006B0B64" w:rsidP="006B0B64">
            <w:pPr>
              <w:ind w:right="1"/>
              <w:rPr>
                <w:rFonts w:eastAsia="Arial Unicode MS"/>
                <w:lang w:val="bg-BG"/>
              </w:rPr>
            </w:pPr>
          </w:p>
        </w:tc>
        <w:tc>
          <w:tcPr>
            <w:tcW w:w="851" w:type="dxa"/>
            <w:tcBorders>
              <w:left w:val="nil"/>
              <w:bottom w:val="nil"/>
              <w:right w:val="nil"/>
            </w:tcBorders>
            <w:vAlign w:val="bottom"/>
          </w:tcPr>
          <w:p w:rsidR="006B0B64" w:rsidRDefault="006B0B64" w:rsidP="006B0B64">
            <w:pPr>
              <w:ind w:right="1"/>
              <w:jc w:val="center"/>
              <w:rPr>
                <w:rFonts w:eastAsia="Arial Unicode MS"/>
                <w:lang w:val="bg-BG"/>
              </w:rPr>
            </w:pPr>
            <w:r>
              <w:rPr>
                <w:rFonts w:eastAsia="Arial Unicode MS"/>
                <w:lang w:val="bg-BG"/>
              </w:rPr>
              <w:t>Лева</w:t>
            </w:r>
          </w:p>
        </w:tc>
        <w:tc>
          <w:tcPr>
            <w:tcW w:w="1701" w:type="dxa"/>
            <w:tcBorders>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1 М СОФИБОР + надбавка</w:t>
            </w:r>
          </w:p>
        </w:tc>
        <w:tc>
          <w:tcPr>
            <w:tcW w:w="141" w:type="dxa"/>
            <w:gridSpan w:val="2"/>
            <w:tcBorders>
              <w:left w:val="nil"/>
              <w:bottom w:val="nil"/>
              <w:right w:val="nil"/>
            </w:tcBorders>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Pr="006D4E9B" w:rsidRDefault="006B0B64" w:rsidP="006B0B64">
            <w:pPr>
              <w:ind w:right="1"/>
              <w:jc w:val="center"/>
              <w:rPr>
                <w:rFonts w:eastAsia="Arial Unicode MS"/>
                <w:lang w:val="bg-BG"/>
              </w:rPr>
            </w:pPr>
            <w:r>
              <w:rPr>
                <w:rFonts w:eastAsia="Arial Unicode MS"/>
                <w:lang w:val="bg-BG"/>
              </w:rPr>
              <w:t>2013</w:t>
            </w:r>
          </w:p>
        </w:tc>
        <w:tc>
          <w:tcPr>
            <w:tcW w:w="135" w:type="dxa"/>
            <w:tcBorders>
              <w:left w:val="nil"/>
              <w:right w:val="nil"/>
            </w:tcBorders>
            <w:vAlign w:val="bottom"/>
          </w:tcPr>
          <w:p w:rsidR="006B0B64" w:rsidRPr="006D4E9B" w:rsidRDefault="006B0B64" w:rsidP="006B0B64">
            <w:pPr>
              <w:ind w:right="1"/>
              <w:jc w:val="right"/>
              <w:rPr>
                <w:lang w:val="bg-BG"/>
              </w:rPr>
            </w:pPr>
          </w:p>
        </w:tc>
        <w:tc>
          <w:tcPr>
            <w:tcW w:w="1085" w:type="dxa"/>
            <w:tcBorders>
              <w:left w:val="nil"/>
              <w:right w:val="nil"/>
            </w:tcBorders>
            <w:noWrap/>
            <w:vAlign w:val="bottom"/>
          </w:tcPr>
          <w:p w:rsidR="006B0B64" w:rsidRPr="0041058D" w:rsidRDefault="0041058D" w:rsidP="006B0B64">
            <w:pPr>
              <w:ind w:right="1"/>
              <w:jc w:val="right"/>
              <w:rPr>
                <w:rFonts w:eastAsia="Arial Unicode MS"/>
                <w:lang w:val="bg-BG"/>
              </w:rPr>
            </w:pPr>
            <w:r w:rsidRPr="0041058D">
              <w:rPr>
                <w:rFonts w:eastAsia="Arial Unicode MS"/>
                <w:lang w:val="bg-BG"/>
              </w:rPr>
              <w:t>-</w:t>
            </w:r>
          </w:p>
        </w:tc>
        <w:tc>
          <w:tcPr>
            <w:tcW w:w="546" w:type="dxa"/>
            <w:tcBorders>
              <w:left w:val="nil"/>
              <w:bottom w:val="nil"/>
              <w:right w:val="nil"/>
            </w:tcBorders>
            <w:noWrap/>
            <w:vAlign w:val="bottom"/>
          </w:tcPr>
          <w:p w:rsidR="006B0B64" w:rsidRPr="006D4E9B" w:rsidRDefault="006B0B64" w:rsidP="006B0B64">
            <w:pPr>
              <w:ind w:right="1"/>
              <w:jc w:val="right"/>
              <w:rPr>
                <w:rFonts w:eastAsia="Arial Unicode MS"/>
                <w:lang w:val="bg-BG"/>
              </w:rPr>
            </w:pPr>
          </w:p>
        </w:tc>
        <w:tc>
          <w:tcPr>
            <w:tcW w:w="588" w:type="dxa"/>
            <w:tcBorders>
              <w:left w:val="nil"/>
              <w:right w:val="nil"/>
            </w:tcBorders>
            <w:noWrap/>
            <w:vAlign w:val="bottom"/>
          </w:tcPr>
          <w:p w:rsidR="006B0B64" w:rsidRPr="006D4E9B" w:rsidRDefault="00A83611" w:rsidP="006B0B64">
            <w:pPr>
              <w:ind w:right="1"/>
              <w:jc w:val="right"/>
              <w:rPr>
                <w:rFonts w:eastAsia="Arial Unicode MS"/>
                <w:lang w:val="bg-BG"/>
              </w:rPr>
            </w:pPr>
            <w:r>
              <w:rPr>
                <w:rFonts w:eastAsia="Arial Unicode MS"/>
                <w:lang w:val="bg-BG"/>
              </w:rPr>
              <w:t>514</w:t>
            </w:r>
          </w:p>
        </w:tc>
      </w:tr>
      <w:tr w:rsidR="006B0B64" w:rsidRPr="006D4E9B" w:rsidTr="007A5687">
        <w:trPr>
          <w:gridAfter w:val="1"/>
          <w:wAfter w:w="964" w:type="dxa"/>
          <w:trHeight w:hRule="exact" w:val="567"/>
        </w:trPr>
        <w:tc>
          <w:tcPr>
            <w:tcW w:w="3969" w:type="dxa"/>
            <w:gridSpan w:val="8"/>
            <w:tcBorders>
              <w:left w:val="nil"/>
              <w:bottom w:val="nil"/>
              <w:right w:val="nil"/>
            </w:tcBorders>
            <w:vAlign w:val="bottom"/>
          </w:tcPr>
          <w:p w:rsidR="006B0B64" w:rsidRPr="006D4E9B" w:rsidRDefault="006B0B64" w:rsidP="006B0B64">
            <w:pPr>
              <w:ind w:right="1"/>
              <w:jc w:val="left"/>
              <w:rPr>
                <w:rFonts w:eastAsia="Arial Unicode MS"/>
                <w:lang w:val="bg-BG"/>
              </w:rPr>
            </w:pPr>
            <w:r>
              <w:rPr>
                <w:rFonts w:eastAsia="Arial Unicode MS"/>
                <w:lang w:val="bg-BG"/>
              </w:rPr>
              <w:t>(10) Обезпечен инвестиционен кредит с общ размер на 590 хил. лв.</w:t>
            </w:r>
          </w:p>
        </w:tc>
        <w:tc>
          <w:tcPr>
            <w:tcW w:w="57" w:type="dxa"/>
            <w:tcBorders>
              <w:left w:val="nil"/>
              <w:bottom w:val="nil"/>
              <w:right w:val="nil"/>
            </w:tcBorders>
          </w:tcPr>
          <w:p w:rsidR="006B0B64" w:rsidRDefault="006B0B64" w:rsidP="006B0B64">
            <w:pPr>
              <w:ind w:right="1"/>
              <w:rPr>
                <w:rFonts w:eastAsia="Arial Unicode MS"/>
                <w:lang w:val="bg-BG"/>
              </w:rPr>
            </w:pPr>
          </w:p>
        </w:tc>
        <w:tc>
          <w:tcPr>
            <w:tcW w:w="851" w:type="dxa"/>
            <w:tcBorders>
              <w:left w:val="nil"/>
              <w:bottom w:val="nil"/>
              <w:right w:val="nil"/>
            </w:tcBorders>
            <w:vAlign w:val="bottom"/>
          </w:tcPr>
          <w:p w:rsidR="006B0B64" w:rsidRDefault="006B0B64" w:rsidP="006B0B64">
            <w:pPr>
              <w:ind w:right="1"/>
              <w:jc w:val="center"/>
              <w:rPr>
                <w:rFonts w:eastAsia="Arial Unicode MS"/>
                <w:lang w:val="bg-BG"/>
              </w:rPr>
            </w:pPr>
            <w:r>
              <w:rPr>
                <w:rFonts w:eastAsia="Arial Unicode MS"/>
                <w:lang w:val="bg-BG"/>
              </w:rPr>
              <w:t>Евро</w:t>
            </w:r>
          </w:p>
        </w:tc>
        <w:tc>
          <w:tcPr>
            <w:tcW w:w="1701" w:type="dxa"/>
            <w:tcBorders>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1 М СОФИБОР + надбавка</w:t>
            </w:r>
          </w:p>
        </w:tc>
        <w:tc>
          <w:tcPr>
            <w:tcW w:w="141" w:type="dxa"/>
            <w:gridSpan w:val="2"/>
            <w:tcBorders>
              <w:left w:val="nil"/>
              <w:bottom w:val="nil"/>
              <w:right w:val="nil"/>
            </w:tcBorders>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Pr="006D4E9B" w:rsidRDefault="006B0B64" w:rsidP="006B0B64">
            <w:pPr>
              <w:ind w:right="1"/>
              <w:jc w:val="center"/>
              <w:rPr>
                <w:rFonts w:eastAsia="Arial Unicode MS"/>
                <w:lang w:val="bg-BG"/>
              </w:rPr>
            </w:pPr>
            <w:r>
              <w:rPr>
                <w:rFonts w:eastAsia="Arial Unicode MS"/>
                <w:lang w:val="bg-BG"/>
              </w:rPr>
              <w:t>2013</w:t>
            </w:r>
          </w:p>
        </w:tc>
        <w:tc>
          <w:tcPr>
            <w:tcW w:w="135" w:type="dxa"/>
            <w:tcBorders>
              <w:left w:val="nil"/>
              <w:right w:val="nil"/>
            </w:tcBorders>
            <w:vAlign w:val="bottom"/>
          </w:tcPr>
          <w:p w:rsidR="006B0B64" w:rsidRPr="006D4E9B" w:rsidRDefault="006B0B64" w:rsidP="006B0B64">
            <w:pPr>
              <w:ind w:right="1"/>
              <w:jc w:val="right"/>
              <w:rPr>
                <w:lang w:val="bg-BG"/>
              </w:rPr>
            </w:pPr>
          </w:p>
        </w:tc>
        <w:tc>
          <w:tcPr>
            <w:tcW w:w="1085" w:type="dxa"/>
            <w:tcBorders>
              <w:left w:val="nil"/>
              <w:right w:val="nil"/>
            </w:tcBorders>
            <w:noWrap/>
            <w:vAlign w:val="bottom"/>
          </w:tcPr>
          <w:p w:rsidR="006B0B64" w:rsidRPr="0041058D" w:rsidRDefault="000C0B45" w:rsidP="006B0B64">
            <w:pPr>
              <w:ind w:right="1"/>
              <w:jc w:val="right"/>
              <w:rPr>
                <w:rFonts w:eastAsia="Arial Unicode MS"/>
                <w:lang w:val="bg-BG"/>
              </w:rPr>
            </w:pPr>
            <w:r w:rsidRPr="0041058D">
              <w:rPr>
                <w:rFonts w:eastAsia="Arial Unicode MS"/>
                <w:lang w:val="bg-BG"/>
              </w:rPr>
              <w:t>169</w:t>
            </w:r>
          </w:p>
        </w:tc>
        <w:tc>
          <w:tcPr>
            <w:tcW w:w="546" w:type="dxa"/>
            <w:tcBorders>
              <w:left w:val="nil"/>
              <w:bottom w:val="nil"/>
              <w:right w:val="nil"/>
            </w:tcBorders>
            <w:noWrap/>
            <w:vAlign w:val="bottom"/>
          </w:tcPr>
          <w:p w:rsidR="006B0B64" w:rsidRPr="000C0B45" w:rsidRDefault="006B0B64" w:rsidP="006B0B64">
            <w:pPr>
              <w:ind w:right="1"/>
              <w:jc w:val="right"/>
              <w:rPr>
                <w:rFonts w:eastAsia="Arial Unicode MS"/>
                <w:highlight w:val="green"/>
                <w:lang w:val="bg-BG"/>
              </w:rPr>
            </w:pPr>
          </w:p>
        </w:tc>
        <w:tc>
          <w:tcPr>
            <w:tcW w:w="588" w:type="dxa"/>
            <w:tcBorders>
              <w:left w:val="nil"/>
              <w:right w:val="nil"/>
            </w:tcBorders>
            <w:noWrap/>
            <w:vAlign w:val="bottom"/>
          </w:tcPr>
          <w:p w:rsidR="006B0B64" w:rsidRPr="006D4E9B" w:rsidRDefault="00A83611" w:rsidP="006B0B64">
            <w:pPr>
              <w:ind w:right="1"/>
              <w:jc w:val="right"/>
              <w:rPr>
                <w:rFonts w:eastAsia="Arial Unicode MS"/>
                <w:lang w:val="bg-BG"/>
              </w:rPr>
            </w:pPr>
            <w:r>
              <w:rPr>
                <w:rFonts w:eastAsia="Arial Unicode MS"/>
                <w:lang w:val="bg-BG"/>
              </w:rPr>
              <w:t>168</w:t>
            </w:r>
          </w:p>
        </w:tc>
      </w:tr>
      <w:tr w:rsidR="006B0B64" w:rsidRPr="006D4E9B" w:rsidTr="007A5687">
        <w:trPr>
          <w:gridAfter w:val="1"/>
          <w:wAfter w:w="964" w:type="dxa"/>
          <w:trHeight w:hRule="exact" w:val="794"/>
        </w:trPr>
        <w:tc>
          <w:tcPr>
            <w:tcW w:w="3969" w:type="dxa"/>
            <w:gridSpan w:val="8"/>
            <w:tcBorders>
              <w:left w:val="nil"/>
              <w:bottom w:val="nil"/>
              <w:right w:val="nil"/>
            </w:tcBorders>
            <w:vAlign w:val="bottom"/>
          </w:tcPr>
          <w:p w:rsidR="006B0B64" w:rsidRDefault="006B0B64" w:rsidP="006B0B64">
            <w:pPr>
              <w:ind w:right="1"/>
              <w:jc w:val="left"/>
              <w:rPr>
                <w:rFonts w:eastAsia="Arial Unicode MS"/>
                <w:lang w:val="bg-BG"/>
              </w:rPr>
            </w:pPr>
            <w:r>
              <w:rPr>
                <w:rFonts w:eastAsia="Arial Unicode MS"/>
                <w:lang w:val="bg-BG"/>
              </w:rPr>
              <w:t>(11) Обезпечен инвестиционен кредит с общ размер на 94 хил. лв.</w:t>
            </w:r>
          </w:p>
        </w:tc>
        <w:tc>
          <w:tcPr>
            <w:tcW w:w="57" w:type="dxa"/>
            <w:tcBorders>
              <w:left w:val="nil"/>
              <w:bottom w:val="nil"/>
              <w:right w:val="nil"/>
            </w:tcBorders>
          </w:tcPr>
          <w:p w:rsidR="006B0B64" w:rsidRDefault="006B0B64" w:rsidP="006B0B64">
            <w:pPr>
              <w:ind w:right="1"/>
              <w:rPr>
                <w:rFonts w:eastAsia="Arial Unicode MS"/>
                <w:lang w:val="bg-BG"/>
              </w:rPr>
            </w:pPr>
          </w:p>
        </w:tc>
        <w:tc>
          <w:tcPr>
            <w:tcW w:w="851" w:type="dxa"/>
            <w:tcBorders>
              <w:left w:val="nil"/>
              <w:bottom w:val="nil"/>
              <w:right w:val="nil"/>
            </w:tcBorders>
            <w:vAlign w:val="bottom"/>
          </w:tcPr>
          <w:p w:rsidR="006B0B64" w:rsidRDefault="006B0B64" w:rsidP="006B0B64">
            <w:pPr>
              <w:ind w:right="1"/>
              <w:jc w:val="center"/>
              <w:rPr>
                <w:rFonts w:eastAsia="Arial Unicode MS"/>
                <w:lang w:val="bg-BG"/>
              </w:rPr>
            </w:pPr>
            <w:r>
              <w:rPr>
                <w:rFonts w:eastAsia="Arial Unicode MS"/>
                <w:lang w:val="bg-BG"/>
              </w:rPr>
              <w:t>Лева</w:t>
            </w:r>
          </w:p>
        </w:tc>
        <w:tc>
          <w:tcPr>
            <w:tcW w:w="1701" w:type="dxa"/>
            <w:tcBorders>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3 М СОФИБОР + надбавка (мин. 7.5%)</w:t>
            </w:r>
          </w:p>
        </w:tc>
        <w:tc>
          <w:tcPr>
            <w:tcW w:w="141" w:type="dxa"/>
            <w:gridSpan w:val="2"/>
            <w:tcBorders>
              <w:left w:val="nil"/>
              <w:bottom w:val="nil"/>
              <w:right w:val="nil"/>
            </w:tcBorders>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2013</w:t>
            </w:r>
          </w:p>
        </w:tc>
        <w:tc>
          <w:tcPr>
            <w:tcW w:w="135" w:type="dxa"/>
            <w:tcBorders>
              <w:left w:val="nil"/>
              <w:right w:val="nil"/>
            </w:tcBorders>
            <w:vAlign w:val="bottom"/>
          </w:tcPr>
          <w:p w:rsidR="006B0B64" w:rsidRPr="006D4E9B" w:rsidRDefault="006B0B64" w:rsidP="006B0B64">
            <w:pPr>
              <w:ind w:right="1"/>
              <w:jc w:val="right"/>
              <w:rPr>
                <w:lang w:val="bg-BG"/>
              </w:rPr>
            </w:pPr>
          </w:p>
        </w:tc>
        <w:tc>
          <w:tcPr>
            <w:tcW w:w="1085" w:type="dxa"/>
            <w:tcBorders>
              <w:left w:val="nil"/>
              <w:right w:val="nil"/>
            </w:tcBorders>
            <w:noWrap/>
            <w:vAlign w:val="bottom"/>
          </w:tcPr>
          <w:p w:rsidR="006B0B64" w:rsidRPr="0041058D" w:rsidRDefault="000C0B45" w:rsidP="006B0B64">
            <w:pPr>
              <w:ind w:right="1"/>
              <w:jc w:val="right"/>
              <w:rPr>
                <w:rFonts w:eastAsia="Arial Unicode MS"/>
                <w:lang w:val="bg-BG"/>
              </w:rPr>
            </w:pPr>
            <w:r w:rsidRPr="0041058D">
              <w:rPr>
                <w:rFonts w:eastAsia="Arial Unicode MS"/>
                <w:lang w:val="bg-BG"/>
              </w:rPr>
              <w:t>19</w:t>
            </w:r>
          </w:p>
        </w:tc>
        <w:tc>
          <w:tcPr>
            <w:tcW w:w="546" w:type="dxa"/>
            <w:tcBorders>
              <w:left w:val="nil"/>
              <w:bottom w:val="nil"/>
              <w:right w:val="nil"/>
            </w:tcBorders>
            <w:noWrap/>
            <w:vAlign w:val="bottom"/>
          </w:tcPr>
          <w:p w:rsidR="006B0B64" w:rsidRPr="000C0B45" w:rsidRDefault="006B0B64" w:rsidP="006B0B64">
            <w:pPr>
              <w:ind w:right="1"/>
              <w:jc w:val="right"/>
              <w:rPr>
                <w:rFonts w:eastAsia="Arial Unicode MS"/>
                <w:highlight w:val="green"/>
                <w:lang w:val="bg-BG"/>
              </w:rPr>
            </w:pPr>
          </w:p>
        </w:tc>
        <w:tc>
          <w:tcPr>
            <w:tcW w:w="588" w:type="dxa"/>
            <w:tcBorders>
              <w:left w:val="nil"/>
              <w:right w:val="nil"/>
            </w:tcBorders>
            <w:noWrap/>
            <w:vAlign w:val="bottom"/>
          </w:tcPr>
          <w:p w:rsidR="006B0B64" w:rsidRDefault="00A83611" w:rsidP="006B0B64">
            <w:pPr>
              <w:ind w:right="1"/>
              <w:jc w:val="right"/>
              <w:rPr>
                <w:rFonts w:eastAsia="Arial Unicode MS"/>
                <w:lang w:val="bg-BG"/>
              </w:rPr>
            </w:pPr>
            <w:r>
              <w:rPr>
                <w:rFonts w:eastAsia="Arial Unicode MS"/>
                <w:lang w:val="bg-BG"/>
              </w:rPr>
              <w:t>28</w:t>
            </w:r>
          </w:p>
        </w:tc>
      </w:tr>
      <w:tr w:rsidR="006B0B64" w:rsidRPr="006D4E9B" w:rsidTr="007A5687">
        <w:trPr>
          <w:gridAfter w:val="1"/>
          <w:wAfter w:w="964" w:type="dxa"/>
          <w:trHeight w:hRule="exact" w:val="567"/>
        </w:trPr>
        <w:tc>
          <w:tcPr>
            <w:tcW w:w="3969" w:type="dxa"/>
            <w:gridSpan w:val="8"/>
            <w:tcBorders>
              <w:left w:val="nil"/>
              <w:bottom w:val="nil"/>
              <w:right w:val="nil"/>
            </w:tcBorders>
            <w:vAlign w:val="bottom"/>
          </w:tcPr>
          <w:p w:rsidR="006B0B64" w:rsidRDefault="006B0B64" w:rsidP="006B0B64">
            <w:pPr>
              <w:ind w:right="1"/>
              <w:jc w:val="left"/>
              <w:rPr>
                <w:rFonts w:eastAsia="Arial Unicode MS"/>
                <w:lang w:val="bg-BG"/>
              </w:rPr>
            </w:pPr>
            <w:r>
              <w:rPr>
                <w:rFonts w:eastAsia="Arial Unicode MS"/>
                <w:lang w:val="bg-BG"/>
              </w:rPr>
              <w:t>(12) Обезпечен банков кредит с общ размер 11,000 хил. щ. долара</w:t>
            </w:r>
          </w:p>
        </w:tc>
        <w:tc>
          <w:tcPr>
            <w:tcW w:w="57" w:type="dxa"/>
            <w:tcBorders>
              <w:left w:val="nil"/>
              <w:bottom w:val="nil"/>
              <w:right w:val="nil"/>
            </w:tcBorders>
          </w:tcPr>
          <w:p w:rsidR="006B0B64" w:rsidRDefault="006B0B64" w:rsidP="006B0B64">
            <w:pPr>
              <w:ind w:right="1"/>
              <w:rPr>
                <w:rFonts w:eastAsia="Arial Unicode MS"/>
                <w:lang w:val="bg-BG"/>
              </w:rPr>
            </w:pPr>
          </w:p>
        </w:tc>
        <w:tc>
          <w:tcPr>
            <w:tcW w:w="851" w:type="dxa"/>
            <w:tcBorders>
              <w:left w:val="nil"/>
              <w:bottom w:val="nil"/>
              <w:right w:val="nil"/>
            </w:tcBorders>
            <w:vAlign w:val="bottom"/>
          </w:tcPr>
          <w:p w:rsidR="006B0B64" w:rsidRDefault="006B0B64" w:rsidP="006B0B64">
            <w:pPr>
              <w:ind w:right="1"/>
              <w:jc w:val="center"/>
              <w:rPr>
                <w:rFonts w:eastAsia="Arial Unicode MS"/>
                <w:lang w:val="bg-BG"/>
              </w:rPr>
            </w:pPr>
            <w:r>
              <w:rPr>
                <w:rFonts w:eastAsia="Arial Unicode MS"/>
                <w:lang w:val="bg-BG"/>
              </w:rPr>
              <w:t>Щ. долар</w:t>
            </w:r>
          </w:p>
        </w:tc>
        <w:tc>
          <w:tcPr>
            <w:tcW w:w="1701" w:type="dxa"/>
            <w:tcBorders>
              <w:left w:val="nil"/>
              <w:bottom w:val="nil"/>
              <w:right w:val="nil"/>
            </w:tcBorders>
            <w:noWrap/>
            <w:vAlign w:val="bottom"/>
          </w:tcPr>
          <w:p w:rsidR="006B0B64" w:rsidRPr="000F50D6" w:rsidRDefault="006B0B64" w:rsidP="006B0B64">
            <w:pPr>
              <w:ind w:right="1"/>
              <w:jc w:val="center"/>
              <w:rPr>
                <w:rFonts w:eastAsia="Arial Unicode MS"/>
                <w:lang w:val="bg-BG"/>
              </w:rPr>
            </w:pPr>
            <w:r>
              <w:rPr>
                <w:rFonts w:eastAsia="Arial Unicode MS"/>
                <w:lang w:val="bg-BG"/>
              </w:rPr>
              <w:t xml:space="preserve">1 М </w:t>
            </w:r>
            <w:r>
              <w:rPr>
                <w:rFonts w:eastAsia="Arial Unicode MS"/>
              </w:rPr>
              <w:t xml:space="preserve">LIBOR </w:t>
            </w:r>
            <w:r>
              <w:rPr>
                <w:rFonts w:eastAsia="Arial Unicode MS"/>
                <w:lang w:val="en-US"/>
              </w:rPr>
              <w:t xml:space="preserve">+ 3%, </w:t>
            </w:r>
            <w:r>
              <w:rPr>
                <w:rFonts w:eastAsia="Arial Unicode MS"/>
                <w:lang w:val="bg-BG"/>
              </w:rPr>
              <w:t>но минимум 4.25%</w:t>
            </w:r>
          </w:p>
        </w:tc>
        <w:tc>
          <w:tcPr>
            <w:tcW w:w="141" w:type="dxa"/>
            <w:gridSpan w:val="2"/>
            <w:tcBorders>
              <w:left w:val="nil"/>
              <w:bottom w:val="nil"/>
              <w:right w:val="nil"/>
            </w:tcBorders>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Default="00F441D7" w:rsidP="006B0B64">
            <w:pPr>
              <w:ind w:right="1"/>
              <w:jc w:val="center"/>
              <w:rPr>
                <w:rFonts w:eastAsia="Arial Unicode MS"/>
                <w:lang w:val="bg-BG"/>
              </w:rPr>
            </w:pPr>
            <w:r>
              <w:rPr>
                <w:rFonts w:eastAsia="Arial Unicode MS"/>
                <w:lang w:val="bg-BG"/>
              </w:rPr>
              <w:t>2013</w:t>
            </w:r>
          </w:p>
        </w:tc>
        <w:tc>
          <w:tcPr>
            <w:tcW w:w="135" w:type="dxa"/>
            <w:tcBorders>
              <w:left w:val="nil"/>
              <w:right w:val="nil"/>
            </w:tcBorders>
            <w:vAlign w:val="bottom"/>
          </w:tcPr>
          <w:p w:rsidR="006B0B64" w:rsidRPr="006D4E9B" w:rsidRDefault="006B0B64" w:rsidP="006B0B64">
            <w:pPr>
              <w:ind w:right="1"/>
              <w:jc w:val="right"/>
              <w:rPr>
                <w:lang w:val="bg-BG"/>
              </w:rPr>
            </w:pPr>
          </w:p>
        </w:tc>
        <w:tc>
          <w:tcPr>
            <w:tcW w:w="1085" w:type="dxa"/>
            <w:tcBorders>
              <w:left w:val="nil"/>
              <w:right w:val="nil"/>
            </w:tcBorders>
            <w:noWrap/>
            <w:vAlign w:val="bottom"/>
          </w:tcPr>
          <w:p w:rsidR="006B0B64" w:rsidRPr="0041058D" w:rsidRDefault="000C0B45" w:rsidP="006B0B64">
            <w:pPr>
              <w:ind w:right="1"/>
              <w:jc w:val="right"/>
              <w:rPr>
                <w:rFonts w:eastAsia="Arial Unicode MS"/>
                <w:lang w:val="bg-BG"/>
              </w:rPr>
            </w:pPr>
            <w:r w:rsidRPr="0041058D">
              <w:rPr>
                <w:rFonts w:eastAsia="Arial Unicode MS"/>
                <w:lang w:val="bg-BG"/>
              </w:rPr>
              <w:t>2,191</w:t>
            </w:r>
          </w:p>
        </w:tc>
        <w:tc>
          <w:tcPr>
            <w:tcW w:w="546" w:type="dxa"/>
            <w:tcBorders>
              <w:left w:val="nil"/>
              <w:bottom w:val="nil"/>
              <w:right w:val="nil"/>
            </w:tcBorders>
            <w:noWrap/>
            <w:vAlign w:val="bottom"/>
          </w:tcPr>
          <w:p w:rsidR="006B0B64" w:rsidRPr="006D4E9B" w:rsidRDefault="006B0B64" w:rsidP="006B0B64">
            <w:pPr>
              <w:ind w:right="1"/>
              <w:jc w:val="right"/>
              <w:rPr>
                <w:rFonts w:eastAsia="Arial Unicode MS"/>
                <w:lang w:val="bg-BG"/>
              </w:rPr>
            </w:pPr>
          </w:p>
        </w:tc>
        <w:tc>
          <w:tcPr>
            <w:tcW w:w="588" w:type="dxa"/>
            <w:tcBorders>
              <w:left w:val="nil"/>
              <w:right w:val="nil"/>
            </w:tcBorders>
            <w:noWrap/>
            <w:vAlign w:val="bottom"/>
          </w:tcPr>
          <w:p w:rsidR="006B0B64" w:rsidRDefault="00A83611" w:rsidP="006B0B64">
            <w:pPr>
              <w:ind w:right="1"/>
              <w:jc w:val="right"/>
              <w:rPr>
                <w:rFonts w:eastAsia="Arial Unicode MS"/>
                <w:lang w:val="bg-BG"/>
              </w:rPr>
            </w:pPr>
            <w:r>
              <w:rPr>
                <w:rFonts w:eastAsia="Arial Unicode MS"/>
                <w:lang w:val="bg-BG"/>
              </w:rPr>
              <w:t>2,125</w:t>
            </w:r>
          </w:p>
        </w:tc>
      </w:tr>
      <w:tr w:rsidR="006B0B64" w:rsidRPr="006D4E9B" w:rsidTr="007A5687">
        <w:trPr>
          <w:gridAfter w:val="1"/>
          <w:wAfter w:w="964" w:type="dxa"/>
          <w:trHeight w:hRule="exact" w:val="624"/>
        </w:trPr>
        <w:tc>
          <w:tcPr>
            <w:tcW w:w="3969" w:type="dxa"/>
            <w:gridSpan w:val="8"/>
            <w:tcBorders>
              <w:left w:val="nil"/>
              <w:bottom w:val="nil"/>
              <w:right w:val="nil"/>
            </w:tcBorders>
            <w:vAlign w:val="bottom"/>
          </w:tcPr>
          <w:p w:rsidR="006B0B64" w:rsidRDefault="006B0B64" w:rsidP="006B0B64">
            <w:pPr>
              <w:ind w:right="1"/>
              <w:jc w:val="left"/>
              <w:rPr>
                <w:rFonts w:eastAsia="Arial Unicode MS"/>
                <w:lang w:val="bg-BG"/>
              </w:rPr>
            </w:pPr>
            <w:r>
              <w:rPr>
                <w:rFonts w:eastAsia="Arial Unicode MS"/>
                <w:lang w:val="bg-BG"/>
              </w:rPr>
              <w:t>(13) Обезпечени инвестиционни кредити с общ размер 20,000 хил. щ. долара</w:t>
            </w:r>
          </w:p>
        </w:tc>
        <w:tc>
          <w:tcPr>
            <w:tcW w:w="57" w:type="dxa"/>
            <w:tcBorders>
              <w:left w:val="nil"/>
              <w:bottom w:val="nil"/>
              <w:right w:val="nil"/>
            </w:tcBorders>
          </w:tcPr>
          <w:p w:rsidR="006B0B64" w:rsidRDefault="006B0B64" w:rsidP="006B0B64">
            <w:pPr>
              <w:ind w:right="1"/>
              <w:rPr>
                <w:rFonts w:eastAsia="Arial Unicode MS"/>
                <w:lang w:val="bg-BG"/>
              </w:rPr>
            </w:pPr>
          </w:p>
        </w:tc>
        <w:tc>
          <w:tcPr>
            <w:tcW w:w="851" w:type="dxa"/>
            <w:tcBorders>
              <w:left w:val="nil"/>
              <w:bottom w:val="nil"/>
              <w:right w:val="nil"/>
            </w:tcBorders>
            <w:vAlign w:val="bottom"/>
          </w:tcPr>
          <w:p w:rsidR="006B0B64" w:rsidRDefault="006B0B64" w:rsidP="006B0B64">
            <w:pPr>
              <w:ind w:right="1"/>
              <w:jc w:val="center"/>
              <w:rPr>
                <w:rFonts w:eastAsia="Arial Unicode MS"/>
                <w:lang w:val="bg-BG"/>
              </w:rPr>
            </w:pPr>
            <w:r>
              <w:rPr>
                <w:rFonts w:eastAsia="Arial Unicode MS"/>
                <w:lang w:val="bg-BG"/>
              </w:rPr>
              <w:t>Щ. долар</w:t>
            </w:r>
          </w:p>
        </w:tc>
        <w:tc>
          <w:tcPr>
            <w:tcW w:w="1701" w:type="dxa"/>
            <w:tcBorders>
              <w:left w:val="nil"/>
              <w:bottom w:val="nil"/>
              <w:right w:val="nil"/>
            </w:tcBorders>
            <w:noWrap/>
            <w:vAlign w:val="bottom"/>
          </w:tcPr>
          <w:p w:rsidR="006B0B64" w:rsidRPr="00795F3D" w:rsidRDefault="006B0B64" w:rsidP="006B0B64">
            <w:pPr>
              <w:ind w:right="1"/>
              <w:jc w:val="center"/>
              <w:rPr>
                <w:rFonts w:eastAsia="Arial Unicode MS"/>
                <w:lang w:val="bg-BG"/>
              </w:rPr>
            </w:pPr>
            <w:r>
              <w:rPr>
                <w:rFonts w:eastAsia="Arial Unicode MS"/>
                <w:lang w:val="bg-BG"/>
              </w:rPr>
              <w:t xml:space="preserve">1 М </w:t>
            </w:r>
            <w:r>
              <w:rPr>
                <w:rFonts w:eastAsia="Arial Unicode MS"/>
              </w:rPr>
              <w:t xml:space="preserve">LIBOR </w:t>
            </w:r>
            <w:r>
              <w:rPr>
                <w:rFonts w:eastAsia="Arial Unicode MS"/>
                <w:lang w:val="en-US"/>
              </w:rPr>
              <w:t>+</w:t>
            </w:r>
            <w:r>
              <w:rPr>
                <w:rFonts w:eastAsia="Arial Unicode MS"/>
                <w:lang w:val="bg-BG"/>
              </w:rPr>
              <w:t xml:space="preserve"> 4.75%</w:t>
            </w:r>
          </w:p>
        </w:tc>
        <w:tc>
          <w:tcPr>
            <w:tcW w:w="141" w:type="dxa"/>
            <w:gridSpan w:val="2"/>
            <w:tcBorders>
              <w:left w:val="nil"/>
              <w:bottom w:val="nil"/>
              <w:right w:val="nil"/>
            </w:tcBorders>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Default="00F441D7" w:rsidP="006B0B64">
            <w:pPr>
              <w:ind w:right="1"/>
              <w:jc w:val="center"/>
              <w:rPr>
                <w:rFonts w:eastAsia="Arial Unicode MS"/>
                <w:lang w:val="bg-BG"/>
              </w:rPr>
            </w:pPr>
            <w:r>
              <w:rPr>
                <w:rFonts w:eastAsia="Arial Unicode MS"/>
                <w:lang w:val="bg-BG"/>
              </w:rPr>
              <w:t>2013</w:t>
            </w:r>
          </w:p>
        </w:tc>
        <w:tc>
          <w:tcPr>
            <w:tcW w:w="135" w:type="dxa"/>
            <w:tcBorders>
              <w:left w:val="nil"/>
              <w:right w:val="nil"/>
            </w:tcBorders>
            <w:vAlign w:val="bottom"/>
          </w:tcPr>
          <w:p w:rsidR="006B0B64" w:rsidRPr="006D4E9B" w:rsidRDefault="006B0B64" w:rsidP="006B0B64">
            <w:pPr>
              <w:ind w:right="1"/>
              <w:jc w:val="right"/>
              <w:rPr>
                <w:lang w:val="bg-BG"/>
              </w:rPr>
            </w:pPr>
          </w:p>
        </w:tc>
        <w:tc>
          <w:tcPr>
            <w:tcW w:w="1085" w:type="dxa"/>
            <w:tcBorders>
              <w:left w:val="nil"/>
              <w:right w:val="nil"/>
            </w:tcBorders>
            <w:noWrap/>
            <w:vAlign w:val="bottom"/>
          </w:tcPr>
          <w:p w:rsidR="006B0B64" w:rsidRPr="0041058D" w:rsidRDefault="000C0B45" w:rsidP="006B0B64">
            <w:pPr>
              <w:ind w:right="1"/>
              <w:jc w:val="right"/>
              <w:rPr>
                <w:rFonts w:eastAsia="Arial Unicode MS"/>
                <w:lang w:val="bg-BG"/>
              </w:rPr>
            </w:pPr>
            <w:r w:rsidRPr="0041058D">
              <w:rPr>
                <w:rFonts w:eastAsia="Arial Unicode MS"/>
                <w:lang w:val="bg-BG"/>
              </w:rPr>
              <w:t>4,045</w:t>
            </w:r>
          </w:p>
        </w:tc>
        <w:tc>
          <w:tcPr>
            <w:tcW w:w="546" w:type="dxa"/>
            <w:tcBorders>
              <w:left w:val="nil"/>
              <w:bottom w:val="nil"/>
              <w:right w:val="nil"/>
            </w:tcBorders>
            <w:noWrap/>
            <w:vAlign w:val="bottom"/>
          </w:tcPr>
          <w:p w:rsidR="006B0B64" w:rsidRPr="000C0B45" w:rsidRDefault="006B0B64" w:rsidP="006B0B64">
            <w:pPr>
              <w:ind w:right="1"/>
              <w:jc w:val="right"/>
              <w:rPr>
                <w:rFonts w:eastAsia="Arial Unicode MS"/>
                <w:highlight w:val="green"/>
                <w:lang w:val="bg-BG"/>
              </w:rPr>
            </w:pPr>
          </w:p>
        </w:tc>
        <w:tc>
          <w:tcPr>
            <w:tcW w:w="588" w:type="dxa"/>
            <w:tcBorders>
              <w:left w:val="nil"/>
              <w:right w:val="nil"/>
            </w:tcBorders>
            <w:noWrap/>
            <w:vAlign w:val="bottom"/>
          </w:tcPr>
          <w:p w:rsidR="006B0B64" w:rsidRDefault="00A83611" w:rsidP="006B0B64">
            <w:pPr>
              <w:ind w:right="1"/>
              <w:jc w:val="right"/>
              <w:rPr>
                <w:rFonts w:eastAsia="Arial Unicode MS"/>
                <w:lang w:val="bg-BG"/>
              </w:rPr>
            </w:pPr>
            <w:r>
              <w:rPr>
                <w:rFonts w:eastAsia="Arial Unicode MS"/>
                <w:lang w:val="bg-BG"/>
              </w:rPr>
              <w:t>4,914</w:t>
            </w:r>
          </w:p>
        </w:tc>
      </w:tr>
      <w:tr w:rsidR="006B0B64" w:rsidRPr="006D4E9B" w:rsidTr="007A5687">
        <w:trPr>
          <w:gridAfter w:val="1"/>
          <w:wAfter w:w="964" w:type="dxa"/>
          <w:trHeight w:hRule="exact" w:val="624"/>
        </w:trPr>
        <w:tc>
          <w:tcPr>
            <w:tcW w:w="3969" w:type="dxa"/>
            <w:gridSpan w:val="8"/>
            <w:tcBorders>
              <w:left w:val="nil"/>
              <w:bottom w:val="nil"/>
              <w:right w:val="nil"/>
            </w:tcBorders>
            <w:vAlign w:val="bottom"/>
          </w:tcPr>
          <w:p w:rsidR="006B0B64" w:rsidRDefault="006B0B64" w:rsidP="006B0B64">
            <w:pPr>
              <w:ind w:right="1"/>
              <w:jc w:val="left"/>
              <w:rPr>
                <w:rFonts w:eastAsia="Arial Unicode MS"/>
                <w:lang w:val="bg-BG"/>
              </w:rPr>
            </w:pPr>
            <w:r>
              <w:rPr>
                <w:rFonts w:eastAsia="Arial Unicode MS"/>
                <w:lang w:val="bg-BG"/>
              </w:rPr>
              <w:lastRenderedPageBreak/>
              <w:t>(14) Обезпечен банков кредит с общ размер 37,300 хил. щ. долара</w:t>
            </w:r>
          </w:p>
        </w:tc>
        <w:tc>
          <w:tcPr>
            <w:tcW w:w="57" w:type="dxa"/>
            <w:tcBorders>
              <w:left w:val="nil"/>
              <w:bottom w:val="nil"/>
              <w:right w:val="nil"/>
            </w:tcBorders>
          </w:tcPr>
          <w:p w:rsidR="006B0B64" w:rsidRDefault="006B0B64" w:rsidP="006B0B64">
            <w:pPr>
              <w:ind w:right="1"/>
              <w:rPr>
                <w:rFonts w:eastAsia="Arial Unicode MS"/>
                <w:lang w:val="bg-BG"/>
              </w:rPr>
            </w:pPr>
          </w:p>
        </w:tc>
        <w:tc>
          <w:tcPr>
            <w:tcW w:w="851" w:type="dxa"/>
            <w:tcBorders>
              <w:left w:val="nil"/>
              <w:bottom w:val="nil"/>
              <w:right w:val="nil"/>
            </w:tcBorders>
            <w:vAlign w:val="bottom"/>
          </w:tcPr>
          <w:p w:rsidR="006B0B64" w:rsidRDefault="006B0B64" w:rsidP="006B0B64">
            <w:pPr>
              <w:ind w:right="1"/>
              <w:jc w:val="center"/>
              <w:rPr>
                <w:rFonts w:eastAsia="Arial Unicode MS"/>
                <w:lang w:val="bg-BG"/>
              </w:rPr>
            </w:pPr>
            <w:r>
              <w:rPr>
                <w:rFonts w:eastAsia="Arial Unicode MS"/>
                <w:lang w:val="bg-BG"/>
              </w:rPr>
              <w:t>Щ. долар</w:t>
            </w:r>
          </w:p>
        </w:tc>
        <w:tc>
          <w:tcPr>
            <w:tcW w:w="1701" w:type="dxa"/>
            <w:tcBorders>
              <w:left w:val="nil"/>
              <w:bottom w:val="nil"/>
              <w:right w:val="nil"/>
            </w:tcBorders>
            <w:noWrap/>
            <w:vAlign w:val="bottom"/>
          </w:tcPr>
          <w:p w:rsidR="006B0B64" w:rsidRPr="006B0B0F" w:rsidRDefault="006B0B64" w:rsidP="006B0B64">
            <w:pPr>
              <w:ind w:right="1"/>
              <w:jc w:val="center"/>
              <w:rPr>
                <w:rFonts w:eastAsia="Arial Unicode MS"/>
                <w:lang w:val="bg-BG"/>
              </w:rPr>
            </w:pPr>
            <w:r>
              <w:rPr>
                <w:rFonts w:eastAsia="Arial Unicode MS"/>
                <w:lang w:val="bg-BG"/>
              </w:rPr>
              <w:t xml:space="preserve">3 М </w:t>
            </w:r>
            <w:r>
              <w:rPr>
                <w:rFonts w:eastAsia="Arial Unicode MS"/>
              </w:rPr>
              <w:t xml:space="preserve">LIBOR </w:t>
            </w:r>
            <w:r>
              <w:rPr>
                <w:rFonts w:eastAsia="Arial Unicode MS"/>
                <w:lang w:val="en-US"/>
              </w:rPr>
              <w:t>+</w:t>
            </w:r>
            <w:r>
              <w:rPr>
                <w:rFonts w:eastAsia="Arial Unicode MS"/>
                <w:lang w:val="bg-BG"/>
              </w:rPr>
              <w:t xml:space="preserve"> 2.25%</w:t>
            </w:r>
          </w:p>
        </w:tc>
        <w:tc>
          <w:tcPr>
            <w:tcW w:w="141" w:type="dxa"/>
            <w:gridSpan w:val="2"/>
            <w:tcBorders>
              <w:left w:val="nil"/>
              <w:bottom w:val="nil"/>
              <w:right w:val="nil"/>
            </w:tcBorders>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Default="006B0B64" w:rsidP="00572597">
            <w:pPr>
              <w:ind w:right="1"/>
              <w:jc w:val="center"/>
              <w:rPr>
                <w:rFonts w:eastAsia="Arial Unicode MS"/>
                <w:lang w:val="bg-BG"/>
              </w:rPr>
            </w:pPr>
            <w:r>
              <w:rPr>
                <w:rFonts w:eastAsia="Arial Unicode MS"/>
                <w:lang w:val="bg-BG"/>
              </w:rPr>
              <w:t>201</w:t>
            </w:r>
            <w:r w:rsidR="00572597">
              <w:rPr>
                <w:rFonts w:eastAsia="Arial Unicode MS"/>
                <w:lang w:val="bg-BG"/>
              </w:rPr>
              <w:t>4</w:t>
            </w:r>
          </w:p>
        </w:tc>
        <w:tc>
          <w:tcPr>
            <w:tcW w:w="135" w:type="dxa"/>
            <w:tcBorders>
              <w:left w:val="nil"/>
              <w:right w:val="nil"/>
            </w:tcBorders>
            <w:vAlign w:val="bottom"/>
          </w:tcPr>
          <w:p w:rsidR="006B0B64" w:rsidRPr="006D4E9B" w:rsidRDefault="006B0B64" w:rsidP="006B0B64">
            <w:pPr>
              <w:ind w:right="1"/>
              <w:jc w:val="right"/>
              <w:rPr>
                <w:lang w:val="bg-BG"/>
              </w:rPr>
            </w:pPr>
          </w:p>
        </w:tc>
        <w:tc>
          <w:tcPr>
            <w:tcW w:w="1085" w:type="dxa"/>
            <w:tcBorders>
              <w:left w:val="nil"/>
              <w:right w:val="nil"/>
            </w:tcBorders>
            <w:noWrap/>
            <w:vAlign w:val="bottom"/>
          </w:tcPr>
          <w:p w:rsidR="006B0B64" w:rsidRPr="0041058D" w:rsidRDefault="00572597" w:rsidP="006B0B64">
            <w:pPr>
              <w:ind w:right="1"/>
              <w:jc w:val="right"/>
              <w:rPr>
                <w:rFonts w:eastAsia="Arial Unicode MS"/>
                <w:lang w:val="bg-BG"/>
              </w:rPr>
            </w:pPr>
            <w:r w:rsidRPr="0041058D">
              <w:rPr>
                <w:rFonts w:eastAsia="Arial Unicode MS"/>
                <w:lang w:val="bg-BG"/>
              </w:rPr>
              <w:t>53,019</w:t>
            </w:r>
          </w:p>
        </w:tc>
        <w:tc>
          <w:tcPr>
            <w:tcW w:w="546" w:type="dxa"/>
            <w:tcBorders>
              <w:left w:val="nil"/>
              <w:bottom w:val="nil"/>
              <w:right w:val="nil"/>
            </w:tcBorders>
            <w:noWrap/>
            <w:vAlign w:val="bottom"/>
          </w:tcPr>
          <w:p w:rsidR="006B0B64" w:rsidRPr="006D4E9B" w:rsidRDefault="006B0B64" w:rsidP="006B0B64">
            <w:pPr>
              <w:ind w:right="1"/>
              <w:jc w:val="right"/>
              <w:rPr>
                <w:rFonts w:eastAsia="Arial Unicode MS"/>
                <w:lang w:val="bg-BG"/>
              </w:rPr>
            </w:pPr>
          </w:p>
        </w:tc>
        <w:tc>
          <w:tcPr>
            <w:tcW w:w="588" w:type="dxa"/>
            <w:tcBorders>
              <w:left w:val="nil"/>
              <w:right w:val="nil"/>
            </w:tcBorders>
            <w:noWrap/>
            <w:vAlign w:val="bottom"/>
          </w:tcPr>
          <w:p w:rsidR="006B0B64" w:rsidRDefault="00A83611" w:rsidP="006B0B64">
            <w:pPr>
              <w:ind w:right="1"/>
              <w:jc w:val="right"/>
              <w:rPr>
                <w:rFonts w:eastAsia="Arial Unicode MS"/>
                <w:lang w:val="bg-BG"/>
              </w:rPr>
            </w:pPr>
            <w:r>
              <w:rPr>
                <w:rFonts w:eastAsia="Arial Unicode MS"/>
                <w:lang w:val="bg-BG"/>
              </w:rPr>
              <w:t>52,119</w:t>
            </w:r>
          </w:p>
        </w:tc>
      </w:tr>
      <w:tr w:rsidR="006B0B64" w:rsidRPr="006D4E9B" w:rsidTr="007A5687">
        <w:trPr>
          <w:gridAfter w:val="1"/>
          <w:wAfter w:w="964" w:type="dxa"/>
          <w:trHeight w:hRule="exact" w:val="397"/>
        </w:trPr>
        <w:tc>
          <w:tcPr>
            <w:tcW w:w="3969" w:type="dxa"/>
            <w:gridSpan w:val="8"/>
            <w:tcBorders>
              <w:left w:val="nil"/>
              <w:bottom w:val="nil"/>
              <w:right w:val="nil"/>
            </w:tcBorders>
            <w:vAlign w:val="bottom"/>
          </w:tcPr>
          <w:p w:rsidR="006B0B64" w:rsidRDefault="006B0B64" w:rsidP="006B0B64">
            <w:pPr>
              <w:ind w:right="1"/>
              <w:jc w:val="left"/>
              <w:rPr>
                <w:rFonts w:eastAsia="Arial Unicode MS"/>
                <w:lang w:val="bg-BG"/>
              </w:rPr>
            </w:pPr>
            <w:r>
              <w:rPr>
                <w:rFonts w:eastAsia="Arial Unicode MS"/>
                <w:lang w:val="bg-BG"/>
              </w:rPr>
              <w:t>(15) Заем от нефинансова институция</w:t>
            </w:r>
          </w:p>
        </w:tc>
        <w:tc>
          <w:tcPr>
            <w:tcW w:w="57" w:type="dxa"/>
            <w:tcBorders>
              <w:left w:val="nil"/>
              <w:bottom w:val="nil"/>
              <w:right w:val="nil"/>
            </w:tcBorders>
          </w:tcPr>
          <w:p w:rsidR="006B0B64" w:rsidRDefault="006B0B64" w:rsidP="006B0B64">
            <w:pPr>
              <w:ind w:right="1"/>
              <w:rPr>
                <w:rFonts w:eastAsia="Arial Unicode MS"/>
                <w:lang w:val="bg-BG"/>
              </w:rPr>
            </w:pPr>
          </w:p>
        </w:tc>
        <w:tc>
          <w:tcPr>
            <w:tcW w:w="851" w:type="dxa"/>
            <w:tcBorders>
              <w:left w:val="nil"/>
              <w:bottom w:val="nil"/>
              <w:right w:val="nil"/>
            </w:tcBorders>
            <w:vAlign w:val="bottom"/>
          </w:tcPr>
          <w:p w:rsidR="006B0B64" w:rsidRDefault="006B0B64" w:rsidP="006B0B64">
            <w:pPr>
              <w:ind w:right="1"/>
              <w:jc w:val="center"/>
              <w:rPr>
                <w:rFonts w:eastAsia="Arial Unicode MS"/>
                <w:lang w:val="bg-BG"/>
              </w:rPr>
            </w:pPr>
            <w:r>
              <w:rPr>
                <w:rFonts w:eastAsia="Arial Unicode MS"/>
                <w:lang w:val="bg-BG"/>
              </w:rPr>
              <w:t>Лева</w:t>
            </w:r>
          </w:p>
        </w:tc>
        <w:tc>
          <w:tcPr>
            <w:tcW w:w="1701" w:type="dxa"/>
            <w:tcBorders>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6%</w:t>
            </w:r>
          </w:p>
        </w:tc>
        <w:tc>
          <w:tcPr>
            <w:tcW w:w="141" w:type="dxa"/>
            <w:gridSpan w:val="2"/>
            <w:tcBorders>
              <w:left w:val="nil"/>
              <w:bottom w:val="nil"/>
              <w:right w:val="nil"/>
            </w:tcBorders>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2013</w:t>
            </w:r>
          </w:p>
        </w:tc>
        <w:tc>
          <w:tcPr>
            <w:tcW w:w="135" w:type="dxa"/>
            <w:tcBorders>
              <w:left w:val="nil"/>
              <w:right w:val="nil"/>
            </w:tcBorders>
            <w:vAlign w:val="bottom"/>
          </w:tcPr>
          <w:p w:rsidR="006B0B64" w:rsidRPr="006D4E9B" w:rsidRDefault="006B0B64" w:rsidP="006B0B64">
            <w:pPr>
              <w:ind w:right="1"/>
              <w:jc w:val="right"/>
              <w:rPr>
                <w:lang w:val="bg-BG"/>
              </w:rPr>
            </w:pPr>
          </w:p>
        </w:tc>
        <w:tc>
          <w:tcPr>
            <w:tcW w:w="1085" w:type="dxa"/>
            <w:tcBorders>
              <w:left w:val="nil"/>
              <w:right w:val="nil"/>
            </w:tcBorders>
            <w:noWrap/>
            <w:vAlign w:val="bottom"/>
          </w:tcPr>
          <w:p w:rsidR="006B0B64" w:rsidRPr="0041058D" w:rsidRDefault="006B0B64" w:rsidP="006B0B64">
            <w:pPr>
              <w:ind w:right="1"/>
              <w:jc w:val="right"/>
              <w:rPr>
                <w:rFonts w:eastAsia="Arial Unicode MS"/>
                <w:lang w:val="bg-BG"/>
              </w:rPr>
            </w:pPr>
            <w:r w:rsidRPr="0041058D">
              <w:rPr>
                <w:rFonts w:eastAsia="Arial Unicode MS"/>
                <w:lang w:val="bg-BG"/>
              </w:rPr>
              <w:t>173</w:t>
            </w:r>
          </w:p>
        </w:tc>
        <w:tc>
          <w:tcPr>
            <w:tcW w:w="546" w:type="dxa"/>
            <w:tcBorders>
              <w:left w:val="nil"/>
              <w:bottom w:val="nil"/>
              <w:right w:val="nil"/>
            </w:tcBorders>
            <w:noWrap/>
            <w:vAlign w:val="bottom"/>
          </w:tcPr>
          <w:p w:rsidR="006B0B64" w:rsidRPr="000C0B45" w:rsidRDefault="006B0B64" w:rsidP="006B0B64">
            <w:pPr>
              <w:ind w:right="1"/>
              <w:jc w:val="right"/>
              <w:rPr>
                <w:rFonts w:eastAsia="Arial Unicode MS"/>
                <w:highlight w:val="green"/>
                <w:lang w:val="bg-BG"/>
              </w:rPr>
            </w:pPr>
          </w:p>
        </w:tc>
        <w:tc>
          <w:tcPr>
            <w:tcW w:w="588" w:type="dxa"/>
            <w:tcBorders>
              <w:left w:val="nil"/>
              <w:right w:val="nil"/>
            </w:tcBorders>
            <w:noWrap/>
            <w:vAlign w:val="bottom"/>
          </w:tcPr>
          <w:p w:rsidR="006B0B64" w:rsidRDefault="00A83611" w:rsidP="006B0B64">
            <w:pPr>
              <w:ind w:right="1"/>
              <w:jc w:val="right"/>
              <w:rPr>
                <w:rFonts w:eastAsia="Arial Unicode MS"/>
                <w:lang w:val="bg-BG"/>
              </w:rPr>
            </w:pPr>
            <w:r>
              <w:rPr>
                <w:rFonts w:eastAsia="Arial Unicode MS"/>
                <w:lang w:val="bg-BG"/>
              </w:rPr>
              <w:t>173</w:t>
            </w:r>
          </w:p>
        </w:tc>
      </w:tr>
      <w:tr w:rsidR="00A83611" w:rsidRPr="0041058D" w:rsidTr="007A5687">
        <w:trPr>
          <w:gridAfter w:val="12"/>
          <w:wAfter w:w="7612" w:type="dxa"/>
          <w:cantSplit/>
          <w:trHeight w:hRule="exact" w:val="284"/>
        </w:trPr>
        <w:tc>
          <w:tcPr>
            <w:tcW w:w="57" w:type="dxa"/>
            <w:tcBorders>
              <w:top w:val="nil"/>
              <w:left w:val="nil"/>
              <w:bottom w:val="nil"/>
              <w:right w:val="nil"/>
            </w:tcBorders>
          </w:tcPr>
          <w:p w:rsidR="00A83611" w:rsidRPr="007442C3" w:rsidRDefault="00A83611" w:rsidP="006B0B64">
            <w:pPr>
              <w:ind w:right="1"/>
              <w:rPr>
                <w:rFonts w:eastAsia="Arial Unicode MS"/>
                <w:lang w:val="bg-BG"/>
              </w:rPr>
            </w:pPr>
          </w:p>
        </w:tc>
        <w:tc>
          <w:tcPr>
            <w:tcW w:w="141" w:type="dxa"/>
            <w:tcBorders>
              <w:top w:val="nil"/>
              <w:left w:val="nil"/>
              <w:bottom w:val="nil"/>
              <w:right w:val="nil"/>
            </w:tcBorders>
          </w:tcPr>
          <w:p w:rsidR="00A83611" w:rsidRPr="007442C3" w:rsidRDefault="00A83611" w:rsidP="006B0B64">
            <w:pPr>
              <w:ind w:right="1"/>
              <w:rPr>
                <w:rFonts w:eastAsia="Arial Unicode MS"/>
                <w:lang w:val="bg-BG"/>
              </w:rPr>
            </w:pPr>
          </w:p>
        </w:tc>
        <w:tc>
          <w:tcPr>
            <w:tcW w:w="993" w:type="dxa"/>
            <w:tcBorders>
              <w:top w:val="nil"/>
              <w:left w:val="nil"/>
              <w:bottom w:val="nil"/>
              <w:right w:val="nil"/>
            </w:tcBorders>
            <w:noWrap/>
            <w:vAlign w:val="bottom"/>
          </w:tcPr>
          <w:p w:rsidR="00A83611" w:rsidRDefault="00A83611" w:rsidP="006B0B64">
            <w:pPr>
              <w:ind w:right="1"/>
              <w:jc w:val="center"/>
              <w:rPr>
                <w:rFonts w:eastAsia="Arial Unicode MS"/>
                <w:lang w:val="bg-BG"/>
              </w:rPr>
            </w:pPr>
          </w:p>
        </w:tc>
        <w:tc>
          <w:tcPr>
            <w:tcW w:w="135" w:type="dxa"/>
            <w:tcBorders>
              <w:left w:val="nil"/>
              <w:bottom w:val="nil"/>
              <w:right w:val="nil"/>
            </w:tcBorders>
            <w:vAlign w:val="bottom"/>
          </w:tcPr>
          <w:p w:rsidR="00A83611" w:rsidRDefault="00A83611" w:rsidP="006B0B64">
            <w:pPr>
              <w:ind w:right="1"/>
              <w:jc w:val="right"/>
              <w:rPr>
                <w:rFonts w:eastAsia="Arial Unicode MS"/>
                <w:lang w:val="bg-BG"/>
              </w:rPr>
            </w:pPr>
          </w:p>
        </w:tc>
        <w:tc>
          <w:tcPr>
            <w:tcW w:w="850" w:type="dxa"/>
            <w:tcBorders>
              <w:left w:val="nil"/>
              <w:bottom w:val="nil"/>
              <w:right w:val="nil"/>
            </w:tcBorders>
            <w:noWrap/>
            <w:vAlign w:val="bottom"/>
          </w:tcPr>
          <w:p w:rsidR="00A83611" w:rsidRDefault="00A83611" w:rsidP="006B0B64">
            <w:pPr>
              <w:ind w:right="1"/>
              <w:jc w:val="right"/>
              <w:rPr>
                <w:rFonts w:eastAsia="Arial Unicode MS"/>
                <w:lang w:val="bg-BG"/>
              </w:rPr>
            </w:pPr>
          </w:p>
          <w:p w:rsidR="00A83611" w:rsidRDefault="00A83611" w:rsidP="006B0B64">
            <w:pPr>
              <w:ind w:right="1"/>
              <w:jc w:val="right"/>
              <w:rPr>
                <w:rFonts w:eastAsia="Arial Unicode MS"/>
                <w:lang w:val="bg-BG"/>
              </w:rPr>
            </w:pPr>
          </w:p>
        </w:tc>
        <w:tc>
          <w:tcPr>
            <w:tcW w:w="135" w:type="dxa"/>
            <w:tcBorders>
              <w:top w:val="nil"/>
              <w:left w:val="nil"/>
              <w:bottom w:val="nil"/>
              <w:right w:val="nil"/>
            </w:tcBorders>
            <w:noWrap/>
            <w:vAlign w:val="bottom"/>
          </w:tcPr>
          <w:p w:rsidR="00A83611" w:rsidRDefault="00A83611" w:rsidP="006B0B64">
            <w:pPr>
              <w:ind w:right="1"/>
              <w:jc w:val="right"/>
              <w:rPr>
                <w:rFonts w:eastAsia="Arial Unicode MS"/>
                <w:lang w:val="bg-BG"/>
              </w:rPr>
            </w:pPr>
          </w:p>
        </w:tc>
        <w:tc>
          <w:tcPr>
            <w:tcW w:w="964" w:type="dxa"/>
            <w:tcBorders>
              <w:left w:val="nil"/>
              <w:bottom w:val="nil"/>
              <w:right w:val="nil"/>
            </w:tcBorders>
            <w:noWrap/>
            <w:vAlign w:val="bottom"/>
          </w:tcPr>
          <w:p w:rsidR="00A83611" w:rsidRDefault="00A83611" w:rsidP="006B0B64">
            <w:pPr>
              <w:ind w:right="1"/>
              <w:jc w:val="right"/>
              <w:rPr>
                <w:rFonts w:eastAsia="Arial Unicode MS"/>
                <w:lang w:val="bg-BG"/>
              </w:rPr>
            </w:pPr>
          </w:p>
        </w:tc>
      </w:tr>
      <w:tr w:rsidR="006B0B64" w:rsidRPr="006D4E9B" w:rsidTr="007A5687">
        <w:trPr>
          <w:gridAfter w:val="1"/>
          <w:wAfter w:w="964" w:type="dxa"/>
          <w:trHeight w:hRule="exact" w:val="567"/>
        </w:trPr>
        <w:tc>
          <w:tcPr>
            <w:tcW w:w="3969" w:type="dxa"/>
            <w:gridSpan w:val="8"/>
            <w:tcBorders>
              <w:left w:val="nil"/>
              <w:bottom w:val="nil"/>
              <w:right w:val="nil"/>
            </w:tcBorders>
            <w:vAlign w:val="bottom"/>
          </w:tcPr>
          <w:p w:rsidR="006B0B64" w:rsidRDefault="006B0B64" w:rsidP="006B0B64">
            <w:pPr>
              <w:ind w:right="1"/>
              <w:jc w:val="left"/>
              <w:rPr>
                <w:rFonts w:eastAsia="Arial Unicode MS"/>
                <w:lang w:val="bg-BG"/>
              </w:rPr>
            </w:pPr>
            <w:r>
              <w:rPr>
                <w:rFonts w:eastAsia="Arial Unicode MS"/>
                <w:lang w:val="bg-BG"/>
              </w:rPr>
              <w:t>(22) Договори за финансов лизинг с общ размер 1,033 хил. евро</w:t>
            </w:r>
          </w:p>
        </w:tc>
        <w:tc>
          <w:tcPr>
            <w:tcW w:w="57" w:type="dxa"/>
            <w:tcBorders>
              <w:left w:val="nil"/>
              <w:bottom w:val="nil"/>
              <w:right w:val="nil"/>
            </w:tcBorders>
          </w:tcPr>
          <w:p w:rsidR="006B0B64" w:rsidRDefault="006B0B64" w:rsidP="006B0B64">
            <w:pPr>
              <w:ind w:right="1"/>
              <w:rPr>
                <w:rFonts w:eastAsia="Arial Unicode MS"/>
                <w:lang w:val="bg-BG"/>
              </w:rPr>
            </w:pPr>
          </w:p>
        </w:tc>
        <w:tc>
          <w:tcPr>
            <w:tcW w:w="851" w:type="dxa"/>
            <w:tcBorders>
              <w:left w:val="nil"/>
              <w:bottom w:val="nil"/>
              <w:right w:val="nil"/>
            </w:tcBorders>
            <w:vAlign w:val="bottom"/>
          </w:tcPr>
          <w:p w:rsidR="006B0B64" w:rsidRDefault="006B0B64" w:rsidP="006B0B64">
            <w:pPr>
              <w:ind w:right="1"/>
              <w:jc w:val="center"/>
              <w:rPr>
                <w:rFonts w:eastAsia="Arial Unicode MS"/>
                <w:lang w:val="bg-BG"/>
              </w:rPr>
            </w:pPr>
            <w:r>
              <w:rPr>
                <w:rFonts w:eastAsia="Arial Unicode MS"/>
                <w:lang w:val="bg-BG"/>
              </w:rPr>
              <w:t>Евро</w:t>
            </w:r>
          </w:p>
        </w:tc>
        <w:tc>
          <w:tcPr>
            <w:tcW w:w="1786" w:type="dxa"/>
            <w:gridSpan w:val="2"/>
            <w:tcBorders>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7.5%</w:t>
            </w:r>
          </w:p>
        </w:tc>
        <w:tc>
          <w:tcPr>
            <w:tcW w:w="56" w:type="dxa"/>
            <w:tcBorders>
              <w:left w:val="nil"/>
              <w:bottom w:val="nil"/>
              <w:right w:val="nil"/>
            </w:tcBorders>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2013</w:t>
            </w:r>
          </w:p>
        </w:tc>
        <w:tc>
          <w:tcPr>
            <w:tcW w:w="135" w:type="dxa"/>
            <w:tcBorders>
              <w:left w:val="nil"/>
              <w:right w:val="nil"/>
            </w:tcBorders>
            <w:vAlign w:val="bottom"/>
          </w:tcPr>
          <w:p w:rsidR="006B0B64" w:rsidRPr="006D4E9B" w:rsidRDefault="006B0B64" w:rsidP="006B0B64">
            <w:pPr>
              <w:ind w:right="1"/>
              <w:jc w:val="right"/>
              <w:rPr>
                <w:lang w:val="bg-BG"/>
              </w:rPr>
            </w:pPr>
          </w:p>
        </w:tc>
        <w:tc>
          <w:tcPr>
            <w:tcW w:w="1085" w:type="dxa"/>
            <w:tcBorders>
              <w:left w:val="nil"/>
              <w:right w:val="nil"/>
            </w:tcBorders>
            <w:noWrap/>
            <w:vAlign w:val="bottom"/>
          </w:tcPr>
          <w:p w:rsidR="006B0B64" w:rsidRPr="0041058D" w:rsidRDefault="00A83611" w:rsidP="006B0B64">
            <w:pPr>
              <w:ind w:right="1"/>
              <w:jc w:val="right"/>
              <w:rPr>
                <w:rFonts w:eastAsia="Arial Unicode MS"/>
                <w:lang w:val="bg-BG"/>
              </w:rPr>
            </w:pPr>
            <w:r w:rsidRPr="0041058D">
              <w:rPr>
                <w:rFonts w:eastAsia="Arial Unicode MS"/>
                <w:lang w:val="bg-BG"/>
              </w:rPr>
              <w:t>356</w:t>
            </w:r>
          </w:p>
        </w:tc>
        <w:tc>
          <w:tcPr>
            <w:tcW w:w="546" w:type="dxa"/>
            <w:tcBorders>
              <w:left w:val="nil"/>
              <w:bottom w:val="nil"/>
              <w:right w:val="nil"/>
            </w:tcBorders>
            <w:noWrap/>
            <w:vAlign w:val="bottom"/>
          </w:tcPr>
          <w:p w:rsidR="006B0B64" w:rsidRPr="000C0B45" w:rsidRDefault="006B0B64" w:rsidP="006B0B64">
            <w:pPr>
              <w:ind w:right="1"/>
              <w:jc w:val="right"/>
              <w:rPr>
                <w:rFonts w:eastAsia="Arial Unicode MS"/>
                <w:highlight w:val="green"/>
                <w:lang w:val="bg-BG"/>
              </w:rPr>
            </w:pPr>
          </w:p>
        </w:tc>
        <w:tc>
          <w:tcPr>
            <w:tcW w:w="588" w:type="dxa"/>
            <w:tcBorders>
              <w:left w:val="nil"/>
              <w:right w:val="nil"/>
            </w:tcBorders>
            <w:noWrap/>
            <w:vAlign w:val="bottom"/>
          </w:tcPr>
          <w:p w:rsidR="006B0B64" w:rsidRDefault="00A83611" w:rsidP="006B0B64">
            <w:pPr>
              <w:ind w:right="1"/>
              <w:jc w:val="right"/>
              <w:rPr>
                <w:rFonts w:eastAsia="Arial Unicode MS"/>
                <w:lang w:val="bg-BG"/>
              </w:rPr>
            </w:pPr>
            <w:r>
              <w:rPr>
                <w:rFonts w:eastAsia="Arial Unicode MS"/>
                <w:lang w:val="bg-BG"/>
              </w:rPr>
              <w:t>361</w:t>
            </w:r>
          </w:p>
        </w:tc>
      </w:tr>
      <w:tr w:rsidR="006B0B64" w:rsidRPr="006D4E9B" w:rsidTr="007A5687">
        <w:trPr>
          <w:gridAfter w:val="1"/>
          <w:wAfter w:w="964" w:type="dxa"/>
          <w:trHeight w:hRule="exact" w:val="510"/>
        </w:trPr>
        <w:tc>
          <w:tcPr>
            <w:tcW w:w="3969" w:type="dxa"/>
            <w:gridSpan w:val="8"/>
            <w:tcBorders>
              <w:left w:val="nil"/>
              <w:bottom w:val="nil"/>
              <w:right w:val="nil"/>
            </w:tcBorders>
            <w:vAlign w:val="bottom"/>
          </w:tcPr>
          <w:p w:rsidR="006B0B64" w:rsidRDefault="006B0B64" w:rsidP="006B0B64">
            <w:pPr>
              <w:ind w:right="1"/>
              <w:jc w:val="left"/>
              <w:rPr>
                <w:rFonts w:eastAsia="Arial Unicode MS"/>
                <w:lang w:val="bg-BG"/>
              </w:rPr>
            </w:pPr>
            <w:r w:rsidRPr="007C1024">
              <w:rPr>
                <w:rFonts w:eastAsia="Arial Unicode MS"/>
                <w:lang w:val="bg-BG"/>
              </w:rPr>
              <w:t>(23) Договор за финансов лизинг с общ размер на 73 хил. евро</w:t>
            </w:r>
          </w:p>
        </w:tc>
        <w:tc>
          <w:tcPr>
            <w:tcW w:w="57" w:type="dxa"/>
            <w:tcBorders>
              <w:left w:val="nil"/>
              <w:bottom w:val="nil"/>
              <w:right w:val="nil"/>
            </w:tcBorders>
          </w:tcPr>
          <w:p w:rsidR="006B0B64" w:rsidRPr="007C1024" w:rsidRDefault="006B0B64" w:rsidP="006B0B64">
            <w:pPr>
              <w:ind w:right="1"/>
              <w:rPr>
                <w:rFonts w:eastAsia="Arial Unicode MS"/>
                <w:lang w:val="bg-BG"/>
              </w:rPr>
            </w:pPr>
          </w:p>
        </w:tc>
        <w:tc>
          <w:tcPr>
            <w:tcW w:w="851" w:type="dxa"/>
            <w:tcBorders>
              <w:left w:val="nil"/>
              <w:bottom w:val="nil"/>
              <w:right w:val="nil"/>
            </w:tcBorders>
            <w:vAlign w:val="bottom"/>
          </w:tcPr>
          <w:p w:rsidR="006B0B64" w:rsidRPr="009613C4" w:rsidRDefault="006B0B64" w:rsidP="006B0B64">
            <w:pPr>
              <w:ind w:right="1"/>
              <w:jc w:val="center"/>
              <w:rPr>
                <w:rFonts w:eastAsia="Arial Unicode MS"/>
                <w:lang w:val="bg-BG"/>
              </w:rPr>
            </w:pPr>
            <w:r w:rsidRPr="007C1024">
              <w:rPr>
                <w:rFonts w:eastAsia="Arial Unicode MS"/>
                <w:lang w:val="bg-BG"/>
              </w:rPr>
              <w:t>Евро</w:t>
            </w:r>
          </w:p>
        </w:tc>
        <w:tc>
          <w:tcPr>
            <w:tcW w:w="1786" w:type="dxa"/>
            <w:gridSpan w:val="2"/>
            <w:tcBorders>
              <w:left w:val="nil"/>
              <w:bottom w:val="nil"/>
              <w:right w:val="nil"/>
            </w:tcBorders>
            <w:noWrap/>
            <w:vAlign w:val="bottom"/>
          </w:tcPr>
          <w:p w:rsidR="006B0B64" w:rsidRPr="009613C4" w:rsidRDefault="006B0B64" w:rsidP="006B0B64">
            <w:pPr>
              <w:ind w:right="1"/>
              <w:jc w:val="center"/>
              <w:rPr>
                <w:rFonts w:eastAsia="Arial Unicode MS"/>
                <w:lang w:val="bg-BG"/>
              </w:rPr>
            </w:pPr>
            <w:r w:rsidRPr="007C1024">
              <w:rPr>
                <w:rFonts w:eastAsia="Arial Unicode MS"/>
                <w:lang w:val="bg-BG"/>
              </w:rPr>
              <w:t>Среден процент: 7.9%</w:t>
            </w:r>
          </w:p>
        </w:tc>
        <w:tc>
          <w:tcPr>
            <w:tcW w:w="56" w:type="dxa"/>
            <w:tcBorders>
              <w:left w:val="nil"/>
              <w:bottom w:val="nil"/>
              <w:right w:val="nil"/>
            </w:tcBorders>
          </w:tcPr>
          <w:p w:rsidR="006B0B64" w:rsidRPr="009613C4"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Pr="009613C4" w:rsidRDefault="006B0B64" w:rsidP="006B0B64">
            <w:pPr>
              <w:ind w:right="1"/>
              <w:jc w:val="center"/>
              <w:rPr>
                <w:rFonts w:eastAsia="Arial Unicode MS"/>
                <w:lang w:val="bg-BG"/>
              </w:rPr>
            </w:pPr>
            <w:r w:rsidRPr="007C1024">
              <w:rPr>
                <w:rFonts w:eastAsia="Arial Unicode MS"/>
                <w:lang w:val="bg-BG"/>
              </w:rPr>
              <w:t>2013</w:t>
            </w:r>
          </w:p>
        </w:tc>
        <w:tc>
          <w:tcPr>
            <w:tcW w:w="135" w:type="dxa"/>
            <w:tcBorders>
              <w:left w:val="nil"/>
              <w:right w:val="nil"/>
            </w:tcBorders>
            <w:vAlign w:val="bottom"/>
          </w:tcPr>
          <w:p w:rsidR="006B0B64" w:rsidRPr="009613C4" w:rsidRDefault="006B0B64" w:rsidP="006B0B64">
            <w:pPr>
              <w:ind w:right="1"/>
              <w:jc w:val="right"/>
              <w:rPr>
                <w:lang w:val="bg-BG"/>
              </w:rPr>
            </w:pPr>
          </w:p>
        </w:tc>
        <w:tc>
          <w:tcPr>
            <w:tcW w:w="1085" w:type="dxa"/>
            <w:tcBorders>
              <w:left w:val="nil"/>
              <w:right w:val="nil"/>
            </w:tcBorders>
            <w:noWrap/>
            <w:vAlign w:val="bottom"/>
          </w:tcPr>
          <w:p w:rsidR="006B0B64" w:rsidRPr="0041058D" w:rsidRDefault="000C0B45" w:rsidP="006B0B64">
            <w:pPr>
              <w:ind w:right="1"/>
              <w:jc w:val="right"/>
              <w:rPr>
                <w:rFonts w:eastAsia="Arial Unicode MS"/>
                <w:lang w:val="bg-BG"/>
              </w:rPr>
            </w:pPr>
            <w:r w:rsidRPr="0041058D">
              <w:rPr>
                <w:rFonts w:eastAsia="Arial Unicode MS"/>
                <w:lang w:val="bg-BG"/>
              </w:rPr>
              <w:t>4</w:t>
            </w:r>
          </w:p>
        </w:tc>
        <w:tc>
          <w:tcPr>
            <w:tcW w:w="546" w:type="dxa"/>
            <w:tcBorders>
              <w:left w:val="nil"/>
              <w:right w:val="nil"/>
            </w:tcBorders>
            <w:noWrap/>
            <w:vAlign w:val="bottom"/>
          </w:tcPr>
          <w:p w:rsidR="006B0B64" w:rsidRPr="009613C4" w:rsidRDefault="006B0B64" w:rsidP="006B0B64">
            <w:pPr>
              <w:ind w:right="1"/>
              <w:jc w:val="right"/>
              <w:rPr>
                <w:rFonts w:eastAsia="Arial Unicode MS"/>
                <w:lang w:val="bg-BG"/>
              </w:rPr>
            </w:pPr>
          </w:p>
        </w:tc>
        <w:tc>
          <w:tcPr>
            <w:tcW w:w="588" w:type="dxa"/>
            <w:tcBorders>
              <w:left w:val="nil"/>
              <w:right w:val="nil"/>
            </w:tcBorders>
            <w:noWrap/>
            <w:vAlign w:val="bottom"/>
          </w:tcPr>
          <w:p w:rsidR="006B0B64" w:rsidRPr="009613C4" w:rsidRDefault="00A83611" w:rsidP="006B0B64">
            <w:pPr>
              <w:ind w:right="1"/>
              <w:jc w:val="right"/>
              <w:rPr>
                <w:rFonts w:eastAsia="Arial Unicode MS"/>
                <w:lang w:val="bg-BG"/>
              </w:rPr>
            </w:pPr>
            <w:r>
              <w:rPr>
                <w:rFonts w:eastAsia="Arial Unicode MS"/>
                <w:lang w:val="bg-BG"/>
              </w:rPr>
              <w:t>6</w:t>
            </w:r>
          </w:p>
        </w:tc>
      </w:tr>
      <w:tr w:rsidR="006B0B64" w:rsidRPr="006D4E9B" w:rsidTr="007A5687">
        <w:trPr>
          <w:gridAfter w:val="1"/>
          <w:wAfter w:w="964" w:type="dxa"/>
          <w:trHeight w:hRule="exact" w:val="284"/>
        </w:trPr>
        <w:tc>
          <w:tcPr>
            <w:tcW w:w="3969" w:type="dxa"/>
            <w:gridSpan w:val="8"/>
            <w:tcBorders>
              <w:left w:val="nil"/>
              <w:bottom w:val="nil"/>
              <w:right w:val="nil"/>
            </w:tcBorders>
            <w:vAlign w:val="bottom"/>
          </w:tcPr>
          <w:p w:rsidR="006B0B64" w:rsidRPr="006D4E9B" w:rsidRDefault="006B0B64" w:rsidP="006B0B64">
            <w:pPr>
              <w:ind w:right="1"/>
              <w:rPr>
                <w:rFonts w:eastAsia="Arial Unicode MS"/>
                <w:lang w:val="bg-BG"/>
              </w:rPr>
            </w:pPr>
          </w:p>
        </w:tc>
        <w:tc>
          <w:tcPr>
            <w:tcW w:w="57" w:type="dxa"/>
            <w:tcBorders>
              <w:left w:val="nil"/>
              <w:bottom w:val="nil"/>
              <w:right w:val="nil"/>
            </w:tcBorders>
          </w:tcPr>
          <w:p w:rsidR="006B0B64" w:rsidRDefault="006B0B64" w:rsidP="006B0B64">
            <w:pPr>
              <w:ind w:right="1"/>
              <w:rPr>
                <w:rFonts w:eastAsia="Arial Unicode MS"/>
                <w:lang w:val="bg-BG"/>
              </w:rPr>
            </w:pPr>
          </w:p>
        </w:tc>
        <w:tc>
          <w:tcPr>
            <w:tcW w:w="851" w:type="dxa"/>
            <w:tcBorders>
              <w:left w:val="nil"/>
              <w:bottom w:val="nil"/>
              <w:right w:val="nil"/>
            </w:tcBorders>
            <w:vAlign w:val="bottom"/>
          </w:tcPr>
          <w:p w:rsidR="006B0B64" w:rsidRDefault="006B0B64" w:rsidP="006B0B64">
            <w:pPr>
              <w:ind w:right="1"/>
              <w:rPr>
                <w:rFonts w:eastAsia="Arial Unicode MS"/>
                <w:lang w:val="bg-BG"/>
              </w:rPr>
            </w:pPr>
          </w:p>
        </w:tc>
        <w:tc>
          <w:tcPr>
            <w:tcW w:w="1786" w:type="dxa"/>
            <w:gridSpan w:val="2"/>
            <w:tcBorders>
              <w:left w:val="nil"/>
              <w:bottom w:val="nil"/>
              <w:right w:val="nil"/>
            </w:tcBorders>
            <w:noWrap/>
            <w:vAlign w:val="bottom"/>
          </w:tcPr>
          <w:p w:rsidR="006B0B64" w:rsidRDefault="006B0B64" w:rsidP="006B0B64">
            <w:pPr>
              <w:ind w:right="1"/>
              <w:jc w:val="center"/>
              <w:rPr>
                <w:rFonts w:eastAsia="Arial Unicode MS"/>
                <w:lang w:val="bg-BG"/>
              </w:rPr>
            </w:pPr>
          </w:p>
        </w:tc>
        <w:tc>
          <w:tcPr>
            <w:tcW w:w="56" w:type="dxa"/>
            <w:tcBorders>
              <w:left w:val="nil"/>
              <w:bottom w:val="nil"/>
              <w:right w:val="nil"/>
            </w:tcBorders>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Pr="006D4E9B" w:rsidRDefault="006B0B64" w:rsidP="006B0B64">
            <w:pPr>
              <w:ind w:right="1"/>
              <w:jc w:val="center"/>
              <w:rPr>
                <w:rFonts w:eastAsia="Arial Unicode MS"/>
                <w:lang w:val="bg-BG"/>
              </w:rPr>
            </w:pPr>
          </w:p>
        </w:tc>
        <w:tc>
          <w:tcPr>
            <w:tcW w:w="135" w:type="dxa"/>
            <w:tcBorders>
              <w:left w:val="nil"/>
              <w:right w:val="nil"/>
            </w:tcBorders>
            <w:vAlign w:val="bottom"/>
          </w:tcPr>
          <w:p w:rsidR="006B0B64" w:rsidRPr="006D4E9B" w:rsidRDefault="006B0B64" w:rsidP="006B0B64">
            <w:pPr>
              <w:ind w:right="1"/>
              <w:jc w:val="right"/>
              <w:rPr>
                <w:lang w:val="bg-BG"/>
              </w:rPr>
            </w:pPr>
          </w:p>
        </w:tc>
        <w:tc>
          <w:tcPr>
            <w:tcW w:w="1085" w:type="dxa"/>
            <w:tcBorders>
              <w:top w:val="single" w:sz="4" w:space="0" w:color="auto"/>
              <w:left w:val="nil"/>
              <w:bottom w:val="double" w:sz="6" w:space="0" w:color="auto"/>
              <w:right w:val="nil"/>
            </w:tcBorders>
            <w:noWrap/>
            <w:vAlign w:val="bottom"/>
          </w:tcPr>
          <w:p w:rsidR="006B0B64" w:rsidRPr="00D039FC" w:rsidRDefault="0041058D" w:rsidP="006B0B64">
            <w:pPr>
              <w:ind w:right="1"/>
              <w:jc w:val="right"/>
              <w:rPr>
                <w:rFonts w:eastAsia="Arial Unicode MS"/>
                <w:b/>
                <w:lang w:val="bg-BG"/>
              </w:rPr>
            </w:pPr>
            <w:r>
              <w:rPr>
                <w:rFonts w:eastAsia="Arial Unicode MS"/>
                <w:b/>
                <w:lang w:val="bg-BG"/>
              </w:rPr>
              <w:t>65,355</w:t>
            </w:r>
          </w:p>
        </w:tc>
        <w:tc>
          <w:tcPr>
            <w:tcW w:w="546" w:type="dxa"/>
            <w:tcBorders>
              <w:left w:val="nil"/>
              <w:bottom w:val="nil"/>
              <w:right w:val="nil"/>
            </w:tcBorders>
            <w:noWrap/>
            <w:vAlign w:val="bottom"/>
          </w:tcPr>
          <w:p w:rsidR="006B0B64" w:rsidRPr="00D039FC" w:rsidRDefault="006B0B64" w:rsidP="006B0B64">
            <w:pPr>
              <w:ind w:right="1"/>
              <w:jc w:val="right"/>
              <w:rPr>
                <w:rFonts w:eastAsia="Arial Unicode MS"/>
                <w:b/>
                <w:lang w:val="bg-BG"/>
              </w:rPr>
            </w:pPr>
          </w:p>
        </w:tc>
        <w:tc>
          <w:tcPr>
            <w:tcW w:w="588" w:type="dxa"/>
            <w:tcBorders>
              <w:top w:val="single" w:sz="4" w:space="0" w:color="auto"/>
              <w:left w:val="nil"/>
              <w:bottom w:val="double" w:sz="6" w:space="0" w:color="auto"/>
              <w:right w:val="nil"/>
            </w:tcBorders>
            <w:noWrap/>
            <w:vAlign w:val="bottom"/>
          </w:tcPr>
          <w:p w:rsidR="006B0B64" w:rsidRPr="00D039FC" w:rsidRDefault="00A83611" w:rsidP="006B0B64">
            <w:pPr>
              <w:ind w:right="1"/>
              <w:jc w:val="right"/>
              <w:rPr>
                <w:rFonts w:eastAsia="Arial Unicode MS"/>
                <w:b/>
                <w:lang w:val="bg-BG"/>
              </w:rPr>
            </w:pPr>
            <w:r>
              <w:rPr>
                <w:rFonts w:eastAsia="Arial Unicode MS"/>
                <w:b/>
                <w:lang w:val="bg-BG"/>
              </w:rPr>
              <w:t>66,652</w:t>
            </w:r>
          </w:p>
        </w:tc>
      </w:tr>
      <w:tr w:rsidR="000D70EF" w:rsidRPr="006D4E9B" w:rsidTr="007A5687">
        <w:trPr>
          <w:gridAfter w:val="9"/>
          <w:wAfter w:w="6010" w:type="dxa"/>
          <w:trHeight w:val="495"/>
        </w:trPr>
        <w:tc>
          <w:tcPr>
            <w:tcW w:w="3969" w:type="dxa"/>
            <w:gridSpan w:val="8"/>
            <w:tcBorders>
              <w:top w:val="nil"/>
              <w:left w:val="nil"/>
              <w:bottom w:val="nil"/>
              <w:right w:val="nil"/>
            </w:tcBorders>
            <w:noWrap/>
            <w:vAlign w:val="bottom"/>
          </w:tcPr>
          <w:p w:rsidR="000D70EF" w:rsidRDefault="000D70EF" w:rsidP="006B0B64">
            <w:pPr>
              <w:ind w:right="1"/>
              <w:rPr>
                <w:i/>
                <w:iCs/>
                <w:lang w:val="bg-BG"/>
              </w:rPr>
            </w:pPr>
          </w:p>
          <w:p w:rsidR="000D70EF" w:rsidRDefault="000D70EF" w:rsidP="006B0B64">
            <w:pPr>
              <w:ind w:right="1"/>
              <w:rPr>
                <w:i/>
                <w:iCs/>
                <w:lang w:val="bg-BG"/>
              </w:rPr>
            </w:pPr>
          </w:p>
          <w:p w:rsidR="000D70EF" w:rsidRPr="000D70EF" w:rsidRDefault="000D70EF" w:rsidP="006B0B64">
            <w:pPr>
              <w:ind w:right="1"/>
              <w:rPr>
                <w:rFonts w:eastAsia="Arial Unicode MS"/>
                <w:lang w:val="bg-BG"/>
              </w:rPr>
            </w:pPr>
            <w:r>
              <w:rPr>
                <w:i/>
                <w:iCs/>
              </w:rPr>
              <w:t>В хиляди лева</w:t>
            </w:r>
          </w:p>
        </w:tc>
        <w:tc>
          <w:tcPr>
            <w:tcW w:w="57" w:type="dxa"/>
            <w:tcBorders>
              <w:top w:val="nil"/>
              <w:left w:val="nil"/>
              <w:bottom w:val="nil"/>
              <w:right w:val="nil"/>
            </w:tcBorders>
          </w:tcPr>
          <w:p w:rsidR="000D70EF" w:rsidRPr="00A4106C" w:rsidRDefault="000D70EF" w:rsidP="006B0B64">
            <w:pPr>
              <w:ind w:right="1"/>
              <w:jc w:val="center"/>
              <w:rPr>
                <w:b/>
                <w:lang w:val="bg-BG"/>
              </w:rPr>
            </w:pPr>
          </w:p>
        </w:tc>
        <w:tc>
          <w:tcPr>
            <w:tcW w:w="851" w:type="dxa"/>
            <w:tcBorders>
              <w:top w:val="nil"/>
              <w:left w:val="nil"/>
              <w:bottom w:val="nil"/>
              <w:right w:val="nil"/>
            </w:tcBorders>
            <w:vAlign w:val="bottom"/>
          </w:tcPr>
          <w:p w:rsidR="000D70EF" w:rsidRPr="00A4106C" w:rsidRDefault="000D70EF" w:rsidP="006B0B64">
            <w:pPr>
              <w:ind w:right="1"/>
              <w:jc w:val="center"/>
              <w:rPr>
                <w:b/>
                <w:lang w:val="bg-BG"/>
              </w:rPr>
            </w:pPr>
          </w:p>
        </w:tc>
      </w:tr>
      <w:tr w:rsidR="000D70EF" w:rsidRPr="006D4E9B" w:rsidTr="007A5687">
        <w:trPr>
          <w:trHeight w:hRule="exact" w:val="284"/>
        </w:trPr>
        <w:tc>
          <w:tcPr>
            <w:tcW w:w="3969" w:type="dxa"/>
            <w:gridSpan w:val="8"/>
            <w:tcBorders>
              <w:top w:val="nil"/>
              <w:left w:val="nil"/>
              <w:bottom w:val="nil"/>
              <w:right w:val="nil"/>
            </w:tcBorders>
            <w:vAlign w:val="bottom"/>
          </w:tcPr>
          <w:p w:rsidR="000D70EF" w:rsidRDefault="000D70EF" w:rsidP="006B0B64">
            <w:pPr>
              <w:pStyle w:val="wfxRecipient"/>
              <w:spacing w:line="240" w:lineRule="auto"/>
              <w:ind w:right="1"/>
              <w:rPr>
                <w:b/>
                <w:bCs/>
                <w:lang w:val="bg-BG"/>
              </w:rPr>
            </w:pPr>
          </w:p>
          <w:p w:rsidR="000D70EF" w:rsidRDefault="000D70EF" w:rsidP="006B0B64">
            <w:pPr>
              <w:pStyle w:val="wfxRecipient"/>
              <w:spacing w:line="240" w:lineRule="auto"/>
              <w:ind w:right="1"/>
              <w:rPr>
                <w:b/>
                <w:bCs/>
                <w:lang w:val="bg-BG"/>
              </w:rPr>
            </w:pPr>
          </w:p>
          <w:p w:rsidR="000D70EF" w:rsidRDefault="000D70EF" w:rsidP="006B0B64">
            <w:pPr>
              <w:pStyle w:val="wfxRecipient"/>
              <w:spacing w:line="240" w:lineRule="auto"/>
              <w:ind w:right="1"/>
              <w:rPr>
                <w:b/>
                <w:bCs/>
                <w:lang w:val="bg-BG"/>
              </w:rPr>
            </w:pPr>
          </w:p>
          <w:p w:rsidR="000D70EF" w:rsidRDefault="000D70EF" w:rsidP="006B0B64">
            <w:pPr>
              <w:pStyle w:val="wfxRecipient"/>
              <w:spacing w:line="240" w:lineRule="auto"/>
              <w:ind w:right="1"/>
              <w:rPr>
                <w:b/>
                <w:bCs/>
                <w:lang w:val="bg-BG"/>
              </w:rPr>
            </w:pPr>
          </w:p>
          <w:p w:rsidR="000D70EF" w:rsidRDefault="000D70EF" w:rsidP="006B0B64">
            <w:pPr>
              <w:pStyle w:val="wfxRecipient"/>
              <w:spacing w:line="240" w:lineRule="auto"/>
              <w:ind w:right="1"/>
              <w:rPr>
                <w:b/>
                <w:bCs/>
                <w:lang w:val="bg-BG"/>
              </w:rPr>
            </w:pPr>
          </w:p>
          <w:p w:rsidR="000D70EF" w:rsidRDefault="000D70EF" w:rsidP="006B0B64">
            <w:pPr>
              <w:pStyle w:val="wfxRecipient"/>
              <w:spacing w:line="240" w:lineRule="auto"/>
              <w:ind w:right="1"/>
              <w:rPr>
                <w:b/>
                <w:bCs/>
                <w:lang w:val="bg-BG"/>
              </w:rPr>
            </w:pPr>
          </w:p>
          <w:p w:rsidR="000D70EF" w:rsidRPr="007442C3" w:rsidRDefault="000D70EF" w:rsidP="006B0B64">
            <w:pPr>
              <w:pStyle w:val="wfxRecipient"/>
              <w:spacing w:line="240" w:lineRule="auto"/>
              <w:ind w:right="1"/>
              <w:rPr>
                <w:b/>
                <w:bCs/>
                <w:lang w:val="bg-BG"/>
              </w:rPr>
            </w:pPr>
          </w:p>
        </w:tc>
        <w:tc>
          <w:tcPr>
            <w:tcW w:w="57" w:type="dxa"/>
            <w:tcBorders>
              <w:top w:val="nil"/>
              <w:left w:val="nil"/>
              <w:bottom w:val="nil"/>
              <w:right w:val="nil"/>
            </w:tcBorders>
          </w:tcPr>
          <w:p w:rsidR="000D70EF" w:rsidRPr="007442C3" w:rsidRDefault="000D70EF" w:rsidP="006B0B64">
            <w:pPr>
              <w:ind w:right="1"/>
              <w:rPr>
                <w:rFonts w:eastAsia="Arial Unicode MS"/>
                <w:lang w:val="bg-BG"/>
              </w:rPr>
            </w:pPr>
          </w:p>
        </w:tc>
        <w:tc>
          <w:tcPr>
            <w:tcW w:w="851" w:type="dxa"/>
            <w:tcBorders>
              <w:top w:val="nil"/>
              <w:left w:val="nil"/>
              <w:bottom w:val="nil"/>
              <w:right w:val="nil"/>
            </w:tcBorders>
          </w:tcPr>
          <w:p w:rsidR="000D70EF" w:rsidRPr="007442C3" w:rsidRDefault="000D70EF" w:rsidP="006B0B64">
            <w:pPr>
              <w:ind w:right="1"/>
              <w:rPr>
                <w:rFonts w:eastAsia="Arial Unicode MS"/>
                <w:lang w:val="bg-BG"/>
              </w:rPr>
            </w:pPr>
            <w:r>
              <w:rPr>
                <w:rFonts w:eastAsia="Arial Unicode MS"/>
                <w:lang w:val="bg-BG"/>
              </w:rPr>
              <w:t>Валута</w:t>
            </w:r>
          </w:p>
        </w:tc>
        <w:tc>
          <w:tcPr>
            <w:tcW w:w="1786" w:type="dxa"/>
            <w:gridSpan w:val="2"/>
            <w:tcBorders>
              <w:top w:val="nil"/>
              <w:left w:val="nil"/>
              <w:bottom w:val="nil"/>
              <w:right w:val="nil"/>
            </w:tcBorders>
            <w:noWrap/>
            <w:vAlign w:val="bottom"/>
          </w:tcPr>
          <w:p w:rsidR="000D70EF" w:rsidRPr="00A4106C" w:rsidRDefault="000D70EF" w:rsidP="000D70EF">
            <w:pPr>
              <w:ind w:right="1"/>
              <w:jc w:val="center"/>
              <w:rPr>
                <w:b/>
                <w:lang w:val="bg-BG"/>
              </w:rPr>
            </w:pPr>
            <w:r>
              <w:rPr>
                <w:b/>
                <w:lang w:val="bg-BG"/>
              </w:rPr>
              <w:t>Лихвен процент</w:t>
            </w:r>
          </w:p>
        </w:tc>
        <w:tc>
          <w:tcPr>
            <w:tcW w:w="56" w:type="dxa"/>
            <w:tcBorders>
              <w:top w:val="nil"/>
              <w:left w:val="nil"/>
              <w:bottom w:val="nil"/>
              <w:right w:val="nil"/>
            </w:tcBorders>
            <w:vAlign w:val="bottom"/>
          </w:tcPr>
          <w:p w:rsidR="000D70EF" w:rsidRDefault="000D70EF" w:rsidP="000D70EF">
            <w:pPr>
              <w:ind w:right="1"/>
              <w:jc w:val="center"/>
              <w:rPr>
                <w:rFonts w:eastAsia="Arial Unicode MS"/>
                <w:b/>
                <w:lang w:val="bg-BG"/>
              </w:rPr>
            </w:pPr>
          </w:p>
        </w:tc>
        <w:tc>
          <w:tcPr>
            <w:tcW w:w="850" w:type="dxa"/>
            <w:tcBorders>
              <w:top w:val="nil"/>
              <w:left w:val="nil"/>
              <w:bottom w:val="nil"/>
              <w:right w:val="nil"/>
            </w:tcBorders>
            <w:noWrap/>
            <w:vAlign w:val="bottom"/>
          </w:tcPr>
          <w:p w:rsidR="000D70EF" w:rsidRPr="00A4106C" w:rsidRDefault="000D70EF" w:rsidP="000D70EF">
            <w:pPr>
              <w:ind w:right="1"/>
              <w:jc w:val="center"/>
              <w:rPr>
                <w:b/>
                <w:lang w:val="bg-BG"/>
              </w:rPr>
            </w:pPr>
            <w:r>
              <w:rPr>
                <w:b/>
                <w:lang w:val="bg-BG"/>
              </w:rPr>
              <w:t>Падеж</w:t>
            </w:r>
          </w:p>
        </w:tc>
        <w:tc>
          <w:tcPr>
            <w:tcW w:w="135" w:type="dxa"/>
            <w:tcBorders>
              <w:left w:val="nil"/>
              <w:bottom w:val="nil"/>
              <w:right w:val="nil"/>
            </w:tcBorders>
            <w:vAlign w:val="bottom"/>
          </w:tcPr>
          <w:p w:rsidR="000D70EF" w:rsidRPr="00A4106C" w:rsidRDefault="000D70EF" w:rsidP="000D70EF">
            <w:pPr>
              <w:ind w:right="1"/>
              <w:jc w:val="center"/>
              <w:rPr>
                <w:rFonts w:eastAsia="Arial Unicode MS"/>
                <w:b/>
                <w:lang w:val="bg-BG"/>
              </w:rPr>
            </w:pPr>
          </w:p>
        </w:tc>
        <w:tc>
          <w:tcPr>
            <w:tcW w:w="1085" w:type="dxa"/>
            <w:tcBorders>
              <w:left w:val="nil"/>
              <w:bottom w:val="nil"/>
              <w:right w:val="nil"/>
            </w:tcBorders>
            <w:noWrap/>
            <w:vAlign w:val="bottom"/>
          </w:tcPr>
          <w:p w:rsidR="000D70EF" w:rsidRDefault="000D70EF" w:rsidP="000D70EF">
            <w:pPr>
              <w:ind w:right="1"/>
              <w:jc w:val="center"/>
              <w:rPr>
                <w:b/>
                <w:lang w:val="bg-BG"/>
              </w:rPr>
            </w:pPr>
            <w:r>
              <w:rPr>
                <w:b/>
                <w:lang w:val="bg-BG"/>
              </w:rPr>
              <w:t>31март</w:t>
            </w:r>
            <w:r w:rsidR="007A5687">
              <w:rPr>
                <w:b/>
                <w:lang w:val="bg-BG"/>
              </w:rPr>
              <w:t>2013201</w:t>
            </w:r>
            <w:r>
              <w:rPr>
                <w:b/>
                <w:lang w:val="bg-BG"/>
              </w:rPr>
              <w:t>2013</w:t>
            </w:r>
          </w:p>
          <w:p w:rsidR="000D70EF" w:rsidRDefault="000D70EF" w:rsidP="000D70EF">
            <w:pPr>
              <w:ind w:right="1"/>
              <w:jc w:val="center"/>
              <w:rPr>
                <w:b/>
                <w:lang w:val="bg-BG"/>
              </w:rPr>
            </w:pPr>
            <w:r>
              <w:rPr>
                <w:b/>
                <w:lang w:val="bg-BG"/>
              </w:rPr>
              <w:t>31 март</w:t>
            </w:r>
          </w:p>
          <w:p w:rsidR="000D70EF" w:rsidRDefault="000D70EF" w:rsidP="000D70EF">
            <w:pPr>
              <w:ind w:right="1"/>
              <w:jc w:val="center"/>
              <w:rPr>
                <w:b/>
                <w:lang w:val="bg-BG"/>
              </w:rPr>
            </w:pPr>
          </w:p>
          <w:p w:rsidR="000D70EF" w:rsidRDefault="000D70EF" w:rsidP="000D70EF">
            <w:pPr>
              <w:ind w:right="1"/>
              <w:jc w:val="center"/>
              <w:rPr>
                <w:b/>
                <w:lang w:val="bg-BG"/>
              </w:rPr>
            </w:pPr>
          </w:p>
          <w:p w:rsidR="000D70EF" w:rsidRDefault="000D70EF" w:rsidP="000D70EF">
            <w:pPr>
              <w:ind w:right="1"/>
              <w:jc w:val="center"/>
              <w:rPr>
                <w:b/>
                <w:lang w:val="bg-BG"/>
              </w:rPr>
            </w:pPr>
          </w:p>
          <w:p w:rsidR="000D70EF" w:rsidRDefault="000D70EF" w:rsidP="000D70EF">
            <w:pPr>
              <w:ind w:right="1"/>
              <w:jc w:val="center"/>
              <w:rPr>
                <w:b/>
                <w:lang w:val="bg-BG"/>
              </w:rPr>
            </w:pPr>
          </w:p>
          <w:p w:rsidR="000D70EF" w:rsidRDefault="000D70EF" w:rsidP="000D70EF">
            <w:pPr>
              <w:ind w:right="1"/>
              <w:jc w:val="center"/>
              <w:rPr>
                <w:b/>
                <w:lang w:val="bg-BG"/>
              </w:rPr>
            </w:pPr>
          </w:p>
          <w:p w:rsidR="000D70EF" w:rsidRPr="00A4106C" w:rsidRDefault="000D70EF" w:rsidP="000D70EF">
            <w:pPr>
              <w:ind w:right="1"/>
              <w:jc w:val="center"/>
              <w:rPr>
                <w:b/>
                <w:lang w:val="bg-BG"/>
              </w:rPr>
            </w:pPr>
            <w:r>
              <w:rPr>
                <w:b/>
                <w:lang w:val="bg-BG"/>
              </w:rPr>
              <w:t xml:space="preserve"> 2013</w:t>
            </w:r>
          </w:p>
        </w:tc>
        <w:tc>
          <w:tcPr>
            <w:tcW w:w="546" w:type="dxa"/>
            <w:tcBorders>
              <w:top w:val="nil"/>
              <w:left w:val="nil"/>
              <w:bottom w:val="nil"/>
              <w:right w:val="nil"/>
            </w:tcBorders>
            <w:noWrap/>
            <w:vAlign w:val="bottom"/>
          </w:tcPr>
          <w:p w:rsidR="000D70EF" w:rsidRPr="00A4106C" w:rsidRDefault="000D70EF" w:rsidP="000D70EF">
            <w:pPr>
              <w:ind w:right="1"/>
              <w:jc w:val="right"/>
              <w:rPr>
                <w:b/>
                <w:lang w:val="bg-BG"/>
              </w:rPr>
            </w:pPr>
          </w:p>
          <w:p w:rsidR="000D70EF" w:rsidRPr="00A4106C" w:rsidRDefault="000D70EF" w:rsidP="000D70EF">
            <w:pPr>
              <w:ind w:right="1"/>
              <w:jc w:val="right"/>
              <w:rPr>
                <w:b/>
                <w:lang w:val="bg-BG"/>
              </w:rPr>
            </w:pPr>
            <w:r w:rsidRPr="00A4106C">
              <w:rPr>
                <w:b/>
                <w:lang w:val="bg-BG"/>
              </w:rPr>
              <w:t>2012</w:t>
            </w:r>
          </w:p>
        </w:tc>
        <w:tc>
          <w:tcPr>
            <w:tcW w:w="588" w:type="dxa"/>
            <w:tcBorders>
              <w:left w:val="nil"/>
              <w:bottom w:val="nil"/>
              <w:right w:val="nil"/>
            </w:tcBorders>
            <w:noWrap/>
            <w:vAlign w:val="bottom"/>
          </w:tcPr>
          <w:p w:rsidR="000D70EF" w:rsidRPr="00A4106C" w:rsidRDefault="007A5687" w:rsidP="000D70EF">
            <w:pPr>
              <w:ind w:right="1"/>
              <w:jc w:val="right"/>
              <w:rPr>
                <w:b/>
                <w:lang w:val="bg-BG"/>
              </w:rPr>
            </w:pPr>
            <w:r>
              <w:rPr>
                <w:b/>
                <w:lang w:val="bg-BG"/>
              </w:rPr>
              <w:t>2012</w:t>
            </w:r>
          </w:p>
        </w:tc>
        <w:tc>
          <w:tcPr>
            <w:tcW w:w="964" w:type="dxa"/>
            <w:vAlign w:val="bottom"/>
          </w:tcPr>
          <w:p w:rsidR="000D70EF" w:rsidRDefault="000D70EF" w:rsidP="000D70EF">
            <w:pPr>
              <w:ind w:right="1"/>
              <w:jc w:val="right"/>
              <w:rPr>
                <w:b/>
                <w:lang w:val="bg-BG"/>
              </w:rPr>
            </w:pPr>
          </w:p>
          <w:p w:rsidR="000D70EF" w:rsidRDefault="000D70EF" w:rsidP="000D70EF">
            <w:pPr>
              <w:ind w:right="1"/>
              <w:jc w:val="right"/>
              <w:rPr>
                <w:b/>
                <w:lang w:val="bg-BG"/>
              </w:rPr>
            </w:pPr>
          </w:p>
          <w:p w:rsidR="000D70EF" w:rsidRPr="00A4106C" w:rsidRDefault="000D70EF" w:rsidP="000D70EF">
            <w:pPr>
              <w:ind w:right="1"/>
              <w:jc w:val="right"/>
              <w:rPr>
                <w:b/>
                <w:lang w:val="bg-BG"/>
              </w:rPr>
            </w:pPr>
          </w:p>
          <w:p w:rsidR="000D70EF" w:rsidRPr="00A4106C" w:rsidRDefault="000D70EF" w:rsidP="000D70EF">
            <w:pPr>
              <w:ind w:right="1"/>
              <w:jc w:val="right"/>
              <w:rPr>
                <w:b/>
                <w:lang w:val="bg-BG"/>
              </w:rPr>
            </w:pPr>
            <w:r w:rsidRPr="00A4106C">
              <w:rPr>
                <w:b/>
                <w:lang w:val="bg-BG"/>
              </w:rPr>
              <w:t>2011</w:t>
            </w:r>
          </w:p>
        </w:tc>
      </w:tr>
      <w:tr w:rsidR="000D70EF" w:rsidRPr="006D4E9B" w:rsidTr="007A5687">
        <w:trPr>
          <w:gridAfter w:val="10"/>
          <w:wAfter w:w="6861" w:type="dxa"/>
          <w:cantSplit/>
          <w:trHeight w:hRule="exact" w:val="323"/>
        </w:trPr>
        <w:tc>
          <w:tcPr>
            <w:tcW w:w="3969" w:type="dxa"/>
            <w:gridSpan w:val="8"/>
            <w:tcBorders>
              <w:top w:val="nil"/>
              <w:left w:val="nil"/>
              <w:bottom w:val="nil"/>
              <w:right w:val="nil"/>
            </w:tcBorders>
            <w:noWrap/>
            <w:vAlign w:val="bottom"/>
          </w:tcPr>
          <w:p w:rsidR="000D70EF" w:rsidRPr="000223B1" w:rsidRDefault="000D70EF" w:rsidP="006B0B64">
            <w:pPr>
              <w:ind w:right="1"/>
              <w:rPr>
                <w:rFonts w:eastAsia="Arial Unicode MS"/>
                <w:b/>
                <w:lang w:val="bg-BG"/>
              </w:rPr>
            </w:pPr>
            <w:r w:rsidRPr="007C1024">
              <w:rPr>
                <w:b/>
                <w:lang w:val="bg-BG"/>
              </w:rPr>
              <w:t>Дългосрочни</w:t>
            </w:r>
          </w:p>
        </w:tc>
        <w:tc>
          <w:tcPr>
            <w:tcW w:w="57" w:type="dxa"/>
            <w:tcBorders>
              <w:top w:val="nil"/>
              <w:left w:val="nil"/>
              <w:bottom w:val="nil"/>
              <w:right w:val="nil"/>
            </w:tcBorders>
          </w:tcPr>
          <w:p w:rsidR="000D70EF" w:rsidRPr="007442C3" w:rsidRDefault="000D70EF" w:rsidP="006B0B64">
            <w:pPr>
              <w:ind w:right="1"/>
              <w:jc w:val="center"/>
              <w:rPr>
                <w:rFonts w:eastAsia="Arial Unicode MS"/>
                <w:lang w:val="bg-BG"/>
              </w:rPr>
            </w:pPr>
          </w:p>
        </w:tc>
      </w:tr>
      <w:tr w:rsidR="000D70EF" w:rsidRPr="006D4E9B" w:rsidTr="007A5687">
        <w:trPr>
          <w:gridAfter w:val="1"/>
          <w:wAfter w:w="964" w:type="dxa"/>
          <w:trHeight w:hRule="exact" w:val="510"/>
        </w:trPr>
        <w:tc>
          <w:tcPr>
            <w:tcW w:w="3969" w:type="dxa"/>
            <w:gridSpan w:val="8"/>
            <w:tcBorders>
              <w:top w:val="nil"/>
              <w:left w:val="nil"/>
              <w:bottom w:val="nil"/>
              <w:right w:val="nil"/>
            </w:tcBorders>
            <w:vAlign w:val="bottom"/>
          </w:tcPr>
          <w:p w:rsidR="000D70EF" w:rsidRDefault="000D70EF" w:rsidP="006B0B64">
            <w:pPr>
              <w:ind w:right="1"/>
            </w:pPr>
            <w:r>
              <w:t>(</w:t>
            </w:r>
            <w:r w:rsidRPr="00270A52">
              <w:rPr>
                <w:lang w:val="bg-BG"/>
              </w:rPr>
              <w:t>7</w:t>
            </w:r>
            <w:r>
              <w:t xml:space="preserve">) </w:t>
            </w:r>
            <w:r>
              <w:rPr>
                <w:lang w:val="bg-BG"/>
              </w:rPr>
              <w:t>Обезпечен банков кредит с общ размер 19,345 хил. лв. (1,122,594 хил. японски йени)</w:t>
            </w:r>
          </w:p>
        </w:tc>
        <w:tc>
          <w:tcPr>
            <w:tcW w:w="57" w:type="dxa"/>
            <w:tcBorders>
              <w:top w:val="nil"/>
              <w:left w:val="nil"/>
              <w:bottom w:val="nil"/>
              <w:right w:val="nil"/>
            </w:tcBorders>
          </w:tcPr>
          <w:p w:rsidR="000D70EF" w:rsidRDefault="000D70EF" w:rsidP="006B0B64">
            <w:pPr>
              <w:ind w:right="1"/>
              <w:rPr>
                <w:lang w:val="bg-BG"/>
              </w:rPr>
            </w:pPr>
          </w:p>
        </w:tc>
        <w:tc>
          <w:tcPr>
            <w:tcW w:w="851" w:type="dxa"/>
            <w:tcBorders>
              <w:top w:val="nil"/>
              <w:left w:val="nil"/>
              <w:bottom w:val="nil"/>
              <w:right w:val="nil"/>
            </w:tcBorders>
            <w:vAlign w:val="bottom"/>
          </w:tcPr>
          <w:p w:rsidR="000D70EF" w:rsidRPr="006D4E9B" w:rsidRDefault="000D70EF" w:rsidP="006B0B64">
            <w:pPr>
              <w:ind w:right="1"/>
              <w:rPr>
                <w:rFonts w:eastAsia="Arial Unicode MS"/>
                <w:lang w:val="bg-BG"/>
              </w:rPr>
            </w:pPr>
            <w:r>
              <w:rPr>
                <w:lang w:val="bg-BG"/>
              </w:rPr>
              <w:t>Йени</w:t>
            </w:r>
          </w:p>
        </w:tc>
        <w:tc>
          <w:tcPr>
            <w:tcW w:w="1701" w:type="dxa"/>
            <w:tcBorders>
              <w:top w:val="nil"/>
              <w:left w:val="nil"/>
              <w:bottom w:val="nil"/>
              <w:right w:val="nil"/>
            </w:tcBorders>
            <w:vAlign w:val="bottom"/>
          </w:tcPr>
          <w:p w:rsidR="000D70EF" w:rsidRDefault="000D70EF" w:rsidP="006B0B64">
            <w:pPr>
              <w:ind w:right="1"/>
              <w:rPr>
                <w:lang w:val="bg-BG"/>
              </w:rPr>
            </w:pPr>
            <w:r>
              <w:rPr>
                <w:lang w:val="bg-BG"/>
              </w:rPr>
              <w:t>БРСЕ+2.5%</w:t>
            </w:r>
          </w:p>
        </w:tc>
        <w:tc>
          <w:tcPr>
            <w:tcW w:w="141" w:type="dxa"/>
            <w:gridSpan w:val="2"/>
            <w:tcBorders>
              <w:top w:val="nil"/>
              <w:left w:val="nil"/>
              <w:bottom w:val="nil"/>
              <w:right w:val="nil"/>
            </w:tcBorders>
            <w:vAlign w:val="bottom"/>
          </w:tcPr>
          <w:p w:rsidR="000D70EF" w:rsidRPr="007442C3" w:rsidRDefault="000D70EF" w:rsidP="006B0B64">
            <w:pPr>
              <w:ind w:right="1"/>
              <w:jc w:val="center"/>
              <w:rPr>
                <w:lang w:val="bg-BG"/>
              </w:rPr>
            </w:pPr>
          </w:p>
        </w:tc>
        <w:tc>
          <w:tcPr>
            <w:tcW w:w="850" w:type="dxa"/>
            <w:tcBorders>
              <w:top w:val="nil"/>
              <w:left w:val="nil"/>
              <w:bottom w:val="nil"/>
              <w:right w:val="nil"/>
            </w:tcBorders>
            <w:noWrap/>
            <w:vAlign w:val="bottom"/>
          </w:tcPr>
          <w:p w:rsidR="000D70EF" w:rsidRPr="006D4E9B" w:rsidRDefault="000D70EF" w:rsidP="006B0B64">
            <w:pPr>
              <w:ind w:right="1"/>
              <w:jc w:val="center"/>
              <w:rPr>
                <w:lang w:val="bg-BG"/>
              </w:rPr>
            </w:pPr>
            <w:r>
              <w:rPr>
                <w:lang w:val="bg-BG"/>
              </w:rPr>
              <w:t>2018</w:t>
            </w:r>
          </w:p>
        </w:tc>
        <w:tc>
          <w:tcPr>
            <w:tcW w:w="135" w:type="dxa"/>
            <w:tcBorders>
              <w:top w:val="nil"/>
              <w:left w:val="nil"/>
              <w:right w:val="nil"/>
            </w:tcBorders>
            <w:vAlign w:val="bottom"/>
          </w:tcPr>
          <w:p w:rsidR="000D70EF" w:rsidRPr="006D4E9B" w:rsidRDefault="000D70EF" w:rsidP="006B0B64">
            <w:pPr>
              <w:ind w:right="1"/>
              <w:jc w:val="right"/>
              <w:rPr>
                <w:lang w:val="bg-BG"/>
              </w:rPr>
            </w:pPr>
          </w:p>
        </w:tc>
        <w:tc>
          <w:tcPr>
            <w:tcW w:w="1085" w:type="dxa"/>
            <w:tcBorders>
              <w:top w:val="nil"/>
              <w:left w:val="nil"/>
              <w:right w:val="nil"/>
            </w:tcBorders>
            <w:noWrap/>
            <w:vAlign w:val="bottom"/>
          </w:tcPr>
          <w:p w:rsidR="000D70EF" w:rsidRPr="007A5687" w:rsidRDefault="0041058D" w:rsidP="006B0B64">
            <w:pPr>
              <w:ind w:right="1"/>
              <w:jc w:val="right"/>
              <w:rPr>
                <w:rFonts w:eastAsia="Arial Unicode MS"/>
                <w:highlight w:val="green"/>
                <w:lang w:val="bg-BG"/>
              </w:rPr>
            </w:pPr>
            <w:r w:rsidRPr="0041058D">
              <w:rPr>
                <w:color w:val="000000"/>
                <w:lang w:val="bg-BG"/>
              </w:rPr>
              <w:t>10,218</w:t>
            </w:r>
          </w:p>
        </w:tc>
        <w:tc>
          <w:tcPr>
            <w:tcW w:w="546" w:type="dxa"/>
            <w:tcBorders>
              <w:top w:val="nil"/>
              <w:left w:val="nil"/>
              <w:bottom w:val="nil"/>
              <w:right w:val="nil"/>
            </w:tcBorders>
            <w:noWrap/>
            <w:vAlign w:val="bottom"/>
          </w:tcPr>
          <w:p w:rsidR="000D70EF" w:rsidRPr="007A5687" w:rsidRDefault="000D70EF" w:rsidP="006B0B64">
            <w:pPr>
              <w:ind w:right="1"/>
              <w:jc w:val="right"/>
              <w:rPr>
                <w:rFonts w:eastAsia="Arial Unicode MS"/>
                <w:highlight w:val="green"/>
                <w:lang w:val="bg-BG"/>
              </w:rPr>
            </w:pPr>
          </w:p>
        </w:tc>
        <w:tc>
          <w:tcPr>
            <w:tcW w:w="588" w:type="dxa"/>
            <w:tcBorders>
              <w:top w:val="nil"/>
              <w:left w:val="nil"/>
              <w:right w:val="nil"/>
            </w:tcBorders>
            <w:noWrap/>
            <w:vAlign w:val="bottom"/>
          </w:tcPr>
          <w:p w:rsidR="000D70EF" w:rsidRPr="006D4E9B" w:rsidRDefault="007A5687" w:rsidP="006B0B64">
            <w:pPr>
              <w:ind w:right="1"/>
              <w:jc w:val="right"/>
              <w:rPr>
                <w:rFonts w:eastAsia="Arial Unicode MS"/>
                <w:lang w:val="bg-BG"/>
              </w:rPr>
            </w:pPr>
            <w:r>
              <w:rPr>
                <w:lang w:val="bg-BG"/>
              </w:rPr>
              <w:t>10,881</w:t>
            </w:r>
          </w:p>
        </w:tc>
      </w:tr>
      <w:tr w:rsidR="000D70EF" w:rsidRPr="006D4E9B" w:rsidTr="007A5687">
        <w:trPr>
          <w:gridAfter w:val="1"/>
          <w:wAfter w:w="964" w:type="dxa"/>
          <w:trHeight w:hRule="exact" w:val="757"/>
        </w:trPr>
        <w:tc>
          <w:tcPr>
            <w:tcW w:w="3969" w:type="dxa"/>
            <w:gridSpan w:val="8"/>
            <w:tcBorders>
              <w:top w:val="nil"/>
              <w:left w:val="nil"/>
              <w:bottom w:val="nil"/>
              <w:right w:val="nil"/>
            </w:tcBorders>
            <w:vAlign w:val="bottom"/>
          </w:tcPr>
          <w:p w:rsidR="000D70EF" w:rsidRDefault="000D70EF" w:rsidP="006B0B64">
            <w:pPr>
              <w:ind w:right="1"/>
              <w:rPr>
                <w:lang w:val="bg-BG"/>
              </w:rPr>
            </w:pPr>
            <w:r>
              <w:rPr>
                <w:lang w:val="bg-BG"/>
              </w:rPr>
              <w:t>(6) Обезпечен банков кредит за оборотни средства в размер до 5,476 хил. лв. (2,800 хил. евро)</w:t>
            </w:r>
          </w:p>
        </w:tc>
        <w:tc>
          <w:tcPr>
            <w:tcW w:w="57" w:type="dxa"/>
            <w:tcBorders>
              <w:top w:val="nil"/>
              <w:left w:val="nil"/>
              <w:bottom w:val="nil"/>
              <w:right w:val="nil"/>
            </w:tcBorders>
          </w:tcPr>
          <w:p w:rsidR="000D70EF" w:rsidRDefault="000D70EF" w:rsidP="006B0B64">
            <w:pPr>
              <w:ind w:right="1"/>
              <w:rPr>
                <w:lang w:val="bg-BG"/>
              </w:rPr>
            </w:pPr>
          </w:p>
        </w:tc>
        <w:tc>
          <w:tcPr>
            <w:tcW w:w="851" w:type="dxa"/>
            <w:tcBorders>
              <w:top w:val="nil"/>
              <w:left w:val="nil"/>
              <w:bottom w:val="nil"/>
              <w:right w:val="nil"/>
            </w:tcBorders>
            <w:vAlign w:val="bottom"/>
          </w:tcPr>
          <w:p w:rsidR="000D70EF" w:rsidRPr="006D4E9B" w:rsidRDefault="000D70EF" w:rsidP="006B0B64">
            <w:pPr>
              <w:ind w:right="1"/>
              <w:rPr>
                <w:rFonts w:eastAsia="Arial Unicode MS"/>
                <w:lang w:val="bg-BG"/>
              </w:rPr>
            </w:pPr>
            <w:r>
              <w:rPr>
                <w:lang w:val="bg-BG"/>
              </w:rPr>
              <w:t>Евро</w:t>
            </w:r>
          </w:p>
        </w:tc>
        <w:tc>
          <w:tcPr>
            <w:tcW w:w="1701" w:type="dxa"/>
            <w:tcBorders>
              <w:top w:val="nil"/>
              <w:left w:val="nil"/>
              <w:bottom w:val="nil"/>
              <w:right w:val="nil"/>
            </w:tcBorders>
            <w:vAlign w:val="bottom"/>
          </w:tcPr>
          <w:p w:rsidR="000D70EF" w:rsidRDefault="000D70EF" w:rsidP="006B0B64">
            <w:pPr>
              <w:ind w:right="1"/>
              <w:rPr>
                <w:lang w:val="bg-BG"/>
              </w:rPr>
            </w:pPr>
            <w:r>
              <w:rPr>
                <w:lang w:val="bg-BG"/>
              </w:rPr>
              <w:t>6М LIBOR + 5% (мин. 6.5%)</w:t>
            </w:r>
          </w:p>
        </w:tc>
        <w:tc>
          <w:tcPr>
            <w:tcW w:w="141" w:type="dxa"/>
            <w:gridSpan w:val="2"/>
            <w:tcBorders>
              <w:top w:val="nil"/>
              <w:left w:val="nil"/>
              <w:bottom w:val="nil"/>
              <w:right w:val="nil"/>
            </w:tcBorders>
            <w:vAlign w:val="bottom"/>
          </w:tcPr>
          <w:p w:rsidR="000D70EF" w:rsidRPr="007442C3" w:rsidRDefault="000D70EF" w:rsidP="006B0B64">
            <w:pPr>
              <w:ind w:right="1"/>
              <w:jc w:val="center"/>
              <w:rPr>
                <w:lang w:val="bg-BG"/>
              </w:rPr>
            </w:pPr>
          </w:p>
        </w:tc>
        <w:tc>
          <w:tcPr>
            <w:tcW w:w="850" w:type="dxa"/>
            <w:tcBorders>
              <w:top w:val="nil"/>
              <w:left w:val="nil"/>
              <w:bottom w:val="nil"/>
              <w:right w:val="nil"/>
            </w:tcBorders>
            <w:noWrap/>
            <w:vAlign w:val="bottom"/>
          </w:tcPr>
          <w:p w:rsidR="000D70EF" w:rsidRPr="006D4E9B" w:rsidRDefault="000D70EF" w:rsidP="006B0B64">
            <w:pPr>
              <w:ind w:right="1"/>
              <w:jc w:val="center"/>
              <w:rPr>
                <w:lang w:val="bg-BG"/>
              </w:rPr>
            </w:pPr>
            <w:r>
              <w:rPr>
                <w:color w:val="000000"/>
                <w:lang w:val="bg-BG"/>
              </w:rPr>
              <w:t>2018</w:t>
            </w:r>
          </w:p>
        </w:tc>
        <w:tc>
          <w:tcPr>
            <w:tcW w:w="135" w:type="dxa"/>
            <w:tcBorders>
              <w:top w:val="nil"/>
              <w:left w:val="nil"/>
              <w:right w:val="nil"/>
            </w:tcBorders>
            <w:vAlign w:val="bottom"/>
          </w:tcPr>
          <w:p w:rsidR="000D70EF" w:rsidRPr="006D4E9B" w:rsidRDefault="000D70EF" w:rsidP="006B0B64">
            <w:pPr>
              <w:ind w:right="1"/>
              <w:jc w:val="right"/>
              <w:rPr>
                <w:lang w:val="bg-BG"/>
              </w:rPr>
            </w:pPr>
          </w:p>
        </w:tc>
        <w:tc>
          <w:tcPr>
            <w:tcW w:w="1085" w:type="dxa"/>
            <w:tcBorders>
              <w:top w:val="nil"/>
              <w:left w:val="nil"/>
              <w:right w:val="nil"/>
            </w:tcBorders>
            <w:noWrap/>
            <w:vAlign w:val="bottom"/>
          </w:tcPr>
          <w:p w:rsidR="000D70EF" w:rsidRPr="006D4E9B" w:rsidRDefault="0041058D" w:rsidP="006B0B64">
            <w:pPr>
              <w:ind w:right="1"/>
              <w:jc w:val="right"/>
              <w:rPr>
                <w:rFonts w:eastAsia="Arial Unicode MS"/>
                <w:lang w:val="bg-BG"/>
              </w:rPr>
            </w:pPr>
            <w:r>
              <w:rPr>
                <w:rFonts w:eastAsia="Arial Unicode MS"/>
                <w:lang w:val="bg-BG"/>
              </w:rPr>
              <w:t>4,754</w:t>
            </w:r>
          </w:p>
        </w:tc>
        <w:tc>
          <w:tcPr>
            <w:tcW w:w="546" w:type="dxa"/>
            <w:tcBorders>
              <w:top w:val="nil"/>
              <w:left w:val="nil"/>
              <w:bottom w:val="nil"/>
              <w:right w:val="nil"/>
            </w:tcBorders>
            <w:noWrap/>
            <w:vAlign w:val="bottom"/>
          </w:tcPr>
          <w:p w:rsidR="000D70EF" w:rsidRPr="006D4E9B" w:rsidRDefault="000D70EF" w:rsidP="006B0B64">
            <w:pPr>
              <w:ind w:right="1"/>
              <w:jc w:val="right"/>
              <w:rPr>
                <w:rFonts w:eastAsia="Arial Unicode MS"/>
                <w:lang w:val="bg-BG"/>
              </w:rPr>
            </w:pPr>
          </w:p>
        </w:tc>
        <w:tc>
          <w:tcPr>
            <w:tcW w:w="588" w:type="dxa"/>
            <w:tcBorders>
              <w:top w:val="nil"/>
              <w:left w:val="nil"/>
              <w:right w:val="nil"/>
            </w:tcBorders>
            <w:noWrap/>
            <w:vAlign w:val="bottom"/>
          </w:tcPr>
          <w:p w:rsidR="000D70EF" w:rsidRPr="006D4E9B" w:rsidRDefault="007A5687" w:rsidP="007A5687">
            <w:pPr>
              <w:ind w:right="1"/>
              <w:jc w:val="right"/>
              <w:rPr>
                <w:rFonts w:eastAsia="Arial Unicode MS"/>
                <w:lang w:val="bg-BG"/>
              </w:rPr>
            </w:pPr>
            <w:r>
              <w:rPr>
                <w:rFonts w:eastAsia="Arial Unicode MS"/>
                <w:lang w:val="bg-BG"/>
              </w:rPr>
              <w:t>4,244</w:t>
            </w:r>
          </w:p>
        </w:tc>
      </w:tr>
      <w:tr w:rsidR="000D70EF" w:rsidRPr="006D4E9B" w:rsidTr="007A5687">
        <w:trPr>
          <w:gridAfter w:val="1"/>
          <w:wAfter w:w="964" w:type="dxa"/>
          <w:trHeight w:hRule="exact" w:val="567"/>
        </w:trPr>
        <w:tc>
          <w:tcPr>
            <w:tcW w:w="3969" w:type="dxa"/>
            <w:gridSpan w:val="8"/>
            <w:tcBorders>
              <w:top w:val="nil"/>
              <w:left w:val="nil"/>
              <w:bottom w:val="nil"/>
              <w:right w:val="nil"/>
            </w:tcBorders>
            <w:vAlign w:val="bottom"/>
          </w:tcPr>
          <w:p w:rsidR="000D70EF" w:rsidRDefault="000D70EF" w:rsidP="006B0B64">
            <w:pPr>
              <w:ind w:right="1"/>
              <w:rPr>
                <w:lang w:val="bg-BG"/>
              </w:rPr>
            </w:pPr>
            <w:r>
              <w:rPr>
                <w:rFonts w:eastAsia="Arial Unicode MS"/>
                <w:lang w:val="bg-BG"/>
              </w:rPr>
              <w:t>(8) Обезпечен банков заем за оборотни срества с общ размер 185 хил. евро</w:t>
            </w:r>
          </w:p>
        </w:tc>
        <w:tc>
          <w:tcPr>
            <w:tcW w:w="57" w:type="dxa"/>
            <w:tcBorders>
              <w:top w:val="nil"/>
              <w:left w:val="nil"/>
              <w:bottom w:val="nil"/>
              <w:right w:val="nil"/>
            </w:tcBorders>
          </w:tcPr>
          <w:p w:rsidR="000D70EF" w:rsidRDefault="000D70EF" w:rsidP="006B0B64">
            <w:pPr>
              <w:ind w:right="1"/>
              <w:rPr>
                <w:rFonts w:eastAsia="Arial Unicode MS"/>
                <w:lang w:val="bg-BG"/>
              </w:rPr>
            </w:pPr>
          </w:p>
        </w:tc>
        <w:tc>
          <w:tcPr>
            <w:tcW w:w="851" w:type="dxa"/>
            <w:tcBorders>
              <w:top w:val="nil"/>
              <w:left w:val="nil"/>
              <w:bottom w:val="nil"/>
              <w:right w:val="nil"/>
            </w:tcBorders>
            <w:vAlign w:val="bottom"/>
          </w:tcPr>
          <w:p w:rsidR="000D70EF" w:rsidRDefault="000D70EF" w:rsidP="006B0B64">
            <w:pPr>
              <w:ind w:right="1"/>
              <w:rPr>
                <w:lang w:val="bg-BG"/>
              </w:rPr>
            </w:pPr>
            <w:r>
              <w:rPr>
                <w:rFonts w:eastAsia="Arial Unicode MS"/>
                <w:lang w:val="bg-BG"/>
              </w:rPr>
              <w:t>Евро</w:t>
            </w:r>
          </w:p>
        </w:tc>
        <w:tc>
          <w:tcPr>
            <w:tcW w:w="1701" w:type="dxa"/>
            <w:tcBorders>
              <w:top w:val="nil"/>
              <w:left w:val="nil"/>
              <w:bottom w:val="nil"/>
              <w:right w:val="nil"/>
            </w:tcBorders>
            <w:vAlign w:val="bottom"/>
          </w:tcPr>
          <w:p w:rsidR="000D70EF" w:rsidRDefault="000D70EF" w:rsidP="006B0B64">
            <w:pPr>
              <w:ind w:right="1"/>
              <w:rPr>
                <w:lang w:val="bg-BG"/>
              </w:rPr>
            </w:pPr>
            <w:r>
              <w:rPr>
                <w:rFonts w:eastAsia="Arial Unicode MS"/>
                <w:lang w:val="bg-BG"/>
              </w:rPr>
              <w:t>БЛП в евро + 0.75%</w:t>
            </w:r>
          </w:p>
        </w:tc>
        <w:tc>
          <w:tcPr>
            <w:tcW w:w="141" w:type="dxa"/>
            <w:gridSpan w:val="2"/>
            <w:tcBorders>
              <w:top w:val="nil"/>
              <w:left w:val="nil"/>
              <w:bottom w:val="nil"/>
              <w:right w:val="nil"/>
            </w:tcBorders>
          </w:tcPr>
          <w:p w:rsidR="000D70EF" w:rsidRPr="007442C3" w:rsidRDefault="000D70EF" w:rsidP="006B0B64">
            <w:pPr>
              <w:ind w:right="1"/>
              <w:jc w:val="center"/>
              <w:rPr>
                <w:lang w:val="bg-BG"/>
              </w:rPr>
            </w:pPr>
          </w:p>
        </w:tc>
        <w:tc>
          <w:tcPr>
            <w:tcW w:w="850" w:type="dxa"/>
            <w:tcBorders>
              <w:top w:val="nil"/>
              <w:left w:val="nil"/>
              <w:bottom w:val="nil"/>
              <w:right w:val="nil"/>
            </w:tcBorders>
            <w:noWrap/>
            <w:vAlign w:val="bottom"/>
          </w:tcPr>
          <w:p w:rsidR="000D70EF" w:rsidRDefault="000D70EF" w:rsidP="006B0B64">
            <w:pPr>
              <w:ind w:right="1"/>
              <w:jc w:val="center"/>
              <w:rPr>
                <w:color w:val="000000"/>
                <w:lang w:val="bg-BG"/>
              </w:rPr>
            </w:pPr>
            <w:r>
              <w:rPr>
                <w:rFonts w:eastAsia="Arial Unicode MS"/>
                <w:lang w:val="bg-BG"/>
              </w:rPr>
              <w:t>2014</w:t>
            </w:r>
          </w:p>
        </w:tc>
        <w:tc>
          <w:tcPr>
            <w:tcW w:w="135" w:type="dxa"/>
            <w:tcBorders>
              <w:top w:val="nil"/>
              <w:left w:val="nil"/>
              <w:right w:val="nil"/>
            </w:tcBorders>
            <w:vAlign w:val="bottom"/>
          </w:tcPr>
          <w:p w:rsidR="000D70EF" w:rsidRPr="006D4E9B" w:rsidRDefault="000D70EF" w:rsidP="006B0B64">
            <w:pPr>
              <w:ind w:right="1"/>
              <w:jc w:val="right"/>
              <w:rPr>
                <w:lang w:val="bg-BG"/>
              </w:rPr>
            </w:pPr>
          </w:p>
        </w:tc>
        <w:tc>
          <w:tcPr>
            <w:tcW w:w="1085" w:type="dxa"/>
            <w:tcBorders>
              <w:top w:val="nil"/>
              <w:left w:val="nil"/>
              <w:right w:val="nil"/>
            </w:tcBorders>
            <w:noWrap/>
            <w:vAlign w:val="bottom"/>
          </w:tcPr>
          <w:p w:rsidR="000D70EF" w:rsidRPr="005F7DD7" w:rsidRDefault="007A5687" w:rsidP="007A5687">
            <w:pPr>
              <w:ind w:right="1"/>
              <w:jc w:val="right"/>
              <w:rPr>
                <w:rFonts w:eastAsia="Arial Unicode MS"/>
                <w:lang w:val="bg-BG"/>
              </w:rPr>
            </w:pPr>
            <w:r>
              <w:rPr>
                <w:rFonts w:eastAsia="Arial Unicode MS"/>
                <w:lang w:val="bg-BG"/>
              </w:rPr>
              <w:t>121</w:t>
            </w:r>
          </w:p>
        </w:tc>
        <w:tc>
          <w:tcPr>
            <w:tcW w:w="546" w:type="dxa"/>
            <w:tcBorders>
              <w:top w:val="nil"/>
              <w:left w:val="nil"/>
              <w:bottom w:val="nil"/>
              <w:right w:val="nil"/>
            </w:tcBorders>
            <w:noWrap/>
            <w:vAlign w:val="bottom"/>
          </w:tcPr>
          <w:p w:rsidR="000D70EF" w:rsidRPr="006D4E9B" w:rsidRDefault="000D70EF" w:rsidP="006B0B64">
            <w:pPr>
              <w:ind w:right="1"/>
              <w:jc w:val="right"/>
              <w:rPr>
                <w:rFonts w:eastAsia="Arial Unicode MS"/>
                <w:lang w:val="bg-BG"/>
              </w:rPr>
            </w:pPr>
          </w:p>
        </w:tc>
        <w:tc>
          <w:tcPr>
            <w:tcW w:w="588" w:type="dxa"/>
            <w:tcBorders>
              <w:top w:val="nil"/>
              <w:left w:val="nil"/>
              <w:right w:val="nil"/>
            </w:tcBorders>
            <w:noWrap/>
            <w:vAlign w:val="bottom"/>
          </w:tcPr>
          <w:p w:rsidR="000D70EF" w:rsidRDefault="007A5687" w:rsidP="006B0B64">
            <w:pPr>
              <w:ind w:right="1"/>
              <w:jc w:val="right"/>
              <w:rPr>
                <w:rFonts w:eastAsia="Arial Unicode MS"/>
                <w:lang w:val="bg-BG"/>
              </w:rPr>
            </w:pPr>
            <w:r>
              <w:rPr>
                <w:rFonts w:eastAsia="Arial Unicode MS"/>
                <w:lang w:val="bg-BG"/>
              </w:rPr>
              <w:t>121</w:t>
            </w:r>
          </w:p>
        </w:tc>
      </w:tr>
      <w:tr w:rsidR="000D70EF" w:rsidRPr="006D4E9B" w:rsidTr="007A5687">
        <w:trPr>
          <w:gridAfter w:val="1"/>
          <w:wAfter w:w="964" w:type="dxa"/>
          <w:trHeight w:hRule="exact" w:val="624"/>
        </w:trPr>
        <w:tc>
          <w:tcPr>
            <w:tcW w:w="3969" w:type="dxa"/>
            <w:gridSpan w:val="8"/>
            <w:tcBorders>
              <w:top w:val="nil"/>
              <w:left w:val="nil"/>
              <w:bottom w:val="nil"/>
              <w:right w:val="nil"/>
            </w:tcBorders>
            <w:vAlign w:val="bottom"/>
          </w:tcPr>
          <w:p w:rsidR="000D70EF" w:rsidRDefault="000D70EF" w:rsidP="006B0B64">
            <w:pPr>
              <w:ind w:right="1"/>
              <w:rPr>
                <w:lang w:val="bg-BG"/>
              </w:rPr>
            </w:pPr>
            <w:r>
              <w:rPr>
                <w:rFonts w:eastAsia="Arial Unicode MS"/>
                <w:lang w:val="bg-BG"/>
              </w:rPr>
              <w:t>(10) Обезпечен инвестиционен кредит с общ размер на 590 хил. лв.</w:t>
            </w:r>
          </w:p>
        </w:tc>
        <w:tc>
          <w:tcPr>
            <w:tcW w:w="57" w:type="dxa"/>
            <w:tcBorders>
              <w:top w:val="nil"/>
              <w:left w:val="nil"/>
              <w:bottom w:val="nil"/>
              <w:right w:val="nil"/>
            </w:tcBorders>
          </w:tcPr>
          <w:p w:rsidR="000D70EF" w:rsidRDefault="000D70EF" w:rsidP="006B0B64">
            <w:pPr>
              <w:ind w:right="1"/>
              <w:rPr>
                <w:rFonts w:eastAsia="Arial Unicode MS"/>
                <w:lang w:val="bg-BG"/>
              </w:rPr>
            </w:pPr>
          </w:p>
        </w:tc>
        <w:tc>
          <w:tcPr>
            <w:tcW w:w="851" w:type="dxa"/>
            <w:tcBorders>
              <w:top w:val="nil"/>
              <w:left w:val="nil"/>
              <w:bottom w:val="nil"/>
              <w:right w:val="nil"/>
            </w:tcBorders>
            <w:vAlign w:val="bottom"/>
          </w:tcPr>
          <w:p w:rsidR="000D70EF" w:rsidRDefault="000D70EF" w:rsidP="006B0B64">
            <w:pPr>
              <w:ind w:right="1"/>
              <w:rPr>
                <w:lang w:val="bg-BG"/>
              </w:rPr>
            </w:pPr>
            <w:r>
              <w:rPr>
                <w:rFonts w:eastAsia="Arial Unicode MS"/>
                <w:lang w:val="bg-BG"/>
              </w:rPr>
              <w:t>Евро</w:t>
            </w:r>
          </w:p>
        </w:tc>
        <w:tc>
          <w:tcPr>
            <w:tcW w:w="1701" w:type="dxa"/>
            <w:tcBorders>
              <w:top w:val="nil"/>
              <w:left w:val="nil"/>
              <w:bottom w:val="nil"/>
              <w:right w:val="nil"/>
            </w:tcBorders>
            <w:vAlign w:val="bottom"/>
          </w:tcPr>
          <w:p w:rsidR="000D70EF" w:rsidRDefault="000D70EF" w:rsidP="006B0B64">
            <w:pPr>
              <w:ind w:right="1"/>
              <w:rPr>
                <w:lang w:val="bg-BG"/>
              </w:rPr>
            </w:pPr>
            <w:r>
              <w:rPr>
                <w:rFonts w:eastAsia="Arial Unicode MS"/>
                <w:lang w:val="bg-BG"/>
              </w:rPr>
              <w:t>1 М СОФИБОР + надбавка</w:t>
            </w:r>
          </w:p>
        </w:tc>
        <w:tc>
          <w:tcPr>
            <w:tcW w:w="141" w:type="dxa"/>
            <w:gridSpan w:val="2"/>
            <w:tcBorders>
              <w:top w:val="nil"/>
              <w:left w:val="nil"/>
              <w:bottom w:val="nil"/>
              <w:right w:val="nil"/>
            </w:tcBorders>
          </w:tcPr>
          <w:p w:rsidR="000D70EF" w:rsidRPr="007442C3" w:rsidRDefault="000D70EF" w:rsidP="006B0B64">
            <w:pPr>
              <w:ind w:right="1"/>
              <w:jc w:val="center"/>
              <w:rPr>
                <w:lang w:val="bg-BG"/>
              </w:rPr>
            </w:pPr>
          </w:p>
        </w:tc>
        <w:tc>
          <w:tcPr>
            <w:tcW w:w="850" w:type="dxa"/>
            <w:tcBorders>
              <w:top w:val="nil"/>
              <w:left w:val="nil"/>
              <w:bottom w:val="nil"/>
              <w:right w:val="nil"/>
            </w:tcBorders>
            <w:noWrap/>
            <w:vAlign w:val="bottom"/>
          </w:tcPr>
          <w:p w:rsidR="000D70EF" w:rsidRDefault="000D70EF" w:rsidP="006B0B64">
            <w:pPr>
              <w:ind w:right="1"/>
              <w:jc w:val="center"/>
              <w:rPr>
                <w:color w:val="000000"/>
                <w:lang w:val="bg-BG"/>
              </w:rPr>
            </w:pPr>
            <w:r>
              <w:rPr>
                <w:rFonts w:eastAsia="Arial Unicode MS"/>
                <w:lang w:val="bg-BG"/>
              </w:rPr>
              <w:t>2015</w:t>
            </w:r>
          </w:p>
        </w:tc>
        <w:tc>
          <w:tcPr>
            <w:tcW w:w="135" w:type="dxa"/>
            <w:tcBorders>
              <w:top w:val="nil"/>
              <w:left w:val="nil"/>
              <w:right w:val="nil"/>
            </w:tcBorders>
            <w:vAlign w:val="bottom"/>
          </w:tcPr>
          <w:p w:rsidR="000D70EF" w:rsidRPr="006D4E9B" w:rsidRDefault="000D70EF" w:rsidP="006B0B64">
            <w:pPr>
              <w:ind w:right="1"/>
              <w:jc w:val="right"/>
              <w:rPr>
                <w:lang w:val="bg-BG"/>
              </w:rPr>
            </w:pPr>
          </w:p>
        </w:tc>
        <w:tc>
          <w:tcPr>
            <w:tcW w:w="1085" w:type="dxa"/>
            <w:tcBorders>
              <w:top w:val="nil"/>
              <w:left w:val="nil"/>
              <w:right w:val="nil"/>
            </w:tcBorders>
            <w:noWrap/>
            <w:vAlign w:val="bottom"/>
          </w:tcPr>
          <w:p w:rsidR="000D70EF" w:rsidRPr="005F7DD7" w:rsidRDefault="007A5687" w:rsidP="006B0B64">
            <w:pPr>
              <w:ind w:right="1"/>
              <w:jc w:val="right"/>
              <w:rPr>
                <w:rFonts w:eastAsia="Arial Unicode MS"/>
                <w:lang w:val="bg-BG"/>
              </w:rPr>
            </w:pPr>
            <w:r>
              <w:rPr>
                <w:rFonts w:eastAsia="Arial Unicode MS"/>
                <w:lang w:val="bg-BG"/>
              </w:rPr>
              <w:t>24</w:t>
            </w:r>
          </w:p>
        </w:tc>
        <w:tc>
          <w:tcPr>
            <w:tcW w:w="546" w:type="dxa"/>
            <w:tcBorders>
              <w:top w:val="nil"/>
              <w:left w:val="nil"/>
              <w:bottom w:val="nil"/>
              <w:right w:val="nil"/>
            </w:tcBorders>
            <w:noWrap/>
            <w:vAlign w:val="bottom"/>
          </w:tcPr>
          <w:p w:rsidR="000D70EF" w:rsidRPr="006D4E9B" w:rsidRDefault="000D70EF" w:rsidP="006B0B64">
            <w:pPr>
              <w:ind w:right="1"/>
              <w:jc w:val="right"/>
              <w:rPr>
                <w:rFonts w:eastAsia="Arial Unicode MS"/>
                <w:lang w:val="bg-BG"/>
              </w:rPr>
            </w:pPr>
          </w:p>
        </w:tc>
        <w:tc>
          <w:tcPr>
            <w:tcW w:w="588" w:type="dxa"/>
            <w:tcBorders>
              <w:top w:val="nil"/>
              <w:left w:val="nil"/>
              <w:right w:val="nil"/>
            </w:tcBorders>
            <w:noWrap/>
            <w:vAlign w:val="bottom"/>
          </w:tcPr>
          <w:p w:rsidR="000D70EF" w:rsidRDefault="007A5687" w:rsidP="006B0B64">
            <w:pPr>
              <w:ind w:right="1"/>
              <w:jc w:val="right"/>
              <w:rPr>
                <w:rFonts w:eastAsia="Arial Unicode MS"/>
                <w:lang w:val="bg-BG"/>
              </w:rPr>
            </w:pPr>
            <w:r>
              <w:rPr>
                <w:rFonts w:eastAsia="Arial Unicode MS"/>
                <w:lang w:val="bg-BG"/>
              </w:rPr>
              <w:t>67</w:t>
            </w:r>
          </w:p>
        </w:tc>
      </w:tr>
      <w:tr w:rsidR="000D70EF" w:rsidRPr="006D4E9B" w:rsidTr="007A5687">
        <w:trPr>
          <w:gridAfter w:val="1"/>
          <w:wAfter w:w="964" w:type="dxa"/>
          <w:trHeight w:hRule="exact" w:val="624"/>
        </w:trPr>
        <w:tc>
          <w:tcPr>
            <w:tcW w:w="3969" w:type="dxa"/>
            <w:gridSpan w:val="8"/>
            <w:tcBorders>
              <w:top w:val="nil"/>
              <w:left w:val="nil"/>
              <w:bottom w:val="nil"/>
              <w:right w:val="nil"/>
            </w:tcBorders>
            <w:vAlign w:val="bottom"/>
          </w:tcPr>
          <w:p w:rsidR="000D70EF" w:rsidRDefault="000D70EF" w:rsidP="006B0B64">
            <w:pPr>
              <w:ind w:right="1"/>
              <w:rPr>
                <w:lang w:val="bg-BG"/>
              </w:rPr>
            </w:pPr>
            <w:r>
              <w:rPr>
                <w:rFonts w:eastAsia="Arial Unicode MS"/>
                <w:lang w:val="bg-BG"/>
              </w:rPr>
              <w:t>(12) Обезпечен банков кредит с общ размер 11,000 хил. щ. долара</w:t>
            </w:r>
          </w:p>
        </w:tc>
        <w:tc>
          <w:tcPr>
            <w:tcW w:w="57" w:type="dxa"/>
            <w:tcBorders>
              <w:top w:val="nil"/>
              <w:left w:val="nil"/>
              <w:bottom w:val="nil"/>
              <w:right w:val="nil"/>
            </w:tcBorders>
          </w:tcPr>
          <w:p w:rsidR="000D70EF" w:rsidRDefault="000D70EF" w:rsidP="006B0B64">
            <w:pPr>
              <w:ind w:right="1"/>
              <w:rPr>
                <w:rFonts w:eastAsia="Arial Unicode MS"/>
                <w:lang w:val="bg-BG"/>
              </w:rPr>
            </w:pPr>
          </w:p>
        </w:tc>
        <w:tc>
          <w:tcPr>
            <w:tcW w:w="851" w:type="dxa"/>
            <w:tcBorders>
              <w:top w:val="nil"/>
              <w:left w:val="nil"/>
              <w:bottom w:val="nil"/>
              <w:right w:val="nil"/>
            </w:tcBorders>
            <w:vAlign w:val="bottom"/>
          </w:tcPr>
          <w:p w:rsidR="000D70EF" w:rsidRDefault="000D70EF" w:rsidP="006B0B64">
            <w:pPr>
              <w:ind w:right="1"/>
              <w:rPr>
                <w:lang w:val="bg-BG"/>
              </w:rPr>
            </w:pPr>
            <w:r>
              <w:rPr>
                <w:rFonts w:eastAsia="Arial Unicode MS"/>
                <w:lang w:val="bg-BG"/>
              </w:rPr>
              <w:t>Щ. долар</w:t>
            </w:r>
          </w:p>
        </w:tc>
        <w:tc>
          <w:tcPr>
            <w:tcW w:w="1701" w:type="dxa"/>
            <w:tcBorders>
              <w:top w:val="nil"/>
              <w:left w:val="nil"/>
              <w:bottom w:val="nil"/>
              <w:right w:val="nil"/>
            </w:tcBorders>
            <w:vAlign w:val="bottom"/>
          </w:tcPr>
          <w:p w:rsidR="000D70EF" w:rsidRDefault="000D70EF" w:rsidP="006B0B64">
            <w:pPr>
              <w:ind w:right="1"/>
              <w:rPr>
                <w:lang w:val="bg-BG"/>
              </w:rPr>
            </w:pPr>
            <w:r>
              <w:rPr>
                <w:rFonts w:eastAsia="Arial Unicode MS"/>
                <w:lang w:val="bg-BG"/>
              </w:rPr>
              <w:t xml:space="preserve">1 М </w:t>
            </w:r>
            <w:r>
              <w:rPr>
                <w:rFonts w:eastAsia="Arial Unicode MS"/>
              </w:rPr>
              <w:t xml:space="preserve">LIBOR </w:t>
            </w:r>
            <w:r>
              <w:rPr>
                <w:rFonts w:eastAsia="Arial Unicode MS"/>
                <w:lang w:val="en-US"/>
              </w:rPr>
              <w:t xml:space="preserve">+ 3%, </w:t>
            </w:r>
            <w:r>
              <w:rPr>
                <w:rFonts w:eastAsia="Arial Unicode MS"/>
                <w:lang w:val="bg-BG"/>
              </w:rPr>
              <w:t>(мин. 4.25%)</w:t>
            </w:r>
          </w:p>
        </w:tc>
        <w:tc>
          <w:tcPr>
            <w:tcW w:w="141" w:type="dxa"/>
            <w:gridSpan w:val="2"/>
            <w:tcBorders>
              <w:top w:val="nil"/>
              <w:left w:val="nil"/>
              <w:bottom w:val="nil"/>
              <w:right w:val="nil"/>
            </w:tcBorders>
          </w:tcPr>
          <w:p w:rsidR="000D70EF" w:rsidRPr="007442C3" w:rsidRDefault="000D70EF" w:rsidP="006B0B64">
            <w:pPr>
              <w:ind w:right="1"/>
              <w:jc w:val="center"/>
              <w:rPr>
                <w:lang w:val="bg-BG"/>
              </w:rPr>
            </w:pPr>
          </w:p>
        </w:tc>
        <w:tc>
          <w:tcPr>
            <w:tcW w:w="850" w:type="dxa"/>
            <w:tcBorders>
              <w:top w:val="nil"/>
              <w:left w:val="nil"/>
              <w:bottom w:val="nil"/>
              <w:right w:val="nil"/>
            </w:tcBorders>
            <w:noWrap/>
            <w:vAlign w:val="bottom"/>
          </w:tcPr>
          <w:p w:rsidR="000D70EF" w:rsidRDefault="000D70EF" w:rsidP="006B0B64">
            <w:pPr>
              <w:ind w:right="1"/>
              <w:jc w:val="center"/>
              <w:rPr>
                <w:color w:val="000000"/>
                <w:lang w:val="bg-BG"/>
              </w:rPr>
            </w:pPr>
            <w:r>
              <w:rPr>
                <w:rFonts w:eastAsia="Arial Unicode MS"/>
                <w:lang w:val="bg-BG"/>
              </w:rPr>
              <w:t>2017</w:t>
            </w:r>
          </w:p>
        </w:tc>
        <w:tc>
          <w:tcPr>
            <w:tcW w:w="135" w:type="dxa"/>
            <w:tcBorders>
              <w:top w:val="nil"/>
              <w:left w:val="nil"/>
              <w:right w:val="nil"/>
            </w:tcBorders>
            <w:vAlign w:val="bottom"/>
          </w:tcPr>
          <w:p w:rsidR="000D70EF" w:rsidRPr="006D4E9B" w:rsidRDefault="000D70EF" w:rsidP="006B0B64">
            <w:pPr>
              <w:ind w:right="1"/>
              <w:jc w:val="right"/>
              <w:rPr>
                <w:lang w:val="bg-BG"/>
              </w:rPr>
            </w:pPr>
          </w:p>
        </w:tc>
        <w:tc>
          <w:tcPr>
            <w:tcW w:w="1085" w:type="dxa"/>
            <w:tcBorders>
              <w:top w:val="nil"/>
              <w:left w:val="nil"/>
              <w:right w:val="nil"/>
            </w:tcBorders>
            <w:noWrap/>
            <w:vAlign w:val="bottom"/>
          </w:tcPr>
          <w:p w:rsidR="000D70EF" w:rsidRPr="005F7DD7" w:rsidRDefault="007A5687" w:rsidP="006B0B64">
            <w:pPr>
              <w:ind w:right="1"/>
              <w:jc w:val="right"/>
              <w:rPr>
                <w:rFonts w:eastAsia="Arial Unicode MS"/>
                <w:lang w:val="bg-BG"/>
              </w:rPr>
            </w:pPr>
            <w:r>
              <w:rPr>
                <w:rFonts w:eastAsia="Arial Unicode MS"/>
                <w:lang w:val="bg-BG"/>
              </w:rPr>
              <w:t>9,863</w:t>
            </w:r>
          </w:p>
        </w:tc>
        <w:tc>
          <w:tcPr>
            <w:tcW w:w="546" w:type="dxa"/>
            <w:tcBorders>
              <w:top w:val="nil"/>
              <w:left w:val="nil"/>
              <w:bottom w:val="nil"/>
              <w:right w:val="nil"/>
            </w:tcBorders>
            <w:noWrap/>
            <w:vAlign w:val="bottom"/>
          </w:tcPr>
          <w:p w:rsidR="000D70EF" w:rsidRPr="006D4E9B" w:rsidRDefault="000D70EF" w:rsidP="006B0B64">
            <w:pPr>
              <w:ind w:right="1"/>
              <w:jc w:val="right"/>
              <w:rPr>
                <w:rFonts w:eastAsia="Arial Unicode MS"/>
                <w:lang w:val="bg-BG"/>
              </w:rPr>
            </w:pPr>
          </w:p>
        </w:tc>
        <w:tc>
          <w:tcPr>
            <w:tcW w:w="588" w:type="dxa"/>
            <w:tcBorders>
              <w:top w:val="nil"/>
              <w:left w:val="nil"/>
              <w:right w:val="nil"/>
            </w:tcBorders>
            <w:noWrap/>
            <w:vAlign w:val="bottom"/>
          </w:tcPr>
          <w:p w:rsidR="000D70EF" w:rsidRDefault="007A5687" w:rsidP="006B0B64">
            <w:pPr>
              <w:ind w:right="1"/>
              <w:jc w:val="right"/>
              <w:rPr>
                <w:rFonts w:eastAsia="Arial Unicode MS"/>
                <w:lang w:val="bg-BG"/>
              </w:rPr>
            </w:pPr>
            <w:r>
              <w:rPr>
                <w:rFonts w:eastAsia="Arial Unicode MS"/>
                <w:lang w:val="bg-BG"/>
              </w:rPr>
              <w:t>10,122</w:t>
            </w:r>
          </w:p>
        </w:tc>
      </w:tr>
      <w:tr w:rsidR="000D70EF" w:rsidRPr="006D4E9B" w:rsidTr="007A5687">
        <w:trPr>
          <w:gridAfter w:val="1"/>
          <w:wAfter w:w="964" w:type="dxa"/>
          <w:trHeight w:hRule="exact" w:val="567"/>
        </w:trPr>
        <w:tc>
          <w:tcPr>
            <w:tcW w:w="3969" w:type="dxa"/>
            <w:gridSpan w:val="8"/>
            <w:tcBorders>
              <w:top w:val="nil"/>
              <w:left w:val="nil"/>
              <w:bottom w:val="nil"/>
              <w:right w:val="nil"/>
            </w:tcBorders>
            <w:vAlign w:val="bottom"/>
          </w:tcPr>
          <w:p w:rsidR="000D70EF" w:rsidRDefault="000D70EF" w:rsidP="006B0B64">
            <w:pPr>
              <w:ind w:right="1"/>
              <w:rPr>
                <w:lang w:val="bg-BG"/>
              </w:rPr>
            </w:pPr>
            <w:r>
              <w:rPr>
                <w:rFonts w:eastAsia="Arial Unicode MS"/>
                <w:lang w:val="bg-BG"/>
              </w:rPr>
              <w:t>(13) Обезпечени инвестиционни кредити с общ размер 20,000 щ. долара</w:t>
            </w:r>
          </w:p>
        </w:tc>
        <w:tc>
          <w:tcPr>
            <w:tcW w:w="57" w:type="dxa"/>
            <w:tcBorders>
              <w:top w:val="nil"/>
              <w:left w:val="nil"/>
              <w:bottom w:val="nil"/>
              <w:right w:val="nil"/>
            </w:tcBorders>
          </w:tcPr>
          <w:p w:rsidR="000D70EF" w:rsidRDefault="000D70EF" w:rsidP="006B0B64">
            <w:pPr>
              <w:ind w:right="1"/>
              <w:rPr>
                <w:rFonts w:eastAsia="Arial Unicode MS"/>
                <w:lang w:val="bg-BG"/>
              </w:rPr>
            </w:pPr>
          </w:p>
        </w:tc>
        <w:tc>
          <w:tcPr>
            <w:tcW w:w="851" w:type="dxa"/>
            <w:tcBorders>
              <w:top w:val="nil"/>
              <w:left w:val="nil"/>
              <w:bottom w:val="nil"/>
              <w:right w:val="nil"/>
            </w:tcBorders>
            <w:vAlign w:val="bottom"/>
          </w:tcPr>
          <w:p w:rsidR="000D70EF" w:rsidRDefault="000D70EF" w:rsidP="006B0B64">
            <w:pPr>
              <w:ind w:right="1"/>
              <w:rPr>
                <w:lang w:val="bg-BG"/>
              </w:rPr>
            </w:pPr>
            <w:r>
              <w:rPr>
                <w:rFonts w:eastAsia="Arial Unicode MS"/>
                <w:lang w:val="bg-BG"/>
              </w:rPr>
              <w:t>Щ. долар</w:t>
            </w:r>
          </w:p>
        </w:tc>
        <w:tc>
          <w:tcPr>
            <w:tcW w:w="1701" w:type="dxa"/>
            <w:tcBorders>
              <w:top w:val="nil"/>
              <w:left w:val="nil"/>
              <w:bottom w:val="nil"/>
              <w:right w:val="nil"/>
            </w:tcBorders>
            <w:vAlign w:val="bottom"/>
          </w:tcPr>
          <w:p w:rsidR="000D70EF" w:rsidRDefault="000D70EF" w:rsidP="006B0B64">
            <w:pPr>
              <w:ind w:right="1"/>
              <w:rPr>
                <w:lang w:val="bg-BG"/>
              </w:rPr>
            </w:pPr>
            <w:r>
              <w:rPr>
                <w:rFonts w:eastAsia="Arial Unicode MS"/>
                <w:lang w:val="bg-BG"/>
              </w:rPr>
              <w:t xml:space="preserve">1 М </w:t>
            </w:r>
            <w:r>
              <w:rPr>
                <w:rFonts w:eastAsia="Arial Unicode MS"/>
              </w:rPr>
              <w:t xml:space="preserve">LIBOR </w:t>
            </w:r>
            <w:r>
              <w:rPr>
                <w:rFonts w:eastAsia="Arial Unicode MS"/>
                <w:lang w:val="en-US"/>
              </w:rPr>
              <w:t>+</w:t>
            </w:r>
            <w:r>
              <w:rPr>
                <w:rFonts w:eastAsia="Arial Unicode MS"/>
                <w:lang w:val="bg-BG"/>
              </w:rPr>
              <w:t xml:space="preserve"> 4.75%</w:t>
            </w:r>
          </w:p>
        </w:tc>
        <w:tc>
          <w:tcPr>
            <w:tcW w:w="141" w:type="dxa"/>
            <w:gridSpan w:val="2"/>
            <w:tcBorders>
              <w:top w:val="nil"/>
              <w:left w:val="nil"/>
              <w:bottom w:val="nil"/>
              <w:right w:val="nil"/>
            </w:tcBorders>
          </w:tcPr>
          <w:p w:rsidR="000D70EF" w:rsidRPr="007442C3" w:rsidRDefault="000D70EF" w:rsidP="006B0B64">
            <w:pPr>
              <w:ind w:right="1"/>
              <w:jc w:val="center"/>
              <w:rPr>
                <w:lang w:val="bg-BG"/>
              </w:rPr>
            </w:pPr>
          </w:p>
        </w:tc>
        <w:tc>
          <w:tcPr>
            <w:tcW w:w="850" w:type="dxa"/>
            <w:tcBorders>
              <w:top w:val="nil"/>
              <w:left w:val="nil"/>
              <w:bottom w:val="nil"/>
              <w:right w:val="nil"/>
            </w:tcBorders>
            <w:noWrap/>
            <w:vAlign w:val="bottom"/>
          </w:tcPr>
          <w:p w:rsidR="000D70EF" w:rsidRDefault="000D70EF" w:rsidP="006B0B64">
            <w:pPr>
              <w:ind w:right="1"/>
              <w:jc w:val="center"/>
              <w:rPr>
                <w:color w:val="000000"/>
                <w:lang w:val="bg-BG"/>
              </w:rPr>
            </w:pPr>
            <w:r>
              <w:rPr>
                <w:rFonts w:eastAsia="Arial Unicode MS"/>
                <w:lang w:val="bg-BG"/>
              </w:rPr>
              <w:t>2017 и 2018</w:t>
            </w:r>
          </w:p>
        </w:tc>
        <w:tc>
          <w:tcPr>
            <w:tcW w:w="135" w:type="dxa"/>
            <w:tcBorders>
              <w:top w:val="nil"/>
              <w:left w:val="nil"/>
              <w:right w:val="nil"/>
            </w:tcBorders>
            <w:vAlign w:val="bottom"/>
          </w:tcPr>
          <w:p w:rsidR="000D70EF" w:rsidRPr="006D4E9B" w:rsidRDefault="000D70EF" w:rsidP="006B0B64">
            <w:pPr>
              <w:ind w:right="1"/>
              <w:jc w:val="right"/>
              <w:rPr>
                <w:lang w:val="bg-BG"/>
              </w:rPr>
            </w:pPr>
          </w:p>
        </w:tc>
        <w:tc>
          <w:tcPr>
            <w:tcW w:w="1085" w:type="dxa"/>
            <w:tcBorders>
              <w:top w:val="nil"/>
              <w:left w:val="nil"/>
              <w:right w:val="nil"/>
            </w:tcBorders>
            <w:noWrap/>
            <w:vAlign w:val="bottom"/>
          </w:tcPr>
          <w:p w:rsidR="000D70EF" w:rsidRPr="005F7DD7" w:rsidRDefault="007A5687" w:rsidP="007A5687">
            <w:pPr>
              <w:ind w:right="1"/>
              <w:jc w:val="right"/>
              <w:rPr>
                <w:rFonts w:eastAsia="Arial Unicode MS"/>
                <w:lang w:val="bg-BG"/>
              </w:rPr>
            </w:pPr>
            <w:r>
              <w:rPr>
                <w:rFonts w:eastAsia="Arial Unicode MS"/>
                <w:lang w:val="bg-BG"/>
              </w:rPr>
              <w:t>17,820</w:t>
            </w:r>
          </w:p>
        </w:tc>
        <w:tc>
          <w:tcPr>
            <w:tcW w:w="546" w:type="dxa"/>
            <w:tcBorders>
              <w:top w:val="nil"/>
              <w:left w:val="nil"/>
              <w:bottom w:val="nil"/>
              <w:right w:val="nil"/>
            </w:tcBorders>
            <w:noWrap/>
            <w:vAlign w:val="bottom"/>
          </w:tcPr>
          <w:p w:rsidR="000D70EF" w:rsidRPr="006D4E9B" w:rsidRDefault="000D70EF" w:rsidP="006B0B64">
            <w:pPr>
              <w:ind w:right="1"/>
              <w:jc w:val="right"/>
              <w:rPr>
                <w:rFonts w:eastAsia="Arial Unicode MS"/>
                <w:lang w:val="bg-BG"/>
              </w:rPr>
            </w:pPr>
          </w:p>
        </w:tc>
        <w:tc>
          <w:tcPr>
            <w:tcW w:w="588" w:type="dxa"/>
            <w:tcBorders>
              <w:top w:val="nil"/>
              <w:left w:val="nil"/>
              <w:right w:val="nil"/>
            </w:tcBorders>
            <w:noWrap/>
            <w:vAlign w:val="bottom"/>
          </w:tcPr>
          <w:p w:rsidR="000D70EF" w:rsidRDefault="007A5687" w:rsidP="006B0B64">
            <w:pPr>
              <w:ind w:right="1"/>
              <w:jc w:val="right"/>
              <w:rPr>
                <w:rFonts w:eastAsia="Arial Unicode MS"/>
                <w:lang w:val="bg-BG"/>
              </w:rPr>
            </w:pPr>
            <w:r>
              <w:rPr>
                <w:rFonts w:eastAsia="Arial Unicode MS"/>
                <w:lang w:val="bg-BG"/>
              </w:rPr>
              <w:t>17,843</w:t>
            </w:r>
          </w:p>
        </w:tc>
      </w:tr>
    </w:tbl>
    <w:p w:rsidR="004C7B7B" w:rsidRPr="0065201C" w:rsidRDefault="004C7B7B">
      <w:pPr>
        <w:overflowPunct/>
        <w:autoSpaceDE/>
        <w:autoSpaceDN/>
        <w:adjustRightInd/>
        <w:spacing w:line="240" w:lineRule="auto"/>
        <w:jc w:val="left"/>
        <w:textAlignment w:val="auto"/>
        <w:rPr>
          <w:lang w:val="bg-BG"/>
        </w:rPr>
      </w:pPr>
    </w:p>
    <w:tbl>
      <w:tblPr>
        <w:tblW w:w="9767" w:type="dxa"/>
        <w:tblLayout w:type="fixed"/>
        <w:tblCellMar>
          <w:left w:w="0" w:type="dxa"/>
          <w:right w:w="0" w:type="dxa"/>
        </w:tblCellMar>
        <w:tblLook w:val="0000" w:firstRow="0" w:lastRow="0" w:firstColumn="0" w:lastColumn="0" w:noHBand="0" w:noVBand="0"/>
      </w:tblPr>
      <w:tblGrid>
        <w:gridCol w:w="3969"/>
        <w:gridCol w:w="57"/>
        <w:gridCol w:w="851"/>
        <w:gridCol w:w="1701"/>
        <w:gridCol w:w="141"/>
        <w:gridCol w:w="850"/>
        <w:gridCol w:w="135"/>
        <w:gridCol w:w="964"/>
        <w:gridCol w:w="135"/>
        <w:gridCol w:w="964"/>
      </w:tblGrid>
      <w:tr w:rsidR="006B0B64" w:rsidRPr="006D4E9B" w:rsidTr="006B0B64">
        <w:trPr>
          <w:trHeight w:hRule="exact" w:val="794"/>
        </w:trPr>
        <w:tc>
          <w:tcPr>
            <w:tcW w:w="3969"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(20) Обезпечен банков заем за финансиране на оборотен капитал с общ размер на 685 хил. лв (350 хил. евро)</w:t>
            </w:r>
          </w:p>
        </w:tc>
        <w:tc>
          <w:tcPr>
            <w:tcW w:w="57" w:type="dxa"/>
            <w:tcBorders>
              <w:top w:val="nil"/>
              <w:left w:val="nil"/>
              <w:bottom w:val="nil"/>
              <w:right w:val="nil"/>
            </w:tcBorders>
          </w:tcPr>
          <w:p w:rsidR="006B0B64" w:rsidRDefault="006B0B64" w:rsidP="006B0B64">
            <w:pPr>
              <w:ind w:right="1"/>
              <w:rPr>
                <w:rFonts w:eastAsia="Arial Unicode MS"/>
                <w:lang w:val="bg-BG"/>
              </w:rPr>
            </w:pPr>
          </w:p>
        </w:tc>
        <w:tc>
          <w:tcPr>
            <w:tcW w:w="851"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Евро</w:t>
            </w:r>
          </w:p>
        </w:tc>
        <w:tc>
          <w:tcPr>
            <w:tcW w:w="1701"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БЛП + 3.5%</w:t>
            </w:r>
          </w:p>
        </w:tc>
        <w:tc>
          <w:tcPr>
            <w:tcW w:w="141" w:type="dxa"/>
            <w:tcBorders>
              <w:top w:val="nil"/>
              <w:left w:val="nil"/>
              <w:bottom w:val="nil"/>
              <w:right w:val="nil"/>
            </w:tcBorders>
          </w:tcPr>
          <w:p w:rsidR="006B0B64" w:rsidRPr="007442C3" w:rsidRDefault="006B0B64" w:rsidP="006B0B64">
            <w:pPr>
              <w:ind w:right="1"/>
              <w:jc w:val="center"/>
              <w:rPr>
                <w:lang w:val="bg-BG"/>
              </w:rPr>
            </w:pPr>
          </w:p>
        </w:tc>
        <w:tc>
          <w:tcPr>
            <w:tcW w:w="850" w:type="dxa"/>
            <w:tcBorders>
              <w:top w:val="nil"/>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2013</w:t>
            </w:r>
          </w:p>
        </w:tc>
        <w:tc>
          <w:tcPr>
            <w:tcW w:w="135" w:type="dxa"/>
            <w:tcBorders>
              <w:top w:val="nil"/>
              <w:left w:val="nil"/>
              <w:right w:val="nil"/>
            </w:tcBorders>
            <w:vAlign w:val="bottom"/>
          </w:tcPr>
          <w:p w:rsidR="006B0B64" w:rsidRPr="006D4E9B" w:rsidRDefault="006B0B64" w:rsidP="006B0B64">
            <w:pPr>
              <w:ind w:right="1"/>
              <w:jc w:val="right"/>
              <w:rPr>
                <w:lang w:val="bg-BG"/>
              </w:rPr>
            </w:pPr>
          </w:p>
        </w:tc>
        <w:tc>
          <w:tcPr>
            <w:tcW w:w="964" w:type="dxa"/>
            <w:tcBorders>
              <w:top w:val="nil"/>
              <w:left w:val="nil"/>
              <w:right w:val="nil"/>
            </w:tcBorders>
            <w:noWrap/>
            <w:vAlign w:val="bottom"/>
          </w:tcPr>
          <w:p w:rsidR="006B0B64" w:rsidRDefault="006B0B64" w:rsidP="006B0B64">
            <w:pPr>
              <w:ind w:right="1"/>
              <w:jc w:val="right"/>
              <w:rPr>
                <w:rFonts w:eastAsia="Arial Unicode MS"/>
                <w:lang w:val="bg-BG"/>
              </w:rPr>
            </w:pPr>
            <w:r>
              <w:rPr>
                <w:rFonts w:eastAsia="Arial Unicode MS"/>
                <w:lang w:val="bg-BG"/>
              </w:rPr>
              <w:t>-</w:t>
            </w:r>
          </w:p>
        </w:tc>
        <w:tc>
          <w:tcPr>
            <w:tcW w:w="135" w:type="dxa"/>
            <w:tcBorders>
              <w:top w:val="nil"/>
              <w:left w:val="nil"/>
              <w:bottom w:val="nil"/>
              <w:right w:val="nil"/>
            </w:tcBorders>
            <w:noWrap/>
            <w:vAlign w:val="bottom"/>
          </w:tcPr>
          <w:p w:rsidR="006B0B64" w:rsidRPr="006D4E9B" w:rsidRDefault="006B0B64" w:rsidP="006B0B64">
            <w:pPr>
              <w:ind w:right="1"/>
              <w:jc w:val="right"/>
              <w:rPr>
                <w:rFonts w:eastAsia="Arial Unicode MS"/>
                <w:lang w:val="bg-BG"/>
              </w:rPr>
            </w:pPr>
          </w:p>
        </w:tc>
        <w:tc>
          <w:tcPr>
            <w:tcW w:w="964" w:type="dxa"/>
            <w:tcBorders>
              <w:top w:val="nil"/>
              <w:left w:val="nil"/>
              <w:right w:val="nil"/>
            </w:tcBorders>
            <w:noWrap/>
            <w:vAlign w:val="bottom"/>
          </w:tcPr>
          <w:p w:rsidR="006B0B64" w:rsidRDefault="007A5687" w:rsidP="006B0B64">
            <w:pPr>
              <w:ind w:right="1"/>
              <w:jc w:val="right"/>
              <w:rPr>
                <w:rFonts w:eastAsia="Arial Unicode MS"/>
                <w:lang w:val="bg-BG"/>
              </w:rPr>
            </w:pPr>
            <w:r>
              <w:rPr>
                <w:rFonts w:eastAsia="Arial Unicode MS"/>
                <w:lang w:val="bg-BG"/>
              </w:rPr>
              <w:t>-</w:t>
            </w:r>
          </w:p>
        </w:tc>
      </w:tr>
      <w:tr w:rsidR="006B0B64" w:rsidRPr="006D4E9B" w:rsidTr="006B0B64">
        <w:trPr>
          <w:trHeight w:hRule="exact" w:val="397"/>
        </w:trPr>
        <w:tc>
          <w:tcPr>
            <w:tcW w:w="3969"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(21) Заем с общ размер на 170 хил. лв.</w:t>
            </w:r>
          </w:p>
        </w:tc>
        <w:tc>
          <w:tcPr>
            <w:tcW w:w="57" w:type="dxa"/>
            <w:tcBorders>
              <w:top w:val="nil"/>
              <w:left w:val="nil"/>
              <w:bottom w:val="nil"/>
              <w:right w:val="nil"/>
            </w:tcBorders>
          </w:tcPr>
          <w:p w:rsidR="006B0B64" w:rsidRDefault="006B0B64" w:rsidP="006B0B64">
            <w:pPr>
              <w:ind w:right="1"/>
              <w:rPr>
                <w:rFonts w:eastAsia="Arial Unicode MS"/>
                <w:lang w:val="bg-BG"/>
              </w:rPr>
            </w:pPr>
          </w:p>
        </w:tc>
        <w:tc>
          <w:tcPr>
            <w:tcW w:w="851"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Лева</w:t>
            </w:r>
          </w:p>
        </w:tc>
        <w:tc>
          <w:tcPr>
            <w:tcW w:w="1701"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8%</w:t>
            </w:r>
          </w:p>
        </w:tc>
        <w:tc>
          <w:tcPr>
            <w:tcW w:w="141" w:type="dxa"/>
            <w:tcBorders>
              <w:top w:val="nil"/>
              <w:left w:val="nil"/>
              <w:bottom w:val="nil"/>
              <w:right w:val="nil"/>
            </w:tcBorders>
          </w:tcPr>
          <w:p w:rsidR="006B0B64" w:rsidRPr="007442C3" w:rsidRDefault="006B0B64" w:rsidP="006B0B64">
            <w:pPr>
              <w:ind w:right="1"/>
              <w:jc w:val="center"/>
              <w:rPr>
                <w:lang w:val="bg-BG"/>
              </w:rPr>
            </w:pPr>
          </w:p>
        </w:tc>
        <w:tc>
          <w:tcPr>
            <w:tcW w:w="850" w:type="dxa"/>
            <w:tcBorders>
              <w:top w:val="nil"/>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2013</w:t>
            </w:r>
          </w:p>
        </w:tc>
        <w:tc>
          <w:tcPr>
            <w:tcW w:w="135" w:type="dxa"/>
            <w:tcBorders>
              <w:top w:val="nil"/>
              <w:left w:val="nil"/>
              <w:right w:val="nil"/>
            </w:tcBorders>
            <w:vAlign w:val="bottom"/>
          </w:tcPr>
          <w:p w:rsidR="006B0B64" w:rsidRPr="006D4E9B" w:rsidRDefault="006B0B64" w:rsidP="006B0B64">
            <w:pPr>
              <w:ind w:right="1"/>
              <w:jc w:val="right"/>
              <w:rPr>
                <w:lang w:val="bg-BG"/>
              </w:rPr>
            </w:pPr>
          </w:p>
        </w:tc>
        <w:tc>
          <w:tcPr>
            <w:tcW w:w="964" w:type="dxa"/>
            <w:tcBorders>
              <w:top w:val="nil"/>
              <w:left w:val="nil"/>
              <w:right w:val="nil"/>
            </w:tcBorders>
            <w:noWrap/>
            <w:vAlign w:val="bottom"/>
          </w:tcPr>
          <w:p w:rsidR="006B0B64" w:rsidRDefault="006B0B64" w:rsidP="006B0B64">
            <w:pPr>
              <w:ind w:right="1"/>
              <w:jc w:val="right"/>
              <w:rPr>
                <w:rFonts w:eastAsia="Arial Unicode MS"/>
                <w:lang w:val="bg-BG"/>
              </w:rPr>
            </w:pPr>
            <w:r>
              <w:rPr>
                <w:rFonts w:eastAsia="Arial Unicode MS"/>
                <w:lang w:val="bg-BG"/>
              </w:rPr>
              <w:t>-</w:t>
            </w:r>
          </w:p>
        </w:tc>
        <w:tc>
          <w:tcPr>
            <w:tcW w:w="135" w:type="dxa"/>
            <w:tcBorders>
              <w:top w:val="nil"/>
              <w:left w:val="nil"/>
              <w:bottom w:val="nil"/>
              <w:right w:val="nil"/>
            </w:tcBorders>
            <w:noWrap/>
            <w:vAlign w:val="bottom"/>
          </w:tcPr>
          <w:p w:rsidR="006B0B64" w:rsidRPr="006D4E9B" w:rsidRDefault="006B0B64" w:rsidP="006B0B64">
            <w:pPr>
              <w:ind w:right="1"/>
              <w:jc w:val="right"/>
              <w:rPr>
                <w:rFonts w:eastAsia="Arial Unicode MS"/>
                <w:lang w:val="bg-BG"/>
              </w:rPr>
            </w:pPr>
          </w:p>
        </w:tc>
        <w:tc>
          <w:tcPr>
            <w:tcW w:w="964" w:type="dxa"/>
            <w:tcBorders>
              <w:top w:val="nil"/>
              <w:left w:val="nil"/>
              <w:right w:val="nil"/>
            </w:tcBorders>
            <w:noWrap/>
            <w:vAlign w:val="bottom"/>
          </w:tcPr>
          <w:p w:rsidR="006B0B64" w:rsidRDefault="007A5687" w:rsidP="006B0B64">
            <w:pPr>
              <w:ind w:right="1"/>
              <w:jc w:val="right"/>
              <w:rPr>
                <w:rFonts w:eastAsia="Arial Unicode MS"/>
                <w:lang w:val="bg-BG"/>
              </w:rPr>
            </w:pPr>
            <w:r>
              <w:rPr>
                <w:rFonts w:eastAsia="Arial Unicode MS"/>
                <w:lang w:val="bg-BG"/>
              </w:rPr>
              <w:t>-</w:t>
            </w:r>
          </w:p>
        </w:tc>
      </w:tr>
      <w:tr w:rsidR="006B0B64" w:rsidRPr="006D4E9B" w:rsidTr="006B0B64">
        <w:trPr>
          <w:trHeight w:hRule="exact" w:val="567"/>
        </w:trPr>
        <w:tc>
          <w:tcPr>
            <w:tcW w:w="3969"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(22) Договори за финансов лизинг с общ размер 1,033 хил. евро</w:t>
            </w:r>
          </w:p>
        </w:tc>
        <w:tc>
          <w:tcPr>
            <w:tcW w:w="57" w:type="dxa"/>
            <w:tcBorders>
              <w:top w:val="nil"/>
              <w:left w:val="nil"/>
              <w:bottom w:val="nil"/>
              <w:right w:val="nil"/>
            </w:tcBorders>
          </w:tcPr>
          <w:p w:rsidR="006B0B64" w:rsidRDefault="006B0B64" w:rsidP="006B0B64">
            <w:pPr>
              <w:ind w:right="1"/>
              <w:rPr>
                <w:rFonts w:eastAsia="Arial Unicode MS"/>
                <w:lang w:val="bg-BG"/>
              </w:rPr>
            </w:pPr>
          </w:p>
        </w:tc>
        <w:tc>
          <w:tcPr>
            <w:tcW w:w="851"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Евро</w:t>
            </w:r>
          </w:p>
        </w:tc>
        <w:tc>
          <w:tcPr>
            <w:tcW w:w="1701"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7.5%</w:t>
            </w:r>
          </w:p>
        </w:tc>
        <w:tc>
          <w:tcPr>
            <w:tcW w:w="141" w:type="dxa"/>
            <w:tcBorders>
              <w:top w:val="nil"/>
              <w:left w:val="nil"/>
              <w:bottom w:val="nil"/>
              <w:right w:val="nil"/>
            </w:tcBorders>
          </w:tcPr>
          <w:p w:rsidR="006B0B64" w:rsidRPr="007442C3" w:rsidRDefault="006B0B64" w:rsidP="006B0B64">
            <w:pPr>
              <w:ind w:right="1"/>
              <w:jc w:val="center"/>
              <w:rPr>
                <w:lang w:val="bg-BG"/>
              </w:rPr>
            </w:pPr>
          </w:p>
        </w:tc>
        <w:tc>
          <w:tcPr>
            <w:tcW w:w="850" w:type="dxa"/>
            <w:tcBorders>
              <w:top w:val="nil"/>
              <w:left w:val="nil"/>
              <w:bottom w:val="nil"/>
              <w:right w:val="nil"/>
            </w:tcBorders>
            <w:noWrap/>
            <w:vAlign w:val="bottom"/>
          </w:tcPr>
          <w:p w:rsidR="006B0B64" w:rsidRDefault="006B0B64" w:rsidP="006B0B64">
            <w:pPr>
              <w:ind w:right="1"/>
              <w:jc w:val="center"/>
              <w:rPr>
                <w:rFonts w:eastAsia="Arial Unicode MS"/>
                <w:lang w:val="bg-BG"/>
              </w:rPr>
            </w:pPr>
          </w:p>
        </w:tc>
        <w:tc>
          <w:tcPr>
            <w:tcW w:w="135" w:type="dxa"/>
            <w:tcBorders>
              <w:top w:val="nil"/>
              <w:left w:val="nil"/>
              <w:right w:val="nil"/>
            </w:tcBorders>
            <w:vAlign w:val="bottom"/>
          </w:tcPr>
          <w:p w:rsidR="006B0B64" w:rsidRPr="006D4E9B" w:rsidRDefault="006B0B64" w:rsidP="006B0B64">
            <w:pPr>
              <w:ind w:right="1"/>
              <w:jc w:val="right"/>
              <w:rPr>
                <w:lang w:val="bg-BG"/>
              </w:rPr>
            </w:pPr>
          </w:p>
        </w:tc>
        <w:tc>
          <w:tcPr>
            <w:tcW w:w="964" w:type="dxa"/>
            <w:tcBorders>
              <w:top w:val="nil"/>
              <w:left w:val="nil"/>
              <w:right w:val="nil"/>
            </w:tcBorders>
            <w:noWrap/>
            <w:vAlign w:val="bottom"/>
          </w:tcPr>
          <w:p w:rsidR="006B0B64" w:rsidRDefault="007A5687" w:rsidP="006B0B64">
            <w:pPr>
              <w:ind w:right="1"/>
              <w:jc w:val="right"/>
              <w:rPr>
                <w:rFonts w:eastAsia="Arial Unicode MS"/>
                <w:lang w:val="bg-BG"/>
              </w:rPr>
            </w:pPr>
            <w:r>
              <w:rPr>
                <w:rFonts w:eastAsia="Arial Unicode MS"/>
                <w:lang w:val="bg-BG"/>
              </w:rPr>
              <w:t>339</w:t>
            </w:r>
          </w:p>
        </w:tc>
        <w:tc>
          <w:tcPr>
            <w:tcW w:w="135" w:type="dxa"/>
            <w:tcBorders>
              <w:top w:val="nil"/>
              <w:left w:val="nil"/>
              <w:bottom w:val="nil"/>
              <w:right w:val="nil"/>
            </w:tcBorders>
            <w:noWrap/>
            <w:vAlign w:val="bottom"/>
          </w:tcPr>
          <w:p w:rsidR="006B0B64" w:rsidRPr="006D4E9B" w:rsidRDefault="006B0B64" w:rsidP="006B0B64">
            <w:pPr>
              <w:ind w:right="1"/>
              <w:jc w:val="right"/>
              <w:rPr>
                <w:rFonts w:eastAsia="Arial Unicode MS"/>
                <w:lang w:val="bg-BG"/>
              </w:rPr>
            </w:pPr>
          </w:p>
        </w:tc>
        <w:tc>
          <w:tcPr>
            <w:tcW w:w="964" w:type="dxa"/>
            <w:tcBorders>
              <w:top w:val="nil"/>
              <w:left w:val="nil"/>
              <w:right w:val="nil"/>
            </w:tcBorders>
            <w:noWrap/>
            <w:vAlign w:val="bottom"/>
          </w:tcPr>
          <w:p w:rsidR="006B0B64" w:rsidRDefault="007A5687" w:rsidP="006B0B64">
            <w:pPr>
              <w:ind w:right="1"/>
              <w:jc w:val="right"/>
              <w:rPr>
                <w:rFonts w:eastAsia="Arial Unicode MS"/>
                <w:lang w:val="bg-BG"/>
              </w:rPr>
            </w:pPr>
            <w:r>
              <w:rPr>
                <w:rFonts w:eastAsia="Arial Unicode MS"/>
                <w:lang w:val="bg-BG"/>
              </w:rPr>
              <w:t>406</w:t>
            </w:r>
          </w:p>
        </w:tc>
      </w:tr>
      <w:tr w:rsidR="006B0B64" w:rsidRPr="006D4E9B" w:rsidTr="006B0B64">
        <w:trPr>
          <w:trHeight w:hRule="exact" w:val="624"/>
        </w:trPr>
        <w:tc>
          <w:tcPr>
            <w:tcW w:w="3969"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(23) Договор за финансов лизинг с общ размер на 73 хил. евро</w:t>
            </w:r>
          </w:p>
        </w:tc>
        <w:tc>
          <w:tcPr>
            <w:tcW w:w="57" w:type="dxa"/>
            <w:tcBorders>
              <w:top w:val="nil"/>
              <w:left w:val="nil"/>
              <w:bottom w:val="nil"/>
              <w:right w:val="nil"/>
            </w:tcBorders>
          </w:tcPr>
          <w:p w:rsidR="006B0B64" w:rsidRDefault="006B0B64" w:rsidP="006B0B64">
            <w:pPr>
              <w:ind w:right="1"/>
              <w:rPr>
                <w:rFonts w:eastAsia="Arial Unicode MS"/>
                <w:lang w:val="bg-BG"/>
              </w:rPr>
            </w:pPr>
          </w:p>
        </w:tc>
        <w:tc>
          <w:tcPr>
            <w:tcW w:w="851"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Евро</w:t>
            </w:r>
          </w:p>
        </w:tc>
        <w:tc>
          <w:tcPr>
            <w:tcW w:w="1701" w:type="dxa"/>
            <w:tcBorders>
              <w:top w:val="nil"/>
              <w:left w:val="nil"/>
              <w:bottom w:val="nil"/>
              <w:right w:val="nil"/>
            </w:tcBorders>
            <w:vAlign w:val="bottom"/>
          </w:tcPr>
          <w:p w:rsidR="006B0B64" w:rsidRDefault="006B0B64" w:rsidP="006B0B64">
            <w:pPr>
              <w:ind w:right="1"/>
              <w:rPr>
                <w:rFonts w:eastAsia="Arial Unicode MS"/>
                <w:lang w:val="bg-BG"/>
              </w:rPr>
            </w:pPr>
            <w:r>
              <w:rPr>
                <w:rFonts w:eastAsia="Arial Unicode MS"/>
                <w:lang w:val="bg-BG"/>
              </w:rPr>
              <w:t>Среден процент: 7.9%</w:t>
            </w:r>
          </w:p>
        </w:tc>
        <w:tc>
          <w:tcPr>
            <w:tcW w:w="141" w:type="dxa"/>
            <w:tcBorders>
              <w:top w:val="nil"/>
              <w:left w:val="nil"/>
              <w:bottom w:val="nil"/>
              <w:right w:val="nil"/>
            </w:tcBorders>
          </w:tcPr>
          <w:p w:rsidR="006B0B64" w:rsidRPr="007442C3" w:rsidRDefault="006B0B64" w:rsidP="006B0B64">
            <w:pPr>
              <w:ind w:right="1"/>
              <w:jc w:val="center"/>
              <w:rPr>
                <w:lang w:val="bg-BG"/>
              </w:rPr>
            </w:pPr>
          </w:p>
        </w:tc>
        <w:tc>
          <w:tcPr>
            <w:tcW w:w="850" w:type="dxa"/>
            <w:tcBorders>
              <w:top w:val="nil"/>
              <w:left w:val="nil"/>
              <w:bottom w:val="nil"/>
              <w:right w:val="nil"/>
            </w:tcBorders>
            <w:noWrap/>
            <w:vAlign w:val="bottom"/>
          </w:tcPr>
          <w:p w:rsidR="006B0B64" w:rsidRDefault="006B0B64" w:rsidP="006B0B64">
            <w:pPr>
              <w:ind w:right="1"/>
              <w:jc w:val="center"/>
              <w:rPr>
                <w:rFonts w:eastAsia="Arial Unicode MS"/>
                <w:lang w:val="bg-BG"/>
              </w:rPr>
            </w:pPr>
            <w:r>
              <w:rPr>
                <w:rFonts w:eastAsia="Arial Unicode MS"/>
                <w:lang w:val="bg-BG"/>
              </w:rPr>
              <w:t>2013</w:t>
            </w:r>
          </w:p>
        </w:tc>
        <w:tc>
          <w:tcPr>
            <w:tcW w:w="135" w:type="dxa"/>
            <w:tcBorders>
              <w:top w:val="nil"/>
              <w:left w:val="nil"/>
              <w:right w:val="nil"/>
            </w:tcBorders>
            <w:vAlign w:val="bottom"/>
          </w:tcPr>
          <w:p w:rsidR="006B0B64" w:rsidRPr="006D4E9B" w:rsidRDefault="006B0B64" w:rsidP="006B0B64">
            <w:pPr>
              <w:ind w:right="1"/>
              <w:jc w:val="right"/>
              <w:rPr>
                <w:lang w:val="bg-BG"/>
              </w:rPr>
            </w:pPr>
          </w:p>
        </w:tc>
        <w:tc>
          <w:tcPr>
            <w:tcW w:w="964" w:type="dxa"/>
            <w:tcBorders>
              <w:top w:val="nil"/>
              <w:left w:val="nil"/>
              <w:right w:val="nil"/>
            </w:tcBorders>
            <w:noWrap/>
            <w:vAlign w:val="bottom"/>
          </w:tcPr>
          <w:p w:rsidR="006B0B64" w:rsidRDefault="006B0B64" w:rsidP="006B0B64">
            <w:pPr>
              <w:ind w:right="1"/>
              <w:jc w:val="right"/>
              <w:rPr>
                <w:rFonts w:eastAsia="Arial Unicode MS"/>
                <w:lang w:val="bg-BG"/>
              </w:rPr>
            </w:pPr>
            <w:r>
              <w:rPr>
                <w:rFonts w:eastAsia="Arial Unicode MS"/>
                <w:lang w:val="bg-BG"/>
              </w:rPr>
              <w:t>-</w:t>
            </w:r>
          </w:p>
        </w:tc>
        <w:tc>
          <w:tcPr>
            <w:tcW w:w="135" w:type="dxa"/>
            <w:tcBorders>
              <w:top w:val="nil"/>
              <w:left w:val="nil"/>
              <w:bottom w:val="nil"/>
              <w:right w:val="nil"/>
            </w:tcBorders>
            <w:noWrap/>
            <w:vAlign w:val="bottom"/>
          </w:tcPr>
          <w:p w:rsidR="006B0B64" w:rsidRPr="006D4E9B" w:rsidRDefault="006B0B64" w:rsidP="006B0B64">
            <w:pPr>
              <w:ind w:right="1"/>
              <w:jc w:val="right"/>
              <w:rPr>
                <w:rFonts w:eastAsia="Arial Unicode MS"/>
                <w:lang w:val="bg-BG"/>
              </w:rPr>
            </w:pPr>
          </w:p>
        </w:tc>
        <w:tc>
          <w:tcPr>
            <w:tcW w:w="964" w:type="dxa"/>
            <w:tcBorders>
              <w:top w:val="nil"/>
              <w:left w:val="nil"/>
              <w:right w:val="nil"/>
            </w:tcBorders>
            <w:noWrap/>
            <w:vAlign w:val="bottom"/>
          </w:tcPr>
          <w:p w:rsidR="006B0B64" w:rsidRDefault="007A5687" w:rsidP="006B0B64">
            <w:pPr>
              <w:ind w:right="1"/>
              <w:jc w:val="right"/>
              <w:rPr>
                <w:rFonts w:eastAsia="Arial Unicode MS"/>
                <w:lang w:val="bg-BG"/>
              </w:rPr>
            </w:pPr>
            <w:r>
              <w:rPr>
                <w:rFonts w:eastAsia="Arial Unicode MS"/>
                <w:lang w:val="bg-BG"/>
              </w:rPr>
              <w:t>-</w:t>
            </w:r>
          </w:p>
        </w:tc>
      </w:tr>
      <w:tr w:rsidR="006B0B64" w:rsidRPr="006D4E9B" w:rsidTr="006B0B64">
        <w:trPr>
          <w:trHeight w:hRule="exact" w:val="113"/>
        </w:trPr>
        <w:tc>
          <w:tcPr>
            <w:tcW w:w="3969" w:type="dxa"/>
            <w:tcBorders>
              <w:left w:val="nil"/>
              <w:right w:val="nil"/>
            </w:tcBorders>
            <w:noWrap/>
            <w:vAlign w:val="bottom"/>
          </w:tcPr>
          <w:p w:rsidR="006B0B64" w:rsidRPr="007442C3" w:rsidRDefault="006B0B64" w:rsidP="006B0B64">
            <w:pPr>
              <w:ind w:right="1"/>
              <w:rPr>
                <w:rFonts w:eastAsia="Arial Unicode MS"/>
                <w:lang w:val="bg-BG"/>
              </w:rPr>
            </w:pPr>
          </w:p>
        </w:tc>
        <w:tc>
          <w:tcPr>
            <w:tcW w:w="57" w:type="dxa"/>
            <w:tcBorders>
              <w:left w:val="nil"/>
              <w:right w:val="nil"/>
            </w:tcBorders>
          </w:tcPr>
          <w:p w:rsidR="006B0B64" w:rsidRPr="007442C3" w:rsidRDefault="006B0B64" w:rsidP="006B0B64">
            <w:pPr>
              <w:ind w:right="1"/>
              <w:jc w:val="center"/>
              <w:rPr>
                <w:rFonts w:eastAsia="Arial Unicode MS"/>
                <w:lang w:val="bg-BG"/>
              </w:rPr>
            </w:pPr>
          </w:p>
        </w:tc>
        <w:tc>
          <w:tcPr>
            <w:tcW w:w="851" w:type="dxa"/>
            <w:tcBorders>
              <w:left w:val="nil"/>
              <w:right w:val="nil"/>
            </w:tcBorders>
          </w:tcPr>
          <w:p w:rsidR="006B0B64" w:rsidRPr="007442C3" w:rsidRDefault="006B0B64" w:rsidP="006B0B64">
            <w:pPr>
              <w:ind w:right="1"/>
              <w:jc w:val="center"/>
              <w:rPr>
                <w:rFonts w:eastAsia="Arial Unicode MS"/>
                <w:lang w:val="bg-BG"/>
              </w:rPr>
            </w:pPr>
          </w:p>
        </w:tc>
        <w:tc>
          <w:tcPr>
            <w:tcW w:w="1701" w:type="dxa"/>
            <w:tcBorders>
              <w:left w:val="nil"/>
              <w:right w:val="nil"/>
            </w:tcBorders>
            <w:noWrap/>
            <w:vAlign w:val="bottom"/>
          </w:tcPr>
          <w:p w:rsidR="006B0B64" w:rsidRPr="007442C3" w:rsidRDefault="006B0B64" w:rsidP="006B0B64">
            <w:pPr>
              <w:ind w:right="1"/>
              <w:jc w:val="center"/>
              <w:rPr>
                <w:rFonts w:eastAsia="Arial Unicode MS"/>
                <w:lang w:val="bg-BG"/>
              </w:rPr>
            </w:pPr>
          </w:p>
        </w:tc>
        <w:tc>
          <w:tcPr>
            <w:tcW w:w="141" w:type="dxa"/>
            <w:tcBorders>
              <w:left w:val="nil"/>
              <w:right w:val="nil"/>
            </w:tcBorders>
            <w:vAlign w:val="bottom"/>
          </w:tcPr>
          <w:p w:rsidR="006B0B64" w:rsidRPr="007442C3" w:rsidRDefault="006B0B64" w:rsidP="006B0B64">
            <w:pPr>
              <w:ind w:right="1"/>
              <w:jc w:val="center"/>
              <w:rPr>
                <w:rFonts w:eastAsia="Arial Unicode MS"/>
                <w:lang w:val="bg-BG"/>
              </w:rPr>
            </w:pPr>
          </w:p>
        </w:tc>
        <w:tc>
          <w:tcPr>
            <w:tcW w:w="850" w:type="dxa"/>
            <w:tcBorders>
              <w:left w:val="nil"/>
              <w:right w:val="nil"/>
            </w:tcBorders>
            <w:noWrap/>
            <w:vAlign w:val="bottom"/>
          </w:tcPr>
          <w:p w:rsidR="006B0B64" w:rsidRDefault="006B0B64" w:rsidP="006B0B64">
            <w:pPr>
              <w:ind w:right="1"/>
              <w:jc w:val="right"/>
              <w:rPr>
                <w:rFonts w:eastAsia="Arial Unicode MS"/>
                <w:lang w:val="bg-BG"/>
              </w:rPr>
            </w:pPr>
          </w:p>
        </w:tc>
        <w:tc>
          <w:tcPr>
            <w:tcW w:w="135" w:type="dxa"/>
            <w:tcBorders>
              <w:left w:val="nil"/>
              <w:right w:val="nil"/>
            </w:tcBorders>
            <w:vAlign w:val="bottom"/>
          </w:tcPr>
          <w:p w:rsidR="006B0B64" w:rsidRPr="006D4E9B" w:rsidRDefault="006B0B64" w:rsidP="006B0B64">
            <w:pPr>
              <w:ind w:right="1"/>
              <w:jc w:val="right"/>
              <w:rPr>
                <w:b/>
                <w:bCs/>
                <w:lang w:val="bg-BG"/>
              </w:rPr>
            </w:pPr>
          </w:p>
        </w:tc>
        <w:tc>
          <w:tcPr>
            <w:tcW w:w="964" w:type="dxa"/>
            <w:tcBorders>
              <w:top w:val="single" w:sz="4" w:space="0" w:color="auto"/>
              <w:left w:val="nil"/>
              <w:right w:val="nil"/>
            </w:tcBorders>
            <w:noWrap/>
            <w:vAlign w:val="bottom"/>
          </w:tcPr>
          <w:p w:rsidR="006B0B64" w:rsidRPr="006D4E9B" w:rsidRDefault="006B0B64" w:rsidP="006B0B64">
            <w:pPr>
              <w:ind w:right="1"/>
              <w:jc w:val="right"/>
              <w:rPr>
                <w:b/>
                <w:bCs/>
                <w:lang w:val="bg-BG"/>
              </w:rPr>
            </w:pPr>
          </w:p>
        </w:tc>
        <w:tc>
          <w:tcPr>
            <w:tcW w:w="135" w:type="dxa"/>
            <w:tcBorders>
              <w:left w:val="nil"/>
              <w:right w:val="nil"/>
            </w:tcBorders>
            <w:noWrap/>
            <w:vAlign w:val="bottom"/>
          </w:tcPr>
          <w:p w:rsidR="006B0B64" w:rsidRPr="006D4E9B" w:rsidRDefault="006B0B64" w:rsidP="006B0B64">
            <w:pPr>
              <w:ind w:right="1"/>
              <w:jc w:val="right"/>
              <w:rPr>
                <w:rFonts w:eastAsia="Arial Unicode MS"/>
                <w:lang w:val="bg-BG"/>
              </w:rPr>
            </w:pPr>
          </w:p>
        </w:tc>
        <w:tc>
          <w:tcPr>
            <w:tcW w:w="964" w:type="dxa"/>
            <w:tcBorders>
              <w:top w:val="single" w:sz="4" w:space="0" w:color="auto"/>
              <w:left w:val="nil"/>
              <w:right w:val="nil"/>
            </w:tcBorders>
            <w:noWrap/>
            <w:vAlign w:val="bottom"/>
          </w:tcPr>
          <w:p w:rsidR="006B0B64" w:rsidRPr="006D4E9B" w:rsidRDefault="006B0B64" w:rsidP="006B0B64">
            <w:pPr>
              <w:ind w:right="1"/>
              <w:jc w:val="right"/>
              <w:rPr>
                <w:b/>
                <w:bCs/>
                <w:lang w:val="bg-BG"/>
              </w:rPr>
            </w:pPr>
          </w:p>
        </w:tc>
      </w:tr>
      <w:tr w:rsidR="006B0B64" w:rsidRPr="006D4E9B" w:rsidTr="006B0B64">
        <w:trPr>
          <w:trHeight w:hRule="exact" w:val="284"/>
        </w:trPr>
        <w:tc>
          <w:tcPr>
            <w:tcW w:w="3969" w:type="dxa"/>
            <w:tcBorders>
              <w:left w:val="nil"/>
              <w:bottom w:val="nil"/>
              <w:right w:val="nil"/>
            </w:tcBorders>
            <w:noWrap/>
            <w:vAlign w:val="bottom"/>
          </w:tcPr>
          <w:p w:rsidR="006B0B64" w:rsidRPr="007442C3" w:rsidRDefault="006B0B64" w:rsidP="006B0B64">
            <w:pPr>
              <w:ind w:right="1"/>
              <w:rPr>
                <w:rFonts w:eastAsia="Arial Unicode MS"/>
                <w:lang w:val="bg-BG"/>
              </w:rPr>
            </w:pPr>
          </w:p>
        </w:tc>
        <w:tc>
          <w:tcPr>
            <w:tcW w:w="57" w:type="dxa"/>
            <w:tcBorders>
              <w:left w:val="nil"/>
              <w:bottom w:val="nil"/>
              <w:right w:val="nil"/>
            </w:tcBorders>
          </w:tcPr>
          <w:p w:rsidR="006B0B64" w:rsidRPr="007442C3" w:rsidRDefault="006B0B64" w:rsidP="006B0B64">
            <w:pPr>
              <w:ind w:right="1"/>
              <w:jc w:val="center"/>
              <w:rPr>
                <w:rFonts w:eastAsia="Arial Unicode MS"/>
                <w:lang w:val="bg-BG"/>
              </w:rPr>
            </w:pPr>
          </w:p>
        </w:tc>
        <w:tc>
          <w:tcPr>
            <w:tcW w:w="851" w:type="dxa"/>
            <w:tcBorders>
              <w:left w:val="nil"/>
              <w:bottom w:val="nil"/>
              <w:right w:val="nil"/>
            </w:tcBorders>
          </w:tcPr>
          <w:p w:rsidR="006B0B64" w:rsidRPr="007442C3" w:rsidRDefault="006B0B64" w:rsidP="006B0B64">
            <w:pPr>
              <w:ind w:right="1"/>
              <w:jc w:val="center"/>
              <w:rPr>
                <w:rFonts w:eastAsia="Arial Unicode MS"/>
                <w:lang w:val="bg-BG"/>
              </w:rPr>
            </w:pPr>
          </w:p>
        </w:tc>
        <w:tc>
          <w:tcPr>
            <w:tcW w:w="1701" w:type="dxa"/>
            <w:tcBorders>
              <w:left w:val="nil"/>
              <w:bottom w:val="nil"/>
              <w:right w:val="nil"/>
            </w:tcBorders>
            <w:noWrap/>
            <w:vAlign w:val="bottom"/>
          </w:tcPr>
          <w:p w:rsidR="006B0B64" w:rsidRPr="007442C3" w:rsidRDefault="006B0B64" w:rsidP="006B0B64">
            <w:pPr>
              <w:ind w:right="1"/>
              <w:jc w:val="center"/>
              <w:rPr>
                <w:rFonts w:eastAsia="Arial Unicode MS"/>
                <w:lang w:val="bg-BG"/>
              </w:rPr>
            </w:pPr>
          </w:p>
        </w:tc>
        <w:tc>
          <w:tcPr>
            <w:tcW w:w="141" w:type="dxa"/>
            <w:tcBorders>
              <w:left w:val="nil"/>
              <w:bottom w:val="nil"/>
              <w:right w:val="nil"/>
            </w:tcBorders>
            <w:vAlign w:val="bottom"/>
          </w:tcPr>
          <w:p w:rsidR="006B0B64" w:rsidRPr="007442C3" w:rsidRDefault="006B0B64" w:rsidP="006B0B64">
            <w:pPr>
              <w:ind w:right="1"/>
              <w:jc w:val="center"/>
              <w:rPr>
                <w:rFonts w:eastAsia="Arial Unicode MS"/>
                <w:lang w:val="bg-BG"/>
              </w:rPr>
            </w:pPr>
          </w:p>
        </w:tc>
        <w:tc>
          <w:tcPr>
            <w:tcW w:w="850" w:type="dxa"/>
            <w:tcBorders>
              <w:left w:val="nil"/>
              <w:bottom w:val="nil"/>
              <w:right w:val="nil"/>
            </w:tcBorders>
            <w:noWrap/>
            <w:vAlign w:val="bottom"/>
          </w:tcPr>
          <w:p w:rsidR="006B0B64" w:rsidRDefault="006B0B64" w:rsidP="006B0B64">
            <w:pPr>
              <w:ind w:right="1"/>
              <w:jc w:val="right"/>
              <w:rPr>
                <w:rFonts w:eastAsia="Arial Unicode MS"/>
                <w:lang w:val="bg-BG"/>
              </w:rPr>
            </w:pPr>
          </w:p>
        </w:tc>
        <w:tc>
          <w:tcPr>
            <w:tcW w:w="135" w:type="dxa"/>
            <w:tcBorders>
              <w:left w:val="nil"/>
              <w:right w:val="nil"/>
            </w:tcBorders>
            <w:vAlign w:val="bottom"/>
          </w:tcPr>
          <w:p w:rsidR="006B0B64" w:rsidRPr="006D4E9B" w:rsidRDefault="006B0B64" w:rsidP="006B0B64">
            <w:pPr>
              <w:ind w:right="1"/>
              <w:jc w:val="right"/>
              <w:rPr>
                <w:lang w:val="bg-BG"/>
              </w:rPr>
            </w:pPr>
          </w:p>
        </w:tc>
        <w:tc>
          <w:tcPr>
            <w:tcW w:w="964" w:type="dxa"/>
            <w:tcBorders>
              <w:left w:val="nil"/>
              <w:bottom w:val="double" w:sz="6" w:space="0" w:color="auto"/>
              <w:right w:val="nil"/>
            </w:tcBorders>
            <w:noWrap/>
            <w:vAlign w:val="bottom"/>
          </w:tcPr>
          <w:p w:rsidR="006B0B64" w:rsidRDefault="0041058D" w:rsidP="006B0B64">
            <w:pPr>
              <w:ind w:right="1"/>
              <w:jc w:val="right"/>
              <w:rPr>
                <w:rFonts w:eastAsia="Arial Unicode MS"/>
                <w:b/>
                <w:lang w:val="bg-BG"/>
              </w:rPr>
            </w:pPr>
            <w:r>
              <w:rPr>
                <w:rFonts w:eastAsia="Arial Unicode MS"/>
                <w:b/>
                <w:lang w:val="bg-BG"/>
              </w:rPr>
              <w:t>43,139</w:t>
            </w:r>
          </w:p>
        </w:tc>
        <w:tc>
          <w:tcPr>
            <w:tcW w:w="135" w:type="dxa"/>
            <w:tcBorders>
              <w:left w:val="nil"/>
              <w:bottom w:val="nil"/>
              <w:right w:val="nil"/>
            </w:tcBorders>
            <w:noWrap/>
            <w:vAlign w:val="bottom"/>
          </w:tcPr>
          <w:p w:rsidR="006B0B64" w:rsidRPr="00D039FC" w:rsidRDefault="006B0B64" w:rsidP="006B0B64">
            <w:pPr>
              <w:ind w:right="1"/>
              <w:jc w:val="right"/>
              <w:rPr>
                <w:rFonts w:eastAsia="Arial Unicode MS"/>
                <w:b/>
                <w:lang w:val="bg-BG"/>
              </w:rPr>
            </w:pPr>
          </w:p>
        </w:tc>
        <w:tc>
          <w:tcPr>
            <w:tcW w:w="964" w:type="dxa"/>
            <w:tcBorders>
              <w:left w:val="nil"/>
              <w:bottom w:val="double" w:sz="6" w:space="0" w:color="auto"/>
              <w:right w:val="nil"/>
            </w:tcBorders>
            <w:noWrap/>
            <w:vAlign w:val="bottom"/>
          </w:tcPr>
          <w:p w:rsidR="006B0B64" w:rsidRDefault="006B0B64" w:rsidP="006B0B64">
            <w:pPr>
              <w:ind w:right="1"/>
              <w:jc w:val="right"/>
              <w:rPr>
                <w:rFonts w:eastAsia="Arial Unicode MS"/>
                <w:b/>
                <w:lang w:val="bg-BG"/>
              </w:rPr>
            </w:pPr>
            <w:r w:rsidRPr="007C1024">
              <w:rPr>
                <w:rFonts w:eastAsia="Arial Unicode MS"/>
                <w:b/>
                <w:lang w:val="bg-BG"/>
              </w:rPr>
              <w:t>105,738</w:t>
            </w:r>
          </w:p>
        </w:tc>
      </w:tr>
    </w:tbl>
    <w:p w:rsidR="008F400A" w:rsidRDefault="008F400A"/>
    <w:p w:rsidR="00E4727F" w:rsidRDefault="00E4727F">
      <w:pPr>
        <w:overflowPunct/>
        <w:autoSpaceDE/>
        <w:autoSpaceDN/>
        <w:adjustRightInd/>
        <w:spacing w:line="240" w:lineRule="auto"/>
        <w:jc w:val="left"/>
        <w:textAlignment w:val="auto"/>
        <w:rPr>
          <w:lang w:val="bg-BG"/>
        </w:rPr>
      </w:pPr>
    </w:p>
    <w:p w:rsidR="009613C4" w:rsidRPr="00EC0924" w:rsidRDefault="009613C4" w:rsidP="009613C4">
      <w:pPr>
        <w:rPr>
          <w:b/>
          <w:lang w:val="bg-BG"/>
        </w:rPr>
      </w:pPr>
      <w:r w:rsidRPr="004F0114">
        <w:rPr>
          <w:lang w:val="bg-BG"/>
        </w:rPr>
        <w:t>Банковите кредити са обезпечени с вписани ипотеки на земи и сгради и учредени особени залози върху машини, съоръжения, оборудване и транспортни средства, включително готови кораби, собственост на дружества от групата, с обща балан</w:t>
      </w:r>
      <w:r w:rsidR="00D862C3">
        <w:rPr>
          <w:lang w:val="bg-BG"/>
        </w:rPr>
        <w:t>сова стойност към 31.</w:t>
      </w:r>
      <w:r w:rsidR="00743020">
        <w:rPr>
          <w:lang w:val="bg-BG"/>
        </w:rPr>
        <w:t>03</w:t>
      </w:r>
      <w:r w:rsidR="00D862C3">
        <w:rPr>
          <w:lang w:val="bg-BG"/>
        </w:rPr>
        <w:t>.201</w:t>
      </w:r>
      <w:r w:rsidR="00743020">
        <w:rPr>
          <w:lang w:val="bg-BG"/>
        </w:rPr>
        <w:t>3</w:t>
      </w:r>
      <w:r w:rsidR="00D862C3">
        <w:rPr>
          <w:lang w:val="bg-BG"/>
        </w:rPr>
        <w:t xml:space="preserve"> г</w:t>
      </w:r>
      <w:r w:rsidRPr="004F0114">
        <w:rPr>
          <w:lang w:val="bg-BG"/>
        </w:rPr>
        <w:t xml:space="preserve">. </w:t>
      </w:r>
      <w:r w:rsidRPr="00D76BEC">
        <w:rPr>
          <w:lang w:val="bg-BG"/>
        </w:rPr>
        <w:t xml:space="preserve">в размер на </w:t>
      </w:r>
      <w:r w:rsidR="00D76BEC">
        <w:rPr>
          <w:lang w:val="bg-BG"/>
        </w:rPr>
        <w:t>231,258</w:t>
      </w:r>
      <w:r w:rsidRPr="004F0114">
        <w:rPr>
          <w:lang w:val="bg-BG"/>
        </w:rPr>
        <w:t xml:space="preserve"> хил.</w:t>
      </w:r>
      <w:r w:rsidR="00D862C3">
        <w:rPr>
          <w:lang w:val="bg-BG"/>
        </w:rPr>
        <w:t xml:space="preserve"> </w:t>
      </w:r>
      <w:r w:rsidRPr="004F0114">
        <w:rPr>
          <w:lang w:val="bg-BG"/>
        </w:rPr>
        <w:t xml:space="preserve">лв. </w:t>
      </w:r>
      <w:r w:rsidRPr="004F0114">
        <w:rPr>
          <w:lang w:val="en-US"/>
        </w:rPr>
        <w:t>(201</w:t>
      </w:r>
      <w:r w:rsidR="00743020">
        <w:rPr>
          <w:lang w:val="bg-BG"/>
        </w:rPr>
        <w:t>2</w:t>
      </w:r>
      <w:r w:rsidRPr="004F0114">
        <w:rPr>
          <w:lang w:val="bg-BG"/>
        </w:rPr>
        <w:t xml:space="preserve">: </w:t>
      </w:r>
      <w:r w:rsidR="00743020">
        <w:rPr>
          <w:lang w:val="bg-BG"/>
        </w:rPr>
        <w:t>237,289</w:t>
      </w:r>
      <w:r w:rsidRPr="004F0114">
        <w:rPr>
          <w:lang w:val="bg-BG"/>
        </w:rPr>
        <w:t xml:space="preserve"> хил.</w:t>
      </w:r>
      <w:r w:rsidR="00D862C3">
        <w:rPr>
          <w:lang w:val="bg-BG"/>
        </w:rPr>
        <w:t xml:space="preserve"> </w:t>
      </w:r>
      <w:r w:rsidRPr="004F0114">
        <w:rPr>
          <w:lang w:val="bg-BG"/>
        </w:rPr>
        <w:t>лв.</w:t>
      </w:r>
      <w:r w:rsidRPr="004F0114">
        <w:rPr>
          <w:lang w:val="en-US"/>
        </w:rPr>
        <w:t>)</w:t>
      </w:r>
      <w:r w:rsidR="00D2147E">
        <w:rPr>
          <w:lang w:val="bg-BG"/>
        </w:rPr>
        <w:t>.</w:t>
      </w:r>
      <w:r w:rsidRPr="004F0114">
        <w:rPr>
          <w:lang w:val="bg-BG"/>
        </w:rPr>
        <w:t xml:space="preserve"> Също така КРЗ Порт Бургас е заложен</w:t>
      </w:r>
      <w:r w:rsidR="008E3030">
        <w:rPr>
          <w:lang w:val="bg-BG"/>
        </w:rPr>
        <w:t>о като цяло предприятие (виж и Б</w:t>
      </w:r>
      <w:r w:rsidRPr="004F0114">
        <w:rPr>
          <w:lang w:val="bg-BG"/>
        </w:rPr>
        <w:t>ележка „</w:t>
      </w:r>
      <w:r w:rsidR="008E3030">
        <w:rPr>
          <w:lang w:val="bg-BG"/>
        </w:rPr>
        <w:t>У</w:t>
      </w:r>
      <w:r w:rsidRPr="004F0114">
        <w:rPr>
          <w:lang w:val="bg-BG"/>
        </w:rPr>
        <w:t>словни задължения”).</w:t>
      </w:r>
      <w:r w:rsidRPr="00EC0924">
        <w:rPr>
          <w:lang w:val="bg-BG"/>
        </w:rPr>
        <w:t xml:space="preserve"> </w:t>
      </w:r>
    </w:p>
    <w:p w:rsidR="009613C4" w:rsidRDefault="009613C4">
      <w:pPr>
        <w:overflowPunct/>
        <w:autoSpaceDE/>
        <w:autoSpaceDN/>
        <w:adjustRightInd/>
        <w:spacing w:line="240" w:lineRule="auto"/>
        <w:jc w:val="left"/>
        <w:textAlignment w:val="auto"/>
        <w:rPr>
          <w:lang w:val="bg-BG"/>
        </w:rPr>
      </w:pPr>
    </w:p>
    <w:p w:rsidR="00377699" w:rsidRDefault="00377699">
      <w:pPr>
        <w:overflowPunct/>
        <w:autoSpaceDE/>
        <w:autoSpaceDN/>
        <w:adjustRightInd/>
        <w:spacing w:line="240" w:lineRule="auto"/>
        <w:jc w:val="left"/>
        <w:textAlignment w:val="auto"/>
        <w:rPr>
          <w:lang w:val="bg-BG"/>
        </w:rPr>
      </w:pPr>
    </w:p>
    <w:p w:rsidR="00000D30" w:rsidRDefault="00000D30">
      <w:pPr>
        <w:overflowPunct/>
        <w:autoSpaceDE/>
        <w:autoSpaceDN/>
        <w:adjustRightInd/>
        <w:spacing w:line="240" w:lineRule="auto"/>
        <w:jc w:val="left"/>
        <w:textAlignment w:val="auto"/>
        <w:rPr>
          <w:lang w:val="bg-BG"/>
        </w:rPr>
      </w:pPr>
    </w:p>
    <w:p w:rsidR="00000D30" w:rsidRDefault="00000D30">
      <w:pPr>
        <w:overflowPunct/>
        <w:autoSpaceDE/>
        <w:autoSpaceDN/>
        <w:adjustRightInd/>
        <w:spacing w:line="240" w:lineRule="auto"/>
        <w:jc w:val="left"/>
        <w:textAlignment w:val="auto"/>
        <w:rPr>
          <w:lang w:val="bg-BG"/>
        </w:rPr>
      </w:pPr>
    </w:p>
    <w:p w:rsidR="00000D30" w:rsidRDefault="00000D30">
      <w:pPr>
        <w:overflowPunct/>
        <w:autoSpaceDE/>
        <w:autoSpaceDN/>
        <w:adjustRightInd/>
        <w:spacing w:line="240" w:lineRule="auto"/>
        <w:jc w:val="left"/>
        <w:textAlignment w:val="auto"/>
        <w:rPr>
          <w:lang w:val="bg-BG"/>
        </w:rPr>
      </w:pPr>
    </w:p>
    <w:p w:rsidR="00377699" w:rsidRDefault="00377699">
      <w:pPr>
        <w:overflowPunct/>
        <w:autoSpaceDE/>
        <w:autoSpaceDN/>
        <w:adjustRightInd/>
        <w:spacing w:line="240" w:lineRule="auto"/>
        <w:jc w:val="left"/>
        <w:textAlignment w:val="auto"/>
        <w:rPr>
          <w:lang w:val="bg-BG"/>
        </w:rPr>
      </w:pPr>
    </w:p>
    <w:p w:rsidR="00377699" w:rsidRDefault="00377699">
      <w:pPr>
        <w:overflowPunct/>
        <w:autoSpaceDE/>
        <w:autoSpaceDN/>
        <w:adjustRightInd/>
        <w:spacing w:line="240" w:lineRule="auto"/>
        <w:jc w:val="left"/>
        <w:textAlignment w:val="auto"/>
        <w:rPr>
          <w:lang w:val="bg-BG"/>
        </w:rPr>
      </w:pPr>
    </w:p>
    <w:p w:rsidR="00775771" w:rsidRDefault="00775771">
      <w:pPr>
        <w:overflowPunct/>
        <w:autoSpaceDE/>
        <w:autoSpaceDN/>
        <w:adjustRightInd/>
        <w:spacing w:line="240" w:lineRule="auto"/>
        <w:jc w:val="left"/>
        <w:textAlignment w:val="auto"/>
        <w:rPr>
          <w:lang w:val="bg-BG"/>
        </w:rPr>
      </w:pPr>
    </w:p>
    <w:p w:rsidR="005C53EA" w:rsidRPr="006B0B64" w:rsidRDefault="005C53EA" w:rsidP="005C53EA">
      <w:pPr>
        <w:rPr>
          <w:b/>
          <w:sz w:val="24"/>
          <w:szCs w:val="24"/>
          <w:lang w:val="bg-BG"/>
        </w:rPr>
      </w:pPr>
      <w:r w:rsidRPr="006B0B64">
        <w:rPr>
          <w:b/>
          <w:sz w:val="24"/>
          <w:szCs w:val="24"/>
          <w:lang w:val="bg-BG"/>
        </w:rPr>
        <w:lastRenderedPageBreak/>
        <w:t>28в.Задължения по финансов лизинг</w:t>
      </w:r>
    </w:p>
    <w:p w:rsidR="005C53EA" w:rsidRDefault="005C53EA" w:rsidP="005C53EA">
      <w:pPr>
        <w:rPr>
          <w:b/>
          <w:lang w:val="bg-BG"/>
        </w:rPr>
      </w:pPr>
    </w:p>
    <w:p w:rsidR="001C0A38" w:rsidRDefault="005C53EA" w:rsidP="001C0A38">
      <w:pPr>
        <w:overflowPunct/>
        <w:autoSpaceDE/>
        <w:autoSpaceDN/>
        <w:adjustRightInd/>
        <w:spacing w:line="240" w:lineRule="auto"/>
        <w:textAlignment w:val="auto"/>
        <w:rPr>
          <w:lang w:val="bg-BG"/>
        </w:rPr>
      </w:pPr>
      <w:r w:rsidRPr="00C856CA">
        <w:rPr>
          <w:bCs/>
          <w:lang w:val="bg-BG"/>
        </w:rPr>
        <w:t xml:space="preserve">Задълженията по финансов лизинг представляват задължения по договори за придобиване на </w:t>
      </w:r>
      <w:r>
        <w:rPr>
          <w:bCs/>
          <w:lang w:val="bg-BG"/>
        </w:rPr>
        <w:t>два броя силози,</w:t>
      </w:r>
      <w:r w:rsidRPr="00C856CA">
        <w:rPr>
          <w:bCs/>
          <w:lang w:val="bg-BG"/>
        </w:rPr>
        <w:t xml:space="preserve"> както и задължения по финансов лизинг </w:t>
      </w:r>
      <w:r w:rsidRPr="003468E4">
        <w:rPr>
          <w:bCs/>
          <w:lang w:val="bg-BG"/>
        </w:rPr>
        <w:t xml:space="preserve">на </w:t>
      </w:r>
      <w:r>
        <w:rPr>
          <w:bCs/>
          <w:lang w:val="bg-BG"/>
        </w:rPr>
        <w:t xml:space="preserve">2 бр. </w:t>
      </w:r>
      <w:r w:rsidRPr="003468E4">
        <w:rPr>
          <w:bCs/>
          <w:lang w:val="bg-BG"/>
        </w:rPr>
        <w:t>автомобил</w:t>
      </w:r>
      <w:r>
        <w:rPr>
          <w:bCs/>
          <w:lang w:val="bg-BG"/>
        </w:rPr>
        <w:t>и</w:t>
      </w:r>
      <w:r w:rsidRPr="003468E4">
        <w:rPr>
          <w:bCs/>
          <w:lang w:val="bg-BG"/>
        </w:rPr>
        <w:t>.</w:t>
      </w:r>
      <w:r>
        <w:rPr>
          <w:bCs/>
          <w:lang w:val="en-US"/>
        </w:rPr>
        <w:t xml:space="preserve"> </w:t>
      </w:r>
      <w:r>
        <w:rPr>
          <w:bCs/>
          <w:lang w:val="bg-BG"/>
        </w:rPr>
        <w:t xml:space="preserve">Лихвата по трите договора за лизинг е </w:t>
      </w:r>
      <w:r>
        <w:rPr>
          <w:bCs/>
        </w:rPr>
        <w:t xml:space="preserve">Euribor </w:t>
      </w:r>
      <w:r>
        <w:rPr>
          <w:bCs/>
          <w:lang w:val="bg-BG"/>
        </w:rPr>
        <w:t xml:space="preserve">плюс надбавка и е фиксирана на общо 7.5% в началото на договорите, а на другия договор за придобиване на автомобил е фиксирана на 7.9%. </w:t>
      </w:r>
      <w:r>
        <w:rPr>
          <w:lang w:val="bg-BG"/>
        </w:rPr>
        <w:t xml:space="preserve">През </w:t>
      </w:r>
      <w:r w:rsidR="007A5687">
        <w:rPr>
          <w:lang w:val="bg-BG"/>
        </w:rPr>
        <w:t xml:space="preserve">периода </w:t>
      </w:r>
      <w:r>
        <w:rPr>
          <w:lang w:val="bg-BG"/>
        </w:rPr>
        <w:t xml:space="preserve"> Дружества</w:t>
      </w:r>
      <w:r w:rsidRPr="00C856CA">
        <w:rPr>
          <w:lang w:val="bg-BG"/>
        </w:rPr>
        <w:t>т</w:t>
      </w:r>
      <w:r>
        <w:rPr>
          <w:lang w:val="bg-BG"/>
        </w:rPr>
        <w:t xml:space="preserve">а от Групата не са </w:t>
      </w:r>
      <w:r w:rsidRPr="00C856CA">
        <w:rPr>
          <w:lang w:val="bg-BG"/>
        </w:rPr>
        <w:t>сключ</w:t>
      </w:r>
      <w:r>
        <w:rPr>
          <w:lang w:val="bg-BG"/>
        </w:rPr>
        <w:t xml:space="preserve">вали нови </w:t>
      </w:r>
      <w:r w:rsidRPr="00C856CA">
        <w:rPr>
          <w:lang w:val="bg-BG"/>
        </w:rPr>
        <w:t xml:space="preserve">договори при условията на финансов </w:t>
      </w:r>
      <w:r>
        <w:rPr>
          <w:lang w:val="bg-BG"/>
        </w:rPr>
        <w:t>лизинг</w:t>
      </w:r>
    </w:p>
    <w:p w:rsidR="003F2010" w:rsidRDefault="003F2010">
      <w:pPr>
        <w:overflowPunct/>
        <w:autoSpaceDE/>
        <w:autoSpaceDN/>
        <w:adjustRightInd/>
        <w:spacing w:line="240" w:lineRule="auto"/>
        <w:jc w:val="left"/>
        <w:textAlignment w:val="auto"/>
        <w:rPr>
          <w:lang w:val="bg-BG"/>
        </w:rPr>
      </w:pPr>
    </w:p>
    <w:p w:rsidR="001C0A38" w:rsidRDefault="001C0A38" w:rsidP="001C0A38">
      <w:pPr>
        <w:pStyle w:val="Heading2"/>
        <w:rPr>
          <w:sz w:val="24"/>
          <w:szCs w:val="24"/>
          <w:lang w:val="bg-BG"/>
        </w:rPr>
      </w:pPr>
      <w:bookmarkStart w:id="50" w:name="_Toc354432115"/>
      <w:r w:rsidRPr="001C0A38">
        <w:rPr>
          <w:sz w:val="24"/>
          <w:szCs w:val="24"/>
          <w:lang w:val="bg-BG"/>
        </w:rPr>
        <w:t xml:space="preserve">29. </w:t>
      </w:r>
      <w:r w:rsidR="00F54DF7">
        <w:rPr>
          <w:sz w:val="24"/>
          <w:szCs w:val="24"/>
          <w:lang w:val="bg-BG"/>
        </w:rPr>
        <w:t>Финансирания</w:t>
      </w:r>
      <w:bookmarkEnd w:id="50"/>
    </w:p>
    <w:p w:rsidR="00070D1A" w:rsidRDefault="00070D1A">
      <w:pPr>
        <w:rPr>
          <w:lang w:val="bg-BG"/>
        </w:rPr>
      </w:pPr>
    </w:p>
    <w:tbl>
      <w:tblPr>
        <w:tblW w:w="9694" w:type="dxa"/>
        <w:tblLayout w:type="fixed"/>
        <w:tblCellMar>
          <w:left w:w="0" w:type="dxa"/>
          <w:right w:w="0" w:type="dxa"/>
        </w:tblCellMar>
        <w:tblLook w:val="0000" w:firstRow="0" w:lastRow="0" w:firstColumn="0" w:lastColumn="0" w:noHBand="0" w:noVBand="0"/>
      </w:tblPr>
      <w:tblGrid>
        <w:gridCol w:w="5387"/>
        <w:gridCol w:w="709"/>
        <w:gridCol w:w="1614"/>
        <w:gridCol w:w="274"/>
        <w:gridCol w:w="1710"/>
      </w:tblGrid>
      <w:tr w:rsidR="006471B4" w:rsidRPr="006471B4" w:rsidTr="00D80FEA">
        <w:tc>
          <w:tcPr>
            <w:tcW w:w="5387" w:type="dxa"/>
            <w:tcBorders>
              <w:top w:val="nil"/>
              <w:left w:val="nil"/>
              <w:right w:val="nil"/>
            </w:tcBorders>
          </w:tcPr>
          <w:p w:rsidR="006471B4" w:rsidRPr="006471B4" w:rsidRDefault="001C0A38" w:rsidP="00B9604F">
            <w:pPr>
              <w:pStyle w:val="euroheading"/>
              <w:keepNext/>
              <w:rPr>
                <w:sz w:val="20"/>
                <w:lang w:val="bg-BG"/>
              </w:rPr>
            </w:pPr>
            <w:r w:rsidRPr="001C0A38">
              <w:rPr>
                <w:sz w:val="20"/>
                <w:lang w:val="bg-BG"/>
              </w:rPr>
              <w:t>В хиляди лева</w:t>
            </w:r>
          </w:p>
        </w:tc>
        <w:tc>
          <w:tcPr>
            <w:tcW w:w="709" w:type="dxa"/>
            <w:tcBorders>
              <w:top w:val="nil"/>
              <w:left w:val="nil"/>
              <w:right w:val="nil"/>
            </w:tcBorders>
          </w:tcPr>
          <w:p w:rsidR="006471B4" w:rsidRPr="006471B4" w:rsidRDefault="006471B4" w:rsidP="00B9604F">
            <w:pPr>
              <w:keepNext/>
              <w:rPr>
                <w:b/>
                <w:lang w:val="bg-BG"/>
              </w:rPr>
            </w:pPr>
          </w:p>
        </w:tc>
        <w:tc>
          <w:tcPr>
            <w:tcW w:w="1614" w:type="dxa"/>
            <w:tcBorders>
              <w:top w:val="nil"/>
              <w:left w:val="nil"/>
              <w:bottom w:val="single" w:sz="4" w:space="0" w:color="auto"/>
              <w:right w:val="nil"/>
            </w:tcBorders>
          </w:tcPr>
          <w:p w:rsidR="006471B4" w:rsidRPr="006471B4" w:rsidRDefault="007A5687" w:rsidP="00B9604F">
            <w:pPr>
              <w:pStyle w:val="numbertablehead"/>
              <w:keepNext/>
              <w:rPr>
                <w:sz w:val="20"/>
                <w:lang w:val="bg-BG"/>
              </w:rPr>
            </w:pPr>
            <w:r>
              <w:rPr>
                <w:sz w:val="20"/>
                <w:lang w:val="bg-BG"/>
              </w:rPr>
              <w:t>31 март 2013</w:t>
            </w:r>
          </w:p>
        </w:tc>
        <w:tc>
          <w:tcPr>
            <w:tcW w:w="274" w:type="dxa"/>
            <w:tcBorders>
              <w:top w:val="nil"/>
              <w:left w:val="nil"/>
              <w:right w:val="nil"/>
            </w:tcBorders>
          </w:tcPr>
          <w:p w:rsidR="006471B4" w:rsidRPr="006471B4" w:rsidRDefault="006471B4" w:rsidP="00B9604F">
            <w:pPr>
              <w:keepNext/>
              <w:rPr>
                <w:b/>
                <w:lang w:val="bg-BG"/>
              </w:rPr>
            </w:pPr>
          </w:p>
        </w:tc>
        <w:tc>
          <w:tcPr>
            <w:tcW w:w="1710" w:type="dxa"/>
            <w:tcBorders>
              <w:top w:val="nil"/>
              <w:left w:val="nil"/>
              <w:bottom w:val="single" w:sz="4" w:space="0" w:color="auto"/>
              <w:right w:val="nil"/>
            </w:tcBorders>
          </w:tcPr>
          <w:p w:rsidR="006471B4" w:rsidRPr="006471B4" w:rsidRDefault="007A5687" w:rsidP="007A5687">
            <w:pPr>
              <w:pStyle w:val="numbertablehead"/>
              <w:keepNext/>
              <w:rPr>
                <w:sz w:val="20"/>
                <w:lang w:val="bg-BG"/>
              </w:rPr>
            </w:pPr>
            <w:r>
              <w:rPr>
                <w:sz w:val="20"/>
                <w:lang w:val="bg-BG"/>
              </w:rPr>
              <w:t>31 декември</w:t>
            </w:r>
            <w:r w:rsidR="001C0A38" w:rsidRPr="001C0A38">
              <w:rPr>
                <w:sz w:val="20"/>
                <w:lang w:val="bg-BG"/>
              </w:rPr>
              <w:t>201</w:t>
            </w:r>
            <w:r>
              <w:rPr>
                <w:sz w:val="20"/>
                <w:lang w:val="bg-BG"/>
              </w:rPr>
              <w:t>2</w:t>
            </w:r>
          </w:p>
        </w:tc>
      </w:tr>
      <w:tr w:rsidR="006471B4" w:rsidRPr="006471B4" w:rsidTr="00D80FEA">
        <w:tc>
          <w:tcPr>
            <w:tcW w:w="5387" w:type="dxa"/>
            <w:tcBorders>
              <w:left w:val="nil"/>
              <w:bottom w:val="nil"/>
              <w:right w:val="nil"/>
            </w:tcBorders>
          </w:tcPr>
          <w:p w:rsidR="006471B4" w:rsidRPr="006471B4" w:rsidRDefault="006471B4" w:rsidP="00B9604F">
            <w:pPr>
              <w:keepNext/>
              <w:rPr>
                <w:lang w:val="bg-BG"/>
              </w:rPr>
            </w:pPr>
          </w:p>
        </w:tc>
        <w:tc>
          <w:tcPr>
            <w:tcW w:w="709" w:type="dxa"/>
            <w:tcBorders>
              <w:left w:val="nil"/>
              <w:bottom w:val="nil"/>
              <w:right w:val="nil"/>
            </w:tcBorders>
          </w:tcPr>
          <w:p w:rsidR="006471B4" w:rsidRPr="006471B4" w:rsidRDefault="006471B4" w:rsidP="00B9604F">
            <w:pPr>
              <w:keepNext/>
              <w:rPr>
                <w:lang w:val="bg-BG"/>
              </w:rPr>
            </w:pPr>
          </w:p>
        </w:tc>
        <w:tc>
          <w:tcPr>
            <w:tcW w:w="1614" w:type="dxa"/>
            <w:tcBorders>
              <w:top w:val="single" w:sz="4" w:space="0" w:color="auto"/>
              <w:left w:val="nil"/>
              <w:right w:val="nil"/>
            </w:tcBorders>
          </w:tcPr>
          <w:p w:rsidR="006471B4" w:rsidRPr="006471B4" w:rsidRDefault="006471B4" w:rsidP="00B9604F">
            <w:pPr>
              <w:keepNext/>
              <w:rPr>
                <w:lang w:val="bg-BG"/>
              </w:rPr>
            </w:pPr>
          </w:p>
        </w:tc>
        <w:tc>
          <w:tcPr>
            <w:tcW w:w="274" w:type="dxa"/>
            <w:tcBorders>
              <w:left w:val="nil"/>
              <w:bottom w:val="nil"/>
              <w:right w:val="nil"/>
            </w:tcBorders>
          </w:tcPr>
          <w:p w:rsidR="006471B4" w:rsidRPr="006471B4" w:rsidRDefault="006471B4" w:rsidP="00B9604F">
            <w:pPr>
              <w:keepNext/>
              <w:rPr>
                <w:lang w:val="bg-BG"/>
              </w:rPr>
            </w:pPr>
          </w:p>
        </w:tc>
        <w:tc>
          <w:tcPr>
            <w:tcW w:w="1710" w:type="dxa"/>
            <w:tcBorders>
              <w:top w:val="single" w:sz="4" w:space="0" w:color="auto"/>
              <w:left w:val="nil"/>
              <w:bottom w:val="nil"/>
              <w:right w:val="nil"/>
            </w:tcBorders>
          </w:tcPr>
          <w:p w:rsidR="006471B4" w:rsidRPr="006471B4" w:rsidRDefault="006471B4" w:rsidP="00B9604F">
            <w:pPr>
              <w:keepNext/>
              <w:rPr>
                <w:lang w:val="bg-BG"/>
              </w:rPr>
            </w:pPr>
          </w:p>
        </w:tc>
      </w:tr>
      <w:tr w:rsidR="007A5687" w:rsidRPr="006471B4" w:rsidTr="00D80FEA">
        <w:tc>
          <w:tcPr>
            <w:tcW w:w="5387" w:type="dxa"/>
            <w:tcBorders>
              <w:top w:val="nil"/>
              <w:left w:val="nil"/>
              <w:bottom w:val="nil"/>
              <w:right w:val="nil"/>
            </w:tcBorders>
          </w:tcPr>
          <w:p w:rsidR="007A5687" w:rsidRPr="00532B02" w:rsidRDefault="007A5687" w:rsidP="00B9604F">
            <w:pPr>
              <w:keepNext/>
              <w:rPr>
                <w:b/>
                <w:lang w:val="bg-BG"/>
              </w:rPr>
            </w:pPr>
            <w:r w:rsidRPr="001C0A38">
              <w:rPr>
                <w:b/>
                <w:lang w:val="bg-BG"/>
              </w:rPr>
              <w:t>На 1 януари</w:t>
            </w:r>
          </w:p>
        </w:tc>
        <w:tc>
          <w:tcPr>
            <w:tcW w:w="709" w:type="dxa"/>
            <w:tcBorders>
              <w:top w:val="nil"/>
              <w:left w:val="nil"/>
              <w:bottom w:val="nil"/>
              <w:right w:val="nil"/>
            </w:tcBorders>
          </w:tcPr>
          <w:p w:rsidR="007A5687" w:rsidRPr="00532B02" w:rsidRDefault="007A5687" w:rsidP="00B9604F">
            <w:pPr>
              <w:keepNext/>
              <w:rPr>
                <w:b/>
                <w:lang w:val="bg-BG"/>
              </w:rPr>
            </w:pPr>
          </w:p>
        </w:tc>
        <w:tc>
          <w:tcPr>
            <w:tcW w:w="1614" w:type="dxa"/>
            <w:tcBorders>
              <w:top w:val="nil"/>
              <w:left w:val="nil"/>
              <w:right w:val="nil"/>
            </w:tcBorders>
          </w:tcPr>
          <w:p w:rsidR="007A5687" w:rsidRPr="007748CF" w:rsidRDefault="007748CF" w:rsidP="00B9604F">
            <w:pPr>
              <w:pStyle w:val="numberpositive"/>
              <w:rPr>
                <w:b/>
                <w:lang w:val="bg-BG"/>
              </w:rPr>
            </w:pPr>
            <w:r>
              <w:rPr>
                <w:b/>
                <w:lang w:val="bg-BG"/>
              </w:rPr>
              <w:t>730</w:t>
            </w:r>
          </w:p>
        </w:tc>
        <w:tc>
          <w:tcPr>
            <w:tcW w:w="274" w:type="dxa"/>
            <w:tcBorders>
              <w:top w:val="nil"/>
              <w:left w:val="nil"/>
              <w:bottom w:val="nil"/>
              <w:right w:val="nil"/>
            </w:tcBorders>
          </w:tcPr>
          <w:p w:rsidR="007A5687" w:rsidRPr="00532B02" w:rsidRDefault="007A5687" w:rsidP="00B9604F">
            <w:pPr>
              <w:rPr>
                <w:b/>
                <w:lang w:val="bg-BG"/>
              </w:rPr>
            </w:pPr>
          </w:p>
        </w:tc>
        <w:tc>
          <w:tcPr>
            <w:tcW w:w="1710" w:type="dxa"/>
            <w:tcBorders>
              <w:top w:val="nil"/>
              <w:left w:val="nil"/>
              <w:right w:val="nil"/>
            </w:tcBorders>
          </w:tcPr>
          <w:p w:rsidR="007A5687" w:rsidRPr="004401FC" w:rsidRDefault="007A5687" w:rsidP="00D76BEC">
            <w:pPr>
              <w:pStyle w:val="numberpositive"/>
              <w:rPr>
                <w:b/>
                <w:lang w:val="en-US"/>
              </w:rPr>
            </w:pPr>
            <w:r>
              <w:rPr>
                <w:b/>
                <w:lang w:val="en-US"/>
              </w:rPr>
              <w:t>462</w:t>
            </w:r>
          </w:p>
        </w:tc>
      </w:tr>
      <w:tr w:rsidR="007A5687" w:rsidRPr="006471B4" w:rsidTr="00D80FEA">
        <w:tc>
          <w:tcPr>
            <w:tcW w:w="5387" w:type="dxa"/>
            <w:tcBorders>
              <w:top w:val="nil"/>
              <w:left w:val="nil"/>
              <w:bottom w:val="nil"/>
              <w:right w:val="nil"/>
            </w:tcBorders>
          </w:tcPr>
          <w:p w:rsidR="007A5687" w:rsidRDefault="007A5687">
            <w:pPr>
              <w:keepNext/>
              <w:rPr>
                <w:lang w:val="bg-BG"/>
              </w:rPr>
            </w:pPr>
            <w:r>
              <w:rPr>
                <w:lang w:val="bg-BG"/>
              </w:rPr>
              <w:t>Получени през годината</w:t>
            </w:r>
          </w:p>
        </w:tc>
        <w:tc>
          <w:tcPr>
            <w:tcW w:w="709" w:type="dxa"/>
            <w:tcBorders>
              <w:top w:val="nil"/>
              <w:left w:val="nil"/>
              <w:bottom w:val="nil"/>
              <w:right w:val="nil"/>
            </w:tcBorders>
          </w:tcPr>
          <w:p w:rsidR="007A5687" w:rsidRPr="006471B4" w:rsidRDefault="007A5687" w:rsidP="00B9604F">
            <w:pPr>
              <w:keepNext/>
              <w:rPr>
                <w:lang w:val="bg-BG"/>
              </w:rPr>
            </w:pPr>
          </w:p>
        </w:tc>
        <w:tc>
          <w:tcPr>
            <w:tcW w:w="1614" w:type="dxa"/>
            <w:tcBorders>
              <w:top w:val="nil"/>
              <w:left w:val="nil"/>
              <w:right w:val="nil"/>
            </w:tcBorders>
          </w:tcPr>
          <w:p w:rsidR="007A5687" w:rsidRPr="006471B4" w:rsidRDefault="007748CF" w:rsidP="00B9604F">
            <w:pPr>
              <w:pStyle w:val="numberpositive"/>
              <w:rPr>
                <w:lang w:val="bg-BG"/>
              </w:rPr>
            </w:pPr>
            <w:r>
              <w:rPr>
                <w:lang w:val="bg-BG"/>
              </w:rPr>
              <w:t>7</w:t>
            </w:r>
          </w:p>
        </w:tc>
        <w:tc>
          <w:tcPr>
            <w:tcW w:w="274" w:type="dxa"/>
            <w:tcBorders>
              <w:top w:val="nil"/>
              <w:left w:val="nil"/>
              <w:bottom w:val="nil"/>
              <w:right w:val="nil"/>
            </w:tcBorders>
          </w:tcPr>
          <w:p w:rsidR="007A5687" w:rsidRPr="006471B4" w:rsidRDefault="007A5687" w:rsidP="00B9604F">
            <w:pPr>
              <w:rPr>
                <w:lang w:val="bg-BG"/>
              </w:rPr>
            </w:pPr>
          </w:p>
        </w:tc>
        <w:tc>
          <w:tcPr>
            <w:tcW w:w="1710" w:type="dxa"/>
            <w:tcBorders>
              <w:top w:val="nil"/>
              <w:left w:val="nil"/>
              <w:right w:val="nil"/>
            </w:tcBorders>
          </w:tcPr>
          <w:p w:rsidR="007A5687" w:rsidRPr="006471B4" w:rsidRDefault="007A5687" w:rsidP="00D76BEC">
            <w:pPr>
              <w:pStyle w:val="numberpositive"/>
              <w:rPr>
                <w:lang w:val="bg-BG"/>
              </w:rPr>
            </w:pPr>
            <w:r>
              <w:rPr>
                <w:lang w:val="bg-BG"/>
              </w:rPr>
              <w:t>343</w:t>
            </w:r>
          </w:p>
        </w:tc>
      </w:tr>
      <w:tr w:rsidR="007A5687" w:rsidRPr="006471B4" w:rsidTr="00D80FEA">
        <w:tc>
          <w:tcPr>
            <w:tcW w:w="5387" w:type="dxa"/>
            <w:tcBorders>
              <w:top w:val="nil"/>
              <w:left w:val="nil"/>
              <w:bottom w:val="nil"/>
              <w:right w:val="nil"/>
            </w:tcBorders>
          </w:tcPr>
          <w:p w:rsidR="007A5687" w:rsidRDefault="007A5687" w:rsidP="001C0A38">
            <w:pPr>
              <w:keepNext/>
              <w:tabs>
                <w:tab w:val="left" w:pos="1395"/>
              </w:tabs>
              <w:rPr>
                <w:lang w:val="bg-BG"/>
              </w:rPr>
            </w:pPr>
            <w:r>
              <w:rPr>
                <w:lang w:val="bg-BG"/>
              </w:rPr>
              <w:t>Признати в консолидирания отчет за доходите (Бележка 9)</w:t>
            </w:r>
          </w:p>
        </w:tc>
        <w:tc>
          <w:tcPr>
            <w:tcW w:w="709" w:type="dxa"/>
            <w:tcBorders>
              <w:top w:val="nil"/>
              <w:left w:val="nil"/>
              <w:bottom w:val="nil"/>
              <w:right w:val="nil"/>
            </w:tcBorders>
          </w:tcPr>
          <w:p w:rsidR="007A5687" w:rsidRPr="006471B4" w:rsidRDefault="007A5687" w:rsidP="00B9604F">
            <w:pPr>
              <w:keepNext/>
              <w:rPr>
                <w:lang w:val="bg-BG"/>
              </w:rPr>
            </w:pPr>
          </w:p>
        </w:tc>
        <w:tc>
          <w:tcPr>
            <w:tcW w:w="1614" w:type="dxa"/>
            <w:tcBorders>
              <w:top w:val="nil"/>
              <w:left w:val="nil"/>
              <w:bottom w:val="single" w:sz="4" w:space="0" w:color="auto"/>
              <w:right w:val="nil"/>
            </w:tcBorders>
          </w:tcPr>
          <w:p w:rsidR="007A5687" w:rsidRDefault="007A5687" w:rsidP="007748CF">
            <w:pPr>
              <w:pStyle w:val="numberpositive"/>
              <w:rPr>
                <w:lang w:val="bg-BG"/>
              </w:rPr>
            </w:pPr>
            <w:r>
              <w:rPr>
                <w:lang w:val="bg-BG"/>
              </w:rPr>
              <w:t>(</w:t>
            </w:r>
            <w:r w:rsidR="007748CF">
              <w:rPr>
                <w:lang w:val="bg-BG"/>
              </w:rPr>
              <w:t>16</w:t>
            </w:r>
            <w:r>
              <w:rPr>
                <w:lang w:val="bg-BG"/>
              </w:rPr>
              <w:t>)</w:t>
            </w:r>
          </w:p>
        </w:tc>
        <w:tc>
          <w:tcPr>
            <w:tcW w:w="274" w:type="dxa"/>
            <w:tcBorders>
              <w:top w:val="nil"/>
              <w:left w:val="nil"/>
              <w:bottom w:val="nil"/>
              <w:right w:val="nil"/>
            </w:tcBorders>
          </w:tcPr>
          <w:p w:rsidR="007A5687" w:rsidRPr="006471B4" w:rsidRDefault="007A5687" w:rsidP="00B9604F">
            <w:pPr>
              <w:rPr>
                <w:lang w:val="bg-BG"/>
              </w:rPr>
            </w:pPr>
          </w:p>
        </w:tc>
        <w:tc>
          <w:tcPr>
            <w:tcW w:w="1710" w:type="dxa"/>
            <w:tcBorders>
              <w:top w:val="nil"/>
              <w:left w:val="nil"/>
              <w:bottom w:val="single" w:sz="4" w:space="0" w:color="auto"/>
              <w:right w:val="nil"/>
            </w:tcBorders>
          </w:tcPr>
          <w:p w:rsidR="007A5687" w:rsidRDefault="007A5687" w:rsidP="00D76BEC">
            <w:pPr>
              <w:pStyle w:val="numberpositive"/>
              <w:rPr>
                <w:lang w:val="bg-BG"/>
              </w:rPr>
            </w:pPr>
            <w:r>
              <w:rPr>
                <w:lang w:val="bg-BG"/>
              </w:rPr>
              <w:t>(75)</w:t>
            </w:r>
          </w:p>
        </w:tc>
      </w:tr>
      <w:tr w:rsidR="007A5687" w:rsidRPr="006471B4" w:rsidTr="00D80FEA">
        <w:tc>
          <w:tcPr>
            <w:tcW w:w="5387" w:type="dxa"/>
            <w:tcBorders>
              <w:top w:val="nil"/>
              <w:left w:val="nil"/>
              <w:bottom w:val="nil"/>
              <w:right w:val="nil"/>
            </w:tcBorders>
          </w:tcPr>
          <w:p w:rsidR="007A5687" w:rsidRPr="00532B02" w:rsidRDefault="007A5687" w:rsidP="00B9604F">
            <w:pPr>
              <w:keepNext/>
              <w:rPr>
                <w:b/>
                <w:lang w:val="bg-BG"/>
              </w:rPr>
            </w:pPr>
            <w:r w:rsidRPr="001C0A38">
              <w:rPr>
                <w:b/>
                <w:lang w:val="bg-BG"/>
              </w:rPr>
              <w:t>На 31 декември</w:t>
            </w:r>
          </w:p>
        </w:tc>
        <w:tc>
          <w:tcPr>
            <w:tcW w:w="709" w:type="dxa"/>
            <w:tcBorders>
              <w:top w:val="nil"/>
              <w:left w:val="nil"/>
              <w:bottom w:val="nil"/>
              <w:right w:val="nil"/>
            </w:tcBorders>
          </w:tcPr>
          <w:p w:rsidR="007A5687" w:rsidRPr="00532B02" w:rsidRDefault="007A5687" w:rsidP="00B9604F">
            <w:pPr>
              <w:keepNext/>
              <w:rPr>
                <w:b/>
                <w:lang w:val="bg-BG"/>
              </w:rPr>
            </w:pPr>
          </w:p>
        </w:tc>
        <w:tc>
          <w:tcPr>
            <w:tcW w:w="1614" w:type="dxa"/>
            <w:tcBorders>
              <w:top w:val="single" w:sz="4" w:space="0" w:color="auto"/>
              <w:left w:val="nil"/>
              <w:bottom w:val="double" w:sz="4" w:space="0" w:color="auto"/>
              <w:right w:val="nil"/>
            </w:tcBorders>
          </w:tcPr>
          <w:p w:rsidR="007A5687" w:rsidRPr="00532B02" w:rsidRDefault="007748CF" w:rsidP="00B9604F">
            <w:pPr>
              <w:pStyle w:val="numberpositive"/>
              <w:rPr>
                <w:b/>
                <w:lang w:val="bg-BG"/>
              </w:rPr>
            </w:pPr>
            <w:r>
              <w:rPr>
                <w:b/>
                <w:lang w:val="bg-BG"/>
              </w:rPr>
              <w:t>721</w:t>
            </w:r>
          </w:p>
        </w:tc>
        <w:tc>
          <w:tcPr>
            <w:tcW w:w="274" w:type="dxa"/>
            <w:tcBorders>
              <w:top w:val="nil"/>
              <w:left w:val="nil"/>
              <w:bottom w:val="nil"/>
              <w:right w:val="nil"/>
            </w:tcBorders>
          </w:tcPr>
          <w:p w:rsidR="007A5687" w:rsidRPr="00532B02" w:rsidRDefault="007A5687" w:rsidP="00B9604F">
            <w:pPr>
              <w:rPr>
                <w:b/>
                <w:lang w:val="bg-BG"/>
              </w:rPr>
            </w:pPr>
          </w:p>
        </w:tc>
        <w:tc>
          <w:tcPr>
            <w:tcW w:w="1710" w:type="dxa"/>
            <w:tcBorders>
              <w:top w:val="single" w:sz="4" w:space="0" w:color="auto"/>
              <w:left w:val="nil"/>
              <w:bottom w:val="double" w:sz="4" w:space="0" w:color="auto"/>
              <w:right w:val="nil"/>
            </w:tcBorders>
          </w:tcPr>
          <w:p w:rsidR="007A5687" w:rsidRPr="00532B02" w:rsidRDefault="007A5687" w:rsidP="00D76BEC">
            <w:pPr>
              <w:pStyle w:val="numberpositive"/>
              <w:rPr>
                <w:b/>
                <w:lang w:val="bg-BG"/>
              </w:rPr>
            </w:pPr>
            <w:r>
              <w:rPr>
                <w:b/>
                <w:lang w:val="bg-BG"/>
              </w:rPr>
              <w:t>730</w:t>
            </w:r>
          </w:p>
        </w:tc>
      </w:tr>
      <w:tr w:rsidR="007A5687" w:rsidRPr="006471B4" w:rsidTr="00D80FEA">
        <w:tc>
          <w:tcPr>
            <w:tcW w:w="5387" w:type="dxa"/>
            <w:tcBorders>
              <w:top w:val="nil"/>
              <w:left w:val="nil"/>
              <w:bottom w:val="nil"/>
              <w:right w:val="nil"/>
            </w:tcBorders>
          </w:tcPr>
          <w:p w:rsidR="007A5687" w:rsidRPr="006471B4" w:rsidRDefault="007A5687" w:rsidP="00B9604F">
            <w:pPr>
              <w:keepNext/>
              <w:rPr>
                <w:lang w:val="bg-BG"/>
              </w:rPr>
            </w:pPr>
          </w:p>
        </w:tc>
        <w:tc>
          <w:tcPr>
            <w:tcW w:w="709" w:type="dxa"/>
            <w:tcBorders>
              <w:top w:val="nil"/>
              <w:left w:val="nil"/>
              <w:bottom w:val="nil"/>
              <w:right w:val="nil"/>
            </w:tcBorders>
          </w:tcPr>
          <w:p w:rsidR="007A5687" w:rsidRPr="006471B4" w:rsidRDefault="007A5687" w:rsidP="00B9604F">
            <w:pPr>
              <w:keepNext/>
              <w:rPr>
                <w:lang w:val="bg-BG"/>
              </w:rPr>
            </w:pPr>
          </w:p>
        </w:tc>
        <w:tc>
          <w:tcPr>
            <w:tcW w:w="1614" w:type="dxa"/>
            <w:tcBorders>
              <w:top w:val="double" w:sz="4" w:space="0" w:color="auto"/>
              <w:left w:val="nil"/>
              <w:right w:val="nil"/>
            </w:tcBorders>
          </w:tcPr>
          <w:p w:rsidR="007A5687" w:rsidRPr="006471B4" w:rsidRDefault="007A5687" w:rsidP="00B9604F">
            <w:pPr>
              <w:pStyle w:val="numberpositive"/>
              <w:rPr>
                <w:lang w:val="bg-BG"/>
              </w:rPr>
            </w:pPr>
          </w:p>
        </w:tc>
        <w:tc>
          <w:tcPr>
            <w:tcW w:w="274" w:type="dxa"/>
            <w:tcBorders>
              <w:top w:val="nil"/>
              <w:left w:val="nil"/>
              <w:bottom w:val="nil"/>
              <w:right w:val="nil"/>
            </w:tcBorders>
          </w:tcPr>
          <w:p w:rsidR="007A5687" w:rsidRPr="006471B4" w:rsidRDefault="007A5687" w:rsidP="00B9604F">
            <w:pPr>
              <w:rPr>
                <w:lang w:val="bg-BG"/>
              </w:rPr>
            </w:pPr>
          </w:p>
        </w:tc>
        <w:tc>
          <w:tcPr>
            <w:tcW w:w="1710" w:type="dxa"/>
            <w:tcBorders>
              <w:top w:val="double" w:sz="4" w:space="0" w:color="auto"/>
              <w:left w:val="nil"/>
              <w:right w:val="nil"/>
            </w:tcBorders>
          </w:tcPr>
          <w:p w:rsidR="007A5687" w:rsidRPr="006471B4" w:rsidRDefault="007A5687" w:rsidP="00B9604F">
            <w:pPr>
              <w:pStyle w:val="numberpositive"/>
              <w:rPr>
                <w:lang w:val="bg-BG"/>
              </w:rPr>
            </w:pPr>
          </w:p>
        </w:tc>
      </w:tr>
      <w:tr w:rsidR="007A5687" w:rsidRPr="006471B4" w:rsidTr="00D80FEA">
        <w:tc>
          <w:tcPr>
            <w:tcW w:w="5387" w:type="dxa"/>
            <w:tcBorders>
              <w:top w:val="nil"/>
              <w:left w:val="nil"/>
              <w:bottom w:val="nil"/>
              <w:right w:val="nil"/>
            </w:tcBorders>
          </w:tcPr>
          <w:p w:rsidR="007A5687" w:rsidRPr="006471B4" w:rsidRDefault="007A5687" w:rsidP="00B9604F">
            <w:pPr>
              <w:keepNext/>
              <w:rPr>
                <w:lang w:val="bg-BG"/>
              </w:rPr>
            </w:pPr>
            <w:r>
              <w:rPr>
                <w:lang w:val="bg-BG"/>
              </w:rPr>
              <w:t>Краткосрочни</w:t>
            </w:r>
          </w:p>
        </w:tc>
        <w:tc>
          <w:tcPr>
            <w:tcW w:w="709" w:type="dxa"/>
            <w:tcBorders>
              <w:top w:val="nil"/>
              <w:left w:val="nil"/>
              <w:bottom w:val="nil"/>
              <w:right w:val="nil"/>
            </w:tcBorders>
          </w:tcPr>
          <w:p w:rsidR="007A5687" w:rsidRPr="006471B4" w:rsidRDefault="007A5687" w:rsidP="00B9604F">
            <w:pPr>
              <w:keepNext/>
              <w:rPr>
                <w:lang w:val="bg-BG"/>
              </w:rPr>
            </w:pPr>
          </w:p>
        </w:tc>
        <w:tc>
          <w:tcPr>
            <w:tcW w:w="1614" w:type="dxa"/>
            <w:tcBorders>
              <w:top w:val="nil"/>
              <w:left w:val="nil"/>
              <w:right w:val="nil"/>
            </w:tcBorders>
          </w:tcPr>
          <w:p w:rsidR="007A5687" w:rsidRPr="006471B4" w:rsidRDefault="007748CF" w:rsidP="00B9604F">
            <w:pPr>
              <w:pStyle w:val="numberpositive"/>
              <w:rPr>
                <w:lang w:val="bg-BG"/>
              </w:rPr>
            </w:pPr>
            <w:r>
              <w:rPr>
                <w:lang w:val="bg-BG"/>
              </w:rPr>
              <w:t>86</w:t>
            </w:r>
          </w:p>
        </w:tc>
        <w:tc>
          <w:tcPr>
            <w:tcW w:w="274" w:type="dxa"/>
            <w:tcBorders>
              <w:top w:val="nil"/>
              <w:left w:val="nil"/>
              <w:bottom w:val="nil"/>
              <w:right w:val="nil"/>
            </w:tcBorders>
          </w:tcPr>
          <w:p w:rsidR="007A5687" w:rsidRPr="006471B4" w:rsidRDefault="007A5687" w:rsidP="00B9604F">
            <w:pPr>
              <w:rPr>
                <w:lang w:val="bg-BG"/>
              </w:rPr>
            </w:pPr>
          </w:p>
        </w:tc>
        <w:tc>
          <w:tcPr>
            <w:tcW w:w="1710" w:type="dxa"/>
            <w:tcBorders>
              <w:top w:val="nil"/>
              <w:left w:val="nil"/>
              <w:right w:val="nil"/>
            </w:tcBorders>
          </w:tcPr>
          <w:p w:rsidR="007A5687" w:rsidRPr="006471B4" w:rsidRDefault="007A5687" w:rsidP="00B9604F">
            <w:pPr>
              <w:pStyle w:val="numberpositive"/>
              <w:rPr>
                <w:lang w:val="bg-BG"/>
              </w:rPr>
            </w:pPr>
            <w:r>
              <w:rPr>
                <w:lang w:val="bg-BG"/>
              </w:rPr>
              <w:t>95</w:t>
            </w:r>
          </w:p>
        </w:tc>
      </w:tr>
      <w:tr w:rsidR="007A5687" w:rsidRPr="006471B4" w:rsidTr="00D80FEA">
        <w:tc>
          <w:tcPr>
            <w:tcW w:w="5387" w:type="dxa"/>
            <w:tcBorders>
              <w:top w:val="nil"/>
              <w:left w:val="nil"/>
              <w:bottom w:val="nil"/>
              <w:right w:val="nil"/>
            </w:tcBorders>
          </w:tcPr>
          <w:p w:rsidR="007A5687" w:rsidRPr="006471B4" w:rsidRDefault="007A5687" w:rsidP="00B9604F">
            <w:pPr>
              <w:keepNext/>
              <w:rPr>
                <w:lang w:val="bg-BG"/>
              </w:rPr>
            </w:pPr>
            <w:r>
              <w:rPr>
                <w:lang w:val="bg-BG"/>
              </w:rPr>
              <w:t>Дългосрочни</w:t>
            </w:r>
          </w:p>
        </w:tc>
        <w:tc>
          <w:tcPr>
            <w:tcW w:w="709" w:type="dxa"/>
            <w:tcBorders>
              <w:top w:val="nil"/>
              <w:left w:val="nil"/>
              <w:bottom w:val="nil"/>
              <w:right w:val="nil"/>
            </w:tcBorders>
          </w:tcPr>
          <w:p w:rsidR="007A5687" w:rsidRPr="006471B4" w:rsidRDefault="007A5687" w:rsidP="00B9604F">
            <w:pPr>
              <w:keepNext/>
              <w:rPr>
                <w:lang w:val="bg-BG"/>
              </w:rPr>
            </w:pPr>
          </w:p>
        </w:tc>
        <w:tc>
          <w:tcPr>
            <w:tcW w:w="1614" w:type="dxa"/>
            <w:tcBorders>
              <w:top w:val="nil"/>
              <w:left w:val="nil"/>
              <w:right w:val="nil"/>
            </w:tcBorders>
          </w:tcPr>
          <w:p w:rsidR="007A5687" w:rsidRPr="006471B4" w:rsidRDefault="007A5687" w:rsidP="00B9604F">
            <w:pPr>
              <w:pStyle w:val="numberpositive"/>
              <w:rPr>
                <w:lang w:val="bg-BG"/>
              </w:rPr>
            </w:pPr>
            <w:r>
              <w:rPr>
                <w:lang w:val="bg-BG"/>
              </w:rPr>
              <w:t>635</w:t>
            </w:r>
          </w:p>
        </w:tc>
        <w:tc>
          <w:tcPr>
            <w:tcW w:w="274" w:type="dxa"/>
            <w:tcBorders>
              <w:top w:val="nil"/>
              <w:left w:val="nil"/>
              <w:bottom w:val="nil"/>
              <w:right w:val="nil"/>
            </w:tcBorders>
          </w:tcPr>
          <w:p w:rsidR="007A5687" w:rsidRPr="006471B4" w:rsidRDefault="007A5687" w:rsidP="00B9604F">
            <w:pPr>
              <w:rPr>
                <w:lang w:val="bg-BG"/>
              </w:rPr>
            </w:pPr>
          </w:p>
        </w:tc>
        <w:tc>
          <w:tcPr>
            <w:tcW w:w="1710" w:type="dxa"/>
            <w:tcBorders>
              <w:top w:val="nil"/>
              <w:left w:val="nil"/>
              <w:right w:val="nil"/>
            </w:tcBorders>
          </w:tcPr>
          <w:p w:rsidR="007A5687" w:rsidRPr="006471B4" w:rsidRDefault="007A5687" w:rsidP="00B9604F">
            <w:pPr>
              <w:pStyle w:val="numberpositive"/>
              <w:rPr>
                <w:lang w:val="bg-BG"/>
              </w:rPr>
            </w:pPr>
            <w:r>
              <w:rPr>
                <w:lang w:val="bg-BG"/>
              </w:rPr>
              <w:t>635</w:t>
            </w:r>
          </w:p>
        </w:tc>
      </w:tr>
    </w:tbl>
    <w:p w:rsidR="006471B4" w:rsidRPr="006471B4" w:rsidRDefault="006471B4">
      <w:pPr>
        <w:rPr>
          <w:lang w:val="bg-BG"/>
        </w:rPr>
      </w:pPr>
    </w:p>
    <w:p w:rsidR="005E3DFA" w:rsidRDefault="005E3DFA">
      <w:pPr>
        <w:overflowPunct/>
        <w:autoSpaceDE/>
        <w:autoSpaceDN/>
        <w:adjustRightInd/>
        <w:spacing w:line="240" w:lineRule="auto"/>
        <w:jc w:val="left"/>
        <w:textAlignment w:val="auto"/>
        <w:rPr>
          <w:lang w:val="bg-BG"/>
        </w:rPr>
      </w:pPr>
    </w:p>
    <w:p w:rsidR="00BB1106" w:rsidRDefault="00BB1106" w:rsidP="00BB1106">
      <w:pPr>
        <w:overflowPunct/>
        <w:autoSpaceDE/>
        <w:autoSpaceDN/>
        <w:adjustRightInd/>
        <w:spacing w:line="240" w:lineRule="auto"/>
        <w:textAlignment w:val="auto"/>
        <w:rPr>
          <w:lang w:val="bg-BG"/>
        </w:rPr>
      </w:pPr>
      <w:r w:rsidRPr="00F5462F">
        <w:rPr>
          <w:lang w:val="bg-BG"/>
        </w:rPr>
        <w:t xml:space="preserve">Към </w:t>
      </w:r>
      <w:r>
        <w:rPr>
          <w:lang w:val="bg-BG"/>
        </w:rPr>
        <w:t xml:space="preserve">31 </w:t>
      </w:r>
      <w:r w:rsidR="00786CAC">
        <w:rPr>
          <w:lang w:val="bg-BG"/>
        </w:rPr>
        <w:t>март</w:t>
      </w:r>
      <w:r>
        <w:rPr>
          <w:lang w:val="bg-BG"/>
        </w:rPr>
        <w:t xml:space="preserve"> </w:t>
      </w:r>
      <w:r w:rsidRPr="00E50F55">
        <w:rPr>
          <w:lang w:val="bg-BG"/>
        </w:rPr>
        <w:t>201</w:t>
      </w:r>
      <w:r w:rsidR="00786CAC">
        <w:rPr>
          <w:lang w:val="bg-BG"/>
        </w:rPr>
        <w:t>3</w:t>
      </w:r>
      <w:r>
        <w:rPr>
          <w:lang w:val="bg-BG"/>
        </w:rPr>
        <w:t xml:space="preserve"> г. </w:t>
      </w:r>
      <w:r w:rsidR="005E3DFA">
        <w:rPr>
          <w:lang w:val="bg-BG"/>
        </w:rPr>
        <w:t>Групата</w:t>
      </w:r>
      <w:r>
        <w:rPr>
          <w:lang w:val="bg-BG"/>
        </w:rPr>
        <w:t xml:space="preserve"> отчита следните </w:t>
      </w:r>
      <w:r w:rsidR="006B0B64">
        <w:rPr>
          <w:lang w:val="bg-BG"/>
        </w:rPr>
        <w:t>финансирания</w:t>
      </w:r>
      <w:r>
        <w:rPr>
          <w:lang w:val="bg-BG"/>
        </w:rPr>
        <w:t>:</w:t>
      </w:r>
    </w:p>
    <w:p w:rsidR="005E3DFA" w:rsidRPr="005E3DFA" w:rsidRDefault="005E3DFA" w:rsidP="00BB1106">
      <w:pPr>
        <w:pStyle w:val="ListParagraph"/>
        <w:numPr>
          <w:ilvl w:val="0"/>
          <w:numId w:val="76"/>
        </w:numPr>
        <w:overflowPunct/>
        <w:autoSpaceDE/>
        <w:autoSpaceDN/>
        <w:adjustRightInd/>
        <w:spacing w:line="240" w:lineRule="auto"/>
        <w:ind w:left="426" w:hanging="284"/>
        <w:textAlignment w:val="auto"/>
        <w:rPr>
          <w:szCs w:val="18"/>
          <w:lang w:val="bg-BG"/>
        </w:rPr>
      </w:pPr>
      <w:r>
        <w:rPr>
          <w:lang w:val="bg-BG"/>
        </w:rPr>
        <w:t xml:space="preserve">Финансирането </w:t>
      </w:r>
      <w:r w:rsidR="00F441D7">
        <w:rPr>
          <w:lang w:val="bg-BG"/>
        </w:rPr>
        <w:t>с</w:t>
      </w:r>
      <w:r>
        <w:rPr>
          <w:lang w:val="bg-BG"/>
        </w:rPr>
        <w:t xml:space="preserve"> общ размер на 298 хил. лева, получено по </w:t>
      </w:r>
      <w:r w:rsidRPr="005F7DD7">
        <w:rPr>
          <w:lang w:val="bg-BG"/>
        </w:rPr>
        <w:t>Европейска програма</w:t>
      </w:r>
      <w:r>
        <w:rPr>
          <w:lang w:val="bg-BG"/>
        </w:rPr>
        <w:t xml:space="preserve"> за развитие през 2008 година. Финансирането се признава в отчета за доходите разсрочено за период от 10 години, равен на полезния живот на финансирания актив</w:t>
      </w:r>
      <w:r w:rsidRPr="005F7DD7">
        <w:rPr>
          <w:lang w:val="bg-BG"/>
        </w:rPr>
        <w:t>.</w:t>
      </w:r>
    </w:p>
    <w:p w:rsidR="00BB1106" w:rsidRDefault="00BB1106" w:rsidP="00BB1106">
      <w:pPr>
        <w:pStyle w:val="ListParagraph"/>
        <w:numPr>
          <w:ilvl w:val="0"/>
          <w:numId w:val="76"/>
        </w:numPr>
        <w:overflowPunct/>
        <w:autoSpaceDE/>
        <w:autoSpaceDN/>
        <w:adjustRightInd/>
        <w:spacing w:line="240" w:lineRule="auto"/>
        <w:ind w:left="426" w:hanging="284"/>
        <w:textAlignment w:val="auto"/>
        <w:rPr>
          <w:szCs w:val="18"/>
          <w:lang w:val="bg-BG"/>
        </w:rPr>
      </w:pPr>
      <w:r w:rsidRPr="005B0B56">
        <w:rPr>
          <w:lang w:val="bg-BG"/>
        </w:rPr>
        <w:t xml:space="preserve">Финансиране по </w:t>
      </w:r>
      <w:r w:rsidRPr="00773DFB">
        <w:rPr>
          <w:szCs w:val="18"/>
          <w:lang w:val="bg-BG"/>
        </w:rPr>
        <w:t xml:space="preserve">договор с Изпълнителна </w:t>
      </w:r>
      <w:r>
        <w:rPr>
          <w:szCs w:val="18"/>
          <w:lang w:val="bg-BG"/>
        </w:rPr>
        <w:t>А</w:t>
      </w:r>
      <w:r w:rsidRPr="005B0B56">
        <w:rPr>
          <w:szCs w:val="18"/>
          <w:lang w:val="bg-BG"/>
        </w:rPr>
        <w:t xml:space="preserve">генция за </w:t>
      </w:r>
      <w:r>
        <w:rPr>
          <w:szCs w:val="18"/>
          <w:lang w:val="bg-BG"/>
        </w:rPr>
        <w:t>Н</w:t>
      </w:r>
      <w:r w:rsidRPr="005B0B56">
        <w:rPr>
          <w:szCs w:val="18"/>
          <w:lang w:val="bg-BG"/>
        </w:rPr>
        <w:t xml:space="preserve">асърчаване на </w:t>
      </w:r>
      <w:r>
        <w:rPr>
          <w:szCs w:val="18"/>
          <w:lang w:val="bg-BG"/>
        </w:rPr>
        <w:t>М</w:t>
      </w:r>
      <w:r w:rsidRPr="00773DFB">
        <w:rPr>
          <w:szCs w:val="18"/>
          <w:lang w:val="bg-BG"/>
        </w:rPr>
        <w:t xml:space="preserve">алки и </w:t>
      </w:r>
      <w:r>
        <w:rPr>
          <w:szCs w:val="18"/>
          <w:lang w:val="bg-BG"/>
        </w:rPr>
        <w:t>С</w:t>
      </w:r>
      <w:r w:rsidRPr="005B0B56">
        <w:rPr>
          <w:szCs w:val="18"/>
          <w:lang w:val="bg-BG"/>
        </w:rPr>
        <w:t xml:space="preserve">редни </w:t>
      </w:r>
      <w:r>
        <w:rPr>
          <w:szCs w:val="18"/>
          <w:lang w:val="bg-BG"/>
        </w:rPr>
        <w:t>П</w:t>
      </w:r>
      <w:r w:rsidRPr="005B0B56">
        <w:rPr>
          <w:szCs w:val="18"/>
          <w:lang w:val="bg-BG"/>
        </w:rPr>
        <w:t>редприятия</w:t>
      </w:r>
      <w:r>
        <w:rPr>
          <w:szCs w:val="18"/>
          <w:lang w:val="bg-BG"/>
        </w:rPr>
        <w:t xml:space="preserve"> (ИАНМСП)</w:t>
      </w:r>
      <w:r w:rsidRPr="005B0B56">
        <w:rPr>
          <w:szCs w:val="18"/>
          <w:lang w:val="bg-BG"/>
        </w:rPr>
        <w:t xml:space="preserve"> </w:t>
      </w:r>
      <w:r w:rsidRPr="00773DFB">
        <w:rPr>
          <w:lang w:val="bg-BG"/>
        </w:rPr>
        <w:t>по</w:t>
      </w:r>
      <w:r w:rsidRPr="00773DFB">
        <w:rPr>
          <w:szCs w:val="18"/>
          <w:lang w:val="bg-BG"/>
        </w:rPr>
        <w:t xml:space="preserve"> оперативна програма „Енергийна ефективност”</w:t>
      </w:r>
      <w:r w:rsidRPr="00773DFB">
        <w:rPr>
          <w:lang w:val="bg-BG"/>
        </w:rPr>
        <w:t xml:space="preserve"> </w:t>
      </w:r>
      <w:r w:rsidRPr="00773DFB">
        <w:rPr>
          <w:szCs w:val="18"/>
          <w:lang w:val="bg-BG"/>
        </w:rPr>
        <w:t>за разработване и внедряване на нова технология за изолационна система на електрическите машини</w:t>
      </w:r>
      <w:r>
        <w:rPr>
          <w:szCs w:val="18"/>
          <w:lang w:val="bg-BG"/>
        </w:rPr>
        <w:t>. Общата стойност на одобреното и получено финансиране е 91 хил. лв</w:t>
      </w:r>
      <w:r w:rsidR="007A4D68">
        <w:rPr>
          <w:szCs w:val="18"/>
          <w:lang w:val="bg-BG"/>
        </w:rPr>
        <w:t>.</w:t>
      </w:r>
    </w:p>
    <w:p w:rsidR="007A4D68" w:rsidRDefault="00BB1106" w:rsidP="00BB1106">
      <w:pPr>
        <w:pStyle w:val="ListParagraph"/>
        <w:numPr>
          <w:ilvl w:val="0"/>
          <w:numId w:val="76"/>
        </w:numPr>
        <w:overflowPunct/>
        <w:autoSpaceDE/>
        <w:autoSpaceDN/>
        <w:adjustRightInd/>
        <w:spacing w:line="240" w:lineRule="auto"/>
        <w:ind w:left="426" w:hanging="284"/>
        <w:textAlignment w:val="auto"/>
        <w:rPr>
          <w:lang w:val="bg-BG"/>
        </w:rPr>
      </w:pPr>
      <w:r>
        <w:rPr>
          <w:lang w:val="bg-BG"/>
        </w:rPr>
        <w:t>Ф</w:t>
      </w:r>
      <w:r w:rsidRPr="005B0B56">
        <w:rPr>
          <w:lang w:val="bg-BG"/>
        </w:rPr>
        <w:t>инансиране по</w:t>
      </w:r>
      <w:r w:rsidRPr="00773DFB">
        <w:rPr>
          <w:lang w:val="bg-BG"/>
        </w:rPr>
        <w:t xml:space="preserve"> </w:t>
      </w:r>
      <w:r w:rsidRPr="001B38F7">
        <w:rPr>
          <w:lang w:val="bg-BG"/>
        </w:rPr>
        <w:t>оперативна програма „Развитие на конкурентоспособността на българската икономика“</w:t>
      </w:r>
      <w:r w:rsidRPr="00773DFB">
        <w:rPr>
          <w:lang w:val="bg-BG"/>
        </w:rPr>
        <w:t xml:space="preserve"> на ИАНМСП за закупуване на технологична линия за изработка на полюсни бобини от медна шина. Общата стойност на </w:t>
      </w:r>
      <w:r>
        <w:rPr>
          <w:lang w:val="bg-BG"/>
        </w:rPr>
        <w:t>одобреното</w:t>
      </w:r>
      <w:r w:rsidRPr="00773DFB">
        <w:rPr>
          <w:lang w:val="bg-BG"/>
        </w:rPr>
        <w:t xml:space="preserve"> финансиране е 421 хил.</w:t>
      </w:r>
      <w:r>
        <w:rPr>
          <w:lang w:val="bg-BG"/>
        </w:rPr>
        <w:t xml:space="preserve"> </w:t>
      </w:r>
      <w:r w:rsidRPr="00773DFB">
        <w:rPr>
          <w:lang w:val="bg-BG"/>
        </w:rPr>
        <w:t>лв. от ИАНМСП</w:t>
      </w:r>
      <w:r>
        <w:rPr>
          <w:lang w:val="bg-BG"/>
        </w:rPr>
        <w:t xml:space="preserve">, като последният транш от 336 хил. лв. по него е получен през 2012 г. </w:t>
      </w:r>
    </w:p>
    <w:p w:rsidR="007A4D68" w:rsidRPr="007A4D68" w:rsidRDefault="00BB1106" w:rsidP="00BB1106">
      <w:pPr>
        <w:pStyle w:val="ListParagraph"/>
        <w:numPr>
          <w:ilvl w:val="0"/>
          <w:numId w:val="76"/>
        </w:numPr>
        <w:overflowPunct/>
        <w:autoSpaceDE/>
        <w:autoSpaceDN/>
        <w:adjustRightInd/>
        <w:spacing w:line="240" w:lineRule="auto"/>
        <w:ind w:left="426" w:hanging="284"/>
        <w:textAlignment w:val="auto"/>
        <w:rPr>
          <w:lang w:val="bg-BG"/>
        </w:rPr>
      </w:pPr>
      <w:r w:rsidRPr="007A4D68">
        <w:rPr>
          <w:szCs w:val="18"/>
          <w:lang w:val="bg-BG"/>
        </w:rPr>
        <w:t xml:space="preserve">Финансиране по програмата КЛЕЕВИ в размер на 7 хил. евро от Европейската Банка за Възстановяване и Развитие за доставка на 2 броя индукционни апарати за спояване – "Индукционен нагревател MINAC". Общата одобрена сума на финансирането, изцяло получена през 2012 г. е в размер на 14 хил. лв. </w:t>
      </w:r>
    </w:p>
    <w:p w:rsidR="005E3DFA" w:rsidRPr="007A4D68" w:rsidRDefault="005E3DFA" w:rsidP="00BB1106">
      <w:pPr>
        <w:pStyle w:val="ListParagraph"/>
        <w:numPr>
          <w:ilvl w:val="0"/>
          <w:numId w:val="76"/>
        </w:numPr>
        <w:overflowPunct/>
        <w:autoSpaceDE/>
        <w:autoSpaceDN/>
        <w:adjustRightInd/>
        <w:spacing w:line="240" w:lineRule="auto"/>
        <w:ind w:left="426" w:hanging="284"/>
        <w:textAlignment w:val="auto"/>
        <w:rPr>
          <w:lang w:val="bg-BG"/>
        </w:rPr>
      </w:pPr>
      <w:r w:rsidRPr="007A4D68">
        <w:rPr>
          <w:lang w:val="bg-BG"/>
        </w:rPr>
        <w:t>Финансиране на проект „Разработване на технология за инспектиране и присвояване на клас на кораби и интернет базирана система за управление на инспекционната дейност”. Размерът на първоначално полученото финансиране е 72 хил. лева, което се признава систематично като приход за периода на полезния живот на актива от развойната дейност.</w:t>
      </w:r>
    </w:p>
    <w:p w:rsidR="005E3DFA" w:rsidRDefault="005E3DFA" w:rsidP="005E3DFA">
      <w:pPr>
        <w:pStyle w:val="ListParagraph"/>
        <w:numPr>
          <w:ilvl w:val="0"/>
          <w:numId w:val="76"/>
        </w:numPr>
        <w:overflowPunct/>
        <w:autoSpaceDE/>
        <w:autoSpaceDN/>
        <w:adjustRightInd/>
        <w:spacing w:line="240" w:lineRule="auto"/>
        <w:ind w:left="426" w:hanging="284"/>
        <w:textAlignment w:val="auto"/>
        <w:rPr>
          <w:szCs w:val="18"/>
          <w:lang w:val="bg-BG"/>
        </w:rPr>
      </w:pPr>
      <w:r w:rsidRPr="006F23DE">
        <w:rPr>
          <w:lang w:val="bg-BG"/>
        </w:rPr>
        <w:t>Финансиране по Ф</w:t>
      </w:r>
      <w:r>
        <w:rPr>
          <w:lang w:val="bg-BG"/>
        </w:rPr>
        <w:t>онд Условия на труд</w:t>
      </w:r>
      <w:r w:rsidRPr="006F23DE">
        <w:rPr>
          <w:lang w:val="bg-BG"/>
        </w:rPr>
        <w:t xml:space="preserve"> към Министерство на труда и социалната политик</w:t>
      </w:r>
      <w:r>
        <w:rPr>
          <w:lang w:val="bg-BG"/>
        </w:rPr>
        <w:t>а</w:t>
      </w:r>
      <w:r w:rsidRPr="006F23DE">
        <w:rPr>
          <w:lang w:val="bg-BG"/>
        </w:rPr>
        <w:t xml:space="preserve"> по проект за реконструкция, модернизация и обезопасяване на крановото стопанство на Леярмаш АД. </w:t>
      </w:r>
      <w:r>
        <w:rPr>
          <w:szCs w:val="18"/>
          <w:lang w:val="bg-BG"/>
        </w:rPr>
        <w:t>Общата стойност на полученото финансиране е 29 хил. лв</w:t>
      </w:r>
      <w:r w:rsidRPr="005B0B56">
        <w:rPr>
          <w:szCs w:val="18"/>
          <w:lang w:val="bg-BG"/>
        </w:rPr>
        <w:t>.</w:t>
      </w:r>
    </w:p>
    <w:p w:rsidR="007A4D68" w:rsidRPr="007A4D68" w:rsidRDefault="005E3DFA" w:rsidP="007A4D68">
      <w:pPr>
        <w:pStyle w:val="ListParagraph"/>
        <w:numPr>
          <w:ilvl w:val="0"/>
          <w:numId w:val="76"/>
        </w:numPr>
        <w:overflowPunct/>
        <w:autoSpaceDE/>
        <w:autoSpaceDN/>
        <w:adjustRightInd/>
        <w:spacing w:line="240" w:lineRule="auto"/>
        <w:ind w:left="426" w:hanging="284"/>
        <w:textAlignment w:val="auto"/>
        <w:rPr>
          <w:lang w:val="bg-BG"/>
        </w:rPr>
      </w:pPr>
      <w:r w:rsidRPr="0052141F">
        <w:rPr>
          <w:szCs w:val="18"/>
          <w:lang w:val="bg-BG"/>
        </w:rPr>
        <w:t xml:space="preserve">Финансиране по оперативна програма Енергийна ефективност по проект за обновление и модернизация на мощностите чрез доставка и инсталиране на две нови енергоспестяващи индукционни пещи, както и </w:t>
      </w:r>
      <w:r>
        <w:rPr>
          <w:szCs w:val="18"/>
          <w:lang w:val="bg-BG"/>
        </w:rPr>
        <w:t xml:space="preserve">за </w:t>
      </w:r>
      <w:r w:rsidRPr="0052141F">
        <w:rPr>
          <w:szCs w:val="18"/>
          <w:lang w:val="bg-BG"/>
        </w:rPr>
        <w:t>изгра</w:t>
      </w:r>
      <w:r>
        <w:rPr>
          <w:szCs w:val="18"/>
          <w:lang w:val="bg-BG"/>
        </w:rPr>
        <w:t>ждане на</w:t>
      </w:r>
      <w:r w:rsidRPr="0052141F">
        <w:rPr>
          <w:szCs w:val="18"/>
          <w:lang w:val="bg-BG"/>
        </w:rPr>
        <w:t xml:space="preserve"> аспирационна система за новите пещи и мълниезащитна система. Общата стойност на полученото финансиране е 126 хил. лв., </w:t>
      </w:r>
    </w:p>
    <w:p w:rsidR="005E3DFA" w:rsidRDefault="005E3DFA" w:rsidP="007A4D68">
      <w:pPr>
        <w:pStyle w:val="ListParagraph"/>
        <w:numPr>
          <w:ilvl w:val="0"/>
          <w:numId w:val="76"/>
        </w:numPr>
        <w:overflowPunct/>
        <w:autoSpaceDE/>
        <w:autoSpaceDN/>
        <w:adjustRightInd/>
        <w:spacing w:line="240" w:lineRule="auto"/>
        <w:ind w:left="426" w:hanging="284"/>
        <w:textAlignment w:val="auto"/>
        <w:rPr>
          <w:lang w:val="bg-BG"/>
        </w:rPr>
      </w:pPr>
      <w:r w:rsidRPr="005F7DD7">
        <w:rPr>
          <w:lang w:val="bg-BG"/>
        </w:rPr>
        <w:t xml:space="preserve">Към датата на одобрение на отчета няма неизпълнени условия, свързани с тези </w:t>
      </w:r>
      <w:r>
        <w:rPr>
          <w:lang w:val="bg-BG"/>
        </w:rPr>
        <w:t>финансирания</w:t>
      </w:r>
      <w:r w:rsidRPr="005F7DD7">
        <w:rPr>
          <w:lang w:val="bg-BG"/>
        </w:rPr>
        <w:t>.</w:t>
      </w:r>
    </w:p>
    <w:p w:rsidR="004461F9" w:rsidRDefault="004461F9">
      <w:pPr>
        <w:rPr>
          <w:lang w:val="bg-BG"/>
        </w:rPr>
      </w:pPr>
    </w:p>
    <w:p w:rsidR="00377699" w:rsidRPr="00377699" w:rsidRDefault="00377699">
      <w:pPr>
        <w:rPr>
          <w:lang w:val="bg-BG"/>
        </w:rPr>
      </w:pPr>
    </w:p>
    <w:p w:rsidR="001C0A38" w:rsidRDefault="001C0A38" w:rsidP="001C0A38">
      <w:pPr>
        <w:pStyle w:val="Heading2"/>
        <w:rPr>
          <w:sz w:val="24"/>
          <w:szCs w:val="24"/>
          <w:lang w:val="bg-BG"/>
        </w:rPr>
      </w:pPr>
      <w:bookmarkStart w:id="51" w:name="_Toc354432116"/>
      <w:r w:rsidRPr="001C0A38">
        <w:rPr>
          <w:sz w:val="24"/>
          <w:szCs w:val="24"/>
          <w:lang w:val="bg-BG"/>
        </w:rPr>
        <w:t>30. Провизии</w:t>
      </w:r>
      <w:bookmarkEnd w:id="51"/>
    </w:p>
    <w:p w:rsidR="006B0B64" w:rsidRPr="006B0B64" w:rsidRDefault="006B0B64" w:rsidP="006B0B64">
      <w:pPr>
        <w:rPr>
          <w:lang w:val="bg-BG"/>
        </w:rPr>
      </w:pPr>
    </w:p>
    <w:tbl>
      <w:tblPr>
        <w:tblW w:w="9659" w:type="dxa"/>
        <w:tblLayout w:type="fixed"/>
        <w:tblCellMar>
          <w:left w:w="0" w:type="dxa"/>
          <w:right w:w="0" w:type="dxa"/>
        </w:tblCellMar>
        <w:tblLook w:val="0000" w:firstRow="0" w:lastRow="0" w:firstColumn="0" w:lastColumn="0" w:noHBand="0" w:noVBand="0"/>
      </w:tblPr>
      <w:tblGrid>
        <w:gridCol w:w="3828"/>
        <w:gridCol w:w="556"/>
        <w:gridCol w:w="1287"/>
        <w:gridCol w:w="142"/>
        <w:gridCol w:w="1406"/>
        <w:gridCol w:w="153"/>
        <w:gridCol w:w="783"/>
        <w:gridCol w:w="209"/>
        <w:gridCol w:w="1295"/>
      </w:tblGrid>
      <w:tr w:rsidR="00472EB1" w:rsidRPr="00EC0924" w:rsidTr="000F343A">
        <w:trPr>
          <w:cantSplit/>
        </w:trPr>
        <w:tc>
          <w:tcPr>
            <w:tcW w:w="3828" w:type="dxa"/>
            <w:tcBorders>
              <w:left w:val="nil"/>
            </w:tcBorders>
          </w:tcPr>
          <w:p w:rsidR="00472EB1" w:rsidRPr="00472EB1" w:rsidRDefault="0035303A" w:rsidP="00B9604F">
            <w:pPr>
              <w:pStyle w:val="euroheading"/>
              <w:keepNext/>
              <w:rPr>
                <w:sz w:val="20"/>
                <w:lang w:val="bg-BG"/>
              </w:rPr>
            </w:pPr>
            <w:r w:rsidRPr="0035303A">
              <w:rPr>
                <w:sz w:val="20"/>
                <w:lang w:val="bg-BG"/>
              </w:rPr>
              <w:t>В хиляд</w:t>
            </w:r>
            <w:r w:rsidR="000F343A">
              <w:rPr>
                <w:sz w:val="20"/>
                <w:lang w:val="bg-BG"/>
              </w:rPr>
              <w:t>и</w:t>
            </w:r>
            <w:r w:rsidR="001C0A38" w:rsidRPr="001C0A38">
              <w:rPr>
                <w:sz w:val="20"/>
                <w:lang w:val="bg-BG"/>
              </w:rPr>
              <w:t xml:space="preserve"> лева</w:t>
            </w:r>
          </w:p>
        </w:tc>
        <w:tc>
          <w:tcPr>
            <w:tcW w:w="556" w:type="dxa"/>
          </w:tcPr>
          <w:p w:rsidR="00472EB1" w:rsidRPr="00472EB1" w:rsidRDefault="00472EB1" w:rsidP="00B9604F">
            <w:pPr>
              <w:pStyle w:val="numbertablehead"/>
              <w:keepNext/>
              <w:ind w:right="0"/>
              <w:rPr>
                <w:sz w:val="20"/>
                <w:lang w:val="bg-BG"/>
              </w:rPr>
            </w:pPr>
          </w:p>
        </w:tc>
        <w:tc>
          <w:tcPr>
            <w:tcW w:w="1287" w:type="dxa"/>
            <w:tcBorders>
              <w:bottom w:val="single" w:sz="4" w:space="0" w:color="auto"/>
            </w:tcBorders>
          </w:tcPr>
          <w:p w:rsidR="00472EB1" w:rsidRPr="00472EB1" w:rsidRDefault="0035303A" w:rsidP="00B9604F">
            <w:pPr>
              <w:pStyle w:val="numbertablehead"/>
              <w:keepNext/>
              <w:ind w:right="56"/>
              <w:rPr>
                <w:sz w:val="20"/>
                <w:lang w:val="bg-BG"/>
              </w:rPr>
            </w:pPr>
            <w:r w:rsidRPr="0035303A">
              <w:rPr>
                <w:sz w:val="20"/>
                <w:lang w:val="bg-BG"/>
              </w:rPr>
              <w:t>Гаранции</w:t>
            </w:r>
          </w:p>
        </w:tc>
        <w:tc>
          <w:tcPr>
            <w:tcW w:w="142" w:type="dxa"/>
          </w:tcPr>
          <w:p w:rsidR="00472EB1" w:rsidRPr="00472EB1" w:rsidRDefault="00472EB1" w:rsidP="00B9604F">
            <w:pPr>
              <w:pStyle w:val="numbertablehead"/>
              <w:keepNext/>
              <w:ind w:right="56"/>
              <w:rPr>
                <w:sz w:val="20"/>
                <w:lang w:val="bg-BG"/>
              </w:rPr>
            </w:pPr>
          </w:p>
        </w:tc>
        <w:tc>
          <w:tcPr>
            <w:tcW w:w="1406" w:type="dxa"/>
            <w:tcBorders>
              <w:bottom w:val="single" w:sz="4" w:space="0" w:color="auto"/>
            </w:tcBorders>
          </w:tcPr>
          <w:p w:rsidR="00472EB1" w:rsidRPr="00472EB1" w:rsidRDefault="0035303A" w:rsidP="00B9604F">
            <w:pPr>
              <w:pStyle w:val="numbertablehead"/>
              <w:keepNext/>
              <w:ind w:right="56"/>
              <w:rPr>
                <w:sz w:val="20"/>
                <w:lang w:val="bg-BG"/>
              </w:rPr>
            </w:pPr>
            <w:r w:rsidRPr="0035303A">
              <w:rPr>
                <w:sz w:val="20"/>
                <w:lang w:val="bg-BG"/>
              </w:rPr>
              <w:t>Съдебни дела</w:t>
            </w:r>
          </w:p>
        </w:tc>
        <w:tc>
          <w:tcPr>
            <w:tcW w:w="153" w:type="dxa"/>
          </w:tcPr>
          <w:p w:rsidR="00472EB1" w:rsidRPr="00472EB1" w:rsidRDefault="00472EB1" w:rsidP="00B9604F">
            <w:pPr>
              <w:pStyle w:val="numbertablehead"/>
              <w:keepNext/>
              <w:ind w:right="56"/>
              <w:rPr>
                <w:sz w:val="20"/>
                <w:lang w:val="bg-BG"/>
              </w:rPr>
            </w:pPr>
          </w:p>
        </w:tc>
        <w:tc>
          <w:tcPr>
            <w:tcW w:w="783" w:type="dxa"/>
            <w:tcBorders>
              <w:bottom w:val="single" w:sz="4" w:space="0" w:color="auto"/>
            </w:tcBorders>
          </w:tcPr>
          <w:p w:rsidR="00472EB1" w:rsidRPr="00472EB1" w:rsidRDefault="0035303A" w:rsidP="00B9604F">
            <w:pPr>
              <w:pStyle w:val="numbertablehead"/>
              <w:keepNext/>
              <w:ind w:right="56"/>
              <w:rPr>
                <w:sz w:val="20"/>
                <w:lang w:val="bg-BG"/>
              </w:rPr>
            </w:pPr>
            <w:r w:rsidRPr="0035303A">
              <w:rPr>
                <w:sz w:val="20"/>
                <w:lang w:val="bg-BG"/>
              </w:rPr>
              <w:t>Други</w:t>
            </w:r>
          </w:p>
        </w:tc>
        <w:tc>
          <w:tcPr>
            <w:tcW w:w="209" w:type="dxa"/>
          </w:tcPr>
          <w:p w:rsidR="00472EB1" w:rsidRPr="00472EB1" w:rsidRDefault="00472EB1" w:rsidP="00B9604F">
            <w:pPr>
              <w:pStyle w:val="numbertablehead"/>
              <w:keepNext/>
              <w:ind w:right="56"/>
              <w:rPr>
                <w:sz w:val="20"/>
                <w:lang w:val="bg-BG"/>
              </w:rPr>
            </w:pPr>
          </w:p>
        </w:tc>
        <w:tc>
          <w:tcPr>
            <w:tcW w:w="1295" w:type="dxa"/>
            <w:tcBorders>
              <w:bottom w:val="single" w:sz="4" w:space="0" w:color="auto"/>
            </w:tcBorders>
          </w:tcPr>
          <w:p w:rsidR="00472EB1" w:rsidRPr="00472EB1" w:rsidRDefault="0035303A" w:rsidP="00B9604F">
            <w:pPr>
              <w:pStyle w:val="numbertablehead"/>
              <w:keepNext/>
              <w:ind w:right="56"/>
              <w:rPr>
                <w:sz w:val="20"/>
                <w:lang w:val="bg-BG"/>
              </w:rPr>
            </w:pPr>
            <w:r w:rsidRPr="0035303A">
              <w:rPr>
                <w:sz w:val="20"/>
                <w:lang w:val="bg-BG"/>
              </w:rPr>
              <w:t>Общо</w:t>
            </w:r>
          </w:p>
        </w:tc>
      </w:tr>
      <w:tr w:rsidR="004B75B9" w:rsidRPr="00EC0924" w:rsidTr="000F343A">
        <w:trPr>
          <w:cantSplit/>
        </w:trPr>
        <w:tc>
          <w:tcPr>
            <w:tcW w:w="3828" w:type="dxa"/>
            <w:tcBorders>
              <w:left w:val="nil"/>
            </w:tcBorders>
          </w:tcPr>
          <w:p w:rsidR="004B75B9" w:rsidRPr="00472EB1" w:rsidRDefault="004B75B9" w:rsidP="004B75B9">
            <w:pPr>
              <w:rPr>
                <w:lang w:val="bg-BG"/>
              </w:rPr>
            </w:pPr>
            <w:r>
              <w:rPr>
                <w:lang w:val="bg-BG"/>
              </w:rPr>
              <w:t>На</w:t>
            </w:r>
            <w:r w:rsidRPr="001C0A38">
              <w:rPr>
                <w:lang w:val="bg-BG"/>
              </w:rPr>
              <w:t xml:space="preserve"> 1 януари 201</w:t>
            </w:r>
            <w:r>
              <w:rPr>
                <w:lang w:val="bg-BG"/>
              </w:rPr>
              <w:t>2</w:t>
            </w:r>
            <w:r w:rsidRPr="001C0A38">
              <w:rPr>
                <w:lang w:val="bg-BG"/>
              </w:rPr>
              <w:t xml:space="preserve"> г</w:t>
            </w:r>
            <w:r>
              <w:rPr>
                <w:lang w:val="bg-BG"/>
              </w:rPr>
              <w:t>.</w:t>
            </w:r>
          </w:p>
        </w:tc>
        <w:tc>
          <w:tcPr>
            <w:tcW w:w="556" w:type="dxa"/>
            <w:vAlign w:val="bottom"/>
          </w:tcPr>
          <w:p w:rsidR="004B75B9" w:rsidRPr="00472EB1" w:rsidRDefault="004B75B9" w:rsidP="00B9604F">
            <w:pPr>
              <w:pStyle w:val="numberpositive"/>
              <w:rPr>
                <w:lang w:val="bg-BG"/>
              </w:rPr>
            </w:pPr>
          </w:p>
        </w:tc>
        <w:tc>
          <w:tcPr>
            <w:tcW w:w="1287" w:type="dxa"/>
            <w:tcBorders>
              <w:top w:val="single" w:sz="4" w:space="0" w:color="auto"/>
            </w:tcBorders>
            <w:vAlign w:val="bottom"/>
          </w:tcPr>
          <w:p w:rsidR="004B75B9" w:rsidRPr="004B75B9" w:rsidRDefault="004B75B9" w:rsidP="00D76BEC">
            <w:pPr>
              <w:pStyle w:val="numberpositive"/>
              <w:rPr>
                <w:lang w:val="bg-BG"/>
              </w:rPr>
            </w:pPr>
            <w:r w:rsidRPr="004B75B9">
              <w:rPr>
                <w:lang w:val="bg-BG"/>
              </w:rPr>
              <w:t>572</w:t>
            </w:r>
          </w:p>
        </w:tc>
        <w:tc>
          <w:tcPr>
            <w:tcW w:w="142" w:type="dxa"/>
          </w:tcPr>
          <w:p w:rsidR="004B75B9" w:rsidRPr="004B75B9" w:rsidRDefault="004B75B9" w:rsidP="00D76BEC">
            <w:pPr>
              <w:pStyle w:val="numberpositive"/>
              <w:rPr>
                <w:lang w:val="bg-BG"/>
              </w:rPr>
            </w:pPr>
          </w:p>
        </w:tc>
        <w:tc>
          <w:tcPr>
            <w:tcW w:w="1406" w:type="dxa"/>
            <w:tcBorders>
              <w:top w:val="single" w:sz="4" w:space="0" w:color="auto"/>
            </w:tcBorders>
            <w:vAlign w:val="bottom"/>
          </w:tcPr>
          <w:p w:rsidR="004B75B9" w:rsidRPr="004B75B9" w:rsidRDefault="004B75B9" w:rsidP="00D76BEC">
            <w:pPr>
              <w:pStyle w:val="numberpositive"/>
              <w:rPr>
                <w:lang w:val="bg-BG"/>
              </w:rPr>
            </w:pPr>
            <w:r w:rsidRPr="004B75B9">
              <w:rPr>
                <w:lang w:val="bg-BG"/>
              </w:rPr>
              <w:t>10</w:t>
            </w:r>
          </w:p>
        </w:tc>
        <w:tc>
          <w:tcPr>
            <w:tcW w:w="153" w:type="dxa"/>
          </w:tcPr>
          <w:p w:rsidR="004B75B9" w:rsidRPr="004B75B9" w:rsidRDefault="004B75B9" w:rsidP="00D76BEC">
            <w:pPr>
              <w:pStyle w:val="numberpositive"/>
              <w:rPr>
                <w:lang w:val="bg-BG"/>
              </w:rPr>
            </w:pPr>
          </w:p>
        </w:tc>
        <w:tc>
          <w:tcPr>
            <w:tcW w:w="783" w:type="dxa"/>
            <w:tcBorders>
              <w:top w:val="single" w:sz="4" w:space="0" w:color="auto"/>
            </w:tcBorders>
            <w:vAlign w:val="bottom"/>
          </w:tcPr>
          <w:p w:rsidR="004B75B9" w:rsidRPr="004B75B9" w:rsidRDefault="004B75B9" w:rsidP="00D76BEC">
            <w:pPr>
              <w:pStyle w:val="numberpositive"/>
              <w:rPr>
                <w:lang w:val="bg-BG"/>
              </w:rPr>
            </w:pPr>
            <w:r w:rsidRPr="004B75B9">
              <w:rPr>
                <w:lang w:val="bg-BG"/>
              </w:rPr>
              <w:t>211</w:t>
            </w:r>
          </w:p>
        </w:tc>
        <w:tc>
          <w:tcPr>
            <w:tcW w:w="209" w:type="dxa"/>
          </w:tcPr>
          <w:p w:rsidR="004B75B9" w:rsidRPr="004B75B9" w:rsidRDefault="004B75B9" w:rsidP="00D76BEC">
            <w:pPr>
              <w:pStyle w:val="numberpositive"/>
              <w:rPr>
                <w:lang w:val="bg-BG"/>
              </w:rPr>
            </w:pPr>
          </w:p>
        </w:tc>
        <w:tc>
          <w:tcPr>
            <w:tcW w:w="1295" w:type="dxa"/>
            <w:tcBorders>
              <w:top w:val="single" w:sz="4" w:space="0" w:color="auto"/>
            </w:tcBorders>
            <w:vAlign w:val="bottom"/>
          </w:tcPr>
          <w:p w:rsidR="004B75B9" w:rsidRPr="004B75B9" w:rsidRDefault="004B75B9" w:rsidP="00D76BEC">
            <w:pPr>
              <w:pStyle w:val="numberpositive"/>
              <w:rPr>
                <w:lang w:val="bg-BG"/>
              </w:rPr>
            </w:pPr>
            <w:r w:rsidRPr="004B75B9">
              <w:rPr>
                <w:lang w:val="bg-BG"/>
              </w:rPr>
              <w:t>793</w:t>
            </w:r>
          </w:p>
        </w:tc>
      </w:tr>
      <w:tr w:rsidR="004B75B9" w:rsidRPr="00EC0924" w:rsidTr="00472EB1">
        <w:trPr>
          <w:cantSplit/>
        </w:trPr>
        <w:tc>
          <w:tcPr>
            <w:tcW w:w="3828" w:type="dxa"/>
            <w:tcBorders>
              <w:left w:val="nil"/>
            </w:tcBorders>
          </w:tcPr>
          <w:p w:rsidR="004B75B9" w:rsidRPr="00472EB1" w:rsidRDefault="004B75B9" w:rsidP="00B9604F">
            <w:pPr>
              <w:rPr>
                <w:lang w:val="bg-BG"/>
              </w:rPr>
            </w:pPr>
            <w:r w:rsidRPr="001C0A38">
              <w:rPr>
                <w:lang w:val="bg-BG"/>
              </w:rPr>
              <w:t>Начислени провизии през годината</w:t>
            </w:r>
          </w:p>
        </w:tc>
        <w:tc>
          <w:tcPr>
            <w:tcW w:w="556" w:type="dxa"/>
            <w:vAlign w:val="bottom"/>
          </w:tcPr>
          <w:p w:rsidR="004B75B9" w:rsidRPr="00472EB1" w:rsidRDefault="004B75B9" w:rsidP="00B9604F">
            <w:pPr>
              <w:pStyle w:val="numberpositive"/>
              <w:rPr>
                <w:lang w:val="bg-BG"/>
              </w:rPr>
            </w:pPr>
          </w:p>
        </w:tc>
        <w:tc>
          <w:tcPr>
            <w:tcW w:w="1287" w:type="dxa"/>
            <w:vAlign w:val="bottom"/>
          </w:tcPr>
          <w:p w:rsidR="004B75B9" w:rsidRPr="004B75B9" w:rsidRDefault="004B75B9" w:rsidP="00D76BEC">
            <w:pPr>
              <w:pStyle w:val="numberpositive"/>
              <w:rPr>
                <w:lang w:val="bg-BG"/>
              </w:rPr>
            </w:pPr>
            <w:r w:rsidRPr="004B75B9">
              <w:rPr>
                <w:lang w:val="bg-BG"/>
              </w:rPr>
              <w:t>351</w:t>
            </w:r>
          </w:p>
        </w:tc>
        <w:tc>
          <w:tcPr>
            <w:tcW w:w="142" w:type="dxa"/>
          </w:tcPr>
          <w:p w:rsidR="004B75B9" w:rsidRPr="004B75B9" w:rsidRDefault="004B75B9" w:rsidP="00D76BEC">
            <w:pPr>
              <w:pStyle w:val="numberpositive"/>
              <w:rPr>
                <w:lang w:val="bg-BG"/>
              </w:rPr>
            </w:pPr>
          </w:p>
        </w:tc>
        <w:tc>
          <w:tcPr>
            <w:tcW w:w="1406" w:type="dxa"/>
            <w:vAlign w:val="bottom"/>
          </w:tcPr>
          <w:p w:rsidR="004B75B9" w:rsidRPr="004B75B9" w:rsidRDefault="004B75B9" w:rsidP="00D76BEC">
            <w:pPr>
              <w:pStyle w:val="numberpositive"/>
              <w:rPr>
                <w:lang w:val="bg-BG"/>
              </w:rPr>
            </w:pPr>
            <w:r w:rsidRPr="004B75B9">
              <w:rPr>
                <w:lang w:val="bg-BG"/>
              </w:rPr>
              <w:t>-</w:t>
            </w:r>
          </w:p>
        </w:tc>
        <w:tc>
          <w:tcPr>
            <w:tcW w:w="153" w:type="dxa"/>
          </w:tcPr>
          <w:p w:rsidR="004B75B9" w:rsidRPr="004B75B9" w:rsidRDefault="004B75B9" w:rsidP="00D76BEC">
            <w:pPr>
              <w:pStyle w:val="numberpositive"/>
              <w:rPr>
                <w:lang w:val="bg-BG"/>
              </w:rPr>
            </w:pPr>
          </w:p>
        </w:tc>
        <w:tc>
          <w:tcPr>
            <w:tcW w:w="783" w:type="dxa"/>
            <w:vAlign w:val="bottom"/>
          </w:tcPr>
          <w:p w:rsidR="004B75B9" w:rsidRPr="004B75B9" w:rsidRDefault="004B75B9" w:rsidP="00D76BEC">
            <w:pPr>
              <w:pStyle w:val="numberpositive"/>
              <w:rPr>
                <w:lang w:val="bg-BG"/>
              </w:rPr>
            </w:pPr>
            <w:r w:rsidRPr="004B75B9">
              <w:rPr>
                <w:lang w:val="bg-BG"/>
              </w:rPr>
              <w:t>-</w:t>
            </w:r>
          </w:p>
        </w:tc>
        <w:tc>
          <w:tcPr>
            <w:tcW w:w="209" w:type="dxa"/>
          </w:tcPr>
          <w:p w:rsidR="004B75B9" w:rsidRPr="004B75B9" w:rsidRDefault="004B75B9" w:rsidP="00D76BEC">
            <w:pPr>
              <w:pStyle w:val="numberpositive"/>
              <w:rPr>
                <w:lang w:val="bg-BG"/>
              </w:rPr>
            </w:pPr>
          </w:p>
        </w:tc>
        <w:tc>
          <w:tcPr>
            <w:tcW w:w="1295" w:type="dxa"/>
            <w:vAlign w:val="bottom"/>
          </w:tcPr>
          <w:p w:rsidR="004B75B9" w:rsidRPr="004B75B9" w:rsidRDefault="004B75B9" w:rsidP="00D76BEC">
            <w:pPr>
              <w:pStyle w:val="numberpositive"/>
              <w:rPr>
                <w:lang w:val="bg-BG"/>
              </w:rPr>
            </w:pPr>
            <w:r w:rsidRPr="004B75B9">
              <w:rPr>
                <w:lang w:val="bg-BG"/>
              </w:rPr>
              <w:t>351</w:t>
            </w:r>
          </w:p>
        </w:tc>
      </w:tr>
      <w:tr w:rsidR="004B75B9" w:rsidRPr="00EC0924" w:rsidTr="00472EB1">
        <w:trPr>
          <w:cantSplit/>
        </w:trPr>
        <w:tc>
          <w:tcPr>
            <w:tcW w:w="3828" w:type="dxa"/>
            <w:tcBorders>
              <w:left w:val="nil"/>
            </w:tcBorders>
          </w:tcPr>
          <w:p w:rsidR="004B75B9" w:rsidRPr="00472EB1" w:rsidRDefault="004B75B9" w:rsidP="00B9604F">
            <w:pPr>
              <w:rPr>
                <w:lang w:val="bg-BG"/>
              </w:rPr>
            </w:pPr>
            <w:r w:rsidRPr="001C0A38">
              <w:rPr>
                <w:lang w:val="bg-BG"/>
              </w:rPr>
              <w:t>Използвани провизии</w:t>
            </w:r>
          </w:p>
        </w:tc>
        <w:tc>
          <w:tcPr>
            <w:tcW w:w="556" w:type="dxa"/>
            <w:vAlign w:val="bottom"/>
          </w:tcPr>
          <w:p w:rsidR="004B75B9" w:rsidRPr="00472EB1" w:rsidRDefault="004B75B9" w:rsidP="00B9604F">
            <w:pPr>
              <w:pStyle w:val="numbernegative"/>
              <w:rPr>
                <w:lang w:val="bg-BG"/>
              </w:rPr>
            </w:pPr>
          </w:p>
        </w:tc>
        <w:tc>
          <w:tcPr>
            <w:tcW w:w="1287" w:type="dxa"/>
            <w:vAlign w:val="bottom"/>
          </w:tcPr>
          <w:p w:rsidR="004B75B9" w:rsidRPr="004B75B9" w:rsidRDefault="004B75B9" w:rsidP="00D76BEC">
            <w:pPr>
              <w:pStyle w:val="numbernegative"/>
              <w:ind w:right="62"/>
              <w:rPr>
                <w:lang w:val="bg-BG"/>
              </w:rPr>
            </w:pPr>
            <w:r w:rsidRPr="004B75B9">
              <w:rPr>
                <w:lang w:val="bg-BG"/>
              </w:rPr>
              <w:t>(130)</w:t>
            </w:r>
          </w:p>
        </w:tc>
        <w:tc>
          <w:tcPr>
            <w:tcW w:w="142" w:type="dxa"/>
          </w:tcPr>
          <w:p w:rsidR="004B75B9" w:rsidRPr="004B75B9" w:rsidRDefault="004B75B9" w:rsidP="00D76BEC">
            <w:pPr>
              <w:pStyle w:val="numberpositive"/>
              <w:rPr>
                <w:lang w:val="bg-BG"/>
              </w:rPr>
            </w:pPr>
          </w:p>
        </w:tc>
        <w:tc>
          <w:tcPr>
            <w:tcW w:w="1406" w:type="dxa"/>
            <w:vAlign w:val="bottom"/>
          </w:tcPr>
          <w:p w:rsidR="004B75B9" w:rsidRPr="004B75B9" w:rsidRDefault="004B75B9" w:rsidP="00D76BEC">
            <w:pPr>
              <w:pStyle w:val="numberpositive"/>
              <w:rPr>
                <w:lang w:val="bg-BG"/>
              </w:rPr>
            </w:pPr>
            <w:r w:rsidRPr="004B75B9">
              <w:rPr>
                <w:lang w:val="bg-BG"/>
              </w:rPr>
              <w:t>-</w:t>
            </w:r>
          </w:p>
        </w:tc>
        <w:tc>
          <w:tcPr>
            <w:tcW w:w="153" w:type="dxa"/>
          </w:tcPr>
          <w:p w:rsidR="004B75B9" w:rsidRPr="004B75B9" w:rsidRDefault="004B75B9" w:rsidP="00D76BEC">
            <w:pPr>
              <w:pStyle w:val="numberpositive"/>
              <w:rPr>
                <w:lang w:val="bg-BG"/>
              </w:rPr>
            </w:pPr>
          </w:p>
        </w:tc>
        <w:tc>
          <w:tcPr>
            <w:tcW w:w="783" w:type="dxa"/>
            <w:vAlign w:val="bottom"/>
          </w:tcPr>
          <w:p w:rsidR="004B75B9" w:rsidRPr="004B75B9" w:rsidRDefault="004B75B9" w:rsidP="00D76BEC">
            <w:pPr>
              <w:pStyle w:val="numberpositive"/>
              <w:rPr>
                <w:lang w:val="bg-BG"/>
              </w:rPr>
            </w:pPr>
            <w:r w:rsidRPr="004B75B9">
              <w:rPr>
                <w:lang w:val="bg-BG"/>
              </w:rPr>
              <w:t>(211)</w:t>
            </w:r>
          </w:p>
        </w:tc>
        <w:tc>
          <w:tcPr>
            <w:tcW w:w="209" w:type="dxa"/>
          </w:tcPr>
          <w:p w:rsidR="004B75B9" w:rsidRPr="004B75B9" w:rsidRDefault="004B75B9" w:rsidP="00D76BEC">
            <w:pPr>
              <w:pStyle w:val="numbernegative"/>
              <w:ind w:right="62"/>
              <w:rPr>
                <w:lang w:val="bg-BG"/>
              </w:rPr>
            </w:pPr>
          </w:p>
        </w:tc>
        <w:tc>
          <w:tcPr>
            <w:tcW w:w="1295" w:type="dxa"/>
            <w:vAlign w:val="bottom"/>
          </w:tcPr>
          <w:p w:rsidR="004B75B9" w:rsidRPr="004B75B9" w:rsidRDefault="004B75B9" w:rsidP="00D76BEC">
            <w:pPr>
              <w:pStyle w:val="numbernegative"/>
              <w:ind w:right="62"/>
              <w:rPr>
                <w:lang w:val="bg-BG"/>
              </w:rPr>
            </w:pPr>
            <w:r w:rsidRPr="004B75B9">
              <w:rPr>
                <w:lang w:val="bg-BG"/>
              </w:rPr>
              <w:t>(341)</w:t>
            </w:r>
          </w:p>
        </w:tc>
      </w:tr>
      <w:tr w:rsidR="004B75B9" w:rsidRPr="00EC0924" w:rsidTr="00472EB1">
        <w:trPr>
          <w:cantSplit/>
        </w:trPr>
        <w:tc>
          <w:tcPr>
            <w:tcW w:w="3828" w:type="dxa"/>
            <w:tcBorders>
              <w:left w:val="nil"/>
            </w:tcBorders>
          </w:tcPr>
          <w:p w:rsidR="004B75B9" w:rsidRPr="00472EB1" w:rsidRDefault="004B75B9" w:rsidP="00B9604F">
            <w:pPr>
              <w:rPr>
                <w:lang w:val="bg-BG"/>
              </w:rPr>
            </w:pPr>
            <w:r w:rsidRPr="001C0A38">
              <w:rPr>
                <w:lang w:val="bg-BG"/>
              </w:rPr>
              <w:t>Реинтегрирани провизии</w:t>
            </w:r>
          </w:p>
        </w:tc>
        <w:tc>
          <w:tcPr>
            <w:tcW w:w="556" w:type="dxa"/>
            <w:vAlign w:val="bottom"/>
          </w:tcPr>
          <w:p w:rsidR="004B75B9" w:rsidRPr="00472EB1" w:rsidRDefault="004B75B9" w:rsidP="00B9604F">
            <w:pPr>
              <w:pStyle w:val="numbernegative"/>
              <w:rPr>
                <w:lang w:val="bg-BG"/>
              </w:rPr>
            </w:pPr>
          </w:p>
        </w:tc>
        <w:tc>
          <w:tcPr>
            <w:tcW w:w="1287" w:type="dxa"/>
            <w:vAlign w:val="bottom"/>
          </w:tcPr>
          <w:p w:rsidR="004B75B9" w:rsidRPr="004B75B9" w:rsidRDefault="004B75B9" w:rsidP="00D76BEC">
            <w:pPr>
              <w:pStyle w:val="numbernegative"/>
              <w:ind w:right="62"/>
              <w:rPr>
                <w:lang w:val="bg-BG"/>
              </w:rPr>
            </w:pPr>
            <w:r w:rsidRPr="004B75B9">
              <w:rPr>
                <w:lang w:val="bg-BG"/>
              </w:rPr>
              <w:t>(285)</w:t>
            </w:r>
          </w:p>
        </w:tc>
        <w:tc>
          <w:tcPr>
            <w:tcW w:w="142" w:type="dxa"/>
          </w:tcPr>
          <w:p w:rsidR="004B75B9" w:rsidRPr="004B75B9" w:rsidRDefault="004B75B9" w:rsidP="00D76BEC">
            <w:pPr>
              <w:pStyle w:val="numberpositive"/>
              <w:rPr>
                <w:lang w:val="bg-BG"/>
              </w:rPr>
            </w:pPr>
          </w:p>
        </w:tc>
        <w:tc>
          <w:tcPr>
            <w:tcW w:w="1406" w:type="dxa"/>
            <w:vAlign w:val="bottom"/>
          </w:tcPr>
          <w:p w:rsidR="004B75B9" w:rsidRPr="004B75B9" w:rsidRDefault="004B75B9" w:rsidP="00D76BEC">
            <w:pPr>
              <w:pStyle w:val="numberpositive"/>
              <w:rPr>
                <w:lang w:val="bg-BG"/>
              </w:rPr>
            </w:pPr>
            <w:r w:rsidRPr="004B75B9">
              <w:rPr>
                <w:lang w:val="bg-BG"/>
              </w:rPr>
              <w:t>-</w:t>
            </w:r>
          </w:p>
        </w:tc>
        <w:tc>
          <w:tcPr>
            <w:tcW w:w="153" w:type="dxa"/>
          </w:tcPr>
          <w:p w:rsidR="004B75B9" w:rsidRPr="004B75B9" w:rsidRDefault="004B75B9" w:rsidP="00D76BEC">
            <w:pPr>
              <w:pStyle w:val="numberpositive"/>
              <w:rPr>
                <w:lang w:val="bg-BG"/>
              </w:rPr>
            </w:pPr>
          </w:p>
        </w:tc>
        <w:tc>
          <w:tcPr>
            <w:tcW w:w="783" w:type="dxa"/>
            <w:vAlign w:val="bottom"/>
          </w:tcPr>
          <w:p w:rsidR="004B75B9" w:rsidRPr="004B75B9" w:rsidRDefault="004B75B9" w:rsidP="00D76BEC">
            <w:pPr>
              <w:pStyle w:val="numberpositive"/>
              <w:rPr>
                <w:lang w:val="bg-BG"/>
              </w:rPr>
            </w:pPr>
            <w:r w:rsidRPr="004B75B9">
              <w:rPr>
                <w:lang w:val="bg-BG"/>
              </w:rPr>
              <w:t>-</w:t>
            </w:r>
          </w:p>
        </w:tc>
        <w:tc>
          <w:tcPr>
            <w:tcW w:w="209" w:type="dxa"/>
          </w:tcPr>
          <w:p w:rsidR="004B75B9" w:rsidRPr="004B75B9" w:rsidRDefault="004B75B9" w:rsidP="00D76BEC">
            <w:pPr>
              <w:pStyle w:val="numbernegative"/>
              <w:ind w:right="62"/>
              <w:rPr>
                <w:lang w:val="bg-BG"/>
              </w:rPr>
            </w:pPr>
          </w:p>
        </w:tc>
        <w:tc>
          <w:tcPr>
            <w:tcW w:w="1295" w:type="dxa"/>
            <w:vAlign w:val="bottom"/>
          </w:tcPr>
          <w:p w:rsidR="004B75B9" w:rsidRPr="004B75B9" w:rsidRDefault="004B75B9" w:rsidP="00D76BEC">
            <w:pPr>
              <w:pStyle w:val="numbernegative"/>
              <w:ind w:right="62"/>
              <w:rPr>
                <w:lang w:val="bg-BG"/>
              </w:rPr>
            </w:pPr>
            <w:r w:rsidRPr="004B75B9">
              <w:rPr>
                <w:lang w:val="bg-BG"/>
              </w:rPr>
              <w:t>(285)</w:t>
            </w:r>
          </w:p>
        </w:tc>
      </w:tr>
      <w:tr w:rsidR="004B75B9" w:rsidRPr="00EC0924" w:rsidTr="00472EB1">
        <w:trPr>
          <w:cantSplit/>
        </w:trPr>
        <w:tc>
          <w:tcPr>
            <w:tcW w:w="3828" w:type="dxa"/>
            <w:tcBorders>
              <w:left w:val="nil"/>
            </w:tcBorders>
          </w:tcPr>
          <w:p w:rsidR="004B75B9" w:rsidRPr="00A11575" w:rsidRDefault="004B75B9" w:rsidP="004B75B9">
            <w:pPr>
              <w:rPr>
                <w:b/>
                <w:lang w:val="bg-BG"/>
              </w:rPr>
            </w:pPr>
            <w:r w:rsidRPr="001C0A38">
              <w:rPr>
                <w:b/>
                <w:lang w:val="bg-BG"/>
              </w:rPr>
              <w:lastRenderedPageBreak/>
              <w:t>На 31 декември 201</w:t>
            </w:r>
            <w:r>
              <w:rPr>
                <w:b/>
                <w:lang w:val="bg-BG"/>
              </w:rPr>
              <w:t>2</w:t>
            </w:r>
            <w:r w:rsidRPr="001C0A38">
              <w:rPr>
                <w:b/>
                <w:lang w:val="bg-BG"/>
              </w:rPr>
              <w:t xml:space="preserve"> г.</w:t>
            </w:r>
          </w:p>
        </w:tc>
        <w:tc>
          <w:tcPr>
            <w:tcW w:w="556" w:type="dxa"/>
            <w:vAlign w:val="bottom"/>
          </w:tcPr>
          <w:p w:rsidR="004B75B9" w:rsidRPr="00A11575" w:rsidRDefault="004B75B9" w:rsidP="00B9604F">
            <w:pPr>
              <w:pStyle w:val="numberpositive"/>
              <w:rPr>
                <w:b/>
                <w:lang w:val="bg-BG"/>
              </w:rPr>
            </w:pPr>
          </w:p>
        </w:tc>
        <w:tc>
          <w:tcPr>
            <w:tcW w:w="1287" w:type="dxa"/>
            <w:tcBorders>
              <w:top w:val="single" w:sz="4" w:space="0" w:color="auto"/>
              <w:bottom w:val="double" w:sz="4" w:space="0" w:color="auto"/>
            </w:tcBorders>
            <w:vAlign w:val="bottom"/>
          </w:tcPr>
          <w:p w:rsidR="004B75B9" w:rsidRPr="004B75B9" w:rsidRDefault="004B75B9" w:rsidP="00D76BEC">
            <w:pPr>
              <w:pStyle w:val="numberpositive"/>
              <w:rPr>
                <w:b/>
                <w:lang w:val="bg-BG"/>
              </w:rPr>
            </w:pPr>
            <w:r w:rsidRPr="004B75B9">
              <w:rPr>
                <w:b/>
                <w:lang w:val="bg-BG"/>
              </w:rPr>
              <w:t>508</w:t>
            </w:r>
          </w:p>
        </w:tc>
        <w:tc>
          <w:tcPr>
            <w:tcW w:w="142" w:type="dxa"/>
          </w:tcPr>
          <w:p w:rsidR="004B75B9" w:rsidRPr="004B75B9" w:rsidRDefault="004B75B9" w:rsidP="00D76BEC">
            <w:pPr>
              <w:pStyle w:val="numberpositive"/>
              <w:rPr>
                <w:b/>
                <w:lang w:val="bg-BG"/>
              </w:rPr>
            </w:pPr>
          </w:p>
        </w:tc>
        <w:tc>
          <w:tcPr>
            <w:tcW w:w="1406" w:type="dxa"/>
            <w:tcBorders>
              <w:top w:val="single" w:sz="4" w:space="0" w:color="auto"/>
              <w:bottom w:val="double" w:sz="4" w:space="0" w:color="auto"/>
            </w:tcBorders>
            <w:vAlign w:val="bottom"/>
          </w:tcPr>
          <w:p w:rsidR="004B75B9" w:rsidRPr="004B75B9" w:rsidRDefault="004B75B9" w:rsidP="00D76BEC">
            <w:pPr>
              <w:pStyle w:val="numberpositive"/>
              <w:rPr>
                <w:b/>
                <w:lang w:val="bg-BG"/>
              </w:rPr>
            </w:pPr>
            <w:r w:rsidRPr="004B75B9">
              <w:rPr>
                <w:b/>
                <w:lang w:val="bg-BG"/>
              </w:rPr>
              <w:t>10</w:t>
            </w:r>
          </w:p>
        </w:tc>
        <w:tc>
          <w:tcPr>
            <w:tcW w:w="153" w:type="dxa"/>
          </w:tcPr>
          <w:p w:rsidR="004B75B9" w:rsidRPr="004B75B9" w:rsidRDefault="004B75B9" w:rsidP="00D76BEC">
            <w:pPr>
              <w:pStyle w:val="numberpositive"/>
              <w:rPr>
                <w:b/>
                <w:lang w:val="bg-BG"/>
              </w:rPr>
            </w:pPr>
          </w:p>
        </w:tc>
        <w:tc>
          <w:tcPr>
            <w:tcW w:w="783" w:type="dxa"/>
            <w:tcBorders>
              <w:top w:val="single" w:sz="4" w:space="0" w:color="auto"/>
              <w:bottom w:val="double" w:sz="4" w:space="0" w:color="auto"/>
            </w:tcBorders>
            <w:vAlign w:val="bottom"/>
          </w:tcPr>
          <w:p w:rsidR="004B75B9" w:rsidRPr="004B75B9" w:rsidRDefault="004B75B9" w:rsidP="00D76BEC">
            <w:pPr>
              <w:pStyle w:val="numberpositive"/>
              <w:rPr>
                <w:b/>
                <w:lang w:val="bg-BG"/>
              </w:rPr>
            </w:pPr>
            <w:r w:rsidRPr="004B75B9">
              <w:rPr>
                <w:b/>
                <w:lang w:val="bg-BG"/>
              </w:rPr>
              <w:t>-</w:t>
            </w:r>
          </w:p>
        </w:tc>
        <w:tc>
          <w:tcPr>
            <w:tcW w:w="209" w:type="dxa"/>
          </w:tcPr>
          <w:p w:rsidR="004B75B9" w:rsidRPr="004B75B9" w:rsidRDefault="004B75B9" w:rsidP="00D76BEC">
            <w:pPr>
              <w:pStyle w:val="numberpositive"/>
              <w:rPr>
                <w:b/>
                <w:lang w:val="bg-BG"/>
              </w:rPr>
            </w:pPr>
          </w:p>
        </w:tc>
        <w:tc>
          <w:tcPr>
            <w:tcW w:w="1295" w:type="dxa"/>
            <w:tcBorders>
              <w:top w:val="single" w:sz="4" w:space="0" w:color="auto"/>
              <w:bottom w:val="double" w:sz="4" w:space="0" w:color="auto"/>
            </w:tcBorders>
            <w:vAlign w:val="bottom"/>
          </w:tcPr>
          <w:p w:rsidR="004B75B9" w:rsidRPr="004B75B9" w:rsidRDefault="004B75B9" w:rsidP="00D76BEC">
            <w:pPr>
              <w:pStyle w:val="numberpositive"/>
              <w:rPr>
                <w:b/>
                <w:lang w:val="bg-BG"/>
              </w:rPr>
            </w:pPr>
            <w:r w:rsidRPr="004B75B9">
              <w:rPr>
                <w:b/>
                <w:lang w:val="bg-BG"/>
              </w:rPr>
              <w:t>518</w:t>
            </w:r>
          </w:p>
        </w:tc>
      </w:tr>
      <w:tr w:rsidR="004B75B9" w:rsidRPr="00EC0924" w:rsidTr="00472EB1">
        <w:trPr>
          <w:cantSplit/>
        </w:trPr>
        <w:tc>
          <w:tcPr>
            <w:tcW w:w="3828" w:type="dxa"/>
            <w:tcBorders>
              <w:left w:val="nil"/>
            </w:tcBorders>
          </w:tcPr>
          <w:p w:rsidR="004B75B9" w:rsidRPr="00472EB1" w:rsidRDefault="004B75B9" w:rsidP="00B9604F">
            <w:pPr>
              <w:rPr>
                <w:lang w:val="bg-BG"/>
              </w:rPr>
            </w:pPr>
          </w:p>
        </w:tc>
        <w:tc>
          <w:tcPr>
            <w:tcW w:w="556" w:type="dxa"/>
            <w:vAlign w:val="bottom"/>
          </w:tcPr>
          <w:p w:rsidR="004B75B9" w:rsidRPr="00472EB1" w:rsidRDefault="004B75B9" w:rsidP="00B9604F">
            <w:pPr>
              <w:pStyle w:val="numberpositive"/>
              <w:rPr>
                <w:lang w:val="bg-BG"/>
              </w:rPr>
            </w:pPr>
          </w:p>
        </w:tc>
        <w:tc>
          <w:tcPr>
            <w:tcW w:w="1287" w:type="dxa"/>
            <w:tcBorders>
              <w:top w:val="double" w:sz="4" w:space="0" w:color="auto"/>
            </w:tcBorders>
            <w:vAlign w:val="bottom"/>
          </w:tcPr>
          <w:p w:rsidR="004B75B9" w:rsidRPr="004B75B9" w:rsidRDefault="004B75B9">
            <w:pPr>
              <w:pStyle w:val="numberpositive"/>
              <w:rPr>
                <w:lang w:val="bg-BG"/>
              </w:rPr>
            </w:pPr>
          </w:p>
        </w:tc>
        <w:tc>
          <w:tcPr>
            <w:tcW w:w="142" w:type="dxa"/>
          </w:tcPr>
          <w:p w:rsidR="004B75B9" w:rsidRPr="004B75B9" w:rsidRDefault="004B75B9">
            <w:pPr>
              <w:pStyle w:val="numberpositive"/>
              <w:rPr>
                <w:lang w:val="bg-BG"/>
              </w:rPr>
            </w:pPr>
          </w:p>
        </w:tc>
        <w:tc>
          <w:tcPr>
            <w:tcW w:w="1406" w:type="dxa"/>
            <w:tcBorders>
              <w:top w:val="double" w:sz="4" w:space="0" w:color="auto"/>
            </w:tcBorders>
            <w:vAlign w:val="bottom"/>
          </w:tcPr>
          <w:p w:rsidR="004B75B9" w:rsidRPr="004B75B9" w:rsidRDefault="004B75B9">
            <w:pPr>
              <w:pStyle w:val="numberpositive"/>
              <w:rPr>
                <w:lang w:val="bg-BG"/>
              </w:rPr>
            </w:pPr>
          </w:p>
        </w:tc>
        <w:tc>
          <w:tcPr>
            <w:tcW w:w="153" w:type="dxa"/>
          </w:tcPr>
          <w:p w:rsidR="004B75B9" w:rsidRPr="004B75B9" w:rsidRDefault="004B75B9">
            <w:pPr>
              <w:pStyle w:val="numberpositive"/>
              <w:rPr>
                <w:lang w:val="bg-BG"/>
              </w:rPr>
            </w:pPr>
          </w:p>
        </w:tc>
        <w:tc>
          <w:tcPr>
            <w:tcW w:w="783" w:type="dxa"/>
            <w:tcBorders>
              <w:top w:val="double" w:sz="4" w:space="0" w:color="auto"/>
            </w:tcBorders>
            <w:vAlign w:val="bottom"/>
          </w:tcPr>
          <w:p w:rsidR="004B75B9" w:rsidRPr="004B75B9" w:rsidRDefault="004B75B9">
            <w:pPr>
              <w:pStyle w:val="numberpositive"/>
              <w:rPr>
                <w:lang w:val="bg-BG"/>
              </w:rPr>
            </w:pPr>
          </w:p>
        </w:tc>
        <w:tc>
          <w:tcPr>
            <w:tcW w:w="209" w:type="dxa"/>
          </w:tcPr>
          <w:p w:rsidR="004B75B9" w:rsidRPr="004B75B9" w:rsidRDefault="004B75B9">
            <w:pPr>
              <w:pStyle w:val="numberpositive"/>
              <w:rPr>
                <w:lang w:val="bg-BG"/>
              </w:rPr>
            </w:pPr>
          </w:p>
        </w:tc>
        <w:tc>
          <w:tcPr>
            <w:tcW w:w="1295" w:type="dxa"/>
            <w:tcBorders>
              <w:top w:val="double" w:sz="4" w:space="0" w:color="auto"/>
            </w:tcBorders>
            <w:vAlign w:val="bottom"/>
          </w:tcPr>
          <w:p w:rsidR="004B75B9" w:rsidRPr="004B75B9" w:rsidRDefault="004B75B9">
            <w:pPr>
              <w:pStyle w:val="numberpositive"/>
              <w:rPr>
                <w:lang w:val="bg-BG"/>
              </w:rPr>
            </w:pPr>
          </w:p>
        </w:tc>
      </w:tr>
      <w:tr w:rsidR="004B75B9" w:rsidRPr="004B75B9" w:rsidTr="00472EB1">
        <w:trPr>
          <w:cantSplit/>
        </w:trPr>
        <w:tc>
          <w:tcPr>
            <w:tcW w:w="3828" w:type="dxa"/>
            <w:tcBorders>
              <w:left w:val="nil"/>
            </w:tcBorders>
          </w:tcPr>
          <w:p w:rsidR="004B75B9" w:rsidRPr="004B75B9" w:rsidRDefault="004B75B9" w:rsidP="004B75B9">
            <w:pPr>
              <w:rPr>
                <w:lang w:val="bg-BG"/>
              </w:rPr>
            </w:pPr>
            <w:r w:rsidRPr="004B75B9">
              <w:rPr>
                <w:lang w:val="bg-BG"/>
              </w:rPr>
              <w:t>На 1 януари 2013 г.</w:t>
            </w:r>
          </w:p>
        </w:tc>
        <w:tc>
          <w:tcPr>
            <w:tcW w:w="556" w:type="dxa"/>
            <w:vAlign w:val="bottom"/>
          </w:tcPr>
          <w:p w:rsidR="004B75B9" w:rsidRPr="004B75B9" w:rsidRDefault="004B75B9" w:rsidP="00B9604F">
            <w:pPr>
              <w:pStyle w:val="numberpositive"/>
              <w:rPr>
                <w:lang w:val="bg-BG"/>
              </w:rPr>
            </w:pPr>
          </w:p>
        </w:tc>
        <w:tc>
          <w:tcPr>
            <w:tcW w:w="1287" w:type="dxa"/>
            <w:vAlign w:val="bottom"/>
          </w:tcPr>
          <w:p w:rsidR="004B75B9" w:rsidRPr="004B75B9" w:rsidRDefault="004B75B9">
            <w:pPr>
              <w:pStyle w:val="numberpositive"/>
              <w:rPr>
                <w:lang w:val="bg-BG"/>
              </w:rPr>
            </w:pPr>
            <w:r w:rsidRPr="004B75B9">
              <w:rPr>
                <w:lang w:val="bg-BG"/>
              </w:rPr>
              <w:t>508</w:t>
            </w:r>
          </w:p>
        </w:tc>
        <w:tc>
          <w:tcPr>
            <w:tcW w:w="142" w:type="dxa"/>
          </w:tcPr>
          <w:p w:rsidR="004B75B9" w:rsidRPr="004B75B9" w:rsidRDefault="004B75B9">
            <w:pPr>
              <w:pStyle w:val="numberpositive"/>
              <w:rPr>
                <w:lang w:val="bg-BG"/>
              </w:rPr>
            </w:pPr>
          </w:p>
        </w:tc>
        <w:tc>
          <w:tcPr>
            <w:tcW w:w="1406" w:type="dxa"/>
            <w:vAlign w:val="bottom"/>
          </w:tcPr>
          <w:p w:rsidR="004B75B9" w:rsidRPr="004B75B9" w:rsidRDefault="004B75B9">
            <w:pPr>
              <w:pStyle w:val="numberpositive"/>
              <w:rPr>
                <w:lang w:val="bg-BG"/>
              </w:rPr>
            </w:pPr>
            <w:r w:rsidRPr="004B75B9">
              <w:rPr>
                <w:lang w:val="bg-BG"/>
              </w:rPr>
              <w:t>10</w:t>
            </w:r>
          </w:p>
        </w:tc>
        <w:tc>
          <w:tcPr>
            <w:tcW w:w="153" w:type="dxa"/>
          </w:tcPr>
          <w:p w:rsidR="004B75B9" w:rsidRPr="004B75B9" w:rsidRDefault="004B75B9">
            <w:pPr>
              <w:pStyle w:val="numberpositive"/>
              <w:rPr>
                <w:lang w:val="bg-BG"/>
              </w:rPr>
            </w:pPr>
          </w:p>
        </w:tc>
        <w:tc>
          <w:tcPr>
            <w:tcW w:w="783" w:type="dxa"/>
            <w:vAlign w:val="bottom"/>
          </w:tcPr>
          <w:p w:rsidR="004B75B9" w:rsidRPr="004B75B9" w:rsidRDefault="004B75B9">
            <w:pPr>
              <w:pStyle w:val="numberpositive"/>
              <w:rPr>
                <w:lang w:val="bg-BG"/>
              </w:rPr>
            </w:pPr>
            <w:r w:rsidRPr="004B75B9">
              <w:rPr>
                <w:lang w:val="bg-BG"/>
              </w:rPr>
              <w:t>-</w:t>
            </w:r>
          </w:p>
        </w:tc>
        <w:tc>
          <w:tcPr>
            <w:tcW w:w="209" w:type="dxa"/>
          </w:tcPr>
          <w:p w:rsidR="004B75B9" w:rsidRPr="004B75B9" w:rsidRDefault="004B75B9">
            <w:pPr>
              <w:pStyle w:val="numberpositive"/>
              <w:rPr>
                <w:lang w:val="bg-BG"/>
              </w:rPr>
            </w:pPr>
          </w:p>
        </w:tc>
        <w:tc>
          <w:tcPr>
            <w:tcW w:w="1295" w:type="dxa"/>
            <w:vAlign w:val="bottom"/>
          </w:tcPr>
          <w:p w:rsidR="004B75B9" w:rsidRPr="004B75B9" w:rsidRDefault="004B75B9">
            <w:pPr>
              <w:pStyle w:val="numberpositive"/>
              <w:rPr>
                <w:lang w:val="bg-BG"/>
              </w:rPr>
            </w:pPr>
            <w:r w:rsidRPr="004B75B9">
              <w:rPr>
                <w:lang w:val="bg-BG"/>
              </w:rPr>
              <w:t>518</w:t>
            </w:r>
          </w:p>
        </w:tc>
      </w:tr>
      <w:tr w:rsidR="004B75B9" w:rsidRPr="004B75B9" w:rsidTr="00472EB1">
        <w:trPr>
          <w:cantSplit/>
        </w:trPr>
        <w:tc>
          <w:tcPr>
            <w:tcW w:w="3828" w:type="dxa"/>
            <w:tcBorders>
              <w:left w:val="nil"/>
            </w:tcBorders>
          </w:tcPr>
          <w:p w:rsidR="004B75B9" w:rsidRPr="004B75B9" w:rsidRDefault="004B75B9" w:rsidP="00B9604F">
            <w:pPr>
              <w:rPr>
                <w:lang w:val="bg-BG"/>
              </w:rPr>
            </w:pPr>
            <w:r w:rsidRPr="004B75B9">
              <w:rPr>
                <w:lang w:val="bg-BG"/>
              </w:rPr>
              <w:t>Начислени провизии през годината</w:t>
            </w:r>
          </w:p>
        </w:tc>
        <w:tc>
          <w:tcPr>
            <w:tcW w:w="556" w:type="dxa"/>
            <w:vAlign w:val="bottom"/>
          </w:tcPr>
          <w:p w:rsidR="004B75B9" w:rsidRPr="004B75B9" w:rsidRDefault="004B75B9" w:rsidP="00B9604F">
            <w:pPr>
              <w:pStyle w:val="numberpositive"/>
              <w:rPr>
                <w:lang w:val="en-US"/>
              </w:rPr>
            </w:pPr>
          </w:p>
        </w:tc>
        <w:tc>
          <w:tcPr>
            <w:tcW w:w="1287" w:type="dxa"/>
            <w:vAlign w:val="bottom"/>
          </w:tcPr>
          <w:p w:rsidR="004B75B9" w:rsidRPr="004B75B9" w:rsidRDefault="004B75B9">
            <w:pPr>
              <w:pStyle w:val="numberpositive"/>
              <w:rPr>
                <w:lang w:val="bg-BG"/>
              </w:rPr>
            </w:pPr>
            <w:r w:rsidRPr="004B75B9">
              <w:rPr>
                <w:lang w:val="bg-BG"/>
              </w:rPr>
              <w:t>-</w:t>
            </w:r>
          </w:p>
        </w:tc>
        <w:tc>
          <w:tcPr>
            <w:tcW w:w="142" w:type="dxa"/>
          </w:tcPr>
          <w:p w:rsidR="004B75B9" w:rsidRPr="004B75B9" w:rsidRDefault="004B75B9">
            <w:pPr>
              <w:pStyle w:val="numberpositive"/>
              <w:rPr>
                <w:lang w:val="bg-BG"/>
              </w:rPr>
            </w:pPr>
          </w:p>
        </w:tc>
        <w:tc>
          <w:tcPr>
            <w:tcW w:w="1406" w:type="dxa"/>
            <w:vAlign w:val="bottom"/>
          </w:tcPr>
          <w:p w:rsidR="004B75B9" w:rsidRPr="004B75B9" w:rsidRDefault="004B75B9">
            <w:pPr>
              <w:pStyle w:val="numberpositive"/>
              <w:rPr>
                <w:lang w:val="bg-BG"/>
              </w:rPr>
            </w:pPr>
            <w:r w:rsidRPr="004B75B9">
              <w:rPr>
                <w:lang w:val="bg-BG"/>
              </w:rPr>
              <w:t>-</w:t>
            </w:r>
          </w:p>
        </w:tc>
        <w:tc>
          <w:tcPr>
            <w:tcW w:w="153" w:type="dxa"/>
          </w:tcPr>
          <w:p w:rsidR="004B75B9" w:rsidRPr="004B75B9" w:rsidRDefault="004B75B9">
            <w:pPr>
              <w:pStyle w:val="numberpositive"/>
              <w:rPr>
                <w:lang w:val="bg-BG"/>
              </w:rPr>
            </w:pPr>
          </w:p>
        </w:tc>
        <w:tc>
          <w:tcPr>
            <w:tcW w:w="783" w:type="dxa"/>
            <w:vAlign w:val="bottom"/>
          </w:tcPr>
          <w:p w:rsidR="004B75B9" w:rsidRPr="004B75B9" w:rsidRDefault="004B75B9">
            <w:pPr>
              <w:pStyle w:val="numberpositive"/>
              <w:rPr>
                <w:lang w:val="bg-BG"/>
              </w:rPr>
            </w:pPr>
            <w:r w:rsidRPr="004B75B9">
              <w:rPr>
                <w:lang w:val="bg-BG"/>
              </w:rPr>
              <w:t>-</w:t>
            </w:r>
          </w:p>
        </w:tc>
        <w:tc>
          <w:tcPr>
            <w:tcW w:w="209" w:type="dxa"/>
          </w:tcPr>
          <w:p w:rsidR="004B75B9" w:rsidRPr="004B75B9" w:rsidRDefault="004B75B9">
            <w:pPr>
              <w:pStyle w:val="numberpositive"/>
              <w:rPr>
                <w:lang w:val="bg-BG"/>
              </w:rPr>
            </w:pPr>
          </w:p>
        </w:tc>
        <w:tc>
          <w:tcPr>
            <w:tcW w:w="1295" w:type="dxa"/>
            <w:vAlign w:val="bottom"/>
          </w:tcPr>
          <w:p w:rsidR="004B75B9" w:rsidRPr="004B75B9" w:rsidRDefault="004B75B9" w:rsidP="004B75B9">
            <w:pPr>
              <w:pStyle w:val="numberpositive"/>
              <w:rPr>
                <w:lang w:val="bg-BG"/>
              </w:rPr>
            </w:pPr>
            <w:r w:rsidRPr="004B75B9">
              <w:rPr>
                <w:lang w:val="bg-BG"/>
              </w:rPr>
              <w:t>-</w:t>
            </w:r>
          </w:p>
        </w:tc>
      </w:tr>
      <w:tr w:rsidR="004B75B9" w:rsidRPr="004B75B9" w:rsidTr="00472EB1">
        <w:trPr>
          <w:cantSplit/>
        </w:trPr>
        <w:tc>
          <w:tcPr>
            <w:tcW w:w="3828" w:type="dxa"/>
            <w:tcBorders>
              <w:left w:val="nil"/>
            </w:tcBorders>
          </w:tcPr>
          <w:p w:rsidR="004B75B9" w:rsidRPr="004B75B9" w:rsidRDefault="004B75B9" w:rsidP="00B9604F">
            <w:pPr>
              <w:rPr>
                <w:lang w:val="bg-BG"/>
              </w:rPr>
            </w:pPr>
            <w:r w:rsidRPr="004B75B9">
              <w:rPr>
                <w:lang w:val="bg-BG"/>
              </w:rPr>
              <w:t>Използвани провизии</w:t>
            </w:r>
          </w:p>
        </w:tc>
        <w:tc>
          <w:tcPr>
            <w:tcW w:w="556" w:type="dxa"/>
            <w:vAlign w:val="bottom"/>
          </w:tcPr>
          <w:p w:rsidR="004B75B9" w:rsidRPr="004B75B9" w:rsidRDefault="004B75B9" w:rsidP="00B9604F">
            <w:pPr>
              <w:pStyle w:val="numbernegative"/>
              <w:rPr>
                <w:lang w:val="en-US"/>
              </w:rPr>
            </w:pPr>
          </w:p>
        </w:tc>
        <w:tc>
          <w:tcPr>
            <w:tcW w:w="1287" w:type="dxa"/>
            <w:vAlign w:val="bottom"/>
          </w:tcPr>
          <w:p w:rsidR="004B75B9" w:rsidRPr="004B75B9" w:rsidRDefault="004B75B9" w:rsidP="00EA1647">
            <w:pPr>
              <w:pStyle w:val="numbernegative"/>
              <w:ind w:right="62"/>
              <w:rPr>
                <w:lang w:val="bg-BG"/>
              </w:rPr>
            </w:pPr>
            <w:r w:rsidRPr="004B75B9">
              <w:rPr>
                <w:lang w:val="bg-BG"/>
              </w:rPr>
              <w:t>(</w:t>
            </w:r>
            <w:r w:rsidR="00EA1647">
              <w:rPr>
                <w:lang w:val="bg-BG"/>
              </w:rPr>
              <w:t>10</w:t>
            </w:r>
            <w:r w:rsidRPr="004B75B9">
              <w:rPr>
                <w:lang w:val="bg-BG"/>
              </w:rPr>
              <w:t>)</w:t>
            </w:r>
          </w:p>
        </w:tc>
        <w:tc>
          <w:tcPr>
            <w:tcW w:w="142" w:type="dxa"/>
          </w:tcPr>
          <w:p w:rsidR="004B75B9" w:rsidRPr="004B75B9" w:rsidRDefault="004B75B9">
            <w:pPr>
              <w:pStyle w:val="numberpositive"/>
              <w:rPr>
                <w:lang w:val="bg-BG"/>
              </w:rPr>
            </w:pPr>
          </w:p>
        </w:tc>
        <w:tc>
          <w:tcPr>
            <w:tcW w:w="1406" w:type="dxa"/>
            <w:vAlign w:val="bottom"/>
          </w:tcPr>
          <w:p w:rsidR="004B75B9" w:rsidRPr="004B75B9" w:rsidRDefault="004B75B9">
            <w:pPr>
              <w:pStyle w:val="numberpositive"/>
              <w:rPr>
                <w:lang w:val="bg-BG"/>
              </w:rPr>
            </w:pPr>
            <w:r w:rsidRPr="004B75B9">
              <w:rPr>
                <w:lang w:val="bg-BG"/>
              </w:rPr>
              <w:t>-</w:t>
            </w:r>
          </w:p>
        </w:tc>
        <w:tc>
          <w:tcPr>
            <w:tcW w:w="153" w:type="dxa"/>
          </w:tcPr>
          <w:p w:rsidR="004B75B9" w:rsidRPr="004B75B9" w:rsidRDefault="004B75B9">
            <w:pPr>
              <w:pStyle w:val="numberpositive"/>
              <w:rPr>
                <w:lang w:val="bg-BG"/>
              </w:rPr>
            </w:pPr>
          </w:p>
        </w:tc>
        <w:tc>
          <w:tcPr>
            <w:tcW w:w="783" w:type="dxa"/>
            <w:vAlign w:val="bottom"/>
          </w:tcPr>
          <w:p w:rsidR="004B75B9" w:rsidRPr="004B75B9" w:rsidRDefault="004B75B9">
            <w:pPr>
              <w:pStyle w:val="numberpositive"/>
              <w:rPr>
                <w:lang w:val="bg-BG"/>
              </w:rPr>
            </w:pPr>
            <w:r w:rsidRPr="004B75B9">
              <w:rPr>
                <w:lang w:val="bg-BG"/>
              </w:rPr>
              <w:t>-</w:t>
            </w:r>
          </w:p>
        </w:tc>
        <w:tc>
          <w:tcPr>
            <w:tcW w:w="209" w:type="dxa"/>
          </w:tcPr>
          <w:p w:rsidR="004B75B9" w:rsidRPr="004B75B9" w:rsidRDefault="004B75B9">
            <w:pPr>
              <w:pStyle w:val="numbernegative"/>
              <w:ind w:right="62"/>
              <w:rPr>
                <w:lang w:val="bg-BG"/>
              </w:rPr>
            </w:pPr>
          </w:p>
        </w:tc>
        <w:tc>
          <w:tcPr>
            <w:tcW w:w="1295" w:type="dxa"/>
            <w:vAlign w:val="bottom"/>
          </w:tcPr>
          <w:p w:rsidR="004B75B9" w:rsidRPr="004B75B9" w:rsidRDefault="004B75B9" w:rsidP="00EA1647">
            <w:pPr>
              <w:pStyle w:val="numbernegative"/>
              <w:ind w:right="62"/>
              <w:rPr>
                <w:lang w:val="bg-BG"/>
              </w:rPr>
            </w:pPr>
            <w:r w:rsidRPr="004B75B9">
              <w:rPr>
                <w:lang w:val="en-US"/>
              </w:rPr>
              <w:t>(</w:t>
            </w:r>
            <w:r w:rsidR="00EA1647">
              <w:rPr>
                <w:lang w:val="bg-BG"/>
              </w:rPr>
              <w:t>10</w:t>
            </w:r>
            <w:r w:rsidRPr="004B75B9">
              <w:rPr>
                <w:lang w:val="en-US"/>
              </w:rPr>
              <w:t>)</w:t>
            </w:r>
          </w:p>
        </w:tc>
      </w:tr>
      <w:tr w:rsidR="004B75B9" w:rsidRPr="004B75B9" w:rsidTr="00472EB1">
        <w:trPr>
          <w:cantSplit/>
        </w:trPr>
        <w:tc>
          <w:tcPr>
            <w:tcW w:w="3828" w:type="dxa"/>
            <w:tcBorders>
              <w:left w:val="nil"/>
            </w:tcBorders>
          </w:tcPr>
          <w:p w:rsidR="004B75B9" w:rsidRPr="004B75B9" w:rsidRDefault="004B75B9" w:rsidP="00B9604F">
            <w:pPr>
              <w:rPr>
                <w:lang w:val="bg-BG"/>
              </w:rPr>
            </w:pPr>
            <w:r w:rsidRPr="004B75B9">
              <w:rPr>
                <w:lang w:val="bg-BG"/>
              </w:rPr>
              <w:t>Реинтегрирани провизии</w:t>
            </w:r>
          </w:p>
        </w:tc>
        <w:tc>
          <w:tcPr>
            <w:tcW w:w="556" w:type="dxa"/>
            <w:vAlign w:val="bottom"/>
          </w:tcPr>
          <w:p w:rsidR="004B75B9" w:rsidRPr="004B75B9" w:rsidRDefault="004B75B9" w:rsidP="00B9604F">
            <w:pPr>
              <w:pStyle w:val="numbernegative"/>
              <w:rPr>
                <w:lang w:val="bg-BG"/>
              </w:rPr>
            </w:pPr>
          </w:p>
        </w:tc>
        <w:tc>
          <w:tcPr>
            <w:tcW w:w="1287" w:type="dxa"/>
            <w:vAlign w:val="bottom"/>
          </w:tcPr>
          <w:p w:rsidR="004B75B9" w:rsidRPr="004B75B9" w:rsidRDefault="004B75B9" w:rsidP="001C0A38">
            <w:pPr>
              <w:pStyle w:val="numbernegative"/>
              <w:ind w:right="62"/>
              <w:rPr>
                <w:lang w:val="bg-BG"/>
              </w:rPr>
            </w:pPr>
            <w:r w:rsidRPr="004B75B9">
              <w:rPr>
                <w:lang w:val="bg-BG"/>
              </w:rPr>
              <w:t>-</w:t>
            </w:r>
          </w:p>
        </w:tc>
        <w:tc>
          <w:tcPr>
            <w:tcW w:w="142" w:type="dxa"/>
          </w:tcPr>
          <w:p w:rsidR="004B75B9" w:rsidRPr="004B75B9" w:rsidRDefault="004B75B9">
            <w:pPr>
              <w:pStyle w:val="numberpositive"/>
              <w:rPr>
                <w:lang w:val="bg-BG"/>
              </w:rPr>
            </w:pPr>
          </w:p>
        </w:tc>
        <w:tc>
          <w:tcPr>
            <w:tcW w:w="1406" w:type="dxa"/>
            <w:vAlign w:val="bottom"/>
          </w:tcPr>
          <w:p w:rsidR="004B75B9" w:rsidRPr="004B75B9" w:rsidRDefault="004B75B9">
            <w:pPr>
              <w:pStyle w:val="numberpositive"/>
              <w:rPr>
                <w:lang w:val="bg-BG"/>
              </w:rPr>
            </w:pPr>
            <w:r w:rsidRPr="004B75B9">
              <w:rPr>
                <w:lang w:val="bg-BG"/>
              </w:rPr>
              <w:t>-</w:t>
            </w:r>
          </w:p>
        </w:tc>
        <w:tc>
          <w:tcPr>
            <w:tcW w:w="153" w:type="dxa"/>
          </w:tcPr>
          <w:p w:rsidR="004B75B9" w:rsidRPr="004B75B9" w:rsidRDefault="004B75B9">
            <w:pPr>
              <w:pStyle w:val="numberpositive"/>
              <w:rPr>
                <w:lang w:val="bg-BG"/>
              </w:rPr>
            </w:pPr>
          </w:p>
        </w:tc>
        <w:tc>
          <w:tcPr>
            <w:tcW w:w="783" w:type="dxa"/>
            <w:vAlign w:val="bottom"/>
          </w:tcPr>
          <w:p w:rsidR="004B75B9" w:rsidRPr="004B75B9" w:rsidRDefault="004B75B9">
            <w:pPr>
              <w:pStyle w:val="numberpositive"/>
              <w:rPr>
                <w:lang w:val="bg-BG"/>
              </w:rPr>
            </w:pPr>
            <w:r w:rsidRPr="004B75B9">
              <w:rPr>
                <w:lang w:val="bg-BG"/>
              </w:rPr>
              <w:t>-</w:t>
            </w:r>
          </w:p>
        </w:tc>
        <w:tc>
          <w:tcPr>
            <w:tcW w:w="209" w:type="dxa"/>
          </w:tcPr>
          <w:p w:rsidR="004B75B9" w:rsidRPr="004B75B9" w:rsidRDefault="004B75B9">
            <w:pPr>
              <w:pStyle w:val="numbernegative"/>
              <w:ind w:right="62"/>
              <w:rPr>
                <w:lang w:val="bg-BG"/>
              </w:rPr>
            </w:pPr>
          </w:p>
        </w:tc>
        <w:tc>
          <w:tcPr>
            <w:tcW w:w="1295" w:type="dxa"/>
            <w:vAlign w:val="bottom"/>
          </w:tcPr>
          <w:p w:rsidR="004B75B9" w:rsidRPr="004B75B9" w:rsidRDefault="004B75B9" w:rsidP="001C0A38">
            <w:pPr>
              <w:pStyle w:val="numbernegative"/>
              <w:ind w:right="62"/>
              <w:rPr>
                <w:lang w:val="bg-BG"/>
              </w:rPr>
            </w:pPr>
            <w:r w:rsidRPr="004B75B9">
              <w:rPr>
                <w:lang w:val="bg-BG"/>
              </w:rPr>
              <w:t>-</w:t>
            </w:r>
          </w:p>
        </w:tc>
      </w:tr>
      <w:tr w:rsidR="004B75B9" w:rsidRPr="004B75B9" w:rsidTr="00472EB1">
        <w:trPr>
          <w:cantSplit/>
        </w:trPr>
        <w:tc>
          <w:tcPr>
            <w:tcW w:w="3828" w:type="dxa"/>
            <w:tcBorders>
              <w:left w:val="nil"/>
            </w:tcBorders>
          </w:tcPr>
          <w:p w:rsidR="004B75B9" w:rsidRPr="004B75B9" w:rsidRDefault="00B4125C" w:rsidP="00B4125C">
            <w:pPr>
              <w:rPr>
                <w:b/>
                <w:lang w:val="bg-BG"/>
              </w:rPr>
            </w:pPr>
            <w:r>
              <w:rPr>
                <w:b/>
                <w:lang w:val="bg-BG"/>
              </w:rPr>
              <w:t xml:space="preserve">На 31март </w:t>
            </w:r>
            <w:r w:rsidR="004B75B9" w:rsidRPr="004B75B9">
              <w:rPr>
                <w:b/>
                <w:lang w:val="bg-BG"/>
              </w:rPr>
              <w:t xml:space="preserve"> 201</w:t>
            </w:r>
            <w:r>
              <w:rPr>
                <w:b/>
                <w:lang w:val="bg-BG"/>
              </w:rPr>
              <w:t>3</w:t>
            </w:r>
            <w:r w:rsidR="004B75B9" w:rsidRPr="004B75B9">
              <w:rPr>
                <w:b/>
                <w:lang w:val="bg-BG"/>
              </w:rPr>
              <w:t xml:space="preserve"> г.</w:t>
            </w:r>
          </w:p>
        </w:tc>
        <w:tc>
          <w:tcPr>
            <w:tcW w:w="556" w:type="dxa"/>
            <w:vAlign w:val="bottom"/>
          </w:tcPr>
          <w:p w:rsidR="004B75B9" w:rsidRPr="004B75B9" w:rsidRDefault="004B75B9" w:rsidP="00B9604F">
            <w:pPr>
              <w:pStyle w:val="numberpositive"/>
              <w:rPr>
                <w:b/>
                <w:lang w:val="en-US"/>
              </w:rPr>
            </w:pPr>
          </w:p>
        </w:tc>
        <w:tc>
          <w:tcPr>
            <w:tcW w:w="1287" w:type="dxa"/>
            <w:tcBorders>
              <w:top w:val="single" w:sz="4" w:space="0" w:color="auto"/>
              <w:bottom w:val="double" w:sz="4" w:space="0" w:color="auto"/>
            </w:tcBorders>
            <w:vAlign w:val="bottom"/>
          </w:tcPr>
          <w:p w:rsidR="004B75B9" w:rsidRPr="004B75B9" w:rsidRDefault="00EA1647">
            <w:pPr>
              <w:pStyle w:val="numberpositive"/>
              <w:rPr>
                <w:b/>
                <w:lang w:val="bg-BG"/>
              </w:rPr>
            </w:pPr>
            <w:r>
              <w:rPr>
                <w:b/>
                <w:lang w:val="bg-BG"/>
              </w:rPr>
              <w:t>498</w:t>
            </w:r>
          </w:p>
        </w:tc>
        <w:tc>
          <w:tcPr>
            <w:tcW w:w="142" w:type="dxa"/>
          </w:tcPr>
          <w:p w:rsidR="004B75B9" w:rsidRPr="004B75B9" w:rsidRDefault="004B75B9">
            <w:pPr>
              <w:pStyle w:val="numberpositive"/>
              <w:rPr>
                <w:b/>
                <w:lang w:val="bg-BG"/>
              </w:rPr>
            </w:pPr>
          </w:p>
        </w:tc>
        <w:tc>
          <w:tcPr>
            <w:tcW w:w="1406" w:type="dxa"/>
            <w:tcBorders>
              <w:top w:val="single" w:sz="4" w:space="0" w:color="auto"/>
              <w:bottom w:val="double" w:sz="4" w:space="0" w:color="auto"/>
            </w:tcBorders>
            <w:vAlign w:val="bottom"/>
          </w:tcPr>
          <w:p w:rsidR="004B75B9" w:rsidRPr="004B75B9" w:rsidRDefault="004B75B9">
            <w:pPr>
              <w:pStyle w:val="numberpositive"/>
              <w:rPr>
                <w:b/>
                <w:lang w:val="bg-BG"/>
              </w:rPr>
            </w:pPr>
            <w:r w:rsidRPr="004B75B9">
              <w:rPr>
                <w:b/>
                <w:lang w:val="bg-BG"/>
              </w:rPr>
              <w:t>10</w:t>
            </w:r>
          </w:p>
        </w:tc>
        <w:tc>
          <w:tcPr>
            <w:tcW w:w="153" w:type="dxa"/>
          </w:tcPr>
          <w:p w:rsidR="004B75B9" w:rsidRPr="004B75B9" w:rsidRDefault="004B75B9">
            <w:pPr>
              <w:pStyle w:val="numberpositive"/>
              <w:rPr>
                <w:b/>
                <w:lang w:val="bg-BG"/>
              </w:rPr>
            </w:pPr>
          </w:p>
        </w:tc>
        <w:tc>
          <w:tcPr>
            <w:tcW w:w="783" w:type="dxa"/>
            <w:tcBorders>
              <w:top w:val="single" w:sz="4" w:space="0" w:color="auto"/>
              <w:bottom w:val="double" w:sz="4" w:space="0" w:color="auto"/>
            </w:tcBorders>
            <w:vAlign w:val="bottom"/>
          </w:tcPr>
          <w:p w:rsidR="004B75B9" w:rsidRPr="004B75B9" w:rsidRDefault="004B75B9">
            <w:pPr>
              <w:pStyle w:val="numberpositive"/>
              <w:rPr>
                <w:b/>
                <w:lang w:val="bg-BG"/>
              </w:rPr>
            </w:pPr>
            <w:r w:rsidRPr="004B75B9">
              <w:rPr>
                <w:b/>
                <w:lang w:val="bg-BG"/>
              </w:rPr>
              <w:t>-</w:t>
            </w:r>
          </w:p>
        </w:tc>
        <w:tc>
          <w:tcPr>
            <w:tcW w:w="209" w:type="dxa"/>
          </w:tcPr>
          <w:p w:rsidR="004B75B9" w:rsidRPr="004B75B9" w:rsidRDefault="004B75B9">
            <w:pPr>
              <w:pStyle w:val="numberpositive"/>
              <w:rPr>
                <w:b/>
                <w:lang w:val="bg-BG"/>
              </w:rPr>
            </w:pPr>
          </w:p>
        </w:tc>
        <w:tc>
          <w:tcPr>
            <w:tcW w:w="1295" w:type="dxa"/>
            <w:tcBorders>
              <w:top w:val="single" w:sz="4" w:space="0" w:color="auto"/>
              <w:bottom w:val="double" w:sz="4" w:space="0" w:color="auto"/>
            </w:tcBorders>
            <w:vAlign w:val="bottom"/>
          </w:tcPr>
          <w:p w:rsidR="004B75B9" w:rsidRPr="00EA1647" w:rsidRDefault="00EA1647">
            <w:pPr>
              <w:pStyle w:val="numberpositive"/>
              <w:rPr>
                <w:b/>
                <w:lang w:val="bg-BG"/>
              </w:rPr>
            </w:pPr>
            <w:r>
              <w:rPr>
                <w:b/>
                <w:lang w:val="bg-BG"/>
              </w:rPr>
              <w:t>508</w:t>
            </w:r>
          </w:p>
        </w:tc>
      </w:tr>
      <w:tr w:rsidR="004B75B9" w:rsidRPr="004B75B9" w:rsidTr="00472EB1">
        <w:trPr>
          <w:cantSplit/>
        </w:trPr>
        <w:tc>
          <w:tcPr>
            <w:tcW w:w="3828" w:type="dxa"/>
            <w:tcBorders>
              <w:left w:val="nil"/>
            </w:tcBorders>
          </w:tcPr>
          <w:p w:rsidR="004B75B9" w:rsidRPr="004B75B9" w:rsidRDefault="004B75B9" w:rsidP="00B9604F">
            <w:pPr>
              <w:rPr>
                <w:lang w:val="bg-BG"/>
              </w:rPr>
            </w:pPr>
          </w:p>
        </w:tc>
        <w:tc>
          <w:tcPr>
            <w:tcW w:w="556" w:type="dxa"/>
            <w:vAlign w:val="bottom"/>
          </w:tcPr>
          <w:p w:rsidR="004B75B9" w:rsidRPr="004B75B9" w:rsidRDefault="004B75B9" w:rsidP="00B9604F">
            <w:pPr>
              <w:pStyle w:val="numberpositive"/>
              <w:rPr>
                <w:lang w:val="en-US"/>
              </w:rPr>
            </w:pPr>
          </w:p>
        </w:tc>
        <w:tc>
          <w:tcPr>
            <w:tcW w:w="1287" w:type="dxa"/>
            <w:tcBorders>
              <w:top w:val="double" w:sz="4" w:space="0" w:color="auto"/>
            </w:tcBorders>
            <w:vAlign w:val="bottom"/>
          </w:tcPr>
          <w:p w:rsidR="004B75B9" w:rsidRPr="004B75B9" w:rsidRDefault="004B75B9">
            <w:pPr>
              <w:pStyle w:val="numberpositive"/>
              <w:rPr>
                <w:lang w:val="en-US"/>
              </w:rPr>
            </w:pPr>
          </w:p>
        </w:tc>
        <w:tc>
          <w:tcPr>
            <w:tcW w:w="142" w:type="dxa"/>
          </w:tcPr>
          <w:p w:rsidR="004B75B9" w:rsidRPr="004B75B9" w:rsidRDefault="004B75B9">
            <w:pPr>
              <w:pStyle w:val="numberpositive"/>
              <w:rPr>
                <w:lang w:val="en-US"/>
              </w:rPr>
            </w:pPr>
          </w:p>
        </w:tc>
        <w:tc>
          <w:tcPr>
            <w:tcW w:w="1406" w:type="dxa"/>
            <w:tcBorders>
              <w:top w:val="double" w:sz="4" w:space="0" w:color="auto"/>
            </w:tcBorders>
            <w:vAlign w:val="bottom"/>
          </w:tcPr>
          <w:p w:rsidR="004B75B9" w:rsidRPr="004B75B9" w:rsidRDefault="004B75B9">
            <w:pPr>
              <w:pStyle w:val="numberpositive"/>
              <w:rPr>
                <w:lang w:val="en-US"/>
              </w:rPr>
            </w:pPr>
          </w:p>
        </w:tc>
        <w:tc>
          <w:tcPr>
            <w:tcW w:w="153" w:type="dxa"/>
          </w:tcPr>
          <w:p w:rsidR="004B75B9" w:rsidRPr="004B75B9" w:rsidRDefault="004B75B9">
            <w:pPr>
              <w:pStyle w:val="numberpositive"/>
              <w:rPr>
                <w:lang w:val="en-US"/>
              </w:rPr>
            </w:pPr>
          </w:p>
        </w:tc>
        <w:tc>
          <w:tcPr>
            <w:tcW w:w="783" w:type="dxa"/>
            <w:tcBorders>
              <w:top w:val="double" w:sz="4" w:space="0" w:color="auto"/>
            </w:tcBorders>
            <w:vAlign w:val="bottom"/>
          </w:tcPr>
          <w:p w:rsidR="004B75B9" w:rsidRPr="004B75B9" w:rsidRDefault="004B75B9">
            <w:pPr>
              <w:pStyle w:val="numberpositive"/>
              <w:rPr>
                <w:lang w:val="en-US"/>
              </w:rPr>
            </w:pPr>
          </w:p>
        </w:tc>
        <w:tc>
          <w:tcPr>
            <w:tcW w:w="209" w:type="dxa"/>
          </w:tcPr>
          <w:p w:rsidR="004B75B9" w:rsidRPr="004B75B9" w:rsidRDefault="004B75B9">
            <w:pPr>
              <w:pStyle w:val="numberpositive"/>
              <w:rPr>
                <w:lang w:val="en-US"/>
              </w:rPr>
            </w:pPr>
          </w:p>
        </w:tc>
        <w:tc>
          <w:tcPr>
            <w:tcW w:w="1295" w:type="dxa"/>
            <w:tcBorders>
              <w:top w:val="double" w:sz="4" w:space="0" w:color="auto"/>
            </w:tcBorders>
            <w:vAlign w:val="bottom"/>
          </w:tcPr>
          <w:p w:rsidR="004B75B9" w:rsidRPr="004B75B9" w:rsidRDefault="004B75B9">
            <w:pPr>
              <w:pStyle w:val="numberpositive"/>
              <w:rPr>
                <w:lang w:val="en-US"/>
              </w:rPr>
            </w:pPr>
          </w:p>
        </w:tc>
      </w:tr>
      <w:tr w:rsidR="004B75B9" w:rsidRPr="004B75B9" w:rsidTr="00472EB1">
        <w:trPr>
          <w:cantSplit/>
        </w:trPr>
        <w:tc>
          <w:tcPr>
            <w:tcW w:w="3828" w:type="dxa"/>
            <w:tcBorders>
              <w:left w:val="nil"/>
            </w:tcBorders>
          </w:tcPr>
          <w:p w:rsidR="004B75B9" w:rsidRPr="004B75B9" w:rsidRDefault="004B75B9" w:rsidP="00B9604F">
            <w:pPr>
              <w:rPr>
                <w:lang w:val="bg-BG"/>
              </w:rPr>
            </w:pPr>
            <w:r w:rsidRPr="004B75B9">
              <w:rPr>
                <w:lang w:val="bg-BG"/>
              </w:rPr>
              <w:t xml:space="preserve">В т.ч. </w:t>
            </w:r>
          </w:p>
        </w:tc>
        <w:tc>
          <w:tcPr>
            <w:tcW w:w="556" w:type="dxa"/>
            <w:vAlign w:val="bottom"/>
          </w:tcPr>
          <w:p w:rsidR="004B75B9" w:rsidRPr="004B75B9" w:rsidRDefault="004B75B9" w:rsidP="00B9604F">
            <w:pPr>
              <w:pStyle w:val="numberpositive"/>
              <w:rPr>
                <w:lang w:val="bg-BG"/>
              </w:rPr>
            </w:pPr>
          </w:p>
        </w:tc>
        <w:tc>
          <w:tcPr>
            <w:tcW w:w="1287" w:type="dxa"/>
            <w:vAlign w:val="bottom"/>
          </w:tcPr>
          <w:p w:rsidR="004B75B9" w:rsidRPr="004B75B9" w:rsidRDefault="004B75B9">
            <w:pPr>
              <w:pStyle w:val="numberpositive"/>
              <w:rPr>
                <w:lang w:val="bg-BG"/>
              </w:rPr>
            </w:pPr>
          </w:p>
        </w:tc>
        <w:tc>
          <w:tcPr>
            <w:tcW w:w="142" w:type="dxa"/>
          </w:tcPr>
          <w:p w:rsidR="004B75B9" w:rsidRPr="004B75B9" w:rsidRDefault="004B75B9">
            <w:pPr>
              <w:pStyle w:val="numberpositive"/>
              <w:rPr>
                <w:lang w:val="bg-BG"/>
              </w:rPr>
            </w:pPr>
          </w:p>
        </w:tc>
        <w:tc>
          <w:tcPr>
            <w:tcW w:w="1406" w:type="dxa"/>
            <w:vAlign w:val="bottom"/>
          </w:tcPr>
          <w:p w:rsidR="004B75B9" w:rsidRPr="004B75B9" w:rsidRDefault="004B75B9">
            <w:pPr>
              <w:pStyle w:val="numberpositive"/>
              <w:rPr>
                <w:lang w:val="bg-BG"/>
              </w:rPr>
            </w:pPr>
          </w:p>
        </w:tc>
        <w:tc>
          <w:tcPr>
            <w:tcW w:w="153" w:type="dxa"/>
          </w:tcPr>
          <w:p w:rsidR="004B75B9" w:rsidRPr="004B75B9" w:rsidRDefault="004B75B9">
            <w:pPr>
              <w:pStyle w:val="numberpositive"/>
              <w:rPr>
                <w:lang w:val="bg-BG"/>
              </w:rPr>
            </w:pPr>
          </w:p>
        </w:tc>
        <w:tc>
          <w:tcPr>
            <w:tcW w:w="783" w:type="dxa"/>
            <w:vAlign w:val="bottom"/>
          </w:tcPr>
          <w:p w:rsidR="004B75B9" w:rsidRPr="004B75B9" w:rsidRDefault="004B75B9">
            <w:pPr>
              <w:pStyle w:val="numberpositive"/>
              <w:rPr>
                <w:lang w:val="bg-BG"/>
              </w:rPr>
            </w:pPr>
          </w:p>
        </w:tc>
        <w:tc>
          <w:tcPr>
            <w:tcW w:w="209" w:type="dxa"/>
          </w:tcPr>
          <w:p w:rsidR="004B75B9" w:rsidRPr="004B75B9" w:rsidRDefault="004B75B9">
            <w:pPr>
              <w:pStyle w:val="numberpositive"/>
              <w:rPr>
                <w:lang w:val="bg-BG"/>
              </w:rPr>
            </w:pPr>
          </w:p>
        </w:tc>
        <w:tc>
          <w:tcPr>
            <w:tcW w:w="1295" w:type="dxa"/>
            <w:vAlign w:val="bottom"/>
          </w:tcPr>
          <w:p w:rsidR="004B75B9" w:rsidRPr="004B75B9" w:rsidRDefault="004B75B9">
            <w:pPr>
              <w:pStyle w:val="numberpositive"/>
              <w:rPr>
                <w:lang w:val="bg-BG"/>
              </w:rPr>
            </w:pPr>
          </w:p>
        </w:tc>
      </w:tr>
      <w:tr w:rsidR="004B75B9" w:rsidRPr="004B75B9" w:rsidTr="00472EB1">
        <w:trPr>
          <w:cantSplit/>
        </w:trPr>
        <w:tc>
          <w:tcPr>
            <w:tcW w:w="3828" w:type="dxa"/>
            <w:tcBorders>
              <w:left w:val="nil"/>
            </w:tcBorders>
          </w:tcPr>
          <w:p w:rsidR="004B75B9" w:rsidRPr="004B75B9" w:rsidRDefault="004B75B9" w:rsidP="00B9604F">
            <w:pPr>
              <w:rPr>
                <w:lang w:val="bg-BG"/>
              </w:rPr>
            </w:pPr>
            <w:r w:rsidRPr="004B75B9">
              <w:rPr>
                <w:lang w:val="bg-BG"/>
              </w:rPr>
              <w:t xml:space="preserve">Дългосрочни </w:t>
            </w:r>
          </w:p>
        </w:tc>
        <w:tc>
          <w:tcPr>
            <w:tcW w:w="556" w:type="dxa"/>
            <w:vAlign w:val="bottom"/>
          </w:tcPr>
          <w:p w:rsidR="004B75B9" w:rsidRPr="004B75B9" w:rsidRDefault="004B75B9" w:rsidP="00B9604F">
            <w:pPr>
              <w:pStyle w:val="numberpositive"/>
              <w:rPr>
                <w:lang w:val="en-US"/>
              </w:rPr>
            </w:pPr>
          </w:p>
        </w:tc>
        <w:tc>
          <w:tcPr>
            <w:tcW w:w="1287" w:type="dxa"/>
            <w:vAlign w:val="bottom"/>
          </w:tcPr>
          <w:p w:rsidR="004B75B9" w:rsidRPr="004B75B9" w:rsidRDefault="00EA1647">
            <w:pPr>
              <w:pStyle w:val="numberpositive"/>
              <w:rPr>
                <w:lang w:val="bg-BG"/>
              </w:rPr>
            </w:pPr>
            <w:r>
              <w:rPr>
                <w:lang w:val="bg-BG"/>
              </w:rPr>
              <w:t>37</w:t>
            </w:r>
          </w:p>
        </w:tc>
        <w:tc>
          <w:tcPr>
            <w:tcW w:w="142" w:type="dxa"/>
          </w:tcPr>
          <w:p w:rsidR="004B75B9" w:rsidRPr="004B75B9" w:rsidRDefault="004B75B9">
            <w:pPr>
              <w:pStyle w:val="numberpositive"/>
              <w:rPr>
                <w:lang w:val="bg-BG"/>
              </w:rPr>
            </w:pPr>
          </w:p>
        </w:tc>
        <w:tc>
          <w:tcPr>
            <w:tcW w:w="1406" w:type="dxa"/>
            <w:vAlign w:val="bottom"/>
          </w:tcPr>
          <w:p w:rsidR="004B75B9" w:rsidRPr="004B75B9" w:rsidRDefault="004B75B9">
            <w:pPr>
              <w:pStyle w:val="numberpositive"/>
              <w:rPr>
                <w:lang w:val="bg-BG"/>
              </w:rPr>
            </w:pPr>
            <w:r w:rsidRPr="004B75B9">
              <w:rPr>
                <w:lang w:val="bg-BG"/>
              </w:rPr>
              <w:t>10</w:t>
            </w:r>
          </w:p>
        </w:tc>
        <w:tc>
          <w:tcPr>
            <w:tcW w:w="153" w:type="dxa"/>
          </w:tcPr>
          <w:p w:rsidR="004B75B9" w:rsidRPr="004B75B9" w:rsidRDefault="004B75B9">
            <w:pPr>
              <w:pStyle w:val="numberpositive"/>
              <w:rPr>
                <w:lang w:val="bg-BG"/>
              </w:rPr>
            </w:pPr>
          </w:p>
        </w:tc>
        <w:tc>
          <w:tcPr>
            <w:tcW w:w="783" w:type="dxa"/>
            <w:vAlign w:val="bottom"/>
          </w:tcPr>
          <w:p w:rsidR="004B75B9" w:rsidRPr="004B75B9" w:rsidRDefault="004B75B9">
            <w:pPr>
              <w:pStyle w:val="numberpositive"/>
              <w:rPr>
                <w:lang w:val="bg-BG"/>
              </w:rPr>
            </w:pPr>
            <w:r w:rsidRPr="004B75B9">
              <w:rPr>
                <w:lang w:val="bg-BG"/>
              </w:rPr>
              <w:t>-</w:t>
            </w:r>
          </w:p>
        </w:tc>
        <w:tc>
          <w:tcPr>
            <w:tcW w:w="209" w:type="dxa"/>
          </w:tcPr>
          <w:p w:rsidR="004B75B9" w:rsidRPr="004B75B9" w:rsidRDefault="004B75B9">
            <w:pPr>
              <w:pStyle w:val="numberpositive"/>
              <w:rPr>
                <w:lang w:val="bg-BG"/>
              </w:rPr>
            </w:pPr>
          </w:p>
        </w:tc>
        <w:tc>
          <w:tcPr>
            <w:tcW w:w="1295" w:type="dxa"/>
            <w:vAlign w:val="bottom"/>
          </w:tcPr>
          <w:p w:rsidR="004B75B9" w:rsidRPr="004B75B9" w:rsidRDefault="00EA1647">
            <w:pPr>
              <w:pStyle w:val="numberpositive"/>
              <w:rPr>
                <w:lang w:val="bg-BG"/>
              </w:rPr>
            </w:pPr>
            <w:r>
              <w:rPr>
                <w:lang w:val="bg-BG"/>
              </w:rPr>
              <w:t>47</w:t>
            </w:r>
          </w:p>
        </w:tc>
      </w:tr>
      <w:tr w:rsidR="004B75B9" w:rsidRPr="00EC0924" w:rsidTr="00472EB1">
        <w:trPr>
          <w:cantSplit/>
        </w:trPr>
        <w:tc>
          <w:tcPr>
            <w:tcW w:w="3828" w:type="dxa"/>
            <w:tcBorders>
              <w:left w:val="nil"/>
            </w:tcBorders>
          </w:tcPr>
          <w:p w:rsidR="004B75B9" w:rsidRPr="004B75B9" w:rsidRDefault="004B75B9" w:rsidP="00B9604F">
            <w:pPr>
              <w:rPr>
                <w:lang w:val="bg-BG"/>
              </w:rPr>
            </w:pPr>
            <w:r w:rsidRPr="004B75B9">
              <w:rPr>
                <w:lang w:val="bg-BG"/>
              </w:rPr>
              <w:t xml:space="preserve">Краткосрочни </w:t>
            </w:r>
          </w:p>
        </w:tc>
        <w:tc>
          <w:tcPr>
            <w:tcW w:w="556" w:type="dxa"/>
            <w:vAlign w:val="bottom"/>
          </w:tcPr>
          <w:p w:rsidR="004B75B9" w:rsidRPr="004B75B9" w:rsidRDefault="004B75B9" w:rsidP="00B9604F">
            <w:pPr>
              <w:pStyle w:val="numberpositive"/>
              <w:rPr>
                <w:lang w:val="en-US"/>
              </w:rPr>
            </w:pPr>
          </w:p>
        </w:tc>
        <w:tc>
          <w:tcPr>
            <w:tcW w:w="1287" w:type="dxa"/>
            <w:vAlign w:val="bottom"/>
          </w:tcPr>
          <w:p w:rsidR="004B75B9" w:rsidRPr="004B75B9" w:rsidRDefault="004B75B9">
            <w:pPr>
              <w:pStyle w:val="numberpositive"/>
              <w:rPr>
                <w:lang w:val="bg-BG"/>
              </w:rPr>
            </w:pPr>
            <w:r w:rsidRPr="004B75B9">
              <w:rPr>
                <w:lang w:val="bg-BG"/>
              </w:rPr>
              <w:t>461</w:t>
            </w:r>
          </w:p>
        </w:tc>
        <w:tc>
          <w:tcPr>
            <w:tcW w:w="142" w:type="dxa"/>
          </w:tcPr>
          <w:p w:rsidR="004B75B9" w:rsidRPr="004B75B9" w:rsidRDefault="004B75B9">
            <w:pPr>
              <w:pStyle w:val="numberpositive"/>
              <w:rPr>
                <w:lang w:val="bg-BG"/>
              </w:rPr>
            </w:pPr>
          </w:p>
        </w:tc>
        <w:tc>
          <w:tcPr>
            <w:tcW w:w="1406" w:type="dxa"/>
            <w:vAlign w:val="bottom"/>
          </w:tcPr>
          <w:p w:rsidR="004B75B9" w:rsidRPr="004B75B9" w:rsidRDefault="004B75B9">
            <w:pPr>
              <w:pStyle w:val="numberpositive"/>
              <w:rPr>
                <w:lang w:val="bg-BG"/>
              </w:rPr>
            </w:pPr>
            <w:r w:rsidRPr="004B75B9">
              <w:rPr>
                <w:lang w:val="bg-BG"/>
              </w:rPr>
              <w:t>-</w:t>
            </w:r>
          </w:p>
        </w:tc>
        <w:tc>
          <w:tcPr>
            <w:tcW w:w="153" w:type="dxa"/>
          </w:tcPr>
          <w:p w:rsidR="004B75B9" w:rsidRPr="004B75B9" w:rsidRDefault="004B75B9">
            <w:pPr>
              <w:pStyle w:val="numberpositive"/>
              <w:rPr>
                <w:lang w:val="bg-BG"/>
              </w:rPr>
            </w:pPr>
          </w:p>
        </w:tc>
        <w:tc>
          <w:tcPr>
            <w:tcW w:w="783" w:type="dxa"/>
            <w:vAlign w:val="bottom"/>
          </w:tcPr>
          <w:p w:rsidR="004B75B9" w:rsidRPr="004B75B9" w:rsidRDefault="004B75B9">
            <w:pPr>
              <w:pStyle w:val="numberpositive"/>
              <w:rPr>
                <w:lang w:val="bg-BG"/>
              </w:rPr>
            </w:pPr>
            <w:r w:rsidRPr="004B75B9">
              <w:rPr>
                <w:lang w:val="bg-BG"/>
              </w:rPr>
              <w:t>-</w:t>
            </w:r>
          </w:p>
        </w:tc>
        <w:tc>
          <w:tcPr>
            <w:tcW w:w="209" w:type="dxa"/>
          </w:tcPr>
          <w:p w:rsidR="004B75B9" w:rsidRPr="004B75B9" w:rsidRDefault="004B75B9">
            <w:pPr>
              <w:pStyle w:val="numberpositive"/>
              <w:rPr>
                <w:lang w:val="bg-BG"/>
              </w:rPr>
            </w:pPr>
          </w:p>
        </w:tc>
        <w:tc>
          <w:tcPr>
            <w:tcW w:w="1295" w:type="dxa"/>
            <w:vAlign w:val="bottom"/>
          </w:tcPr>
          <w:p w:rsidR="004B75B9" w:rsidRPr="004B75B9" w:rsidRDefault="004B75B9">
            <w:pPr>
              <w:pStyle w:val="numberpositive"/>
              <w:rPr>
                <w:lang w:val="en-US"/>
              </w:rPr>
            </w:pPr>
            <w:r w:rsidRPr="004B75B9">
              <w:rPr>
                <w:lang w:val="bg-BG"/>
              </w:rPr>
              <w:t>461</w:t>
            </w:r>
          </w:p>
        </w:tc>
      </w:tr>
    </w:tbl>
    <w:p w:rsidR="00B9604F" w:rsidRDefault="00B9604F">
      <w:pPr>
        <w:rPr>
          <w:lang w:val="bg-BG"/>
        </w:rPr>
      </w:pPr>
    </w:p>
    <w:p w:rsidR="00231475" w:rsidRPr="00A77581" w:rsidRDefault="001C0A38" w:rsidP="00820978">
      <w:pPr>
        <w:rPr>
          <w:b/>
          <w:i/>
          <w:lang w:val="bg-BG"/>
        </w:rPr>
      </w:pPr>
      <w:r w:rsidRPr="001C0A38">
        <w:rPr>
          <w:b/>
          <w:i/>
          <w:lang w:val="bg-BG"/>
        </w:rPr>
        <w:t>Гаранции</w:t>
      </w:r>
    </w:p>
    <w:p w:rsidR="00F54DF7" w:rsidRPr="00F54DF7" w:rsidRDefault="001C0A38" w:rsidP="00820978">
      <w:pPr>
        <w:rPr>
          <w:lang w:val="bg-BG"/>
        </w:rPr>
      </w:pPr>
      <w:r w:rsidRPr="001C0A38">
        <w:rPr>
          <w:lang w:val="bg-BG"/>
        </w:rPr>
        <w:t>Провизията за гаранциите се отнася главно за поети ангажименти за гаранционна поддръжка по договори, изпълнени в предходни години от Елпром ЗЕМ</w:t>
      </w:r>
      <w:r w:rsidR="00472EB1">
        <w:rPr>
          <w:lang w:val="bg-BG"/>
        </w:rPr>
        <w:t xml:space="preserve"> АД</w:t>
      </w:r>
      <w:r w:rsidRPr="001C0A38">
        <w:rPr>
          <w:lang w:val="bg-BG"/>
        </w:rPr>
        <w:t xml:space="preserve"> и Булярд корабостроителна индустрия </w:t>
      </w:r>
      <w:r w:rsidR="00472EB1">
        <w:rPr>
          <w:lang w:val="bg-BG"/>
        </w:rPr>
        <w:t>Е</w:t>
      </w:r>
      <w:r w:rsidRPr="001C0A38">
        <w:rPr>
          <w:lang w:val="bg-BG"/>
        </w:rPr>
        <w:t>АД. Изчисленията на провизията се базират на преценките, направени на основата на исторически данни за гаранции, свързани с подобни продукти или услуги. Гаранциите, отнасящи се за период по-дълъг от една година от датата на отчета, се представят  като дългосрочни задължения.</w:t>
      </w:r>
    </w:p>
    <w:p w:rsidR="00231475" w:rsidRPr="00EC0924" w:rsidRDefault="00231475" w:rsidP="00820978">
      <w:pPr>
        <w:rPr>
          <w:lang w:val="bg-BG"/>
        </w:rPr>
      </w:pPr>
    </w:p>
    <w:p w:rsidR="00231475" w:rsidRPr="00EC0924" w:rsidRDefault="00231475" w:rsidP="00820978">
      <w:pPr>
        <w:rPr>
          <w:b/>
          <w:i/>
          <w:lang w:val="bg-BG"/>
        </w:rPr>
      </w:pPr>
      <w:r w:rsidRPr="00EC0924">
        <w:rPr>
          <w:b/>
          <w:i/>
          <w:lang w:val="bg-BG"/>
        </w:rPr>
        <w:t>Провизии за съдебни дела</w:t>
      </w:r>
    </w:p>
    <w:p w:rsidR="00231475" w:rsidRPr="00EC0924" w:rsidRDefault="00231475" w:rsidP="00820978">
      <w:pPr>
        <w:rPr>
          <w:lang w:val="bg-BG"/>
        </w:rPr>
      </w:pPr>
      <w:r w:rsidRPr="00EC0924">
        <w:rPr>
          <w:lang w:val="bg-BG"/>
        </w:rPr>
        <w:t xml:space="preserve">Очакваните разходи за провизии, възлизащи на 10 хил. лв., се основават на </w:t>
      </w:r>
      <w:r w:rsidR="00F441D7">
        <w:rPr>
          <w:lang w:val="bg-BG"/>
        </w:rPr>
        <w:t>вероятния изходящ паричен поток по</w:t>
      </w:r>
      <w:r w:rsidRPr="00EC0924">
        <w:rPr>
          <w:lang w:val="bg-BG"/>
        </w:rPr>
        <w:t xml:space="preserve"> заведени дела срещу дружества от Групата.</w:t>
      </w:r>
    </w:p>
    <w:p w:rsidR="00231475" w:rsidRPr="00EC0924" w:rsidRDefault="00231475" w:rsidP="00820978">
      <w:pPr>
        <w:rPr>
          <w:lang w:val="bg-BG"/>
        </w:rPr>
      </w:pPr>
    </w:p>
    <w:p w:rsidR="00472EB1" w:rsidRDefault="00472EB1">
      <w:pPr>
        <w:overflowPunct/>
        <w:autoSpaceDE/>
        <w:autoSpaceDN/>
        <w:adjustRightInd/>
        <w:spacing w:line="240" w:lineRule="auto"/>
        <w:jc w:val="left"/>
        <w:textAlignment w:val="auto"/>
        <w:rPr>
          <w:lang w:val="bg-BG"/>
        </w:rPr>
      </w:pPr>
    </w:p>
    <w:p w:rsidR="001C0A38" w:rsidRDefault="0035303A" w:rsidP="001C0A38">
      <w:pPr>
        <w:pStyle w:val="Heading2"/>
        <w:rPr>
          <w:sz w:val="24"/>
          <w:szCs w:val="24"/>
          <w:lang w:val="bg-BG"/>
        </w:rPr>
      </w:pPr>
      <w:bookmarkStart w:id="52" w:name="_Toc354432117"/>
      <w:r w:rsidRPr="0035303A">
        <w:rPr>
          <w:sz w:val="24"/>
          <w:szCs w:val="24"/>
          <w:lang w:val="bg-BG"/>
        </w:rPr>
        <w:t>3</w:t>
      </w:r>
      <w:r w:rsidR="007A4A55">
        <w:rPr>
          <w:sz w:val="24"/>
          <w:szCs w:val="24"/>
          <w:lang w:val="bg-BG"/>
        </w:rPr>
        <w:t>1</w:t>
      </w:r>
      <w:r w:rsidR="001C0A38" w:rsidRPr="001C0A38">
        <w:rPr>
          <w:sz w:val="24"/>
          <w:szCs w:val="24"/>
          <w:lang w:val="bg-BG"/>
        </w:rPr>
        <w:t xml:space="preserve">. </w:t>
      </w:r>
      <w:r w:rsidR="00361352">
        <w:rPr>
          <w:sz w:val="24"/>
          <w:szCs w:val="24"/>
          <w:lang w:val="bg-BG"/>
        </w:rPr>
        <w:t xml:space="preserve">Задължения </w:t>
      </w:r>
      <w:r w:rsidR="002A651A">
        <w:rPr>
          <w:sz w:val="24"/>
          <w:szCs w:val="24"/>
          <w:lang w:val="bg-BG"/>
        </w:rPr>
        <w:t xml:space="preserve">за доходи </w:t>
      </w:r>
      <w:r w:rsidR="00361352">
        <w:rPr>
          <w:sz w:val="24"/>
          <w:szCs w:val="24"/>
          <w:lang w:val="bg-BG"/>
        </w:rPr>
        <w:t>на персонала при пенсиониране</w:t>
      </w:r>
      <w:bookmarkEnd w:id="52"/>
    </w:p>
    <w:p w:rsidR="00575746" w:rsidRDefault="00575746">
      <w:pPr>
        <w:rPr>
          <w:lang w:val="bg-BG"/>
        </w:rPr>
      </w:pPr>
    </w:p>
    <w:p w:rsidR="00575746" w:rsidRDefault="00361352">
      <w:pPr>
        <w:rPr>
          <w:lang w:val="bg-BG"/>
        </w:rPr>
      </w:pPr>
      <w:r w:rsidRPr="00990014">
        <w:rPr>
          <w:lang w:val="bg-BG"/>
        </w:rPr>
        <w:t xml:space="preserve">Съгласно българското трудово законодателство </w:t>
      </w:r>
      <w:r w:rsidR="006B0B64">
        <w:rPr>
          <w:lang w:val="bg-BG"/>
        </w:rPr>
        <w:t>Групата</w:t>
      </w:r>
      <w:r w:rsidRPr="00990014">
        <w:rPr>
          <w:lang w:val="bg-BG"/>
        </w:rPr>
        <w:t xml:space="preserve"> е задължен</w:t>
      </w:r>
      <w:r w:rsidR="006B0B64">
        <w:rPr>
          <w:lang w:val="bg-BG"/>
        </w:rPr>
        <w:t>а</w:t>
      </w:r>
      <w:r w:rsidRPr="00990014">
        <w:rPr>
          <w:lang w:val="bg-BG"/>
        </w:rPr>
        <w:t xml:space="preserve"> да изплати на служителите си при пенсиониране от две до шест брутни месечни заплати, в зависимост от прослужения стаж в предприятието. Ако служител е работил в </w:t>
      </w:r>
      <w:r w:rsidR="005C53EA">
        <w:rPr>
          <w:lang w:val="bg-BG"/>
        </w:rPr>
        <w:t>д</w:t>
      </w:r>
      <w:r w:rsidR="006B0B64">
        <w:rPr>
          <w:lang w:val="bg-BG"/>
        </w:rPr>
        <w:t>ружество от Групата</w:t>
      </w:r>
      <w:r w:rsidRPr="00990014">
        <w:rPr>
          <w:lang w:val="bg-BG"/>
        </w:rPr>
        <w:t xml:space="preserve"> в продължение на 10 години, той получава шест брутни месечни заплати, при пенсиониране, а ако е работил по-малко от 10 години – две брутни месечни заплати. Планът за доходи на персонала при пенсиониране не е финансиран.</w:t>
      </w:r>
    </w:p>
    <w:p w:rsidR="006B0B64" w:rsidRDefault="006B0B64">
      <w:pPr>
        <w:rPr>
          <w:lang w:val="bg-BG"/>
        </w:rPr>
      </w:pPr>
    </w:p>
    <w:tbl>
      <w:tblPr>
        <w:tblW w:w="9923" w:type="dxa"/>
        <w:tblLayout w:type="fixed"/>
        <w:tblCellMar>
          <w:left w:w="0" w:type="dxa"/>
          <w:right w:w="0" w:type="dxa"/>
        </w:tblCellMar>
        <w:tblLook w:val="0000" w:firstRow="0" w:lastRow="0" w:firstColumn="0" w:lastColumn="0" w:noHBand="0" w:noVBand="0"/>
      </w:tblPr>
      <w:tblGrid>
        <w:gridCol w:w="6663"/>
        <w:gridCol w:w="158"/>
        <w:gridCol w:w="1276"/>
        <w:gridCol w:w="283"/>
        <w:gridCol w:w="1543"/>
      </w:tblGrid>
      <w:tr w:rsidR="00A77581" w:rsidRPr="006912E4" w:rsidTr="002E13E0">
        <w:trPr>
          <w:cantSplit/>
        </w:trPr>
        <w:tc>
          <w:tcPr>
            <w:tcW w:w="6663" w:type="dxa"/>
            <w:tcBorders>
              <w:left w:val="nil"/>
            </w:tcBorders>
            <w:vAlign w:val="bottom"/>
          </w:tcPr>
          <w:p w:rsidR="00A77581" w:rsidRPr="006912E4" w:rsidRDefault="0035303A" w:rsidP="00B9604F">
            <w:pPr>
              <w:pStyle w:val="Default"/>
              <w:overflowPunct w:val="0"/>
              <w:spacing w:line="260" w:lineRule="atLeast"/>
              <w:jc w:val="both"/>
              <w:textAlignment w:val="baseline"/>
              <w:rPr>
                <w:rFonts w:ascii="Times New Roman" w:hAnsi="Times New Roman" w:cs="Times New Roman"/>
                <w:b/>
                <w:i/>
                <w:color w:val="211E1F"/>
                <w:sz w:val="20"/>
                <w:szCs w:val="20"/>
                <w:lang w:val="en-GB"/>
              </w:rPr>
            </w:pPr>
            <w:r>
              <w:rPr>
                <w:rFonts w:ascii="Times New Roman" w:hAnsi="Times New Roman" w:cs="Times New Roman"/>
                <w:i/>
                <w:color w:val="211E1F"/>
                <w:sz w:val="20"/>
                <w:szCs w:val="20"/>
                <w:lang w:val="bg-BG"/>
              </w:rPr>
              <w:t>В хиляди лева</w:t>
            </w:r>
          </w:p>
        </w:tc>
        <w:tc>
          <w:tcPr>
            <w:tcW w:w="158" w:type="dxa"/>
            <w:tcBorders>
              <w:left w:val="nil"/>
            </w:tcBorders>
            <w:vAlign w:val="bottom"/>
          </w:tcPr>
          <w:p w:rsidR="00A77581" w:rsidRPr="006912E4" w:rsidRDefault="00A77581" w:rsidP="00B9604F">
            <w:pPr>
              <w:pStyle w:val="Default"/>
              <w:overflowPunct w:val="0"/>
              <w:spacing w:line="260" w:lineRule="atLeast"/>
              <w:jc w:val="center"/>
              <w:textAlignment w:val="baseline"/>
              <w:rPr>
                <w:rFonts w:ascii="Times New Roman" w:hAnsi="Times New Roman" w:cs="Times New Roman"/>
                <w:b/>
                <w:i/>
                <w:color w:val="211E1F"/>
                <w:sz w:val="20"/>
                <w:szCs w:val="20"/>
                <w:lang w:val="en-GB"/>
              </w:rPr>
            </w:pPr>
          </w:p>
        </w:tc>
        <w:tc>
          <w:tcPr>
            <w:tcW w:w="1276" w:type="dxa"/>
            <w:tcBorders>
              <w:left w:val="nil"/>
              <w:bottom w:val="single" w:sz="4" w:space="0" w:color="auto"/>
            </w:tcBorders>
            <w:vAlign w:val="bottom"/>
          </w:tcPr>
          <w:p w:rsidR="001C0A38" w:rsidRPr="002E13E0" w:rsidRDefault="002E13E0" w:rsidP="001C0A38">
            <w:pPr>
              <w:pStyle w:val="Default"/>
              <w:spacing w:line="260" w:lineRule="atLeast"/>
              <w:ind w:right="142"/>
              <w:jc w:val="right"/>
              <w:rPr>
                <w:rFonts w:ascii="Times New Roman" w:hAnsi="Times New Roman" w:cs="Times New Roman"/>
                <w:b/>
                <w:color w:val="211E1F"/>
                <w:sz w:val="20"/>
                <w:szCs w:val="20"/>
                <w:lang w:val="bg-BG"/>
              </w:rPr>
            </w:pPr>
            <w:r w:rsidRPr="002E13E0">
              <w:rPr>
                <w:rFonts w:ascii="Times New Roman" w:hAnsi="Times New Roman" w:cs="Times New Roman"/>
                <w:b/>
                <w:color w:val="211E1F"/>
                <w:sz w:val="20"/>
                <w:szCs w:val="20"/>
                <w:lang w:val="bg-BG"/>
              </w:rPr>
              <w:t>31 март 2013</w:t>
            </w:r>
          </w:p>
        </w:tc>
        <w:tc>
          <w:tcPr>
            <w:tcW w:w="283" w:type="dxa"/>
            <w:tcBorders>
              <w:left w:val="nil"/>
              <w:right w:val="nil"/>
            </w:tcBorders>
          </w:tcPr>
          <w:p w:rsidR="00A77581" w:rsidRPr="006912E4" w:rsidRDefault="00A77581" w:rsidP="00A77581">
            <w:pPr>
              <w:pStyle w:val="Default"/>
              <w:overflowPunct w:val="0"/>
              <w:spacing w:line="260" w:lineRule="atLeast"/>
              <w:ind w:right="142"/>
              <w:jc w:val="right"/>
              <w:textAlignment w:val="baseline"/>
              <w:rPr>
                <w:rFonts w:ascii="Times New Roman" w:hAnsi="Times New Roman" w:cs="Times New Roman"/>
                <w:b/>
                <w:color w:val="211E1F"/>
                <w:sz w:val="20"/>
                <w:szCs w:val="20"/>
                <w:lang w:val="bg-BG"/>
              </w:rPr>
            </w:pPr>
          </w:p>
        </w:tc>
        <w:tc>
          <w:tcPr>
            <w:tcW w:w="1543" w:type="dxa"/>
            <w:tcBorders>
              <w:left w:val="nil"/>
              <w:bottom w:val="single" w:sz="4" w:space="0" w:color="auto"/>
            </w:tcBorders>
            <w:vAlign w:val="bottom"/>
          </w:tcPr>
          <w:p w:rsidR="001C0A38" w:rsidRDefault="002E13E0" w:rsidP="002E13E0">
            <w:pPr>
              <w:pStyle w:val="Default"/>
              <w:spacing w:line="260" w:lineRule="atLeast"/>
              <w:ind w:left="267" w:right="-123"/>
              <w:jc w:val="right"/>
              <w:rPr>
                <w:rFonts w:ascii="Times New Roman" w:hAnsi="Times New Roman" w:cs="Times New Roman"/>
                <w:b/>
                <w:color w:val="211E1F"/>
                <w:sz w:val="20"/>
                <w:szCs w:val="20"/>
                <w:lang w:val="bg-BG"/>
              </w:rPr>
            </w:pPr>
            <w:r>
              <w:rPr>
                <w:rFonts w:ascii="Times New Roman" w:hAnsi="Times New Roman" w:cs="Times New Roman"/>
                <w:b/>
                <w:color w:val="211E1F"/>
                <w:sz w:val="20"/>
                <w:szCs w:val="20"/>
                <w:lang w:val="bg-BG"/>
              </w:rPr>
              <w:t>31 декември1 20122</w:t>
            </w:r>
          </w:p>
        </w:tc>
      </w:tr>
      <w:tr w:rsidR="00A77581" w:rsidRPr="006912E4" w:rsidTr="002E13E0">
        <w:trPr>
          <w:cantSplit/>
          <w:trHeight w:hRule="exact" w:val="170"/>
        </w:trPr>
        <w:tc>
          <w:tcPr>
            <w:tcW w:w="6663" w:type="dxa"/>
            <w:tcBorders>
              <w:left w:val="nil"/>
            </w:tcBorders>
            <w:vAlign w:val="bottom"/>
          </w:tcPr>
          <w:p w:rsidR="00A77581" w:rsidRPr="006912E4" w:rsidRDefault="00A77581" w:rsidP="00B9604F">
            <w:pPr>
              <w:pStyle w:val="Default"/>
              <w:overflowPunct w:val="0"/>
              <w:spacing w:line="260" w:lineRule="atLeast"/>
              <w:jc w:val="both"/>
              <w:textAlignment w:val="baseline"/>
              <w:rPr>
                <w:rFonts w:ascii="Times New Roman" w:hAnsi="Times New Roman" w:cs="Times New Roman"/>
                <w:color w:val="211E1F"/>
                <w:sz w:val="20"/>
                <w:szCs w:val="20"/>
                <w:lang w:val="en-GB"/>
              </w:rPr>
            </w:pPr>
          </w:p>
        </w:tc>
        <w:tc>
          <w:tcPr>
            <w:tcW w:w="158" w:type="dxa"/>
            <w:tcBorders>
              <w:left w:val="nil"/>
            </w:tcBorders>
            <w:vAlign w:val="bottom"/>
          </w:tcPr>
          <w:p w:rsidR="00A77581" w:rsidRPr="006912E4" w:rsidRDefault="00A77581" w:rsidP="00B9604F">
            <w:pPr>
              <w:pStyle w:val="Default"/>
              <w:overflowPunct w:val="0"/>
              <w:spacing w:line="260" w:lineRule="atLeast"/>
              <w:jc w:val="center"/>
              <w:textAlignment w:val="baseline"/>
              <w:rPr>
                <w:rFonts w:ascii="Times New Roman" w:hAnsi="Times New Roman" w:cs="Times New Roman"/>
                <w:color w:val="211E1F"/>
                <w:sz w:val="20"/>
                <w:szCs w:val="20"/>
                <w:lang w:val="en-GB"/>
              </w:rPr>
            </w:pPr>
          </w:p>
        </w:tc>
        <w:tc>
          <w:tcPr>
            <w:tcW w:w="1276" w:type="dxa"/>
            <w:tcBorders>
              <w:top w:val="single" w:sz="4" w:space="0" w:color="auto"/>
              <w:left w:val="nil"/>
            </w:tcBorders>
            <w:vAlign w:val="bottom"/>
          </w:tcPr>
          <w:p w:rsidR="001C0A38" w:rsidRPr="002E13E0" w:rsidRDefault="001C0A38" w:rsidP="001C0A38">
            <w:pPr>
              <w:pStyle w:val="Default"/>
              <w:spacing w:line="260" w:lineRule="atLeast"/>
              <w:ind w:right="142"/>
              <w:jc w:val="right"/>
              <w:rPr>
                <w:rFonts w:ascii="Times New Roman" w:hAnsi="Times New Roman" w:cs="Times New Roman"/>
                <w:color w:val="211E1F"/>
                <w:sz w:val="20"/>
                <w:szCs w:val="20"/>
                <w:lang w:val="en-GB"/>
              </w:rPr>
            </w:pPr>
          </w:p>
        </w:tc>
        <w:tc>
          <w:tcPr>
            <w:tcW w:w="283" w:type="dxa"/>
            <w:tcBorders>
              <w:left w:val="nil"/>
              <w:right w:val="nil"/>
            </w:tcBorders>
          </w:tcPr>
          <w:p w:rsidR="00A77581" w:rsidRPr="006912E4" w:rsidRDefault="00A77581" w:rsidP="00A77581">
            <w:pPr>
              <w:pStyle w:val="Default"/>
              <w:overflowPunct w:val="0"/>
              <w:spacing w:line="260" w:lineRule="atLeast"/>
              <w:ind w:right="142"/>
              <w:jc w:val="right"/>
              <w:textAlignment w:val="baseline"/>
              <w:rPr>
                <w:rFonts w:ascii="Times New Roman" w:hAnsi="Times New Roman" w:cs="Times New Roman"/>
                <w:color w:val="211E1F"/>
                <w:sz w:val="20"/>
                <w:szCs w:val="20"/>
                <w:lang w:val="en-GB"/>
              </w:rPr>
            </w:pPr>
          </w:p>
        </w:tc>
        <w:tc>
          <w:tcPr>
            <w:tcW w:w="1543" w:type="dxa"/>
            <w:tcBorders>
              <w:top w:val="single" w:sz="4" w:space="0" w:color="auto"/>
              <w:left w:val="nil"/>
            </w:tcBorders>
            <w:vAlign w:val="bottom"/>
          </w:tcPr>
          <w:p w:rsidR="001C0A38" w:rsidRDefault="001C0A38" w:rsidP="001C0A38">
            <w:pPr>
              <w:pStyle w:val="Default"/>
              <w:spacing w:line="260" w:lineRule="atLeast"/>
              <w:ind w:right="142"/>
              <w:jc w:val="right"/>
              <w:rPr>
                <w:rFonts w:ascii="Times New Roman" w:hAnsi="Times New Roman" w:cs="Times New Roman"/>
                <w:color w:val="211E1F"/>
                <w:sz w:val="20"/>
                <w:szCs w:val="20"/>
                <w:lang w:val="en-GB"/>
              </w:rPr>
            </w:pPr>
          </w:p>
        </w:tc>
      </w:tr>
      <w:tr w:rsidR="00A77581" w:rsidRPr="006912E4" w:rsidTr="002E13E0">
        <w:trPr>
          <w:cantSplit/>
        </w:trPr>
        <w:tc>
          <w:tcPr>
            <w:tcW w:w="6663" w:type="dxa"/>
            <w:tcBorders>
              <w:left w:val="nil"/>
            </w:tcBorders>
            <w:vAlign w:val="bottom"/>
          </w:tcPr>
          <w:p w:rsidR="00A77581" w:rsidRPr="006912E4" w:rsidRDefault="001C0A38" w:rsidP="00B9604F">
            <w:pPr>
              <w:pStyle w:val="Default"/>
              <w:overflowPunct w:val="0"/>
              <w:spacing w:line="260" w:lineRule="atLeast"/>
              <w:jc w:val="both"/>
              <w:textAlignment w:val="baseline"/>
              <w:rPr>
                <w:rFonts w:ascii="Times New Roman" w:hAnsi="Times New Roman" w:cs="Times New Roman"/>
                <w:color w:val="211E1F"/>
                <w:sz w:val="20"/>
                <w:szCs w:val="20"/>
                <w:lang w:val="en-GB"/>
              </w:rPr>
            </w:pPr>
            <w:r w:rsidRPr="001C0A38">
              <w:rPr>
                <w:rStyle w:val="FontStyle156"/>
                <w:rFonts w:ascii="Times New Roman" w:hAnsi="Times New Roman" w:cs="Times New Roman"/>
                <w:sz w:val="20"/>
                <w:szCs w:val="20"/>
                <w:lang w:val="bg-BG"/>
              </w:rPr>
              <w:t>Задължение за планове с дефинирани доходи при пенсиониране</w:t>
            </w:r>
          </w:p>
        </w:tc>
        <w:tc>
          <w:tcPr>
            <w:tcW w:w="158" w:type="dxa"/>
            <w:tcBorders>
              <w:left w:val="nil"/>
            </w:tcBorders>
            <w:vAlign w:val="bottom"/>
          </w:tcPr>
          <w:p w:rsidR="00A77581" w:rsidRPr="006912E4" w:rsidRDefault="00A77581" w:rsidP="00B9604F">
            <w:pPr>
              <w:pStyle w:val="Default"/>
              <w:overflowPunct w:val="0"/>
              <w:spacing w:line="260" w:lineRule="atLeast"/>
              <w:jc w:val="center"/>
              <w:textAlignment w:val="baseline"/>
              <w:rPr>
                <w:rFonts w:ascii="Times New Roman" w:hAnsi="Times New Roman" w:cs="Times New Roman"/>
                <w:color w:val="211E1F"/>
                <w:sz w:val="20"/>
                <w:szCs w:val="20"/>
                <w:lang w:val="en-GB"/>
              </w:rPr>
            </w:pPr>
          </w:p>
        </w:tc>
        <w:tc>
          <w:tcPr>
            <w:tcW w:w="1276" w:type="dxa"/>
            <w:tcBorders>
              <w:left w:val="nil"/>
            </w:tcBorders>
            <w:vAlign w:val="bottom"/>
          </w:tcPr>
          <w:p w:rsidR="001C0A38" w:rsidRPr="002E13E0" w:rsidRDefault="0035303A" w:rsidP="001C0A38">
            <w:pPr>
              <w:pStyle w:val="Default"/>
              <w:spacing w:line="260" w:lineRule="atLeast"/>
              <w:ind w:right="142"/>
              <w:jc w:val="right"/>
              <w:rPr>
                <w:rFonts w:ascii="Times New Roman" w:hAnsi="Times New Roman" w:cs="Times New Roman"/>
                <w:color w:val="211E1F"/>
                <w:sz w:val="20"/>
                <w:szCs w:val="20"/>
                <w:lang w:val="bg-BG"/>
              </w:rPr>
            </w:pPr>
            <w:r w:rsidRPr="002E13E0">
              <w:rPr>
                <w:rFonts w:ascii="Times New Roman" w:hAnsi="Times New Roman" w:cs="Times New Roman"/>
                <w:color w:val="211E1F"/>
                <w:sz w:val="20"/>
                <w:szCs w:val="20"/>
                <w:lang w:val="bg-BG"/>
              </w:rPr>
              <w:t>172</w:t>
            </w:r>
          </w:p>
        </w:tc>
        <w:tc>
          <w:tcPr>
            <w:tcW w:w="283" w:type="dxa"/>
            <w:tcBorders>
              <w:left w:val="nil"/>
              <w:right w:val="nil"/>
            </w:tcBorders>
          </w:tcPr>
          <w:p w:rsidR="00A77581" w:rsidRPr="006912E4" w:rsidRDefault="00A77581" w:rsidP="00A77581">
            <w:pPr>
              <w:pStyle w:val="Default"/>
              <w:overflowPunct w:val="0"/>
              <w:spacing w:line="260" w:lineRule="atLeast"/>
              <w:ind w:right="142"/>
              <w:jc w:val="right"/>
              <w:textAlignment w:val="baseline"/>
              <w:rPr>
                <w:rFonts w:ascii="Times New Roman" w:hAnsi="Times New Roman" w:cs="Times New Roman"/>
                <w:color w:val="211E1F"/>
                <w:sz w:val="20"/>
                <w:szCs w:val="20"/>
                <w:lang w:val="bg-BG"/>
              </w:rPr>
            </w:pPr>
          </w:p>
        </w:tc>
        <w:tc>
          <w:tcPr>
            <w:tcW w:w="1543" w:type="dxa"/>
            <w:tcBorders>
              <w:left w:val="nil"/>
            </w:tcBorders>
            <w:vAlign w:val="bottom"/>
          </w:tcPr>
          <w:p w:rsidR="001C0A38" w:rsidRDefault="002E13E0" w:rsidP="001C0A38">
            <w:pPr>
              <w:pStyle w:val="Default"/>
              <w:spacing w:line="260" w:lineRule="atLeast"/>
              <w:ind w:right="142"/>
              <w:jc w:val="right"/>
              <w:rPr>
                <w:rFonts w:ascii="Times New Roman" w:hAnsi="Times New Roman" w:cs="Times New Roman"/>
                <w:color w:val="211E1F"/>
                <w:sz w:val="20"/>
                <w:szCs w:val="20"/>
                <w:lang w:val="bg-BG"/>
              </w:rPr>
            </w:pPr>
            <w:r>
              <w:rPr>
                <w:rFonts w:ascii="Times New Roman" w:hAnsi="Times New Roman" w:cs="Times New Roman"/>
                <w:color w:val="211E1F"/>
                <w:sz w:val="20"/>
                <w:szCs w:val="20"/>
                <w:lang w:val="bg-BG"/>
              </w:rPr>
              <w:t>172</w:t>
            </w:r>
          </w:p>
        </w:tc>
      </w:tr>
      <w:tr w:rsidR="00A77581" w:rsidRPr="006912E4" w:rsidTr="002E13E0">
        <w:trPr>
          <w:cantSplit/>
          <w:trHeight w:hRule="exact" w:val="170"/>
        </w:trPr>
        <w:tc>
          <w:tcPr>
            <w:tcW w:w="6663" w:type="dxa"/>
            <w:tcBorders>
              <w:left w:val="nil"/>
            </w:tcBorders>
            <w:vAlign w:val="bottom"/>
          </w:tcPr>
          <w:p w:rsidR="00A77581" w:rsidRPr="006912E4" w:rsidRDefault="00A77581" w:rsidP="00B9604F">
            <w:pPr>
              <w:pStyle w:val="Default"/>
              <w:overflowPunct w:val="0"/>
              <w:spacing w:line="260" w:lineRule="atLeast"/>
              <w:jc w:val="both"/>
              <w:textAlignment w:val="baseline"/>
              <w:rPr>
                <w:rFonts w:ascii="Times New Roman" w:hAnsi="Times New Roman" w:cs="Times New Roman"/>
                <w:i/>
                <w:iCs/>
                <w:color w:val="211E1F"/>
                <w:sz w:val="20"/>
                <w:szCs w:val="20"/>
                <w:lang w:val="en-GB"/>
              </w:rPr>
            </w:pPr>
          </w:p>
        </w:tc>
        <w:tc>
          <w:tcPr>
            <w:tcW w:w="158" w:type="dxa"/>
            <w:tcBorders>
              <w:left w:val="nil"/>
            </w:tcBorders>
            <w:vAlign w:val="bottom"/>
          </w:tcPr>
          <w:p w:rsidR="00A77581" w:rsidRPr="006912E4" w:rsidRDefault="00A77581" w:rsidP="00B9604F">
            <w:pPr>
              <w:pStyle w:val="Default"/>
              <w:overflowPunct w:val="0"/>
              <w:spacing w:line="260" w:lineRule="atLeast"/>
              <w:jc w:val="center"/>
              <w:textAlignment w:val="baseline"/>
              <w:rPr>
                <w:rFonts w:ascii="Times New Roman" w:hAnsi="Times New Roman" w:cs="Times New Roman"/>
                <w:color w:val="211E1F"/>
                <w:sz w:val="20"/>
                <w:szCs w:val="20"/>
                <w:lang w:val="en-GB"/>
              </w:rPr>
            </w:pPr>
          </w:p>
        </w:tc>
        <w:tc>
          <w:tcPr>
            <w:tcW w:w="1276" w:type="dxa"/>
            <w:tcBorders>
              <w:left w:val="nil"/>
              <w:bottom w:val="single" w:sz="4" w:space="0" w:color="auto"/>
            </w:tcBorders>
            <w:vAlign w:val="bottom"/>
          </w:tcPr>
          <w:p w:rsidR="001C0A38" w:rsidRPr="002E13E0" w:rsidRDefault="001C0A38" w:rsidP="001C0A38">
            <w:pPr>
              <w:pStyle w:val="Default"/>
              <w:spacing w:line="260" w:lineRule="atLeast"/>
              <w:ind w:right="142"/>
              <w:jc w:val="right"/>
              <w:rPr>
                <w:rFonts w:ascii="Times New Roman" w:hAnsi="Times New Roman" w:cs="Times New Roman"/>
                <w:color w:val="211E1F"/>
                <w:sz w:val="20"/>
                <w:szCs w:val="20"/>
                <w:lang w:val="en-GB"/>
              </w:rPr>
            </w:pPr>
          </w:p>
        </w:tc>
        <w:tc>
          <w:tcPr>
            <w:tcW w:w="283" w:type="dxa"/>
            <w:tcBorders>
              <w:left w:val="nil"/>
              <w:right w:val="nil"/>
            </w:tcBorders>
          </w:tcPr>
          <w:p w:rsidR="00A77581" w:rsidRPr="006912E4" w:rsidRDefault="00A77581" w:rsidP="00A77581">
            <w:pPr>
              <w:pStyle w:val="Default"/>
              <w:overflowPunct w:val="0"/>
              <w:spacing w:line="260" w:lineRule="atLeast"/>
              <w:ind w:right="142"/>
              <w:jc w:val="right"/>
              <w:textAlignment w:val="baseline"/>
              <w:rPr>
                <w:rFonts w:ascii="Times New Roman" w:hAnsi="Times New Roman" w:cs="Times New Roman"/>
                <w:color w:val="211E1F"/>
                <w:sz w:val="20"/>
                <w:szCs w:val="20"/>
                <w:lang w:val="en-GB"/>
              </w:rPr>
            </w:pPr>
          </w:p>
        </w:tc>
        <w:tc>
          <w:tcPr>
            <w:tcW w:w="1543" w:type="dxa"/>
            <w:tcBorders>
              <w:left w:val="nil"/>
              <w:bottom w:val="single" w:sz="4" w:space="0" w:color="auto"/>
            </w:tcBorders>
            <w:vAlign w:val="bottom"/>
          </w:tcPr>
          <w:p w:rsidR="001C0A38" w:rsidRDefault="001C0A38" w:rsidP="001C0A38">
            <w:pPr>
              <w:pStyle w:val="Default"/>
              <w:spacing w:line="260" w:lineRule="atLeast"/>
              <w:ind w:right="142"/>
              <w:jc w:val="right"/>
              <w:rPr>
                <w:rFonts w:ascii="Times New Roman" w:hAnsi="Times New Roman" w:cs="Times New Roman"/>
                <w:color w:val="211E1F"/>
                <w:sz w:val="20"/>
                <w:szCs w:val="20"/>
                <w:lang w:val="en-GB"/>
              </w:rPr>
            </w:pPr>
          </w:p>
        </w:tc>
      </w:tr>
      <w:tr w:rsidR="00A77581" w:rsidRPr="006912E4" w:rsidTr="002E13E0">
        <w:trPr>
          <w:cantSplit/>
        </w:trPr>
        <w:tc>
          <w:tcPr>
            <w:tcW w:w="6663" w:type="dxa"/>
            <w:tcBorders>
              <w:left w:val="nil"/>
            </w:tcBorders>
            <w:vAlign w:val="bottom"/>
          </w:tcPr>
          <w:p w:rsidR="00A77581" w:rsidRPr="006912E4" w:rsidRDefault="00A77581" w:rsidP="00B9604F">
            <w:pPr>
              <w:pStyle w:val="Default"/>
              <w:overflowPunct w:val="0"/>
              <w:spacing w:line="260" w:lineRule="atLeast"/>
              <w:jc w:val="both"/>
              <w:textAlignment w:val="baseline"/>
              <w:rPr>
                <w:rFonts w:ascii="Times New Roman" w:hAnsi="Times New Roman" w:cs="Times New Roman"/>
                <w:b/>
                <w:color w:val="211E1F"/>
                <w:sz w:val="20"/>
                <w:szCs w:val="20"/>
                <w:lang w:val="en-GB"/>
              </w:rPr>
            </w:pPr>
          </w:p>
        </w:tc>
        <w:tc>
          <w:tcPr>
            <w:tcW w:w="158" w:type="dxa"/>
            <w:tcBorders>
              <w:left w:val="nil"/>
            </w:tcBorders>
            <w:vAlign w:val="bottom"/>
          </w:tcPr>
          <w:p w:rsidR="00A77581" w:rsidRPr="006912E4" w:rsidRDefault="00A77581" w:rsidP="00B9604F">
            <w:pPr>
              <w:pStyle w:val="Default"/>
              <w:overflowPunct w:val="0"/>
              <w:spacing w:line="260" w:lineRule="atLeast"/>
              <w:jc w:val="center"/>
              <w:textAlignment w:val="baseline"/>
              <w:rPr>
                <w:rFonts w:ascii="Times New Roman" w:hAnsi="Times New Roman" w:cs="Times New Roman"/>
                <w:b/>
                <w:color w:val="211E1F"/>
                <w:sz w:val="20"/>
                <w:szCs w:val="20"/>
                <w:lang w:val="en-GB"/>
              </w:rPr>
            </w:pPr>
          </w:p>
        </w:tc>
        <w:tc>
          <w:tcPr>
            <w:tcW w:w="1276" w:type="dxa"/>
            <w:tcBorders>
              <w:top w:val="single" w:sz="4" w:space="0" w:color="auto"/>
              <w:left w:val="nil"/>
              <w:bottom w:val="double" w:sz="4" w:space="0" w:color="auto"/>
            </w:tcBorders>
            <w:vAlign w:val="bottom"/>
          </w:tcPr>
          <w:p w:rsidR="001C0A38" w:rsidRPr="002E13E0" w:rsidRDefault="001C0A38" w:rsidP="001C0A38">
            <w:pPr>
              <w:pStyle w:val="Default"/>
              <w:spacing w:line="260" w:lineRule="atLeast"/>
              <w:ind w:right="142"/>
              <w:jc w:val="right"/>
              <w:rPr>
                <w:rFonts w:ascii="Times New Roman" w:hAnsi="Times New Roman" w:cs="Times New Roman"/>
                <w:b/>
                <w:color w:val="auto"/>
                <w:sz w:val="20"/>
                <w:szCs w:val="20"/>
                <w:lang w:val="bg-BG"/>
              </w:rPr>
            </w:pPr>
            <w:r w:rsidRPr="002E13E0">
              <w:rPr>
                <w:rFonts w:ascii="Times New Roman" w:hAnsi="Times New Roman" w:cs="Times New Roman"/>
                <w:b/>
                <w:color w:val="auto"/>
                <w:sz w:val="20"/>
                <w:szCs w:val="20"/>
                <w:lang w:val="bg-BG"/>
              </w:rPr>
              <w:t>172</w:t>
            </w:r>
          </w:p>
        </w:tc>
        <w:tc>
          <w:tcPr>
            <w:tcW w:w="283" w:type="dxa"/>
            <w:tcBorders>
              <w:left w:val="nil"/>
              <w:right w:val="nil"/>
            </w:tcBorders>
          </w:tcPr>
          <w:p w:rsidR="00A77581" w:rsidRPr="006912E4" w:rsidRDefault="00A77581" w:rsidP="00A77581">
            <w:pPr>
              <w:pStyle w:val="Default"/>
              <w:overflowPunct w:val="0"/>
              <w:spacing w:line="260" w:lineRule="atLeast"/>
              <w:ind w:right="142"/>
              <w:jc w:val="right"/>
              <w:textAlignment w:val="baseline"/>
              <w:rPr>
                <w:rFonts w:ascii="Times New Roman" w:hAnsi="Times New Roman" w:cs="Times New Roman"/>
                <w:b/>
                <w:color w:val="211E1F"/>
                <w:sz w:val="20"/>
                <w:szCs w:val="20"/>
                <w:lang w:val="bg-BG"/>
              </w:rPr>
            </w:pPr>
          </w:p>
        </w:tc>
        <w:tc>
          <w:tcPr>
            <w:tcW w:w="1543" w:type="dxa"/>
            <w:tcBorders>
              <w:top w:val="single" w:sz="4" w:space="0" w:color="auto"/>
              <w:left w:val="nil"/>
              <w:bottom w:val="double" w:sz="4" w:space="0" w:color="auto"/>
            </w:tcBorders>
            <w:vAlign w:val="bottom"/>
          </w:tcPr>
          <w:p w:rsidR="001C0A38" w:rsidRPr="001C0A38" w:rsidRDefault="002E13E0" w:rsidP="001C0A38">
            <w:pPr>
              <w:pStyle w:val="Default"/>
              <w:spacing w:line="260" w:lineRule="atLeast"/>
              <w:ind w:right="142"/>
              <w:jc w:val="right"/>
              <w:rPr>
                <w:rFonts w:ascii="Times New Roman" w:hAnsi="Times New Roman" w:cs="Times New Roman"/>
                <w:b/>
                <w:color w:val="211E1F"/>
                <w:sz w:val="20"/>
                <w:szCs w:val="20"/>
                <w:lang w:val="bg-BG"/>
              </w:rPr>
            </w:pPr>
            <w:r>
              <w:rPr>
                <w:rFonts w:ascii="Times New Roman" w:hAnsi="Times New Roman" w:cs="Times New Roman"/>
                <w:b/>
                <w:color w:val="211E1F"/>
                <w:sz w:val="20"/>
                <w:szCs w:val="20"/>
                <w:lang w:val="bg-BG"/>
              </w:rPr>
              <w:t>172</w:t>
            </w:r>
          </w:p>
        </w:tc>
      </w:tr>
      <w:tr w:rsidR="00A77581" w:rsidRPr="006912E4" w:rsidTr="002E13E0">
        <w:trPr>
          <w:cantSplit/>
          <w:trHeight w:hRule="exact" w:val="113"/>
        </w:trPr>
        <w:tc>
          <w:tcPr>
            <w:tcW w:w="6663" w:type="dxa"/>
            <w:tcBorders>
              <w:left w:val="nil"/>
            </w:tcBorders>
            <w:vAlign w:val="bottom"/>
          </w:tcPr>
          <w:p w:rsidR="00A77581" w:rsidRPr="006912E4" w:rsidRDefault="00A77581" w:rsidP="00B9604F">
            <w:pPr>
              <w:pStyle w:val="Default"/>
              <w:overflowPunct w:val="0"/>
              <w:spacing w:line="260" w:lineRule="atLeast"/>
              <w:jc w:val="both"/>
              <w:textAlignment w:val="baseline"/>
              <w:rPr>
                <w:rStyle w:val="FontStyle156"/>
                <w:rFonts w:ascii="Times New Roman" w:hAnsi="Times New Roman" w:cs="Times New Roman"/>
                <w:sz w:val="20"/>
                <w:szCs w:val="20"/>
                <w:lang w:val="bg-BG"/>
              </w:rPr>
            </w:pPr>
          </w:p>
        </w:tc>
        <w:tc>
          <w:tcPr>
            <w:tcW w:w="158" w:type="dxa"/>
            <w:tcBorders>
              <w:left w:val="nil"/>
            </w:tcBorders>
            <w:vAlign w:val="bottom"/>
          </w:tcPr>
          <w:p w:rsidR="00A77581" w:rsidRPr="006912E4" w:rsidRDefault="00A77581" w:rsidP="00B9604F">
            <w:pPr>
              <w:pStyle w:val="Default"/>
              <w:overflowPunct w:val="0"/>
              <w:spacing w:line="260" w:lineRule="atLeast"/>
              <w:jc w:val="center"/>
              <w:textAlignment w:val="baseline"/>
              <w:rPr>
                <w:rFonts w:ascii="Times New Roman" w:hAnsi="Times New Roman" w:cs="Times New Roman"/>
                <w:b/>
                <w:color w:val="211E1F"/>
                <w:sz w:val="20"/>
                <w:szCs w:val="20"/>
                <w:lang w:val="en-GB"/>
              </w:rPr>
            </w:pPr>
          </w:p>
        </w:tc>
        <w:tc>
          <w:tcPr>
            <w:tcW w:w="1276" w:type="dxa"/>
            <w:tcBorders>
              <w:top w:val="double" w:sz="4" w:space="0" w:color="auto"/>
              <w:left w:val="nil"/>
            </w:tcBorders>
            <w:vAlign w:val="bottom"/>
          </w:tcPr>
          <w:p w:rsidR="001C0A38" w:rsidRPr="007A4D68" w:rsidRDefault="001C0A38" w:rsidP="001C0A38">
            <w:pPr>
              <w:pStyle w:val="Default"/>
              <w:spacing w:line="260" w:lineRule="atLeast"/>
              <w:ind w:right="142"/>
              <w:jc w:val="right"/>
              <w:rPr>
                <w:rFonts w:ascii="Times New Roman" w:hAnsi="Times New Roman" w:cs="Times New Roman"/>
                <w:color w:val="211E1F"/>
                <w:sz w:val="20"/>
                <w:szCs w:val="20"/>
                <w:highlight w:val="yellow"/>
                <w:lang w:val="en-GB"/>
              </w:rPr>
            </w:pPr>
          </w:p>
        </w:tc>
        <w:tc>
          <w:tcPr>
            <w:tcW w:w="283" w:type="dxa"/>
            <w:tcBorders>
              <w:left w:val="nil"/>
              <w:right w:val="nil"/>
            </w:tcBorders>
          </w:tcPr>
          <w:p w:rsidR="00A77581" w:rsidRPr="006912E4" w:rsidRDefault="00A77581" w:rsidP="00A77581">
            <w:pPr>
              <w:pStyle w:val="Default"/>
              <w:overflowPunct w:val="0"/>
              <w:spacing w:line="260" w:lineRule="atLeast"/>
              <w:ind w:right="142"/>
              <w:jc w:val="right"/>
              <w:textAlignment w:val="baseline"/>
              <w:rPr>
                <w:rFonts w:ascii="Times New Roman" w:hAnsi="Times New Roman" w:cs="Times New Roman"/>
                <w:color w:val="211E1F"/>
                <w:sz w:val="20"/>
                <w:szCs w:val="20"/>
                <w:lang w:val="en-GB"/>
              </w:rPr>
            </w:pPr>
          </w:p>
        </w:tc>
        <w:tc>
          <w:tcPr>
            <w:tcW w:w="1543" w:type="dxa"/>
            <w:tcBorders>
              <w:top w:val="double" w:sz="4" w:space="0" w:color="auto"/>
              <w:left w:val="nil"/>
            </w:tcBorders>
            <w:vAlign w:val="bottom"/>
          </w:tcPr>
          <w:p w:rsidR="001C0A38" w:rsidRDefault="001C0A38" w:rsidP="001C0A38">
            <w:pPr>
              <w:pStyle w:val="Default"/>
              <w:spacing w:line="260" w:lineRule="atLeast"/>
              <w:ind w:right="142"/>
              <w:jc w:val="right"/>
              <w:rPr>
                <w:rFonts w:ascii="Times New Roman" w:hAnsi="Times New Roman" w:cs="Times New Roman"/>
                <w:color w:val="211E1F"/>
                <w:sz w:val="20"/>
                <w:szCs w:val="20"/>
                <w:lang w:val="en-GB"/>
              </w:rPr>
            </w:pPr>
          </w:p>
        </w:tc>
      </w:tr>
      <w:tr w:rsidR="00A77581" w:rsidRPr="006912E4" w:rsidTr="002E13E0">
        <w:trPr>
          <w:cantSplit/>
        </w:trPr>
        <w:tc>
          <w:tcPr>
            <w:tcW w:w="6663" w:type="dxa"/>
            <w:tcBorders>
              <w:left w:val="nil"/>
            </w:tcBorders>
            <w:vAlign w:val="bottom"/>
          </w:tcPr>
          <w:p w:rsidR="00A77581" w:rsidRPr="006912E4" w:rsidRDefault="001C0A38" w:rsidP="00B9604F">
            <w:pPr>
              <w:pStyle w:val="Default"/>
              <w:overflowPunct w:val="0"/>
              <w:spacing w:line="260" w:lineRule="atLeast"/>
              <w:jc w:val="both"/>
              <w:textAlignment w:val="baseline"/>
              <w:rPr>
                <w:rStyle w:val="FontStyle156"/>
                <w:rFonts w:ascii="Times New Roman" w:hAnsi="Times New Roman" w:cs="Times New Roman"/>
                <w:sz w:val="20"/>
                <w:szCs w:val="20"/>
                <w:lang w:val="bg-BG"/>
              </w:rPr>
            </w:pPr>
            <w:r w:rsidRPr="001C0A38">
              <w:rPr>
                <w:rStyle w:val="FontStyle156"/>
                <w:rFonts w:ascii="Times New Roman" w:hAnsi="Times New Roman" w:cs="Times New Roman"/>
                <w:sz w:val="20"/>
                <w:szCs w:val="20"/>
                <w:lang w:val="bg-BG"/>
              </w:rPr>
              <w:t>В т.ч.</w:t>
            </w:r>
          </w:p>
        </w:tc>
        <w:tc>
          <w:tcPr>
            <w:tcW w:w="158" w:type="dxa"/>
            <w:tcBorders>
              <w:left w:val="nil"/>
            </w:tcBorders>
            <w:vAlign w:val="bottom"/>
          </w:tcPr>
          <w:p w:rsidR="00A77581" w:rsidRPr="006912E4" w:rsidRDefault="00A77581" w:rsidP="00B9604F">
            <w:pPr>
              <w:pStyle w:val="Default"/>
              <w:overflowPunct w:val="0"/>
              <w:spacing w:line="260" w:lineRule="atLeast"/>
              <w:jc w:val="center"/>
              <w:textAlignment w:val="baseline"/>
              <w:rPr>
                <w:rFonts w:ascii="Times New Roman" w:hAnsi="Times New Roman" w:cs="Times New Roman"/>
                <w:b/>
                <w:color w:val="211E1F"/>
                <w:sz w:val="20"/>
                <w:szCs w:val="20"/>
                <w:lang w:val="en-GB"/>
              </w:rPr>
            </w:pPr>
          </w:p>
        </w:tc>
        <w:tc>
          <w:tcPr>
            <w:tcW w:w="1276" w:type="dxa"/>
            <w:tcBorders>
              <w:left w:val="nil"/>
            </w:tcBorders>
            <w:vAlign w:val="bottom"/>
          </w:tcPr>
          <w:p w:rsidR="001C0A38" w:rsidRPr="007A4D68" w:rsidRDefault="001C0A38" w:rsidP="001C0A38">
            <w:pPr>
              <w:pStyle w:val="Default"/>
              <w:spacing w:line="260" w:lineRule="atLeast"/>
              <w:ind w:right="142"/>
              <w:jc w:val="right"/>
              <w:rPr>
                <w:rFonts w:ascii="Times New Roman" w:hAnsi="Times New Roman" w:cs="Times New Roman"/>
                <w:color w:val="211E1F"/>
                <w:sz w:val="20"/>
                <w:szCs w:val="20"/>
                <w:highlight w:val="yellow"/>
                <w:lang w:val="en-GB"/>
              </w:rPr>
            </w:pPr>
          </w:p>
        </w:tc>
        <w:tc>
          <w:tcPr>
            <w:tcW w:w="283" w:type="dxa"/>
            <w:tcBorders>
              <w:left w:val="nil"/>
              <w:right w:val="nil"/>
            </w:tcBorders>
          </w:tcPr>
          <w:p w:rsidR="00A77581" w:rsidRPr="006912E4" w:rsidRDefault="00A77581" w:rsidP="00A77581">
            <w:pPr>
              <w:pStyle w:val="Default"/>
              <w:overflowPunct w:val="0"/>
              <w:spacing w:line="260" w:lineRule="atLeast"/>
              <w:ind w:right="142"/>
              <w:jc w:val="right"/>
              <w:textAlignment w:val="baseline"/>
              <w:rPr>
                <w:rFonts w:ascii="Times New Roman" w:hAnsi="Times New Roman" w:cs="Times New Roman"/>
                <w:color w:val="211E1F"/>
                <w:sz w:val="20"/>
                <w:szCs w:val="20"/>
                <w:lang w:val="en-GB"/>
              </w:rPr>
            </w:pPr>
          </w:p>
        </w:tc>
        <w:tc>
          <w:tcPr>
            <w:tcW w:w="1543" w:type="dxa"/>
            <w:tcBorders>
              <w:left w:val="nil"/>
            </w:tcBorders>
            <w:vAlign w:val="bottom"/>
          </w:tcPr>
          <w:p w:rsidR="001C0A38" w:rsidRDefault="001C0A38" w:rsidP="001C0A38">
            <w:pPr>
              <w:pStyle w:val="Default"/>
              <w:spacing w:line="260" w:lineRule="atLeast"/>
              <w:ind w:right="142"/>
              <w:jc w:val="right"/>
              <w:rPr>
                <w:rFonts w:ascii="Times New Roman" w:hAnsi="Times New Roman" w:cs="Times New Roman"/>
                <w:color w:val="211E1F"/>
                <w:sz w:val="20"/>
                <w:szCs w:val="20"/>
                <w:lang w:val="en-GB"/>
              </w:rPr>
            </w:pPr>
          </w:p>
        </w:tc>
      </w:tr>
      <w:tr w:rsidR="00A77581" w:rsidRPr="006912E4" w:rsidTr="002E13E0">
        <w:trPr>
          <w:cantSplit/>
        </w:trPr>
        <w:tc>
          <w:tcPr>
            <w:tcW w:w="6663" w:type="dxa"/>
            <w:tcBorders>
              <w:left w:val="nil"/>
            </w:tcBorders>
            <w:vAlign w:val="bottom"/>
          </w:tcPr>
          <w:p w:rsidR="00A77581" w:rsidRPr="006912E4" w:rsidRDefault="001C0A38" w:rsidP="00B9604F">
            <w:pPr>
              <w:pStyle w:val="Default"/>
              <w:overflowPunct w:val="0"/>
              <w:spacing w:line="260" w:lineRule="atLeast"/>
              <w:jc w:val="both"/>
              <w:textAlignment w:val="baseline"/>
              <w:rPr>
                <w:rStyle w:val="FontStyle156"/>
                <w:rFonts w:ascii="Times New Roman" w:hAnsi="Times New Roman" w:cs="Times New Roman"/>
                <w:sz w:val="20"/>
                <w:szCs w:val="20"/>
                <w:lang w:val="bg-BG"/>
              </w:rPr>
            </w:pPr>
            <w:r w:rsidRPr="001C0A38">
              <w:rPr>
                <w:rStyle w:val="FontStyle156"/>
                <w:rFonts w:ascii="Times New Roman" w:hAnsi="Times New Roman" w:cs="Times New Roman"/>
                <w:sz w:val="20"/>
                <w:szCs w:val="20"/>
                <w:lang w:val="bg-BG"/>
              </w:rPr>
              <w:t>Дългосрочни</w:t>
            </w:r>
          </w:p>
        </w:tc>
        <w:tc>
          <w:tcPr>
            <w:tcW w:w="158" w:type="dxa"/>
            <w:tcBorders>
              <w:left w:val="nil"/>
            </w:tcBorders>
            <w:vAlign w:val="bottom"/>
          </w:tcPr>
          <w:p w:rsidR="00A77581" w:rsidRPr="006912E4" w:rsidRDefault="00A77581" w:rsidP="00B9604F">
            <w:pPr>
              <w:pStyle w:val="Default"/>
              <w:overflowPunct w:val="0"/>
              <w:spacing w:line="260" w:lineRule="atLeast"/>
              <w:jc w:val="center"/>
              <w:textAlignment w:val="baseline"/>
              <w:rPr>
                <w:rFonts w:ascii="Times New Roman" w:hAnsi="Times New Roman" w:cs="Times New Roman"/>
                <w:b/>
                <w:color w:val="211E1F"/>
                <w:sz w:val="20"/>
                <w:szCs w:val="20"/>
                <w:lang w:val="en-GB"/>
              </w:rPr>
            </w:pPr>
          </w:p>
        </w:tc>
        <w:tc>
          <w:tcPr>
            <w:tcW w:w="1276" w:type="dxa"/>
            <w:tcBorders>
              <w:left w:val="nil"/>
            </w:tcBorders>
            <w:vAlign w:val="bottom"/>
          </w:tcPr>
          <w:p w:rsidR="001C0A38" w:rsidRDefault="0035303A" w:rsidP="001C0A38">
            <w:pPr>
              <w:pStyle w:val="Default"/>
              <w:spacing w:line="260" w:lineRule="atLeast"/>
              <w:ind w:right="142"/>
              <w:jc w:val="right"/>
              <w:rPr>
                <w:rFonts w:ascii="Times New Roman" w:hAnsi="Times New Roman" w:cs="Times New Roman"/>
                <w:color w:val="211E1F"/>
                <w:sz w:val="20"/>
                <w:szCs w:val="20"/>
                <w:lang w:val="en-GB"/>
              </w:rPr>
            </w:pPr>
            <w:r>
              <w:rPr>
                <w:rFonts w:ascii="Times New Roman" w:hAnsi="Times New Roman" w:cs="Times New Roman"/>
                <w:color w:val="211E1F"/>
                <w:sz w:val="20"/>
                <w:szCs w:val="20"/>
                <w:lang w:val="bg-BG"/>
              </w:rPr>
              <w:t>172</w:t>
            </w:r>
          </w:p>
        </w:tc>
        <w:tc>
          <w:tcPr>
            <w:tcW w:w="283" w:type="dxa"/>
            <w:tcBorders>
              <w:left w:val="nil"/>
              <w:right w:val="nil"/>
            </w:tcBorders>
          </w:tcPr>
          <w:p w:rsidR="00A77581" w:rsidRPr="006912E4" w:rsidRDefault="00A77581" w:rsidP="00A77581">
            <w:pPr>
              <w:pStyle w:val="Default"/>
              <w:overflowPunct w:val="0"/>
              <w:spacing w:line="260" w:lineRule="atLeast"/>
              <w:ind w:right="142"/>
              <w:jc w:val="right"/>
              <w:textAlignment w:val="baseline"/>
              <w:rPr>
                <w:rFonts w:ascii="Times New Roman" w:hAnsi="Times New Roman" w:cs="Times New Roman"/>
                <w:color w:val="211E1F"/>
                <w:sz w:val="20"/>
                <w:szCs w:val="20"/>
                <w:lang w:val="bg-BG"/>
              </w:rPr>
            </w:pPr>
          </w:p>
        </w:tc>
        <w:tc>
          <w:tcPr>
            <w:tcW w:w="1543" w:type="dxa"/>
            <w:tcBorders>
              <w:left w:val="nil"/>
            </w:tcBorders>
            <w:vAlign w:val="bottom"/>
          </w:tcPr>
          <w:p w:rsidR="001C0A38" w:rsidRDefault="0035303A" w:rsidP="001C0A38">
            <w:pPr>
              <w:pStyle w:val="Default"/>
              <w:spacing w:line="260" w:lineRule="atLeast"/>
              <w:ind w:right="142"/>
              <w:jc w:val="right"/>
              <w:rPr>
                <w:rFonts w:ascii="Times New Roman" w:hAnsi="Times New Roman" w:cs="Times New Roman"/>
                <w:color w:val="211E1F"/>
                <w:sz w:val="20"/>
                <w:szCs w:val="20"/>
                <w:lang w:val="bg-BG"/>
              </w:rPr>
            </w:pPr>
            <w:r>
              <w:rPr>
                <w:rFonts w:ascii="Times New Roman" w:hAnsi="Times New Roman" w:cs="Times New Roman"/>
                <w:color w:val="211E1F"/>
                <w:sz w:val="20"/>
                <w:szCs w:val="20"/>
                <w:lang w:val="bg-BG"/>
              </w:rPr>
              <w:t>222</w:t>
            </w:r>
          </w:p>
        </w:tc>
      </w:tr>
      <w:tr w:rsidR="00A77581" w:rsidRPr="006912E4" w:rsidTr="002E13E0">
        <w:trPr>
          <w:cantSplit/>
        </w:trPr>
        <w:tc>
          <w:tcPr>
            <w:tcW w:w="6663" w:type="dxa"/>
            <w:tcBorders>
              <w:left w:val="nil"/>
            </w:tcBorders>
            <w:vAlign w:val="bottom"/>
          </w:tcPr>
          <w:p w:rsidR="00A77581" w:rsidRPr="006912E4" w:rsidRDefault="001C0A38" w:rsidP="00B9604F">
            <w:pPr>
              <w:pStyle w:val="Default"/>
              <w:overflowPunct w:val="0"/>
              <w:spacing w:line="260" w:lineRule="atLeast"/>
              <w:jc w:val="both"/>
              <w:textAlignment w:val="baseline"/>
              <w:rPr>
                <w:rStyle w:val="FontStyle156"/>
                <w:rFonts w:ascii="Times New Roman" w:hAnsi="Times New Roman" w:cs="Times New Roman"/>
                <w:sz w:val="20"/>
                <w:szCs w:val="20"/>
                <w:lang w:val="bg-BG"/>
              </w:rPr>
            </w:pPr>
            <w:r w:rsidRPr="001C0A38">
              <w:rPr>
                <w:rStyle w:val="FontStyle156"/>
                <w:rFonts w:ascii="Times New Roman" w:hAnsi="Times New Roman" w:cs="Times New Roman"/>
                <w:sz w:val="20"/>
                <w:szCs w:val="20"/>
                <w:lang w:val="bg-BG"/>
              </w:rPr>
              <w:t>Краткосрочни</w:t>
            </w:r>
          </w:p>
        </w:tc>
        <w:tc>
          <w:tcPr>
            <w:tcW w:w="158" w:type="dxa"/>
            <w:tcBorders>
              <w:left w:val="nil"/>
            </w:tcBorders>
            <w:vAlign w:val="bottom"/>
          </w:tcPr>
          <w:p w:rsidR="00A77581" w:rsidRPr="006912E4" w:rsidRDefault="00A77581" w:rsidP="00B9604F">
            <w:pPr>
              <w:pStyle w:val="Default"/>
              <w:overflowPunct w:val="0"/>
              <w:spacing w:line="260" w:lineRule="atLeast"/>
              <w:jc w:val="center"/>
              <w:textAlignment w:val="baseline"/>
              <w:rPr>
                <w:rFonts w:ascii="Times New Roman" w:hAnsi="Times New Roman" w:cs="Times New Roman"/>
                <w:b/>
                <w:color w:val="211E1F"/>
                <w:sz w:val="20"/>
                <w:szCs w:val="20"/>
                <w:lang w:val="en-GB"/>
              </w:rPr>
            </w:pPr>
          </w:p>
        </w:tc>
        <w:tc>
          <w:tcPr>
            <w:tcW w:w="1276" w:type="dxa"/>
            <w:tcBorders>
              <w:left w:val="nil"/>
              <w:bottom w:val="single" w:sz="4" w:space="0" w:color="auto"/>
            </w:tcBorders>
            <w:vAlign w:val="bottom"/>
          </w:tcPr>
          <w:p w:rsidR="001C0A38" w:rsidRDefault="0035303A" w:rsidP="001C0A38">
            <w:pPr>
              <w:pStyle w:val="Default"/>
              <w:spacing w:line="260" w:lineRule="atLeast"/>
              <w:ind w:right="142"/>
              <w:jc w:val="right"/>
              <w:rPr>
                <w:rFonts w:ascii="Times New Roman" w:hAnsi="Times New Roman" w:cs="Times New Roman"/>
                <w:color w:val="211E1F"/>
                <w:sz w:val="20"/>
                <w:szCs w:val="20"/>
                <w:lang w:val="bg-BG"/>
              </w:rPr>
            </w:pPr>
            <w:r>
              <w:rPr>
                <w:rFonts w:ascii="Times New Roman" w:hAnsi="Times New Roman" w:cs="Times New Roman"/>
                <w:color w:val="211E1F"/>
                <w:sz w:val="20"/>
                <w:szCs w:val="20"/>
                <w:lang w:val="bg-BG"/>
              </w:rPr>
              <w:t>-</w:t>
            </w:r>
          </w:p>
        </w:tc>
        <w:tc>
          <w:tcPr>
            <w:tcW w:w="283" w:type="dxa"/>
            <w:tcBorders>
              <w:left w:val="nil"/>
              <w:right w:val="nil"/>
            </w:tcBorders>
          </w:tcPr>
          <w:p w:rsidR="00A77581" w:rsidRPr="006912E4" w:rsidRDefault="00A77581" w:rsidP="00A77581">
            <w:pPr>
              <w:pStyle w:val="Default"/>
              <w:overflowPunct w:val="0"/>
              <w:spacing w:line="260" w:lineRule="atLeast"/>
              <w:ind w:right="142"/>
              <w:jc w:val="right"/>
              <w:textAlignment w:val="baseline"/>
              <w:rPr>
                <w:rFonts w:ascii="Times New Roman" w:hAnsi="Times New Roman" w:cs="Times New Roman"/>
                <w:color w:val="211E1F"/>
                <w:sz w:val="20"/>
                <w:szCs w:val="20"/>
                <w:lang w:val="bg-BG"/>
              </w:rPr>
            </w:pPr>
          </w:p>
        </w:tc>
        <w:tc>
          <w:tcPr>
            <w:tcW w:w="1543" w:type="dxa"/>
            <w:tcBorders>
              <w:left w:val="nil"/>
              <w:bottom w:val="single" w:sz="4" w:space="0" w:color="auto"/>
            </w:tcBorders>
            <w:vAlign w:val="bottom"/>
          </w:tcPr>
          <w:p w:rsidR="001C0A38" w:rsidRDefault="0035303A" w:rsidP="001C0A38">
            <w:pPr>
              <w:pStyle w:val="Default"/>
              <w:spacing w:line="260" w:lineRule="atLeast"/>
              <w:ind w:right="142"/>
              <w:jc w:val="right"/>
              <w:rPr>
                <w:rFonts w:ascii="Times New Roman" w:hAnsi="Times New Roman" w:cs="Times New Roman"/>
                <w:color w:val="211E1F"/>
                <w:sz w:val="20"/>
                <w:szCs w:val="20"/>
                <w:lang w:val="bg-BG"/>
              </w:rPr>
            </w:pPr>
            <w:r>
              <w:rPr>
                <w:rFonts w:ascii="Times New Roman" w:hAnsi="Times New Roman" w:cs="Times New Roman"/>
                <w:color w:val="211E1F"/>
                <w:sz w:val="20"/>
                <w:szCs w:val="20"/>
                <w:lang w:val="bg-BG"/>
              </w:rPr>
              <w:t>26</w:t>
            </w:r>
          </w:p>
        </w:tc>
      </w:tr>
    </w:tbl>
    <w:p w:rsidR="00437F98" w:rsidRPr="006912E4" w:rsidRDefault="00437F98"/>
    <w:tbl>
      <w:tblPr>
        <w:tblW w:w="9640" w:type="dxa"/>
        <w:tblLayout w:type="fixed"/>
        <w:tblCellMar>
          <w:left w:w="0" w:type="dxa"/>
          <w:right w:w="0" w:type="dxa"/>
        </w:tblCellMar>
        <w:tblLook w:val="0000" w:firstRow="0" w:lastRow="0" w:firstColumn="0" w:lastColumn="0" w:noHBand="0" w:noVBand="0"/>
      </w:tblPr>
      <w:tblGrid>
        <w:gridCol w:w="5245"/>
        <w:gridCol w:w="1418"/>
        <w:gridCol w:w="1275"/>
        <w:gridCol w:w="426"/>
        <w:gridCol w:w="1276"/>
      </w:tblGrid>
      <w:tr w:rsidR="00BB27BD" w:rsidRPr="006912E4" w:rsidTr="007C4137">
        <w:trPr>
          <w:cantSplit/>
        </w:trPr>
        <w:tc>
          <w:tcPr>
            <w:tcW w:w="5245" w:type="dxa"/>
            <w:tcBorders>
              <w:left w:val="nil"/>
            </w:tcBorders>
          </w:tcPr>
          <w:p w:rsidR="00BB27BD" w:rsidRPr="006912E4" w:rsidRDefault="006912E4" w:rsidP="00B9604F">
            <w:pPr>
              <w:pStyle w:val="Default"/>
              <w:overflowPunct w:val="0"/>
              <w:spacing w:line="260" w:lineRule="atLeast"/>
              <w:jc w:val="both"/>
              <w:textAlignment w:val="baseline"/>
              <w:rPr>
                <w:rFonts w:ascii="Times New Roman" w:hAnsi="Times New Roman" w:cs="Times New Roman"/>
                <w:bCs/>
                <w:i/>
                <w:color w:val="auto"/>
                <w:sz w:val="20"/>
                <w:szCs w:val="20"/>
                <w:lang w:val="bg-BG"/>
              </w:rPr>
            </w:pPr>
            <w:r w:rsidRPr="006912E4">
              <w:rPr>
                <w:rFonts w:ascii="Times New Roman" w:hAnsi="Times New Roman" w:cs="Times New Roman"/>
                <w:i/>
                <w:color w:val="211E1F"/>
                <w:sz w:val="20"/>
                <w:szCs w:val="20"/>
                <w:lang w:val="bg-BG"/>
              </w:rPr>
              <w:t>В хиляди лева</w:t>
            </w:r>
          </w:p>
        </w:tc>
        <w:tc>
          <w:tcPr>
            <w:tcW w:w="1418" w:type="dxa"/>
            <w:tcBorders>
              <w:left w:val="nil"/>
            </w:tcBorders>
          </w:tcPr>
          <w:p w:rsidR="00BB27BD" w:rsidRPr="006912E4" w:rsidRDefault="00BB27BD" w:rsidP="00B9604F">
            <w:pPr>
              <w:pStyle w:val="Default"/>
              <w:overflowPunct w:val="0"/>
              <w:spacing w:line="260" w:lineRule="atLeast"/>
              <w:jc w:val="center"/>
              <w:textAlignment w:val="baseline"/>
              <w:rPr>
                <w:rFonts w:ascii="Times New Roman" w:hAnsi="Times New Roman" w:cs="Times New Roman"/>
                <w:b/>
                <w:bCs/>
                <w:i/>
                <w:color w:val="auto"/>
                <w:sz w:val="20"/>
                <w:szCs w:val="20"/>
                <w:lang w:val="en-GB"/>
              </w:rPr>
            </w:pPr>
          </w:p>
        </w:tc>
        <w:tc>
          <w:tcPr>
            <w:tcW w:w="1275" w:type="dxa"/>
            <w:tcBorders>
              <w:left w:val="nil"/>
              <w:bottom w:val="single" w:sz="4" w:space="0" w:color="auto"/>
            </w:tcBorders>
          </w:tcPr>
          <w:p w:rsidR="00BB27BD" w:rsidRPr="002E13E0" w:rsidRDefault="002E13E0" w:rsidP="00B9604F">
            <w:pPr>
              <w:pStyle w:val="Default"/>
              <w:overflowPunct w:val="0"/>
              <w:spacing w:line="260" w:lineRule="atLeast"/>
              <w:jc w:val="right"/>
              <w:textAlignment w:val="baseline"/>
              <w:rPr>
                <w:rFonts w:ascii="Times New Roman" w:hAnsi="Times New Roman" w:cs="Times New Roman"/>
                <w:b/>
                <w:bCs/>
                <w:color w:val="auto"/>
                <w:sz w:val="20"/>
                <w:szCs w:val="20"/>
                <w:lang w:val="bg-BG"/>
              </w:rPr>
            </w:pPr>
            <w:r>
              <w:rPr>
                <w:rFonts w:ascii="Times New Roman" w:hAnsi="Times New Roman" w:cs="Times New Roman"/>
                <w:b/>
                <w:bCs/>
                <w:color w:val="auto"/>
                <w:sz w:val="20"/>
                <w:szCs w:val="20"/>
                <w:lang w:val="bg-BG"/>
              </w:rPr>
              <w:t>31 март 2013</w:t>
            </w:r>
          </w:p>
        </w:tc>
        <w:tc>
          <w:tcPr>
            <w:tcW w:w="426" w:type="dxa"/>
            <w:tcBorders>
              <w:left w:val="nil"/>
              <w:right w:val="nil"/>
            </w:tcBorders>
          </w:tcPr>
          <w:p w:rsidR="00BB27BD" w:rsidRPr="002E13E0" w:rsidRDefault="00BB27BD" w:rsidP="00B9604F">
            <w:pPr>
              <w:pStyle w:val="Default"/>
              <w:overflowPunct w:val="0"/>
              <w:spacing w:line="260" w:lineRule="atLeast"/>
              <w:jc w:val="right"/>
              <w:textAlignment w:val="baseline"/>
              <w:rPr>
                <w:rFonts w:ascii="Times New Roman" w:hAnsi="Times New Roman" w:cs="Times New Roman"/>
                <w:b/>
                <w:bCs/>
                <w:color w:val="auto"/>
                <w:sz w:val="20"/>
                <w:szCs w:val="20"/>
                <w:lang w:val="bg-BG"/>
              </w:rPr>
            </w:pPr>
          </w:p>
        </w:tc>
        <w:tc>
          <w:tcPr>
            <w:tcW w:w="1276" w:type="dxa"/>
            <w:tcBorders>
              <w:left w:val="nil"/>
              <w:bottom w:val="single" w:sz="4" w:space="0" w:color="auto"/>
            </w:tcBorders>
          </w:tcPr>
          <w:p w:rsidR="001C0A38" w:rsidRPr="001C0A38" w:rsidRDefault="007A4D68" w:rsidP="001C0A38">
            <w:pPr>
              <w:pStyle w:val="Default"/>
              <w:overflowPunct w:val="0"/>
              <w:spacing w:line="260" w:lineRule="atLeast"/>
              <w:ind w:left="-141"/>
              <w:jc w:val="right"/>
              <w:textAlignment w:val="baseline"/>
              <w:rPr>
                <w:rFonts w:ascii="Times New Roman" w:hAnsi="Times New Roman" w:cs="Times New Roman"/>
                <w:b/>
                <w:bCs/>
                <w:color w:val="auto"/>
                <w:sz w:val="20"/>
                <w:szCs w:val="20"/>
                <w:lang w:val="bg-BG"/>
              </w:rPr>
            </w:pPr>
            <w:r>
              <w:rPr>
                <w:rFonts w:ascii="Times New Roman" w:hAnsi="Times New Roman" w:cs="Times New Roman"/>
                <w:b/>
                <w:bCs/>
                <w:color w:val="auto"/>
                <w:sz w:val="20"/>
                <w:szCs w:val="20"/>
                <w:lang w:val="bg-BG"/>
              </w:rPr>
              <w:t>2012</w:t>
            </w:r>
          </w:p>
        </w:tc>
      </w:tr>
      <w:tr w:rsidR="00BB27BD" w:rsidRPr="006912E4" w:rsidTr="007C4137">
        <w:trPr>
          <w:cantSplit/>
          <w:trHeight w:hRule="exact" w:val="170"/>
        </w:trPr>
        <w:tc>
          <w:tcPr>
            <w:tcW w:w="5245" w:type="dxa"/>
            <w:tcBorders>
              <w:left w:val="nil"/>
            </w:tcBorders>
          </w:tcPr>
          <w:p w:rsidR="00BB27BD" w:rsidRPr="006912E4" w:rsidRDefault="00BB27BD" w:rsidP="00B9604F">
            <w:pPr>
              <w:pStyle w:val="Default"/>
              <w:overflowPunct w:val="0"/>
              <w:spacing w:line="260" w:lineRule="atLeast"/>
              <w:jc w:val="both"/>
              <w:textAlignment w:val="baseline"/>
              <w:rPr>
                <w:rFonts w:ascii="Times New Roman" w:hAnsi="Times New Roman" w:cs="Times New Roman"/>
                <w:bCs/>
                <w:color w:val="auto"/>
                <w:sz w:val="20"/>
                <w:szCs w:val="20"/>
                <w:lang w:val="en-GB"/>
              </w:rPr>
            </w:pPr>
          </w:p>
        </w:tc>
        <w:tc>
          <w:tcPr>
            <w:tcW w:w="1418" w:type="dxa"/>
            <w:tcBorders>
              <w:left w:val="nil"/>
            </w:tcBorders>
          </w:tcPr>
          <w:p w:rsidR="00BB27BD" w:rsidRPr="006912E4" w:rsidRDefault="00BB27BD" w:rsidP="00B9604F">
            <w:pPr>
              <w:pStyle w:val="Default"/>
              <w:overflowPunct w:val="0"/>
              <w:spacing w:line="260" w:lineRule="atLeast"/>
              <w:jc w:val="center"/>
              <w:textAlignment w:val="baseline"/>
              <w:rPr>
                <w:rFonts w:ascii="Times New Roman" w:hAnsi="Times New Roman" w:cs="Times New Roman"/>
                <w:bCs/>
                <w:i/>
                <w:color w:val="auto"/>
                <w:sz w:val="20"/>
                <w:szCs w:val="20"/>
                <w:lang w:val="en-GB"/>
              </w:rPr>
            </w:pPr>
          </w:p>
        </w:tc>
        <w:tc>
          <w:tcPr>
            <w:tcW w:w="1275" w:type="dxa"/>
            <w:tcBorders>
              <w:top w:val="single" w:sz="4" w:space="0" w:color="auto"/>
              <w:left w:val="nil"/>
            </w:tcBorders>
          </w:tcPr>
          <w:p w:rsidR="00BB27BD" w:rsidRPr="006912E4" w:rsidRDefault="00BB27BD" w:rsidP="00B9604F">
            <w:pPr>
              <w:pStyle w:val="Default"/>
              <w:overflowPunct w:val="0"/>
              <w:spacing w:line="260" w:lineRule="atLeast"/>
              <w:jc w:val="right"/>
              <w:textAlignment w:val="baseline"/>
              <w:rPr>
                <w:rFonts w:ascii="Times New Roman" w:hAnsi="Times New Roman" w:cs="Times New Roman"/>
                <w:bCs/>
                <w:color w:val="auto"/>
                <w:sz w:val="20"/>
                <w:szCs w:val="20"/>
                <w:lang w:val="en-GB"/>
              </w:rPr>
            </w:pPr>
          </w:p>
        </w:tc>
        <w:tc>
          <w:tcPr>
            <w:tcW w:w="426" w:type="dxa"/>
            <w:tcBorders>
              <w:left w:val="nil"/>
              <w:right w:val="nil"/>
            </w:tcBorders>
          </w:tcPr>
          <w:p w:rsidR="00BB27BD" w:rsidRPr="006912E4" w:rsidRDefault="00BB27BD" w:rsidP="00B9604F">
            <w:pPr>
              <w:pStyle w:val="Default"/>
              <w:overflowPunct w:val="0"/>
              <w:spacing w:line="260" w:lineRule="atLeast"/>
              <w:jc w:val="right"/>
              <w:textAlignment w:val="baseline"/>
              <w:rPr>
                <w:rFonts w:ascii="Times New Roman" w:hAnsi="Times New Roman" w:cs="Times New Roman"/>
                <w:bCs/>
                <w:color w:val="auto"/>
                <w:sz w:val="20"/>
                <w:szCs w:val="20"/>
                <w:lang w:val="en-GB"/>
              </w:rPr>
            </w:pPr>
          </w:p>
        </w:tc>
        <w:tc>
          <w:tcPr>
            <w:tcW w:w="1276" w:type="dxa"/>
            <w:tcBorders>
              <w:top w:val="single" w:sz="4" w:space="0" w:color="auto"/>
              <w:left w:val="nil"/>
            </w:tcBorders>
          </w:tcPr>
          <w:p w:rsidR="00BB27BD" w:rsidRPr="006912E4" w:rsidRDefault="00BB27BD" w:rsidP="00B9604F">
            <w:pPr>
              <w:pStyle w:val="Default"/>
              <w:overflowPunct w:val="0"/>
              <w:spacing w:line="260" w:lineRule="atLeast"/>
              <w:jc w:val="right"/>
              <w:textAlignment w:val="baseline"/>
              <w:rPr>
                <w:rFonts w:ascii="Times New Roman" w:hAnsi="Times New Roman" w:cs="Times New Roman"/>
                <w:bCs/>
                <w:color w:val="auto"/>
                <w:sz w:val="20"/>
                <w:szCs w:val="20"/>
                <w:lang w:val="en-GB"/>
              </w:rPr>
            </w:pPr>
          </w:p>
        </w:tc>
      </w:tr>
      <w:tr w:rsidR="00BB27BD" w:rsidRPr="006912E4" w:rsidTr="007C4137">
        <w:trPr>
          <w:cantSplit/>
        </w:trPr>
        <w:tc>
          <w:tcPr>
            <w:tcW w:w="5245" w:type="dxa"/>
            <w:tcBorders>
              <w:left w:val="nil"/>
            </w:tcBorders>
            <w:vAlign w:val="center"/>
          </w:tcPr>
          <w:p w:rsidR="00BB27BD" w:rsidRPr="006912E4" w:rsidRDefault="001C0A38" w:rsidP="00B9604F">
            <w:pPr>
              <w:pStyle w:val="Style56"/>
              <w:widowControl/>
              <w:spacing w:line="250" w:lineRule="exact"/>
              <w:rPr>
                <w:rStyle w:val="FontStyle156"/>
                <w:rFonts w:ascii="Times New Roman" w:hAnsi="Times New Roman"/>
                <w:sz w:val="20"/>
                <w:szCs w:val="20"/>
                <w:lang w:val="bg-BG"/>
              </w:rPr>
            </w:pPr>
            <w:r w:rsidRPr="001C0A38">
              <w:rPr>
                <w:rStyle w:val="FontStyle156"/>
                <w:rFonts w:ascii="Times New Roman" w:hAnsi="Times New Roman"/>
                <w:sz w:val="20"/>
                <w:szCs w:val="20"/>
                <w:lang w:val="bg-BG"/>
              </w:rPr>
              <w:t>Настояща стойност на задълженията към 1 януари</w:t>
            </w:r>
          </w:p>
        </w:tc>
        <w:tc>
          <w:tcPr>
            <w:tcW w:w="1418" w:type="dxa"/>
            <w:tcBorders>
              <w:left w:val="nil"/>
            </w:tcBorders>
          </w:tcPr>
          <w:p w:rsidR="00BB27BD" w:rsidRPr="006912E4" w:rsidRDefault="00BB27BD" w:rsidP="00B9604F">
            <w:pPr>
              <w:pStyle w:val="Default"/>
              <w:overflowPunct w:val="0"/>
              <w:spacing w:line="260" w:lineRule="atLeast"/>
              <w:jc w:val="center"/>
              <w:textAlignment w:val="baseline"/>
              <w:rPr>
                <w:rFonts w:ascii="Times New Roman" w:hAnsi="Times New Roman" w:cs="Times New Roman"/>
                <w:bCs/>
                <w:i/>
                <w:color w:val="auto"/>
                <w:sz w:val="20"/>
                <w:szCs w:val="20"/>
                <w:lang w:val="en-GB"/>
              </w:rPr>
            </w:pPr>
          </w:p>
        </w:tc>
        <w:tc>
          <w:tcPr>
            <w:tcW w:w="1275" w:type="dxa"/>
            <w:tcBorders>
              <w:left w:val="nil"/>
            </w:tcBorders>
            <w:vAlign w:val="bottom"/>
          </w:tcPr>
          <w:p w:rsidR="00BB27BD" w:rsidRPr="006912E4" w:rsidRDefault="002E13E0" w:rsidP="00B9604F">
            <w:pPr>
              <w:pStyle w:val="numberpositive"/>
              <w:rPr>
                <w:bCs/>
                <w:lang w:val="bg-BG"/>
              </w:rPr>
            </w:pPr>
            <w:r>
              <w:rPr>
                <w:lang w:val="bg-BG"/>
              </w:rPr>
              <w:t>172</w:t>
            </w:r>
          </w:p>
        </w:tc>
        <w:tc>
          <w:tcPr>
            <w:tcW w:w="426" w:type="dxa"/>
            <w:tcBorders>
              <w:left w:val="nil"/>
              <w:right w:val="nil"/>
            </w:tcBorders>
          </w:tcPr>
          <w:p w:rsidR="00BB27BD" w:rsidRPr="006912E4" w:rsidRDefault="00BB27BD" w:rsidP="00B9604F">
            <w:pPr>
              <w:pStyle w:val="numberpositive"/>
              <w:rPr>
                <w:lang w:val="bg-BG"/>
              </w:rPr>
            </w:pPr>
          </w:p>
        </w:tc>
        <w:tc>
          <w:tcPr>
            <w:tcW w:w="1276" w:type="dxa"/>
            <w:tcBorders>
              <w:left w:val="nil"/>
            </w:tcBorders>
            <w:vAlign w:val="bottom"/>
          </w:tcPr>
          <w:p w:rsidR="00BB27BD" w:rsidRPr="006912E4" w:rsidRDefault="007A4D68" w:rsidP="00B9604F">
            <w:pPr>
              <w:pStyle w:val="numberpositive"/>
              <w:rPr>
                <w:bCs/>
                <w:lang w:val="bg-BG"/>
              </w:rPr>
            </w:pPr>
            <w:r>
              <w:rPr>
                <w:lang w:val="bg-BG"/>
              </w:rPr>
              <w:t>248</w:t>
            </w:r>
          </w:p>
        </w:tc>
      </w:tr>
      <w:tr w:rsidR="00BB27BD" w:rsidRPr="006912E4" w:rsidTr="007C4137">
        <w:trPr>
          <w:cantSplit/>
        </w:trPr>
        <w:tc>
          <w:tcPr>
            <w:tcW w:w="5245" w:type="dxa"/>
            <w:tcBorders>
              <w:left w:val="nil"/>
            </w:tcBorders>
            <w:vAlign w:val="center"/>
          </w:tcPr>
          <w:p w:rsidR="00BB27BD" w:rsidRPr="006912E4" w:rsidRDefault="006912E4" w:rsidP="00B9604F">
            <w:pPr>
              <w:pStyle w:val="Style56"/>
              <w:widowControl/>
              <w:spacing w:line="240" w:lineRule="auto"/>
              <w:rPr>
                <w:rStyle w:val="FontStyle156"/>
                <w:rFonts w:ascii="Times New Roman" w:hAnsi="Times New Roman"/>
                <w:sz w:val="20"/>
                <w:szCs w:val="20"/>
                <w:lang w:val="bg-BG"/>
              </w:rPr>
            </w:pPr>
            <w:r>
              <w:rPr>
                <w:rStyle w:val="FontStyle156"/>
                <w:rFonts w:ascii="Times New Roman" w:hAnsi="Times New Roman"/>
                <w:sz w:val="20"/>
                <w:szCs w:val="20"/>
                <w:lang w:val="bg-BG"/>
              </w:rPr>
              <w:t>Изплатени възнаграждения за годината</w:t>
            </w:r>
          </w:p>
        </w:tc>
        <w:tc>
          <w:tcPr>
            <w:tcW w:w="1418" w:type="dxa"/>
            <w:tcBorders>
              <w:left w:val="nil"/>
            </w:tcBorders>
          </w:tcPr>
          <w:p w:rsidR="00BB27BD" w:rsidRPr="006912E4" w:rsidRDefault="00BB27BD" w:rsidP="00B9604F">
            <w:pPr>
              <w:pStyle w:val="Default"/>
              <w:overflowPunct w:val="0"/>
              <w:spacing w:line="260" w:lineRule="atLeast"/>
              <w:jc w:val="center"/>
              <w:textAlignment w:val="baseline"/>
              <w:rPr>
                <w:rFonts w:ascii="Times New Roman" w:hAnsi="Times New Roman" w:cs="Times New Roman"/>
                <w:bCs/>
                <w:i/>
                <w:color w:val="auto"/>
                <w:sz w:val="20"/>
                <w:szCs w:val="20"/>
                <w:lang w:val="en-GB"/>
              </w:rPr>
            </w:pPr>
          </w:p>
        </w:tc>
        <w:tc>
          <w:tcPr>
            <w:tcW w:w="1275" w:type="dxa"/>
            <w:tcBorders>
              <w:left w:val="nil"/>
            </w:tcBorders>
            <w:vAlign w:val="bottom"/>
          </w:tcPr>
          <w:p w:rsidR="00BB27BD" w:rsidRPr="006912E4" w:rsidRDefault="002E13E0" w:rsidP="00B9604F">
            <w:pPr>
              <w:pStyle w:val="Default"/>
              <w:overflowPunct w:val="0"/>
              <w:spacing w:line="260" w:lineRule="atLeast"/>
              <w:jc w:val="right"/>
              <w:textAlignment w:val="baseline"/>
              <w:rPr>
                <w:rFonts w:ascii="Times New Roman" w:hAnsi="Times New Roman" w:cs="Times New Roman"/>
                <w:bCs/>
                <w:color w:val="auto"/>
                <w:sz w:val="20"/>
                <w:szCs w:val="20"/>
                <w:lang w:val="bg-BG"/>
              </w:rPr>
            </w:pPr>
            <w:r>
              <w:rPr>
                <w:rFonts w:ascii="Times New Roman" w:hAnsi="Times New Roman" w:cs="Times New Roman"/>
                <w:color w:val="auto"/>
                <w:sz w:val="20"/>
                <w:szCs w:val="20"/>
                <w:lang w:val="bg-BG"/>
              </w:rPr>
              <w:t>-</w:t>
            </w:r>
          </w:p>
        </w:tc>
        <w:tc>
          <w:tcPr>
            <w:tcW w:w="426" w:type="dxa"/>
            <w:tcBorders>
              <w:left w:val="nil"/>
              <w:right w:val="nil"/>
            </w:tcBorders>
          </w:tcPr>
          <w:p w:rsidR="00BB27BD" w:rsidRPr="006912E4" w:rsidRDefault="00BB27BD" w:rsidP="00B9604F">
            <w:pPr>
              <w:pStyle w:val="Default"/>
              <w:overflowPunct w:val="0"/>
              <w:spacing w:line="260" w:lineRule="atLeast"/>
              <w:jc w:val="right"/>
              <w:textAlignment w:val="baseline"/>
              <w:rPr>
                <w:rFonts w:ascii="Times New Roman" w:hAnsi="Times New Roman" w:cs="Times New Roman"/>
                <w:color w:val="auto"/>
                <w:sz w:val="20"/>
                <w:szCs w:val="20"/>
                <w:lang w:val="bg-BG"/>
              </w:rPr>
            </w:pPr>
          </w:p>
        </w:tc>
        <w:tc>
          <w:tcPr>
            <w:tcW w:w="1276" w:type="dxa"/>
            <w:tcBorders>
              <w:left w:val="nil"/>
            </w:tcBorders>
            <w:vAlign w:val="bottom"/>
          </w:tcPr>
          <w:p w:rsidR="00BB27BD" w:rsidRPr="006912E4" w:rsidRDefault="0035303A" w:rsidP="007A4D68">
            <w:pPr>
              <w:pStyle w:val="Default"/>
              <w:overflowPunct w:val="0"/>
              <w:spacing w:line="260" w:lineRule="atLeast"/>
              <w:jc w:val="right"/>
              <w:textAlignment w:val="baseline"/>
              <w:rPr>
                <w:rFonts w:ascii="Times New Roman" w:hAnsi="Times New Roman" w:cs="Times New Roman"/>
                <w:bCs/>
                <w:color w:val="auto"/>
                <w:sz w:val="20"/>
                <w:szCs w:val="20"/>
                <w:lang w:val="bg-BG"/>
              </w:rPr>
            </w:pPr>
            <w:r>
              <w:rPr>
                <w:rFonts w:ascii="Times New Roman" w:hAnsi="Times New Roman" w:cs="Times New Roman"/>
                <w:color w:val="auto"/>
                <w:sz w:val="20"/>
                <w:szCs w:val="20"/>
                <w:lang w:val="bg-BG"/>
              </w:rPr>
              <w:t>(</w:t>
            </w:r>
            <w:r w:rsidR="007A4D68">
              <w:rPr>
                <w:rFonts w:ascii="Times New Roman" w:hAnsi="Times New Roman" w:cs="Times New Roman"/>
                <w:color w:val="auto"/>
                <w:sz w:val="20"/>
                <w:szCs w:val="20"/>
                <w:lang w:val="bg-BG"/>
              </w:rPr>
              <w:t>125</w:t>
            </w:r>
            <w:r>
              <w:rPr>
                <w:rFonts w:ascii="Times New Roman" w:hAnsi="Times New Roman" w:cs="Times New Roman"/>
                <w:color w:val="auto"/>
                <w:sz w:val="20"/>
                <w:szCs w:val="20"/>
                <w:lang w:val="bg-BG"/>
              </w:rPr>
              <w:t>)</w:t>
            </w:r>
          </w:p>
        </w:tc>
      </w:tr>
      <w:tr w:rsidR="00BB27BD" w:rsidRPr="006912E4" w:rsidTr="007C4137">
        <w:trPr>
          <w:cantSplit/>
        </w:trPr>
        <w:tc>
          <w:tcPr>
            <w:tcW w:w="5245" w:type="dxa"/>
            <w:tcBorders>
              <w:left w:val="nil"/>
            </w:tcBorders>
            <w:vAlign w:val="center"/>
          </w:tcPr>
          <w:p w:rsidR="00575746" w:rsidRDefault="001C0A38">
            <w:pPr>
              <w:pStyle w:val="Style56"/>
              <w:widowControl/>
              <w:spacing w:line="240" w:lineRule="auto"/>
              <w:rPr>
                <w:rStyle w:val="FontStyle156"/>
                <w:rFonts w:ascii="Times New Roman" w:hAnsi="Times New Roman"/>
                <w:sz w:val="20"/>
                <w:szCs w:val="20"/>
                <w:lang w:val="bg-BG"/>
              </w:rPr>
            </w:pPr>
            <w:r w:rsidRPr="001C0A38">
              <w:rPr>
                <w:rStyle w:val="FontStyle156"/>
                <w:rFonts w:ascii="Times New Roman" w:hAnsi="Times New Roman"/>
                <w:sz w:val="20"/>
                <w:szCs w:val="20"/>
                <w:lang w:val="bg-BG"/>
              </w:rPr>
              <w:t xml:space="preserve">Разходи признати в </w:t>
            </w:r>
            <w:r w:rsidR="006912E4">
              <w:rPr>
                <w:rStyle w:val="FontStyle156"/>
                <w:rFonts w:ascii="Times New Roman" w:hAnsi="Times New Roman"/>
                <w:sz w:val="20"/>
                <w:szCs w:val="20"/>
                <w:lang w:val="bg-BG"/>
              </w:rPr>
              <w:t>отчета за доходите</w:t>
            </w:r>
          </w:p>
        </w:tc>
        <w:tc>
          <w:tcPr>
            <w:tcW w:w="1418" w:type="dxa"/>
            <w:tcBorders>
              <w:left w:val="nil"/>
            </w:tcBorders>
          </w:tcPr>
          <w:p w:rsidR="00BB27BD" w:rsidRPr="006912E4" w:rsidRDefault="00BB27BD" w:rsidP="00B9604F">
            <w:pPr>
              <w:pStyle w:val="Default"/>
              <w:overflowPunct w:val="0"/>
              <w:spacing w:line="260" w:lineRule="atLeast"/>
              <w:jc w:val="center"/>
              <w:textAlignment w:val="baseline"/>
              <w:rPr>
                <w:rFonts w:ascii="Times New Roman" w:hAnsi="Times New Roman" w:cs="Times New Roman"/>
                <w:bCs/>
                <w:i/>
                <w:color w:val="auto"/>
                <w:sz w:val="20"/>
                <w:szCs w:val="20"/>
                <w:lang w:val="en-GB"/>
              </w:rPr>
            </w:pPr>
          </w:p>
        </w:tc>
        <w:tc>
          <w:tcPr>
            <w:tcW w:w="1275" w:type="dxa"/>
            <w:tcBorders>
              <w:left w:val="nil"/>
              <w:bottom w:val="single" w:sz="4" w:space="0" w:color="auto"/>
            </w:tcBorders>
            <w:vAlign w:val="bottom"/>
          </w:tcPr>
          <w:p w:rsidR="00BB27BD" w:rsidRPr="006912E4" w:rsidRDefault="002E13E0" w:rsidP="00B9604F">
            <w:pPr>
              <w:pStyle w:val="numberpositive"/>
              <w:rPr>
                <w:bCs/>
                <w:lang w:val="bg-BG"/>
              </w:rPr>
            </w:pPr>
            <w:r>
              <w:rPr>
                <w:lang w:val="bg-BG"/>
              </w:rPr>
              <w:t>-</w:t>
            </w:r>
          </w:p>
        </w:tc>
        <w:tc>
          <w:tcPr>
            <w:tcW w:w="426" w:type="dxa"/>
            <w:tcBorders>
              <w:left w:val="nil"/>
              <w:right w:val="nil"/>
            </w:tcBorders>
          </w:tcPr>
          <w:p w:rsidR="00BB27BD" w:rsidRPr="006912E4" w:rsidRDefault="00BB27BD" w:rsidP="00B9604F">
            <w:pPr>
              <w:pStyle w:val="numberpositive"/>
              <w:rPr>
                <w:lang w:val="bg-BG"/>
              </w:rPr>
            </w:pPr>
          </w:p>
        </w:tc>
        <w:tc>
          <w:tcPr>
            <w:tcW w:w="1276" w:type="dxa"/>
            <w:tcBorders>
              <w:left w:val="nil"/>
              <w:bottom w:val="single" w:sz="4" w:space="0" w:color="auto"/>
            </w:tcBorders>
            <w:vAlign w:val="bottom"/>
          </w:tcPr>
          <w:p w:rsidR="00BB27BD" w:rsidRPr="006912E4" w:rsidRDefault="007A4D68" w:rsidP="00B9604F">
            <w:pPr>
              <w:pStyle w:val="numberpositive"/>
              <w:rPr>
                <w:bCs/>
                <w:lang w:val="bg-BG"/>
              </w:rPr>
            </w:pPr>
            <w:r>
              <w:rPr>
                <w:lang w:val="bg-BG"/>
              </w:rPr>
              <w:t>49</w:t>
            </w:r>
          </w:p>
        </w:tc>
      </w:tr>
      <w:tr w:rsidR="00BB27BD" w:rsidRPr="006912E4" w:rsidTr="007C4137">
        <w:trPr>
          <w:cantSplit/>
        </w:trPr>
        <w:tc>
          <w:tcPr>
            <w:tcW w:w="5245" w:type="dxa"/>
            <w:tcBorders>
              <w:left w:val="nil"/>
            </w:tcBorders>
            <w:vAlign w:val="center"/>
          </w:tcPr>
          <w:p w:rsidR="00BB27BD" w:rsidRPr="006912E4" w:rsidRDefault="001C0A38" w:rsidP="00B9604F">
            <w:pPr>
              <w:pStyle w:val="Style56"/>
              <w:widowControl/>
              <w:spacing w:line="250" w:lineRule="exact"/>
              <w:rPr>
                <w:rStyle w:val="FontStyle156"/>
                <w:rFonts w:ascii="Times New Roman" w:hAnsi="Times New Roman"/>
                <w:b/>
                <w:sz w:val="20"/>
                <w:szCs w:val="20"/>
                <w:lang w:val="bg-BG"/>
              </w:rPr>
            </w:pPr>
            <w:r w:rsidRPr="001C0A38">
              <w:rPr>
                <w:rStyle w:val="FontStyle156"/>
                <w:rFonts w:ascii="Times New Roman" w:hAnsi="Times New Roman"/>
                <w:b/>
                <w:sz w:val="20"/>
                <w:szCs w:val="20"/>
                <w:lang w:val="bg-BG"/>
              </w:rPr>
              <w:t>Настояща стойност на задълженията към 31 декември</w:t>
            </w:r>
          </w:p>
        </w:tc>
        <w:tc>
          <w:tcPr>
            <w:tcW w:w="1418" w:type="dxa"/>
            <w:tcBorders>
              <w:left w:val="nil"/>
            </w:tcBorders>
          </w:tcPr>
          <w:p w:rsidR="00BB27BD" w:rsidRPr="006912E4" w:rsidRDefault="00BB27BD" w:rsidP="00B9604F">
            <w:pPr>
              <w:pStyle w:val="Default"/>
              <w:overflowPunct w:val="0"/>
              <w:spacing w:line="260" w:lineRule="atLeast"/>
              <w:jc w:val="center"/>
              <w:textAlignment w:val="baseline"/>
              <w:rPr>
                <w:rFonts w:ascii="Times New Roman" w:hAnsi="Times New Roman" w:cs="Times New Roman"/>
                <w:b/>
                <w:bCs/>
                <w:i/>
                <w:color w:val="auto"/>
                <w:sz w:val="20"/>
                <w:szCs w:val="20"/>
                <w:lang w:val="en-GB"/>
              </w:rPr>
            </w:pPr>
          </w:p>
        </w:tc>
        <w:tc>
          <w:tcPr>
            <w:tcW w:w="1275" w:type="dxa"/>
            <w:tcBorders>
              <w:top w:val="single" w:sz="4" w:space="0" w:color="auto"/>
              <w:left w:val="nil"/>
              <w:bottom w:val="double" w:sz="4" w:space="0" w:color="auto"/>
            </w:tcBorders>
            <w:vAlign w:val="bottom"/>
          </w:tcPr>
          <w:p w:rsidR="00BB27BD" w:rsidRPr="006912E4" w:rsidRDefault="001C0A38" w:rsidP="00B9604F">
            <w:pPr>
              <w:pStyle w:val="numberpositive"/>
              <w:rPr>
                <w:b/>
                <w:bCs/>
                <w:lang w:val="bg-BG"/>
              </w:rPr>
            </w:pPr>
            <w:r w:rsidRPr="001C0A38">
              <w:rPr>
                <w:b/>
                <w:lang w:val="bg-BG"/>
              </w:rPr>
              <w:t>172</w:t>
            </w:r>
          </w:p>
        </w:tc>
        <w:tc>
          <w:tcPr>
            <w:tcW w:w="426" w:type="dxa"/>
            <w:tcBorders>
              <w:left w:val="nil"/>
              <w:right w:val="nil"/>
            </w:tcBorders>
          </w:tcPr>
          <w:p w:rsidR="001C0A38" w:rsidRDefault="001C0A38" w:rsidP="001C0A38">
            <w:pPr>
              <w:pStyle w:val="numberpositive"/>
              <w:ind w:left="-143" w:firstLine="143"/>
              <w:rPr>
                <w:b/>
                <w:lang w:val="bg-BG"/>
              </w:rPr>
            </w:pPr>
          </w:p>
        </w:tc>
        <w:tc>
          <w:tcPr>
            <w:tcW w:w="1276" w:type="dxa"/>
            <w:tcBorders>
              <w:top w:val="single" w:sz="4" w:space="0" w:color="auto"/>
              <w:left w:val="nil"/>
              <w:bottom w:val="double" w:sz="4" w:space="0" w:color="auto"/>
            </w:tcBorders>
            <w:vAlign w:val="bottom"/>
          </w:tcPr>
          <w:p w:rsidR="00BB27BD" w:rsidRPr="006912E4" w:rsidRDefault="007A4D68" w:rsidP="00B9604F">
            <w:pPr>
              <w:pStyle w:val="numberpositive"/>
              <w:rPr>
                <w:b/>
                <w:bCs/>
                <w:lang w:val="bg-BG"/>
              </w:rPr>
            </w:pPr>
            <w:r>
              <w:rPr>
                <w:b/>
                <w:lang w:val="bg-BG"/>
              </w:rPr>
              <w:t>172</w:t>
            </w:r>
          </w:p>
        </w:tc>
      </w:tr>
    </w:tbl>
    <w:p w:rsidR="00437F98" w:rsidRPr="00EC0924" w:rsidRDefault="00437F98" w:rsidP="00820978">
      <w:pPr>
        <w:rPr>
          <w:lang w:val="bg-BG"/>
        </w:rPr>
      </w:pPr>
    </w:p>
    <w:p w:rsidR="00231475" w:rsidRDefault="00231475"/>
    <w:p w:rsidR="001C0A38" w:rsidRPr="001C0A38" w:rsidRDefault="001C0A38" w:rsidP="001C0A38">
      <w:pPr>
        <w:pStyle w:val="Heading2"/>
        <w:rPr>
          <w:sz w:val="24"/>
          <w:szCs w:val="24"/>
          <w:lang w:val="bg-BG"/>
        </w:rPr>
      </w:pPr>
      <w:bookmarkStart w:id="53" w:name="_Toc354432118"/>
      <w:r w:rsidRPr="001C0A38">
        <w:rPr>
          <w:sz w:val="24"/>
          <w:szCs w:val="24"/>
          <w:lang w:val="bg-BG"/>
        </w:rPr>
        <w:lastRenderedPageBreak/>
        <w:t>32. Търговски и други задължения</w:t>
      </w:r>
      <w:bookmarkEnd w:id="53"/>
    </w:p>
    <w:tbl>
      <w:tblPr>
        <w:tblW w:w="9639" w:type="dxa"/>
        <w:tblLayout w:type="fixed"/>
        <w:tblCellMar>
          <w:left w:w="0" w:type="dxa"/>
          <w:right w:w="0" w:type="dxa"/>
        </w:tblCellMar>
        <w:tblLook w:val="0000" w:firstRow="0" w:lastRow="0" w:firstColumn="0" w:lastColumn="0" w:noHBand="0" w:noVBand="0"/>
      </w:tblPr>
      <w:tblGrid>
        <w:gridCol w:w="423"/>
        <w:gridCol w:w="5814"/>
        <w:gridCol w:w="426"/>
        <w:gridCol w:w="1275"/>
        <w:gridCol w:w="426"/>
        <w:gridCol w:w="1275"/>
      </w:tblGrid>
      <w:tr w:rsidR="00E73A9E" w:rsidRPr="00EC0924" w:rsidTr="00E73A9E">
        <w:trPr>
          <w:cantSplit/>
        </w:trPr>
        <w:tc>
          <w:tcPr>
            <w:tcW w:w="423" w:type="dxa"/>
            <w:tcBorders>
              <w:top w:val="nil"/>
              <w:left w:val="nil"/>
              <w:bottom w:val="nil"/>
              <w:right w:val="nil"/>
            </w:tcBorders>
          </w:tcPr>
          <w:p w:rsidR="00E73A9E" w:rsidRPr="00EC0924" w:rsidRDefault="00E73A9E" w:rsidP="00B9604F">
            <w:pPr>
              <w:keepNext/>
              <w:rPr>
                <w:lang w:val="bg-BG"/>
              </w:rPr>
            </w:pPr>
          </w:p>
        </w:tc>
        <w:tc>
          <w:tcPr>
            <w:tcW w:w="5814" w:type="dxa"/>
            <w:tcBorders>
              <w:top w:val="nil"/>
              <w:left w:val="nil"/>
              <w:bottom w:val="nil"/>
              <w:right w:val="nil"/>
            </w:tcBorders>
          </w:tcPr>
          <w:p w:rsidR="00E73A9E" w:rsidRPr="00EC0924" w:rsidRDefault="00E73A9E" w:rsidP="00B9604F">
            <w:pPr>
              <w:pStyle w:val="euroheading"/>
              <w:keepNext/>
              <w:rPr>
                <w:lang w:val="bg-BG"/>
              </w:rPr>
            </w:pPr>
          </w:p>
        </w:tc>
        <w:tc>
          <w:tcPr>
            <w:tcW w:w="426" w:type="dxa"/>
            <w:tcBorders>
              <w:top w:val="nil"/>
              <w:left w:val="nil"/>
              <w:bottom w:val="nil"/>
              <w:right w:val="nil"/>
            </w:tcBorders>
          </w:tcPr>
          <w:p w:rsidR="00E73A9E" w:rsidRPr="00EC0924" w:rsidRDefault="00E73A9E" w:rsidP="00B9604F">
            <w:pPr>
              <w:pStyle w:val="numbertablehead"/>
              <w:keepNext/>
              <w:rPr>
                <w:lang w:val="bg-BG"/>
              </w:rPr>
            </w:pPr>
          </w:p>
        </w:tc>
        <w:tc>
          <w:tcPr>
            <w:tcW w:w="1275" w:type="dxa"/>
            <w:tcBorders>
              <w:top w:val="nil"/>
              <w:left w:val="nil"/>
              <w:right w:val="nil"/>
            </w:tcBorders>
          </w:tcPr>
          <w:p w:rsidR="00E73A9E" w:rsidRPr="00EC0924" w:rsidRDefault="00E73A9E" w:rsidP="00B9604F">
            <w:pPr>
              <w:pStyle w:val="numbertablehead"/>
              <w:keepNext/>
              <w:rPr>
                <w:lang w:val="bg-BG"/>
              </w:rPr>
            </w:pPr>
          </w:p>
        </w:tc>
        <w:tc>
          <w:tcPr>
            <w:tcW w:w="426" w:type="dxa"/>
            <w:tcBorders>
              <w:top w:val="nil"/>
              <w:left w:val="nil"/>
              <w:bottom w:val="nil"/>
              <w:right w:val="nil"/>
            </w:tcBorders>
          </w:tcPr>
          <w:p w:rsidR="00E73A9E" w:rsidRPr="00EC0924" w:rsidRDefault="00E73A9E" w:rsidP="00B9604F">
            <w:pPr>
              <w:keepNext/>
              <w:rPr>
                <w:b/>
                <w:lang w:val="bg-BG"/>
              </w:rPr>
            </w:pPr>
          </w:p>
        </w:tc>
        <w:tc>
          <w:tcPr>
            <w:tcW w:w="1275" w:type="dxa"/>
            <w:tcBorders>
              <w:top w:val="nil"/>
              <w:left w:val="nil"/>
              <w:right w:val="nil"/>
            </w:tcBorders>
          </w:tcPr>
          <w:p w:rsidR="00E73A9E" w:rsidRPr="00EC0924" w:rsidRDefault="00E73A9E" w:rsidP="00B9604F">
            <w:pPr>
              <w:pStyle w:val="numbertablehead"/>
              <w:keepNext/>
              <w:rPr>
                <w:lang w:val="bg-BG"/>
              </w:rPr>
            </w:pPr>
          </w:p>
        </w:tc>
      </w:tr>
      <w:tr w:rsidR="00E73A9E" w:rsidRPr="00EC0924" w:rsidTr="00E73A9E">
        <w:trPr>
          <w:cantSplit/>
        </w:trPr>
        <w:tc>
          <w:tcPr>
            <w:tcW w:w="423" w:type="dxa"/>
            <w:tcBorders>
              <w:top w:val="nil"/>
              <w:left w:val="nil"/>
              <w:bottom w:val="nil"/>
              <w:right w:val="nil"/>
            </w:tcBorders>
          </w:tcPr>
          <w:p w:rsidR="00E73A9E" w:rsidRPr="00EC0924" w:rsidRDefault="00E73A9E" w:rsidP="00B9604F">
            <w:pPr>
              <w:keepNext/>
              <w:keepLines/>
              <w:rPr>
                <w:lang w:val="bg-BG"/>
              </w:rPr>
            </w:pPr>
          </w:p>
        </w:tc>
        <w:tc>
          <w:tcPr>
            <w:tcW w:w="5814" w:type="dxa"/>
            <w:tcBorders>
              <w:top w:val="nil"/>
              <w:left w:val="nil"/>
              <w:bottom w:val="nil"/>
              <w:right w:val="nil"/>
            </w:tcBorders>
          </w:tcPr>
          <w:p w:rsidR="00E73A9E" w:rsidRPr="00BB27BD" w:rsidRDefault="001C0A38" w:rsidP="00B9604F">
            <w:pPr>
              <w:keepNext/>
              <w:keepLines/>
              <w:rPr>
                <w:i/>
                <w:lang w:val="bg-BG"/>
              </w:rPr>
            </w:pPr>
            <w:r w:rsidRPr="001C0A38">
              <w:rPr>
                <w:i/>
                <w:lang w:val="bg-BG"/>
              </w:rPr>
              <w:t>В хиляди лева</w:t>
            </w:r>
          </w:p>
        </w:tc>
        <w:tc>
          <w:tcPr>
            <w:tcW w:w="426" w:type="dxa"/>
            <w:tcBorders>
              <w:top w:val="nil"/>
              <w:left w:val="nil"/>
              <w:bottom w:val="nil"/>
              <w:right w:val="nil"/>
            </w:tcBorders>
          </w:tcPr>
          <w:p w:rsidR="00E73A9E" w:rsidRPr="00EC0924" w:rsidRDefault="00E73A9E" w:rsidP="00B9604F">
            <w:pPr>
              <w:keepNext/>
              <w:keepLines/>
              <w:rPr>
                <w:lang w:val="bg-BG"/>
              </w:rPr>
            </w:pPr>
          </w:p>
        </w:tc>
        <w:tc>
          <w:tcPr>
            <w:tcW w:w="1275" w:type="dxa"/>
            <w:tcBorders>
              <w:top w:val="nil"/>
              <w:left w:val="nil"/>
              <w:bottom w:val="single" w:sz="4" w:space="0" w:color="auto"/>
              <w:right w:val="nil"/>
            </w:tcBorders>
          </w:tcPr>
          <w:p w:rsidR="001C0A38" w:rsidRPr="001C0A38" w:rsidRDefault="00377699" w:rsidP="00377699">
            <w:pPr>
              <w:keepNext/>
              <w:keepLines/>
              <w:jc w:val="right"/>
              <w:rPr>
                <w:b/>
                <w:lang w:val="bg-BG"/>
              </w:rPr>
            </w:pPr>
            <w:r>
              <w:rPr>
                <w:b/>
                <w:lang w:val="bg-BG"/>
              </w:rPr>
              <w:t>31 март 2013</w:t>
            </w:r>
          </w:p>
        </w:tc>
        <w:tc>
          <w:tcPr>
            <w:tcW w:w="426" w:type="dxa"/>
            <w:tcBorders>
              <w:top w:val="nil"/>
              <w:left w:val="nil"/>
              <w:bottom w:val="nil"/>
              <w:right w:val="nil"/>
            </w:tcBorders>
          </w:tcPr>
          <w:p w:rsidR="001C0A38" w:rsidRPr="001C0A38" w:rsidRDefault="001C0A38" w:rsidP="001C0A38">
            <w:pPr>
              <w:keepNext/>
              <w:keepLines/>
              <w:jc w:val="right"/>
              <w:rPr>
                <w:b/>
                <w:lang w:val="bg-BG"/>
              </w:rPr>
            </w:pPr>
          </w:p>
        </w:tc>
        <w:tc>
          <w:tcPr>
            <w:tcW w:w="1275" w:type="dxa"/>
            <w:tcBorders>
              <w:top w:val="nil"/>
              <w:left w:val="nil"/>
              <w:bottom w:val="single" w:sz="4" w:space="0" w:color="auto"/>
              <w:right w:val="nil"/>
            </w:tcBorders>
          </w:tcPr>
          <w:p w:rsidR="001C0A38" w:rsidRPr="001C0A38" w:rsidRDefault="00377699" w:rsidP="001C0A38">
            <w:pPr>
              <w:keepNext/>
              <w:keepLines/>
              <w:jc w:val="right"/>
              <w:rPr>
                <w:b/>
                <w:lang w:val="bg-BG"/>
              </w:rPr>
            </w:pPr>
            <w:r>
              <w:rPr>
                <w:b/>
                <w:lang w:val="bg-BG"/>
              </w:rPr>
              <w:t>31 декември 2012</w:t>
            </w:r>
          </w:p>
        </w:tc>
      </w:tr>
      <w:tr w:rsidR="00E73A9E" w:rsidRPr="00EC0924" w:rsidTr="00E73A9E">
        <w:trPr>
          <w:cantSplit/>
        </w:trPr>
        <w:tc>
          <w:tcPr>
            <w:tcW w:w="423" w:type="dxa"/>
            <w:tcBorders>
              <w:top w:val="nil"/>
              <w:left w:val="nil"/>
              <w:bottom w:val="nil"/>
              <w:right w:val="nil"/>
            </w:tcBorders>
          </w:tcPr>
          <w:p w:rsidR="00E73A9E" w:rsidRPr="00EC0924" w:rsidRDefault="00E73A9E" w:rsidP="00B9604F">
            <w:pPr>
              <w:keepNext/>
              <w:keepLines/>
              <w:rPr>
                <w:lang w:val="bg-BG"/>
              </w:rPr>
            </w:pPr>
          </w:p>
        </w:tc>
        <w:tc>
          <w:tcPr>
            <w:tcW w:w="5814" w:type="dxa"/>
            <w:tcBorders>
              <w:top w:val="nil"/>
              <w:left w:val="nil"/>
              <w:bottom w:val="nil"/>
              <w:right w:val="nil"/>
            </w:tcBorders>
          </w:tcPr>
          <w:p w:rsidR="00E73A9E" w:rsidRPr="00EC0924" w:rsidRDefault="00E73A9E" w:rsidP="00B9604F">
            <w:pPr>
              <w:keepNext/>
              <w:keepLines/>
              <w:rPr>
                <w:lang w:val="bg-BG"/>
              </w:rPr>
            </w:pPr>
          </w:p>
        </w:tc>
        <w:tc>
          <w:tcPr>
            <w:tcW w:w="426" w:type="dxa"/>
            <w:tcBorders>
              <w:top w:val="nil"/>
              <w:left w:val="nil"/>
              <w:bottom w:val="nil"/>
              <w:right w:val="nil"/>
            </w:tcBorders>
          </w:tcPr>
          <w:p w:rsidR="00E73A9E" w:rsidRPr="00EC0924" w:rsidRDefault="00E73A9E" w:rsidP="00B9604F">
            <w:pPr>
              <w:keepNext/>
              <w:keepLines/>
              <w:rPr>
                <w:lang w:val="bg-BG"/>
              </w:rPr>
            </w:pPr>
          </w:p>
        </w:tc>
        <w:tc>
          <w:tcPr>
            <w:tcW w:w="1275" w:type="dxa"/>
            <w:tcBorders>
              <w:top w:val="single" w:sz="4" w:space="0" w:color="auto"/>
              <w:left w:val="nil"/>
              <w:bottom w:val="nil"/>
              <w:right w:val="nil"/>
            </w:tcBorders>
          </w:tcPr>
          <w:p w:rsidR="00E73A9E" w:rsidRPr="00EC0924" w:rsidRDefault="00E73A9E" w:rsidP="00B9604F">
            <w:pPr>
              <w:keepNext/>
              <w:keepLines/>
              <w:rPr>
                <w:lang w:val="bg-BG"/>
              </w:rPr>
            </w:pPr>
          </w:p>
        </w:tc>
        <w:tc>
          <w:tcPr>
            <w:tcW w:w="426" w:type="dxa"/>
            <w:tcBorders>
              <w:top w:val="nil"/>
              <w:left w:val="nil"/>
              <w:bottom w:val="nil"/>
              <w:right w:val="nil"/>
            </w:tcBorders>
          </w:tcPr>
          <w:p w:rsidR="00E73A9E" w:rsidRPr="00EC0924" w:rsidRDefault="00E73A9E" w:rsidP="00B9604F">
            <w:pPr>
              <w:keepNext/>
              <w:keepLines/>
              <w:rPr>
                <w:lang w:val="bg-BG"/>
              </w:rPr>
            </w:pPr>
          </w:p>
        </w:tc>
        <w:tc>
          <w:tcPr>
            <w:tcW w:w="1275" w:type="dxa"/>
            <w:tcBorders>
              <w:top w:val="single" w:sz="4" w:space="0" w:color="auto"/>
              <w:left w:val="nil"/>
              <w:bottom w:val="nil"/>
              <w:right w:val="nil"/>
            </w:tcBorders>
          </w:tcPr>
          <w:p w:rsidR="00E73A9E" w:rsidRPr="00EC0924" w:rsidRDefault="00E73A9E" w:rsidP="00B9604F">
            <w:pPr>
              <w:keepNext/>
              <w:keepLines/>
              <w:rPr>
                <w:lang w:val="bg-BG"/>
              </w:rPr>
            </w:pPr>
          </w:p>
        </w:tc>
      </w:tr>
      <w:tr w:rsidR="00377699" w:rsidRPr="00EC0924" w:rsidTr="00E73A9E">
        <w:trPr>
          <w:cantSplit/>
        </w:trPr>
        <w:tc>
          <w:tcPr>
            <w:tcW w:w="423" w:type="dxa"/>
            <w:tcBorders>
              <w:top w:val="nil"/>
              <w:left w:val="nil"/>
              <w:bottom w:val="nil"/>
              <w:right w:val="nil"/>
            </w:tcBorders>
          </w:tcPr>
          <w:p w:rsidR="00377699" w:rsidRPr="00EC0924" w:rsidRDefault="00377699" w:rsidP="00B9604F">
            <w:pPr>
              <w:keepNext/>
              <w:keepLines/>
              <w:rPr>
                <w:lang w:val="bg-BG"/>
              </w:rPr>
            </w:pPr>
          </w:p>
        </w:tc>
        <w:tc>
          <w:tcPr>
            <w:tcW w:w="5814" w:type="dxa"/>
            <w:tcBorders>
              <w:top w:val="nil"/>
              <w:left w:val="nil"/>
              <w:bottom w:val="nil"/>
              <w:right w:val="nil"/>
            </w:tcBorders>
          </w:tcPr>
          <w:p w:rsidR="00377699" w:rsidRPr="00EC0924" w:rsidRDefault="00377699" w:rsidP="00B9604F">
            <w:pPr>
              <w:keepNext/>
              <w:keepLines/>
              <w:rPr>
                <w:lang w:val="bg-BG"/>
              </w:rPr>
            </w:pPr>
            <w:r>
              <w:rPr>
                <w:lang w:val="bg-BG"/>
              </w:rPr>
              <w:t xml:space="preserve">Търговски </w:t>
            </w:r>
            <w:r w:rsidRPr="00EC0924">
              <w:rPr>
                <w:lang w:val="bg-BG"/>
              </w:rPr>
              <w:t>задължения</w:t>
            </w:r>
          </w:p>
        </w:tc>
        <w:tc>
          <w:tcPr>
            <w:tcW w:w="426" w:type="dxa"/>
            <w:tcBorders>
              <w:top w:val="nil"/>
              <w:left w:val="nil"/>
              <w:bottom w:val="nil"/>
              <w:right w:val="nil"/>
            </w:tcBorders>
          </w:tcPr>
          <w:p w:rsidR="00377699" w:rsidRPr="00EC0924" w:rsidRDefault="00377699" w:rsidP="00B9604F">
            <w:pPr>
              <w:keepNext/>
              <w:keepLines/>
              <w:rPr>
                <w:lang w:val="bg-BG"/>
              </w:rPr>
            </w:pPr>
          </w:p>
        </w:tc>
        <w:tc>
          <w:tcPr>
            <w:tcW w:w="1275" w:type="dxa"/>
            <w:tcBorders>
              <w:top w:val="nil"/>
              <w:left w:val="nil"/>
              <w:bottom w:val="nil"/>
              <w:right w:val="nil"/>
            </w:tcBorders>
          </w:tcPr>
          <w:p w:rsidR="00377699" w:rsidRPr="00EC0924" w:rsidRDefault="00377699" w:rsidP="00B9604F">
            <w:pPr>
              <w:pStyle w:val="numberpositive"/>
              <w:rPr>
                <w:lang w:val="en-US"/>
              </w:rPr>
            </w:pPr>
            <w:r>
              <w:rPr>
                <w:lang w:val="bg-BG"/>
              </w:rPr>
              <w:t>9,152</w:t>
            </w:r>
            <w:r w:rsidRPr="00EC0924">
              <w:rPr>
                <w:lang w:val="en-US"/>
              </w:rPr>
              <w:t xml:space="preserve"> </w:t>
            </w:r>
          </w:p>
        </w:tc>
        <w:tc>
          <w:tcPr>
            <w:tcW w:w="426" w:type="dxa"/>
            <w:tcBorders>
              <w:top w:val="nil"/>
              <w:left w:val="nil"/>
              <w:bottom w:val="nil"/>
              <w:right w:val="nil"/>
            </w:tcBorders>
          </w:tcPr>
          <w:p w:rsidR="00377699" w:rsidRPr="00EC0924" w:rsidRDefault="00377699" w:rsidP="00B9604F">
            <w:pPr>
              <w:rPr>
                <w:lang w:val="bg-BG"/>
              </w:rPr>
            </w:pPr>
          </w:p>
        </w:tc>
        <w:tc>
          <w:tcPr>
            <w:tcW w:w="1275" w:type="dxa"/>
            <w:tcBorders>
              <w:top w:val="nil"/>
              <w:left w:val="nil"/>
              <w:bottom w:val="nil"/>
              <w:right w:val="nil"/>
            </w:tcBorders>
          </w:tcPr>
          <w:p w:rsidR="00377699" w:rsidRPr="00EC0924" w:rsidRDefault="00377699" w:rsidP="00D76BEC">
            <w:pPr>
              <w:pStyle w:val="numberpositive"/>
              <w:rPr>
                <w:lang w:val="en-US"/>
              </w:rPr>
            </w:pPr>
            <w:r>
              <w:rPr>
                <w:lang w:val="bg-BG"/>
              </w:rPr>
              <w:t>10,900</w:t>
            </w:r>
            <w:r w:rsidRPr="00EC0924">
              <w:rPr>
                <w:lang w:val="en-US"/>
              </w:rPr>
              <w:t xml:space="preserve"> </w:t>
            </w:r>
          </w:p>
        </w:tc>
      </w:tr>
      <w:tr w:rsidR="00377699" w:rsidRPr="00EC0924" w:rsidTr="00E73A9E">
        <w:trPr>
          <w:cantSplit/>
        </w:trPr>
        <w:tc>
          <w:tcPr>
            <w:tcW w:w="423" w:type="dxa"/>
            <w:tcBorders>
              <w:top w:val="nil"/>
              <w:left w:val="nil"/>
              <w:bottom w:val="nil"/>
              <w:right w:val="nil"/>
            </w:tcBorders>
          </w:tcPr>
          <w:p w:rsidR="00377699" w:rsidRPr="00EC0924" w:rsidRDefault="00377699" w:rsidP="00B9604F">
            <w:pPr>
              <w:keepNext/>
              <w:keepLines/>
              <w:rPr>
                <w:lang w:val="bg-BG"/>
              </w:rPr>
            </w:pPr>
          </w:p>
        </w:tc>
        <w:tc>
          <w:tcPr>
            <w:tcW w:w="5814" w:type="dxa"/>
            <w:tcBorders>
              <w:top w:val="nil"/>
              <w:left w:val="nil"/>
              <w:bottom w:val="nil"/>
              <w:right w:val="nil"/>
            </w:tcBorders>
          </w:tcPr>
          <w:p w:rsidR="00377699" w:rsidRPr="00EC0924" w:rsidRDefault="00377699" w:rsidP="00B9604F">
            <w:pPr>
              <w:keepNext/>
              <w:keepLines/>
              <w:rPr>
                <w:lang w:val="bg-BG"/>
              </w:rPr>
            </w:pPr>
            <w:r w:rsidRPr="00EC0924">
              <w:rPr>
                <w:lang w:val="bg-BG"/>
              </w:rPr>
              <w:t>Задължения към персонала</w:t>
            </w:r>
          </w:p>
        </w:tc>
        <w:tc>
          <w:tcPr>
            <w:tcW w:w="426" w:type="dxa"/>
            <w:tcBorders>
              <w:top w:val="nil"/>
              <w:left w:val="nil"/>
              <w:bottom w:val="nil"/>
              <w:right w:val="nil"/>
            </w:tcBorders>
          </w:tcPr>
          <w:p w:rsidR="00377699" w:rsidRPr="00EC0924" w:rsidRDefault="00377699" w:rsidP="00B9604F">
            <w:pPr>
              <w:keepNext/>
              <w:keepLines/>
              <w:rPr>
                <w:lang w:val="bg-BG"/>
              </w:rPr>
            </w:pPr>
          </w:p>
        </w:tc>
        <w:tc>
          <w:tcPr>
            <w:tcW w:w="1275" w:type="dxa"/>
            <w:tcBorders>
              <w:top w:val="nil"/>
              <w:left w:val="nil"/>
              <w:bottom w:val="nil"/>
              <w:right w:val="nil"/>
            </w:tcBorders>
          </w:tcPr>
          <w:p w:rsidR="00377699" w:rsidRPr="00A727B6" w:rsidRDefault="00377699" w:rsidP="00B9604F">
            <w:pPr>
              <w:pStyle w:val="numberpositive"/>
              <w:rPr>
                <w:lang w:val="bg-BG"/>
              </w:rPr>
            </w:pPr>
            <w:r>
              <w:rPr>
                <w:lang w:val="bg-BG"/>
              </w:rPr>
              <w:t>1,507</w:t>
            </w:r>
          </w:p>
        </w:tc>
        <w:tc>
          <w:tcPr>
            <w:tcW w:w="426" w:type="dxa"/>
            <w:tcBorders>
              <w:top w:val="nil"/>
              <w:left w:val="nil"/>
              <w:bottom w:val="nil"/>
              <w:right w:val="nil"/>
            </w:tcBorders>
          </w:tcPr>
          <w:p w:rsidR="00377699" w:rsidRPr="00EC0924" w:rsidRDefault="00377699" w:rsidP="00B9604F">
            <w:pPr>
              <w:rPr>
                <w:lang w:val="bg-BG"/>
              </w:rPr>
            </w:pPr>
          </w:p>
        </w:tc>
        <w:tc>
          <w:tcPr>
            <w:tcW w:w="1275" w:type="dxa"/>
            <w:tcBorders>
              <w:top w:val="nil"/>
              <w:left w:val="nil"/>
              <w:bottom w:val="nil"/>
              <w:right w:val="nil"/>
            </w:tcBorders>
          </w:tcPr>
          <w:p w:rsidR="00377699" w:rsidRPr="00A727B6" w:rsidRDefault="00377699" w:rsidP="00D76BEC">
            <w:pPr>
              <w:pStyle w:val="numberpositive"/>
              <w:rPr>
                <w:lang w:val="bg-BG"/>
              </w:rPr>
            </w:pPr>
            <w:r>
              <w:rPr>
                <w:lang w:val="bg-BG"/>
              </w:rPr>
              <w:t>1,528</w:t>
            </w:r>
          </w:p>
        </w:tc>
      </w:tr>
      <w:tr w:rsidR="00377699" w:rsidRPr="00EC0924" w:rsidTr="00E73A9E">
        <w:trPr>
          <w:cantSplit/>
        </w:trPr>
        <w:tc>
          <w:tcPr>
            <w:tcW w:w="423" w:type="dxa"/>
            <w:tcBorders>
              <w:top w:val="nil"/>
              <w:left w:val="nil"/>
              <w:bottom w:val="nil"/>
              <w:right w:val="nil"/>
            </w:tcBorders>
          </w:tcPr>
          <w:p w:rsidR="00377699" w:rsidRPr="00EC0924" w:rsidRDefault="00377699" w:rsidP="00B9604F">
            <w:pPr>
              <w:keepNext/>
              <w:keepLines/>
              <w:rPr>
                <w:lang w:val="bg-BG"/>
              </w:rPr>
            </w:pPr>
          </w:p>
        </w:tc>
        <w:tc>
          <w:tcPr>
            <w:tcW w:w="5814" w:type="dxa"/>
            <w:tcBorders>
              <w:top w:val="nil"/>
              <w:left w:val="nil"/>
              <w:bottom w:val="nil"/>
              <w:right w:val="nil"/>
            </w:tcBorders>
          </w:tcPr>
          <w:p w:rsidR="00377699" w:rsidRPr="00EC0924" w:rsidRDefault="00377699" w:rsidP="00B9604F">
            <w:pPr>
              <w:keepNext/>
              <w:keepLines/>
              <w:rPr>
                <w:lang w:val="bg-BG"/>
              </w:rPr>
            </w:pPr>
            <w:r w:rsidRPr="00EC0924">
              <w:rPr>
                <w:lang w:val="bg-BG"/>
              </w:rPr>
              <w:t>Дължими социални осигуровки</w:t>
            </w:r>
          </w:p>
        </w:tc>
        <w:tc>
          <w:tcPr>
            <w:tcW w:w="426" w:type="dxa"/>
            <w:tcBorders>
              <w:top w:val="nil"/>
              <w:left w:val="nil"/>
              <w:bottom w:val="nil"/>
              <w:right w:val="nil"/>
            </w:tcBorders>
          </w:tcPr>
          <w:p w:rsidR="00377699" w:rsidRPr="00EC0924" w:rsidRDefault="00377699" w:rsidP="00B9604F">
            <w:pPr>
              <w:keepNext/>
              <w:keepLines/>
              <w:rPr>
                <w:lang w:val="bg-BG"/>
              </w:rPr>
            </w:pPr>
          </w:p>
        </w:tc>
        <w:tc>
          <w:tcPr>
            <w:tcW w:w="1275" w:type="dxa"/>
            <w:tcBorders>
              <w:top w:val="nil"/>
              <w:left w:val="nil"/>
              <w:bottom w:val="nil"/>
              <w:right w:val="nil"/>
            </w:tcBorders>
          </w:tcPr>
          <w:p w:rsidR="00377699" w:rsidRPr="00A727B6" w:rsidRDefault="0040252D" w:rsidP="00B9604F">
            <w:pPr>
              <w:pStyle w:val="numberpositive"/>
              <w:rPr>
                <w:lang w:val="bg-BG"/>
              </w:rPr>
            </w:pPr>
            <w:r>
              <w:rPr>
                <w:lang w:val="bg-BG"/>
              </w:rPr>
              <w:t>307</w:t>
            </w:r>
          </w:p>
        </w:tc>
        <w:tc>
          <w:tcPr>
            <w:tcW w:w="426" w:type="dxa"/>
            <w:tcBorders>
              <w:top w:val="nil"/>
              <w:left w:val="nil"/>
              <w:bottom w:val="nil"/>
              <w:right w:val="nil"/>
            </w:tcBorders>
          </w:tcPr>
          <w:p w:rsidR="00377699" w:rsidRPr="00EC0924" w:rsidRDefault="00377699" w:rsidP="00B9604F">
            <w:pPr>
              <w:rPr>
                <w:lang w:val="bg-BG"/>
              </w:rPr>
            </w:pPr>
          </w:p>
        </w:tc>
        <w:tc>
          <w:tcPr>
            <w:tcW w:w="1275" w:type="dxa"/>
            <w:tcBorders>
              <w:top w:val="nil"/>
              <w:left w:val="nil"/>
              <w:bottom w:val="nil"/>
              <w:right w:val="nil"/>
            </w:tcBorders>
          </w:tcPr>
          <w:p w:rsidR="00377699" w:rsidRPr="00A727B6" w:rsidRDefault="00377699" w:rsidP="00D76BEC">
            <w:pPr>
              <w:pStyle w:val="numberpositive"/>
              <w:rPr>
                <w:lang w:val="bg-BG"/>
              </w:rPr>
            </w:pPr>
            <w:r>
              <w:rPr>
                <w:lang w:val="bg-BG"/>
              </w:rPr>
              <w:t>239</w:t>
            </w:r>
          </w:p>
        </w:tc>
      </w:tr>
      <w:tr w:rsidR="00377699" w:rsidRPr="00EC0924" w:rsidTr="00E73A9E">
        <w:trPr>
          <w:cantSplit/>
        </w:trPr>
        <w:tc>
          <w:tcPr>
            <w:tcW w:w="423" w:type="dxa"/>
            <w:tcBorders>
              <w:top w:val="nil"/>
              <w:left w:val="nil"/>
              <w:bottom w:val="nil"/>
              <w:right w:val="nil"/>
            </w:tcBorders>
          </w:tcPr>
          <w:p w:rsidR="00377699" w:rsidRPr="00EC0924" w:rsidRDefault="00377699" w:rsidP="00B9604F">
            <w:pPr>
              <w:keepNext/>
              <w:keepLines/>
              <w:rPr>
                <w:lang w:val="bg-BG"/>
              </w:rPr>
            </w:pPr>
          </w:p>
        </w:tc>
        <w:tc>
          <w:tcPr>
            <w:tcW w:w="5814" w:type="dxa"/>
            <w:tcBorders>
              <w:top w:val="nil"/>
              <w:left w:val="nil"/>
              <w:bottom w:val="nil"/>
              <w:right w:val="nil"/>
            </w:tcBorders>
          </w:tcPr>
          <w:p w:rsidR="00377699" w:rsidRPr="00EC0924" w:rsidRDefault="00377699" w:rsidP="00B9604F">
            <w:pPr>
              <w:keepNext/>
              <w:keepLines/>
              <w:rPr>
                <w:lang w:val="bg-BG"/>
              </w:rPr>
            </w:pPr>
            <w:r w:rsidRPr="00EC0924">
              <w:rPr>
                <w:lang w:val="bg-BG"/>
              </w:rPr>
              <w:t>Задължения към бюджета</w:t>
            </w:r>
          </w:p>
        </w:tc>
        <w:tc>
          <w:tcPr>
            <w:tcW w:w="426" w:type="dxa"/>
            <w:tcBorders>
              <w:top w:val="nil"/>
              <w:left w:val="nil"/>
              <w:bottom w:val="nil"/>
              <w:right w:val="nil"/>
            </w:tcBorders>
          </w:tcPr>
          <w:p w:rsidR="00377699" w:rsidRPr="00EC0924" w:rsidRDefault="00377699" w:rsidP="00B9604F">
            <w:pPr>
              <w:keepNext/>
              <w:keepLines/>
              <w:rPr>
                <w:lang w:val="bg-BG"/>
              </w:rPr>
            </w:pPr>
          </w:p>
        </w:tc>
        <w:tc>
          <w:tcPr>
            <w:tcW w:w="1275" w:type="dxa"/>
            <w:tcBorders>
              <w:top w:val="nil"/>
              <w:left w:val="nil"/>
              <w:bottom w:val="nil"/>
              <w:right w:val="nil"/>
            </w:tcBorders>
          </w:tcPr>
          <w:p w:rsidR="00377699" w:rsidRDefault="0040252D">
            <w:pPr>
              <w:pStyle w:val="numberpositive"/>
              <w:rPr>
                <w:lang w:val="bg-BG"/>
              </w:rPr>
            </w:pPr>
            <w:r>
              <w:rPr>
                <w:lang w:val="bg-BG"/>
              </w:rPr>
              <w:t>260</w:t>
            </w:r>
          </w:p>
        </w:tc>
        <w:tc>
          <w:tcPr>
            <w:tcW w:w="426" w:type="dxa"/>
            <w:tcBorders>
              <w:top w:val="nil"/>
              <w:left w:val="nil"/>
              <w:bottom w:val="nil"/>
              <w:right w:val="nil"/>
            </w:tcBorders>
          </w:tcPr>
          <w:p w:rsidR="00377699" w:rsidRPr="00EC0924" w:rsidRDefault="00377699" w:rsidP="00B9604F">
            <w:pPr>
              <w:rPr>
                <w:lang w:val="bg-BG"/>
              </w:rPr>
            </w:pPr>
          </w:p>
        </w:tc>
        <w:tc>
          <w:tcPr>
            <w:tcW w:w="1275" w:type="dxa"/>
            <w:tcBorders>
              <w:top w:val="nil"/>
              <w:left w:val="nil"/>
              <w:bottom w:val="nil"/>
              <w:right w:val="nil"/>
            </w:tcBorders>
          </w:tcPr>
          <w:p w:rsidR="00377699" w:rsidRDefault="00377699" w:rsidP="00D76BEC">
            <w:pPr>
              <w:pStyle w:val="numberpositive"/>
              <w:rPr>
                <w:lang w:val="bg-BG"/>
              </w:rPr>
            </w:pPr>
            <w:r>
              <w:rPr>
                <w:lang w:val="bg-BG"/>
              </w:rPr>
              <w:t>283</w:t>
            </w:r>
          </w:p>
        </w:tc>
      </w:tr>
      <w:tr w:rsidR="00377699" w:rsidRPr="00EC0924" w:rsidTr="00E73A9E">
        <w:trPr>
          <w:cantSplit/>
        </w:trPr>
        <w:tc>
          <w:tcPr>
            <w:tcW w:w="423" w:type="dxa"/>
            <w:tcBorders>
              <w:top w:val="nil"/>
              <w:left w:val="nil"/>
              <w:bottom w:val="nil"/>
              <w:right w:val="nil"/>
            </w:tcBorders>
          </w:tcPr>
          <w:p w:rsidR="00377699" w:rsidRPr="00EC0924" w:rsidRDefault="00377699" w:rsidP="00B9604F">
            <w:pPr>
              <w:keepNext/>
              <w:keepLines/>
              <w:rPr>
                <w:lang w:val="bg-BG"/>
              </w:rPr>
            </w:pPr>
          </w:p>
        </w:tc>
        <w:tc>
          <w:tcPr>
            <w:tcW w:w="5814" w:type="dxa"/>
            <w:tcBorders>
              <w:top w:val="nil"/>
              <w:left w:val="nil"/>
              <w:bottom w:val="nil"/>
              <w:right w:val="nil"/>
            </w:tcBorders>
          </w:tcPr>
          <w:p w:rsidR="00377699" w:rsidRPr="00EC0924" w:rsidRDefault="00377699" w:rsidP="00B9604F">
            <w:pPr>
              <w:keepNext/>
              <w:keepLines/>
              <w:rPr>
                <w:lang w:val="bg-BG"/>
              </w:rPr>
            </w:pPr>
            <w:r w:rsidRPr="00EC0924">
              <w:rPr>
                <w:lang w:val="bg-BG"/>
              </w:rPr>
              <w:t>Получени аванси</w:t>
            </w:r>
            <w:r>
              <w:rPr>
                <w:lang w:val="bg-BG"/>
              </w:rPr>
              <w:t xml:space="preserve"> и приходи за бъдещи периоди</w:t>
            </w:r>
          </w:p>
        </w:tc>
        <w:tc>
          <w:tcPr>
            <w:tcW w:w="426" w:type="dxa"/>
            <w:tcBorders>
              <w:top w:val="nil"/>
              <w:left w:val="nil"/>
              <w:right w:val="nil"/>
            </w:tcBorders>
          </w:tcPr>
          <w:p w:rsidR="00377699" w:rsidRPr="00EC0924" w:rsidRDefault="00377699" w:rsidP="00B9604F">
            <w:pPr>
              <w:keepNext/>
              <w:keepLines/>
              <w:rPr>
                <w:lang w:val="bg-BG"/>
              </w:rPr>
            </w:pPr>
          </w:p>
        </w:tc>
        <w:tc>
          <w:tcPr>
            <w:tcW w:w="1275" w:type="dxa"/>
            <w:tcBorders>
              <w:top w:val="nil"/>
              <w:left w:val="nil"/>
              <w:right w:val="nil"/>
            </w:tcBorders>
          </w:tcPr>
          <w:p w:rsidR="00377699" w:rsidRPr="00A727B6" w:rsidRDefault="0040252D" w:rsidP="00B9604F">
            <w:pPr>
              <w:pStyle w:val="numberpositive"/>
              <w:rPr>
                <w:lang w:val="bg-BG"/>
              </w:rPr>
            </w:pPr>
            <w:r>
              <w:rPr>
                <w:lang w:val="bg-BG"/>
              </w:rPr>
              <w:t>4,381</w:t>
            </w:r>
          </w:p>
        </w:tc>
        <w:tc>
          <w:tcPr>
            <w:tcW w:w="426" w:type="dxa"/>
            <w:tcBorders>
              <w:top w:val="nil"/>
              <w:left w:val="nil"/>
              <w:right w:val="nil"/>
            </w:tcBorders>
          </w:tcPr>
          <w:p w:rsidR="00377699" w:rsidRPr="00EC0924" w:rsidRDefault="00377699" w:rsidP="00B9604F">
            <w:pPr>
              <w:rPr>
                <w:lang w:val="bg-BG"/>
              </w:rPr>
            </w:pPr>
          </w:p>
        </w:tc>
        <w:tc>
          <w:tcPr>
            <w:tcW w:w="1275" w:type="dxa"/>
            <w:tcBorders>
              <w:top w:val="nil"/>
              <w:left w:val="nil"/>
              <w:bottom w:val="nil"/>
              <w:right w:val="nil"/>
            </w:tcBorders>
          </w:tcPr>
          <w:p w:rsidR="00377699" w:rsidRPr="00A727B6" w:rsidRDefault="00377699" w:rsidP="00D76BEC">
            <w:pPr>
              <w:pStyle w:val="numberpositive"/>
              <w:rPr>
                <w:lang w:val="bg-BG"/>
              </w:rPr>
            </w:pPr>
            <w:r>
              <w:rPr>
                <w:lang w:val="bg-BG"/>
              </w:rPr>
              <w:t>3,414</w:t>
            </w:r>
          </w:p>
        </w:tc>
      </w:tr>
      <w:tr w:rsidR="00377699" w:rsidRPr="00EC0924" w:rsidTr="00E73A9E">
        <w:trPr>
          <w:cantSplit/>
        </w:trPr>
        <w:tc>
          <w:tcPr>
            <w:tcW w:w="423" w:type="dxa"/>
            <w:tcBorders>
              <w:top w:val="nil"/>
              <w:left w:val="nil"/>
              <w:bottom w:val="nil"/>
              <w:right w:val="nil"/>
            </w:tcBorders>
          </w:tcPr>
          <w:p w:rsidR="00377699" w:rsidRPr="00EC0924" w:rsidRDefault="00377699" w:rsidP="00B9604F">
            <w:pPr>
              <w:keepNext/>
              <w:keepLines/>
              <w:rPr>
                <w:lang w:val="bg-BG"/>
              </w:rPr>
            </w:pPr>
          </w:p>
        </w:tc>
        <w:tc>
          <w:tcPr>
            <w:tcW w:w="5814" w:type="dxa"/>
            <w:tcBorders>
              <w:top w:val="nil"/>
              <w:left w:val="nil"/>
              <w:bottom w:val="nil"/>
              <w:right w:val="nil"/>
            </w:tcBorders>
          </w:tcPr>
          <w:p w:rsidR="00377699" w:rsidRPr="00EC0924" w:rsidRDefault="00377699" w:rsidP="00B9604F">
            <w:pPr>
              <w:keepNext/>
              <w:keepLines/>
              <w:rPr>
                <w:lang w:val="bg-BG"/>
              </w:rPr>
            </w:pPr>
            <w:r w:rsidRPr="00EC0924">
              <w:rPr>
                <w:lang w:val="bg-BG"/>
              </w:rPr>
              <w:t>Задължения по продадени права на акционери</w:t>
            </w:r>
          </w:p>
        </w:tc>
        <w:tc>
          <w:tcPr>
            <w:tcW w:w="426" w:type="dxa"/>
            <w:tcBorders>
              <w:top w:val="nil"/>
              <w:left w:val="nil"/>
              <w:right w:val="nil"/>
            </w:tcBorders>
          </w:tcPr>
          <w:p w:rsidR="00377699" w:rsidRPr="00EC0924" w:rsidRDefault="00377699" w:rsidP="00B9604F">
            <w:pPr>
              <w:keepNext/>
              <w:keepLines/>
              <w:jc w:val="center"/>
              <w:rPr>
                <w:lang w:val="bg-BG"/>
              </w:rPr>
            </w:pPr>
          </w:p>
        </w:tc>
        <w:tc>
          <w:tcPr>
            <w:tcW w:w="1275" w:type="dxa"/>
            <w:tcBorders>
              <w:left w:val="nil"/>
              <w:right w:val="nil"/>
            </w:tcBorders>
          </w:tcPr>
          <w:p w:rsidR="00377699" w:rsidRPr="00921A5E" w:rsidRDefault="0040252D" w:rsidP="00B9604F">
            <w:pPr>
              <w:pStyle w:val="numberpositive"/>
              <w:rPr>
                <w:lang w:val="bg-BG"/>
              </w:rPr>
            </w:pPr>
            <w:r>
              <w:rPr>
                <w:lang w:val="bg-BG"/>
              </w:rPr>
              <w:t>54</w:t>
            </w:r>
          </w:p>
        </w:tc>
        <w:tc>
          <w:tcPr>
            <w:tcW w:w="426" w:type="dxa"/>
            <w:tcBorders>
              <w:top w:val="nil"/>
              <w:left w:val="nil"/>
              <w:right w:val="nil"/>
            </w:tcBorders>
          </w:tcPr>
          <w:p w:rsidR="00377699" w:rsidRPr="00EC0924" w:rsidRDefault="00377699" w:rsidP="00B9604F">
            <w:pPr>
              <w:rPr>
                <w:lang w:val="bg-BG"/>
              </w:rPr>
            </w:pPr>
          </w:p>
        </w:tc>
        <w:tc>
          <w:tcPr>
            <w:tcW w:w="1275" w:type="dxa"/>
            <w:tcBorders>
              <w:top w:val="nil"/>
              <w:left w:val="nil"/>
              <w:bottom w:val="nil"/>
              <w:right w:val="nil"/>
            </w:tcBorders>
          </w:tcPr>
          <w:p w:rsidR="00377699" w:rsidRPr="00921A5E" w:rsidRDefault="00377699" w:rsidP="00D76BEC">
            <w:pPr>
              <w:pStyle w:val="numberpositive"/>
              <w:rPr>
                <w:lang w:val="bg-BG"/>
              </w:rPr>
            </w:pPr>
            <w:r>
              <w:rPr>
                <w:lang w:val="bg-BG"/>
              </w:rPr>
              <w:t>18,342</w:t>
            </w:r>
          </w:p>
        </w:tc>
      </w:tr>
      <w:tr w:rsidR="00377699" w:rsidRPr="00012930" w:rsidTr="00E73A9E">
        <w:trPr>
          <w:cantSplit/>
        </w:trPr>
        <w:tc>
          <w:tcPr>
            <w:tcW w:w="423" w:type="dxa"/>
            <w:tcBorders>
              <w:top w:val="nil"/>
              <w:left w:val="nil"/>
              <w:bottom w:val="nil"/>
              <w:right w:val="nil"/>
            </w:tcBorders>
          </w:tcPr>
          <w:p w:rsidR="00377699" w:rsidRPr="00EC0924" w:rsidRDefault="00377699" w:rsidP="00B9604F">
            <w:pPr>
              <w:keepNext/>
              <w:keepLines/>
              <w:rPr>
                <w:lang w:val="bg-BG"/>
              </w:rPr>
            </w:pPr>
          </w:p>
        </w:tc>
        <w:tc>
          <w:tcPr>
            <w:tcW w:w="5814" w:type="dxa"/>
            <w:tcBorders>
              <w:top w:val="nil"/>
              <w:left w:val="nil"/>
              <w:bottom w:val="nil"/>
              <w:right w:val="nil"/>
            </w:tcBorders>
          </w:tcPr>
          <w:p w:rsidR="00377699" w:rsidRPr="00EC0924" w:rsidRDefault="00377699" w:rsidP="00B9604F">
            <w:pPr>
              <w:keepNext/>
              <w:keepLines/>
              <w:rPr>
                <w:lang w:val="bg-BG"/>
              </w:rPr>
            </w:pPr>
            <w:r w:rsidRPr="00EC0924">
              <w:rPr>
                <w:lang w:val="bg-BG"/>
              </w:rPr>
              <w:t>Справедлива стойност на лихвен суап</w:t>
            </w:r>
          </w:p>
        </w:tc>
        <w:tc>
          <w:tcPr>
            <w:tcW w:w="426" w:type="dxa"/>
            <w:tcBorders>
              <w:left w:val="nil"/>
              <w:bottom w:val="nil"/>
              <w:right w:val="nil"/>
            </w:tcBorders>
          </w:tcPr>
          <w:p w:rsidR="00377699" w:rsidRPr="00EC0924" w:rsidRDefault="00377699" w:rsidP="00B9604F">
            <w:pPr>
              <w:keepNext/>
              <w:keepLines/>
              <w:rPr>
                <w:lang w:val="bg-BG"/>
              </w:rPr>
            </w:pPr>
          </w:p>
        </w:tc>
        <w:tc>
          <w:tcPr>
            <w:tcW w:w="1275" w:type="dxa"/>
            <w:tcBorders>
              <w:left w:val="nil"/>
              <w:right w:val="nil"/>
            </w:tcBorders>
          </w:tcPr>
          <w:p w:rsidR="00377699" w:rsidRPr="00921A5E" w:rsidRDefault="00377699" w:rsidP="00B9604F">
            <w:pPr>
              <w:pStyle w:val="numberpositive"/>
              <w:rPr>
                <w:lang w:val="bg-BG"/>
              </w:rPr>
            </w:pPr>
            <w:r>
              <w:rPr>
                <w:lang w:val="bg-BG"/>
              </w:rPr>
              <w:t>548</w:t>
            </w:r>
          </w:p>
        </w:tc>
        <w:tc>
          <w:tcPr>
            <w:tcW w:w="426" w:type="dxa"/>
            <w:tcBorders>
              <w:left w:val="nil"/>
              <w:right w:val="nil"/>
            </w:tcBorders>
          </w:tcPr>
          <w:p w:rsidR="00377699" w:rsidRPr="00EC0924" w:rsidRDefault="00377699" w:rsidP="00B9604F">
            <w:pPr>
              <w:rPr>
                <w:lang w:val="bg-BG"/>
              </w:rPr>
            </w:pPr>
          </w:p>
        </w:tc>
        <w:tc>
          <w:tcPr>
            <w:tcW w:w="1275" w:type="dxa"/>
            <w:tcBorders>
              <w:top w:val="nil"/>
              <w:left w:val="nil"/>
              <w:bottom w:val="nil"/>
              <w:right w:val="nil"/>
            </w:tcBorders>
          </w:tcPr>
          <w:p w:rsidR="00377699" w:rsidRPr="00921A5E" w:rsidRDefault="00377699" w:rsidP="00D76BEC">
            <w:pPr>
              <w:pStyle w:val="numberpositive"/>
              <w:rPr>
                <w:lang w:val="bg-BG"/>
              </w:rPr>
            </w:pPr>
            <w:r>
              <w:rPr>
                <w:lang w:val="bg-BG"/>
              </w:rPr>
              <w:t>548</w:t>
            </w:r>
          </w:p>
        </w:tc>
      </w:tr>
      <w:tr w:rsidR="00377699" w:rsidRPr="006D2734" w:rsidTr="00E73A9E">
        <w:trPr>
          <w:cantSplit/>
        </w:trPr>
        <w:tc>
          <w:tcPr>
            <w:tcW w:w="423" w:type="dxa"/>
            <w:tcBorders>
              <w:top w:val="nil"/>
              <w:left w:val="nil"/>
              <w:bottom w:val="nil"/>
              <w:right w:val="nil"/>
            </w:tcBorders>
          </w:tcPr>
          <w:p w:rsidR="00377699" w:rsidRPr="00EC0924" w:rsidRDefault="00377699" w:rsidP="00B9604F">
            <w:pPr>
              <w:keepNext/>
              <w:keepLines/>
              <w:rPr>
                <w:lang w:val="bg-BG"/>
              </w:rPr>
            </w:pPr>
          </w:p>
        </w:tc>
        <w:tc>
          <w:tcPr>
            <w:tcW w:w="5814" w:type="dxa"/>
            <w:tcBorders>
              <w:top w:val="nil"/>
              <w:left w:val="nil"/>
              <w:bottom w:val="nil"/>
              <w:right w:val="nil"/>
            </w:tcBorders>
          </w:tcPr>
          <w:p w:rsidR="00377699" w:rsidRPr="00EC0924" w:rsidRDefault="00377699" w:rsidP="00B9604F">
            <w:pPr>
              <w:keepNext/>
              <w:keepLines/>
              <w:rPr>
                <w:lang w:val="bg-BG"/>
              </w:rPr>
            </w:pPr>
            <w:r w:rsidRPr="00EC0924">
              <w:rPr>
                <w:lang w:val="bg-BG"/>
              </w:rPr>
              <w:t>Други</w:t>
            </w:r>
          </w:p>
        </w:tc>
        <w:tc>
          <w:tcPr>
            <w:tcW w:w="426" w:type="dxa"/>
            <w:tcBorders>
              <w:left w:val="nil"/>
              <w:bottom w:val="nil"/>
              <w:right w:val="nil"/>
            </w:tcBorders>
          </w:tcPr>
          <w:p w:rsidR="00377699" w:rsidRPr="00EC0924" w:rsidRDefault="00377699" w:rsidP="00B9604F">
            <w:pPr>
              <w:keepNext/>
              <w:keepLines/>
              <w:rPr>
                <w:lang w:val="bg-BG"/>
              </w:rPr>
            </w:pPr>
          </w:p>
        </w:tc>
        <w:tc>
          <w:tcPr>
            <w:tcW w:w="1275" w:type="dxa"/>
            <w:tcBorders>
              <w:left w:val="nil"/>
              <w:bottom w:val="single" w:sz="4" w:space="0" w:color="auto"/>
              <w:right w:val="nil"/>
            </w:tcBorders>
          </w:tcPr>
          <w:p w:rsidR="00377699" w:rsidRPr="00921A5E" w:rsidRDefault="0040252D" w:rsidP="00B9604F">
            <w:pPr>
              <w:pStyle w:val="numberpositive"/>
              <w:rPr>
                <w:lang w:val="bg-BG"/>
              </w:rPr>
            </w:pPr>
            <w:r>
              <w:rPr>
                <w:lang w:val="bg-BG"/>
              </w:rPr>
              <w:t>826</w:t>
            </w:r>
          </w:p>
        </w:tc>
        <w:tc>
          <w:tcPr>
            <w:tcW w:w="426" w:type="dxa"/>
            <w:tcBorders>
              <w:left w:val="nil"/>
              <w:right w:val="nil"/>
            </w:tcBorders>
          </w:tcPr>
          <w:p w:rsidR="00377699" w:rsidRPr="00EC0924" w:rsidRDefault="00377699" w:rsidP="00B9604F">
            <w:pPr>
              <w:rPr>
                <w:lang w:val="bg-BG"/>
              </w:rPr>
            </w:pPr>
          </w:p>
        </w:tc>
        <w:tc>
          <w:tcPr>
            <w:tcW w:w="1275" w:type="dxa"/>
            <w:tcBorders>
              <w:top w:val="nil"/>
              <w:left w:val="nil"/>
              <w:bottom w:val="nil"/>
              <w:right w:val="nil"/>
            </w:tcBorders>
          </w:tcPr>
          <w:p w:rsidR="00377699" w:rsidRPr="00921A5E" w:rsidRDefault="00377699" w:rsidP="00D76BEC">
            <w:pPr>
              <w:pStyle w:val="numberpositive"/>
              <w:rPr>
                <w:lang w:val="bg-BG"/>
              </w:rPr>
            </w:pPr>
            <w:r>
              <w:rPr>
                <w:lang w:val="bg-BG"/>
              </w:rPr>
              <w:t>483</w:t>
            </w:r>
          </w:p>
        </w:tc>
      </w:tr>
      <w:tr w:rsidR="00377699" w:rsidRPr="00BC0AB4" w:rsidTr="00E73A9E">
        <w:trPr>
          <w:cantSplit/>
        </w:trPr>
        <w:tc>
          <w:tcPr>
            <w:tcW w:w="423" w:type="dxa"/>
            <w:tcBorders>
              <w:top w:val="nil"/>
              <w:left w:val="nil"/>
              <w:bottom w:val="nil"/>
              <w:right w:val="nil"/>
            </w:tcBorders>
          </w:tcPr>
          <w:p w:rsidR="00377699" w:rsidRPr="00EC0924" w:rsidRDefault="00377699" w:rsidP="00B9604F">
            <w:pPr>
              <w:rPr>
                <w:lang w:val="bg-BG"/>
              </w:rPr>
            </w:pPr>
          </w:p>
        </w:tc>
        <w:tc>
          <w:tcPr>
            <w:tcW w:w="5814" w:type="dxa"/>
            <w:tcBorders>
              <w:top w:val="nil"/>
              <w:left w:val="nil"/>
              <w:bottom w:val="nil"/>
              <w:right w:val="nil"/>
            </w:tcBorders>
          </w:tcPr>
          <w:p w:rsidR="00377699" w:rsidRPr="00EC0924" w:rsidRDefault="00377699" w:rsidP="00B9604F">
            <w:pPr>
              <w:rPr>
                <w:lang w:val="bg-BG"/>
              </w:rPr>
            </w:pPr>
          </w:p>
        </w:tc>
        <w:tc>
          <w:tcPr>
            <w:tcW w:w="426" w:type="dxa"/>
            <w:tcBorders>
              <w:top w:val="nil"/>
              <w:left w:val="nil"/>
              <w:bottom w:val="nil"/>
              <w:right w:val="nil"/>
            </w:tcBorders>
          </w:tcPr>
          <w:p w:rsidR="00377699" w:rsidRPr="00EC0924" w:rsidRDefault="00377699" w:rsidP="00B9604F">
            <w:pPr>
              <w:rPr>
                <w:lang w:val="bg-BG"/>
              </w:rPr>
            </w:pPr>
          </w:p>
        </w:tc>
        <w:tc>
          <w:tcPr>
            <w:tcW w:w="1275" w:type="dxa"/>
            <w:tcBorders>
              <w:top w:val="single" w:sz="4" w:space="0" w:color="auto"/>
              <w:left w:val="nil"/>
              <w:bottom w:val="double" w:sz="4" w:space="0" w:color="auto"/>
              <w:right w:val="nil"/>
            </w:tcBorders>
          </w:tcPr>
          <w:p w:rsidR="00377699" w:rsidRPr="00BB27BD" w:rsidRDefault="0040252D" w:rsidP="00B9604F">
            <w:pPr>
              <w:pStyle w:val="numberpositive"/>
              <w:rPr>
                <w:b/>
                <w:lang w:val="bg-BG"/>
              </w:rPr>
            </w:pPr>
            <w:r>
              <w:rPr>
                <w:b/>
                <w:lang w:val="bg-BG"/>
              </w:rPr>
              <w:t>17,035</w:t>
            </w:r>
          </w:p>
        </w:tc>
        <w:tc>
          <w:tcPr>
            <w:tcW w:w="426" w:type="dxa"/>
            <w:tcBorders>
              <w:top w:val="nil"/>
              <w:left w:val="nil"/>
              <w:right w:val="nil"/>
            </w:tcBorders>
          </w:tcPr>
          <w:p w:rsidR="00377699" w:rsidRPr="00BB27BD" w:rsidRDefault="00377699" w:rsidP="00B9604F">
            <w:pPr>
              <w:rPr>
                <w:b/>
                <w:lang w:val="bg-BG"/>
              </w:rPr>
            </w:pPr>
          </w:p>
        </w:tc>
        <w:tc>
          <w:tcPr>
            <w:tcW w:w="1275" w:type="dxa"/>
            <w:tcBorders>
              <w:top w:val="single" w:sz="6" w:space="0" w:color="auto"/>
              <w:left w:val="nil"/>
              <w:bottom w:val="double" w:sz="4" w:space="0" w:color="auto"/>
              <w:right w:val="nil"/>
            </w:tcBorders>
          </w:tcPr>
          <w:p w:rsidR="00377699" w:rsidRPr="00BB27BD" w:rsidRDefault="00377699" w:rsidP="00D76BEC">
            <w:pPr>
              <w:pStyle w:val="numberpositive"/>
              <w:rPr>
                <w:b/>
                <w:lang w:val="bg-BG"/>
              </w:rPr>
            </w:pPr>
            <w:r>
              <w:rPr>
                <w:b/>
                <w:lang w:val="bg-BG"/>
              </w:rPr>
              <w:t>35,788</w:t>
            </w:r>
          </w:p>
        </w:tc>
      </w:tr>
    </w:tbl>
    <w:p w:rsidR="007A4A55" w:rsidRDefault="007A4A55">
      <w:pPr>
        <w:rPr>
          <w:bCs/>
          <w:lang w:val="bg-BG"/>
        </w:rPr>
      </w:pPr>
    </w:p>
    <w:p w:rsidR="007A4A55" w:rsidRDefault="007A4A55">
      <w:pPr>
        <w:overflowPunct/>
        <w:autoSpaceDE/>
        <w:autoSpaceDN/>
        <w:adjustRightInd/>
        <w:spacing w:line="240" w:lineRule="auto"/>
        <w:jc w:val="left"/>
        <w:textAlignment w:val="auto"/>
        <w:rPr>
          <w:bCs/>
          <w:lang w:val="bg-BG"/>
        </w:rPr>
      </w:pPr>
    </w:p>
    <w:p w:rsidR="001C0A38" w:rsidRDefault="001C0A38" w:rsidP="001C0A38">
      <w:pPr>
        <w:rPr>
          <w:sz w:val="24"/>
          <w:szCs w:val="24"/>
          <w:lang w:val="bg-BG"/>
        </w:rPr>
      </w:pPr>
    </w:p>
    <w:p w:rsidR="001C0A38" w:rsidRDefault="001C0A38" w:rsidP="001C0A38">
      <w:pPr>
        <w:rPr>
          <w:lang w:val="ru-RU"/>
        </w:rPr>
      </w:pPr>
      <w:r w:rsidRPr="001C0A38">
        <w:rPr>
          <w:lang w:val="ru-RU"/>
        </w:rPr>
        <w:t xml:space="preserve">През 2010 г. </w:t>
      </w:r>
      <w:r w:rsidR="00FB6C0B">
        <w:rPr>
          <w:lang w:val="ru-RU"/>
        </w:rPr>
        <w:t>Групата</w:t>
      </w:r>
      <w:r w:rsidRPr="001C0A38">
        <w:rPr>
          <w:lang w:val="ru-RU"/>
        </w:rPr>
        <w:t xml:space="preserve"> сключва договор за лихвен суап на плаващ лихвен процент с търговска банка. Той е предназначен за защита от риска от промяна на бъдещи парични потоци (хеджиране на парични потоци), свързани с плащания на лихви по банков заем, в резултат от промяна в LIBOR. По договора за суап </w:t>
      </w:r>
      <w:r w:rsidR="007C4137">
        <w:rPr>
          <w:lang w:val="ru-RU"/>
        </w:rPr>
        <w:t>Групата</w:t>
      </w:r>
      <w:r w:rsidRPr="001C0A38">
        <w:rPr>
          <w:lang w:val="ru-RU"/>
        </w:rPr>
        <w:t xml:space="preserve"> плаща фиксиран лихвен процент от 4.30% и получава променлив лихвен процент (едномесечен LIBOR), като разплащанията са на нетна база. Падежите по договора са на едномесечни времеви периоди, като първият падеж започна на 30 март 2012 г., а последният падеж по договора е на 28 февруари 2017 г. Номиналната стойност на суапа е 5,820 хил. щатски долара и се намалява всеки следващ период с фиксирана сума.</w:t>
      </w:r>
    </w:p>
    <w:p w:rsidR="001C0A38" w:rsidRPr="001C0A38" w:rsidRDefault="001C0A38" w:rsidP="001C0A38">
      <w:pPr>
        <w:rPr>
          <w:lang w:val="ru-RU"/>
        </w:rPr>
      </w:pPr>
    </w:p>
    <w:p w:rsidR="001C0A38" w:rsidRDefault="001C0A38" w:rsidP="001C0A38">
      <w:pPr>
        <w:rPr>
          <w:bCs/>
          <w:lang w:val="bg-BG"/>
        </w:rPr>
      </w:pPr>
      <w:r w:rsidRPr="001C0A38">
        <w:rPr>
          <w:lang w:val="ru-RU"/>
        </w:rPr>
        <w:t xml:space="preserve">Лихвеният суап към 31 </w:t>
      </w:r>
      <w:r w:rsidR="007A4D68">
        <w:rPr>
          <w:lang w:val="ru-RU"/>
        </w:rPr>
        <w:t xml:space="preserve">март </w:t>
      </w:r>
      <w:r w:rsidRPr="001C0A38">
        <w:rPr>
          <w:lang w:val="ru-RU"/>
        </w:rPr>
        <w:t xml:space="preserve"> 201</w:t>
      </w:r>
      <w:r w:rsidR="007A4D68">
        <w:rPr>
          <w:lang w:val="ru-RU"/>
        </w:rPr>
        <w:t>3</w:t>
      </w:r>
      <w:r w:rsidRPr="001C0A38">
        <w:rPr>
          <w:lang w:val="ru-RU"/>
        </w:rPr>
        <w:t xml:space="preserve"> г. е оценен по справедлива стойност в размер на </w:t>
      </w:r>
      <w:r w:rsidR="00FB722B">
        <w:rPr>
          <w:lang w:val="ru-RU"/>
        </w:rPr>
        <w:t>548</w:t>
      </w:r>
      <w:r w:rsidRPr="001C0A38">
        <w:rPr>
          <w:lang w:val="ru-RU"/>
        </w:rPr>
        <w:t xml:space="preserve"> хил. лв. – текущ пасив за </w:t>
      </w:r>
      <w:r w:rsidR="00FB6C0B">
        <w:rPr>
          <w:lang w:val="ru-RU"/>
        </w:rPr>
        <w:t>Групата</w:t>
      </w:r>
      <w:r w:rsidRPr="001C0A38">
        <w:rPr>
          <w:lang w:val="ru-RU"/>
        </w:rPr>
        <w:t xml:space="preserve">, водейки до отрицателен резерв от хеджиране </w:t>
      </w:r>
      <w:r w:rsidR="00FB722B">
        <w:rPr>
          <w:lang w:val="ru-RU"/>
        </w:rPr>
        <w:t>493</w:t>
      </w:r>
      <w:r w:rsidRPr="001C0A38">
        <w:rPr>
          <w:lang w:val="ru-RU"/>
        </w:rPr>
        <w:t xml:space="preserve"> хил.лв., нетно от отсрочен данък </w:t>
      </w:r>
      <w:r w:rsidR="00FB722B">
        <w:rPr>
          <w:lang w:val="ru-RU"/>
        </w:rPr>
        <w:t>55</w:t>
      </w:r>
      <w:r w:rsidRPr="001C0A38">
        <w:rPr>
          <w:lang w:val="ru-RU"/>
        </w:rPr>
        <w:t xml:space="preserve"> хил. лв. Хеджирането на парични потоци е оценено като високо ефективно и към 31 </w:t>
      </w:r>
      <w:r w:rsidR="009D2737">
        <w:rPr>
          <w:lang w:val="ru-RU"/>
        </w:rPr>
        <w:t>март</w:t>
      </w:r>
      <w:r w:rsidRPr="001C0A38">
        <w:rPr>
          <w:lang w:val="ru-RU"/>
        </w:rPr>
        <w:t xml:space="preserve"> 201</w:t>
      </w:r>
      <w:r w:rsidR="009D2737">
        <w:rPr>
          <w:lang w:val="ru-RU"/>
        </w:rPr>
        <w:t>3</w:t>
      </w:r>
      <w:r w:rsidRPr="001C0A38">
        <w:rPr>
          <w:lang w:val="ru-RU"/>
        </w:rPr>
        <w:t xml:space="preserve"> г. нереализирана печалба в размер на </w:t>
      </w:r>
      <w:r w:rsidR="009D2737">
        <w:rPr>
          <w:lang w:val="ru-RU"/>
        </w:rPr>
        <w:t>51</w:t>
      </w:r>
      <w:r w:rsidRPr="001C0A38">
        <w:rPr>
          <w:lang w:val="ru-RU"/>
        </w:rPr>
        <w:t xml:space="preserve"> хил. лв. (</w:t>
      </w:r>
      <w:r w:rsidR="009D2737">
        <w:rPr>
          <w:lang w:val="ru-RU"/>
        </w:rPr>
        <w:t>2012 год</w:t>
      </w:r>
      <w:r w:rsidRPr="001C0A38">
        <w:rPr>
          <w:lang w:val="ru-RU"/>
        </w:rPr>
        <w:t xml:space="preserve"> г.: </w:t>
      </w:r>
      <w:r w:rsidR="009D2737">
        <w:rPr>
          <w:lang w:val="ru-RU"/>
        </w:rPr>
        <w:t>162</w:t>
      </w:r>
      <w:r w:rsidRPr="001C0A38">
        <w:rPr>
          <w:lang w:val="ru-RU"/>
        </w:rPr>
        <w:t xml:space="preserve"> хил. лв.) и съпътстващия пасив по отсрочен данък в размер на </w:t>
      </w:r>
      <w:r w:rsidR="009D2737">
        <w:rPr>
          <w:lang w:val="ru-RU"/>
        </w:rPr>
        <w:t>5</w:t>
      </w:r>
      <w:r w:rsidRPr="001C0A38">
        <w:rPr>
          <w:lang w:val="ru-RU"/>
        </w:rPr>
        <w:t xml:space="preserve"> хил. лв. (201</w:t>
      </w:r>
      <w:r w:rsidR="009D2737">
        <w:rPr>
          <w:lang w:val="ru-RU"/>
        </w:rPr>
        <w:t>2</w:t>
      </w:r>
      <w:r w:rsidRPr="001C0A38">
        <w:rPr>
          <w:lang w:val="ru-RU"/>
        </w:rPr>
        <w:t xml:space="preserve"> г.: </w:t>
      </w:r>
      <w:r w:rsidR="009D2737">
        <w:rPr>
          <w:lang w:val="ru-RU"/>
        </w:rPr>
        <w:t>16</w:t>
      </w:r>
      <w:r w:rsidRPr="001C0A38">
        <w:rPr>
          <w:lang w:val="ru-RU"/>
        </w:rPr>
        <w:t xml:space="preserve"> хил. лв.) са признати в другия всеобхватен доход. </w:t>
      </w:r>
    </w:p>
    <w:p w:rsidR="001C0A38" w:rsidRDefault="00FB6C0B" w:rsidP="00193247">
      <w:pPr>
        <w:rPr>
          <w:lang w:val="bg-BG"/>
        </w:rPr>
      </w:pPr>
      <w:r w:rsidRPr="005908CA">
        <w:rPr>
          <w:lang w:val="ru-RU"/>
        </w:rPr>
        <w:t>Зад</w:t>
      </w:r>
      <w:r>
        <w:rPr>
          <w:lang w:val="ru-RU"/>
        </w:rPr>
        <w:t>ълженията по продадени права на акционери са възникнали</w:t>
      </w:r>
      <w:r w:rsidR="00193247">
        <w:rPr>
          <w:lang w:val="ru-RU"/>
        </w:rPr>
        <w:t xml:space="preserve"> главно</w:t>
      </w:r>
      <w:r>
        <w:rPr>
          <w:lang w:val="ru-RU"/>
        </w:rPr>
        <w:t xml:space="preserve"> в резултат на увеличението на акционерния капитал през 2007 г. Тези акционери не са упражнили правата си да запишат акции от увеличението на капитала и в резултат на това, неупражнените права са продадени на служебен аукцион на Българска фондова борса – София АД, като Индустриален холдинг България АД получава сумата през януари 2008 г. и започва да изплаща сумите на притежателите на неупражнени права от 4 февруари 2008 г. През февруари 2013 г. </w:t>
      </w:r>
      <w:r w:rsidRPr="007F7386">
        <w:rPr>
          <w:lang w:val="ru-RU"/>
        </w:rPr>
        <w:t>Индустриален холдинг България АД прекрати изплащането на парите от продажба на неупражнени права във връзка с увеличение на капитала от 2007 г. поради изтичане на давностния срок на задължението за изплащане на сумите на</w:t>
      </w:r>
      <w:r>
        <w:rPr>
          <w:lang w:val="ru-RU"/>
        </w:rPr>
        <w:t xml:space="preserve"> 4 февруари </w:t>
      </w:r>
      <w:r w:rsidRPr="007F7386">
        <w:rPr>
          <w:lang w:val="ru-RU"/>
        </w:rPr>
        <w:t>2013 г.</w:t>
      </w:r>
      <w:r>
        <w:rPr>
          <w:lang w:val="ru-RU"/>
        </w:rPr>
        <w:t xml:space="preserve"> </w:t>
      </w:r>
      <w:r w:rsidR="00193247">
        <w:rPr>
          <w:lang w:val="ru-RU"/>
        </w:rPr>
        <w:t>Остатъкът от  неизплатените задължения в размер на 18,260 хил.лв</w:t>
      </w:r>
      <w:r>
        <w:rPr>
          <w:lang w:val="ru-RU"/>
        </w:rPr>
        <w:t xml:space="preserve"> </w:t>
      </w:r>
      <w:r w:rsidR="00193247">
        <w:rPr>
          <w:lang w:val="ru-RU"/>
        </w:rPr>
        <w:t>през отчетния  период са</w:t>
      </w:r>
      <w:r>
        <w:rPr>
          <w:lang w:val="ru-RU"/>
        </w:rPr>
        <w:t xml:space="preserve"> отписани в </w:t>
      </w:r>
      <w:r w:rsidR="00193247">
        <w:rPr>
          <w:lang w:val="ru-RU"/>
        </w:rPr>
        <w:t>резултата за периода.</w:t>
      </w:r>
      <w:r w:rsidR="00193247" w:rsidRPr="00193247">
        <w:rPr>
          <w:lang w:val="ru-RU"/>
        </w:rPr>
        <w:t xml:space="preserve"> </w:t>
      </w:r>
    </w:p>
    <w:p w:rsidR="000F1B0A" w:rsidRDefault="000F1B0A" w:rsidP="00820978">
      <w:pPr>
        <w:rPr>
          <w:b/>
          <w:iCs/>
          <w:lang w:val="bg-BG"/>
        </w:rPr>
      </w:pPr>
    </w:p>
    <w:tbl>
      <w:tblPr>
        <w:tblpPr w:leftFromText="180" w:rightFromText="180" w:vertAnchor="text" w:tblpX="114" w:tblpY="1"/>
        <w:tblOverlap w:val="never"/>
        <w:tblW w:w="9498" w:type="dxa"/>
        <w:tblLayout w:type="fixed"/>
        <w:tblCellMar>
          <w:left w:w="0" w:type="dxa"/>
          <w:right w:w="0" w:type="dxa"/>
        </w:tblCellMar>
        <w:tblLook w:val="0000" w:firstRow="0" w:lastRow="0" w:firstColumn="0" w:lastColumn="0" w:noHBand="0" w:noVBand="0"/>
      </w:tblPr>
      <w:tblGrid>
        <w:gridCol w:w="142"/>
        <w:gridCol w:w="9356"/>
      </w:tblGrid>
      <w:tr w:rsidR="002F620D" w:rsidRPr="00EC0924" w:rsidTr="00CE0CE3">
        <w:trPr>
          <w:cantSplit/>
        </w:trPr>
        <w:tc>
          <w:tcPr>
            <w:tcW w:w="142" w:type="dxa"/>
            <w:tcBorders>
              <w:top w:val="nil"/>
              <w:left w:val="nil"/>
              <w:bottom w:val="nil"/>
              <w:right w:val="nil"/>
            </w:tcBorders>
          </w:tcPr>
          <w:p w:rsidR="001C0A38" w:rsidRDefault="001C0A38" w:rsidP="00827799">
            <w:pPr>
              <w:overflowPunct/>
              <w:autoSpaceDE/>
              <w:autoSpaceDN/>
              <w:adjustRightInd/>
              <w:spacing w:line="240" w:lineRule="auto"/>
              <w:jc w:val="left"/>
              <w:textAlignment w:val="auto"/>
              <w:rPr>
                <w:lang w:val="bg-BG"/>
              </w:rPr>
            </w:pPr>
          </w:p>
        </w:tc>
        <w:tc>
          <w:tcPr>
            <w:tcW w:w="9356" w:type="dxa"/>
            <w:tcBorders>
              <w:top w:val="nil"/>
              <w:left w:val="nil"/>
              <w:bottom w:val="nil"/>
              <w:right w:val="nil"/>
            </w:tcBorders>
          </w:tcPr>
          <w:p w:rsidR="001C0A38" w:rsidRDefault="001C0A38" w:rsidP="001C0A38">
            <w:pPr>
              <w:rPr>
                <w:lang w:val="bg-BG"/>
              </w:rPr>
            </w:pPr>
          </w:p>
        </w:tc>
      </w:tr>
    </w:tbl>
    <w:p w:rsidR="00DD0BB3" w:rsidRDefault="00DD0BB3">
      <w:pPr>
        <w:overflowPunct/>
        <w:autoSpaceDE/>
        <w:autoSpaceDN/>
        <w:adjustRightInd/>
        <w:spacing w:line="240" w:lineRule="auto"/>
        <w:jc w:val="left"/>
        <w:textAlignment w:val="auto"/>
        <w:rPr>
          <w:b/>
          <w:iCs/>
          <w:lang w:val="bg-BG"/>
        </w:rPr>
      </w:pPr>
      <w:r>
        <w:rPr>
          <w:b/>
          <w:iCs/>
          <w:lang w:val="bg-BG"/>
        </w:rPr>
        <w:br w:type="page"/>
      </w:r>
    </w:p>
    <w:tbl>
      <w:tblPr>
        <w:tblpPr w:leftFromText="180" w:rightFromText="180" w:vertAnchor="text" w:tblpX="114" w:tblpY="1"/>
        <w:tblOverlap w:val="never"/>
        <w:tblW w:w="9498" w:type="dxa"/>
        <w:tblLayout w:type="fixed"/>
        <w:tblCellMar>
          <w:left w:w="0" w:type="dxa"/>
          <w:right w:w="0" w:type="dxa"/>
        </w:tblCellMar>
        <w:tblLook w:val="0000" w:firstRow="0" w:lastRow="0" w:firstColumn="0" w:lastColumn="0" w:noHBand="0" w:noVBand="0"/>
      </w:tblPr>
      <w:tblGrid>
        <w:gridCol w:w="142"/>
        <w:gridCol w:w="3879"/>
        <w:gridCol w:w="1829"/>
        <w:gridCol w:w="300"/>
        <w:gridCol w:w="3348"/>
      </w:tblGrid>
      <w:tr w:rsidR="002F620D" w:rsidRPr="00EC0924" w:rsidTr="00CE0CE3">
        <w:trPr>
          <w:cantSplit/>
        </w:trPr>
        <w:tc>
          <w:tcPr>
            <w:tcW w:w="142" w:type="dxa"/>
            <w:tcBorders>
              <w:top w:val="nil"/>
              <w:left w:val="nil"/>
              <w:bottom w:val="nil"/>
              <w:right w:val="nil"/>
            </w:tcBorders>
          </w:tcPr>
          <w:p w:rsidR="001C0A38" w:rsidRDefault="001C0A38" w:rsidP="00827799">
            <w:pPr>
              <w:overflowPunct/>
              <w:autoSpaceDE/>
              <w:autoSpaceDN/>
              <w:adjustRightInd/>
              <w:spacing w:line="240" w:lineRule="auto"/>
              <w:jc w:val="left"/>
              <w:textAlignment w:val="auto"/>
              <w:rPr>
                <w:b/>
                <w:lang w:val="bg-BG"/>
              </w:rPr>
            </w:pPr>
          </w:p>
        </w:tc>
        <w:tc>
          <w:tcPr>
            <w:tcW w:w="3879" w:type="dxa"/>
            <w:tcBorders>
              <w:top w:val="nil"/>
              <w:left w:val="nil"/>
              <w:bottom w:val="nil"/>
              <w:right w:val="nil"/>
            </w:tcBorders>
          </w:tcPr>
          <w:p w:rsidR="001C0A38" w:rsidRDefault="001C0A38" w:rsidP="001C0A38">
            <w:pPr>
              <w:rPr>
                <w:lang w:val="bg-BG"/>
              </w:rPr>
            </w:pPr>
          </w:p>
        </w:tc>
        <w:tc>
          <w:tcPr>
            <w:tcW w:w="1829" w:type="dxa"/>
            <w:tcBorders>
              <w:top w:val="nil"/>
              <w:left w:val="nil"/>
              <w:bottom w:val="nil"/>
              <w:right w:val="nil"/>
            </w:tcBorders>
          </w:tcPr>
          <w:p w:rsidR="001C0A38" w:rsidRDefault="001C0A38" w:rsidP="001C0A38">
            <w:pPr>
              <w:rPr>
                <w:lang w:val="bg-BG"/>
              </w:rPr>
            </w:pPr>
          </w:p>
        </w:tc>
        <w:tc>
          <w:tcPr>
            <w:tcW w:w="300" w:type="dxa"/>
            <w:tcBorders>
              <w:top w:val="nil"/>
              <w:left w:val="nil"/>
              <w:bottom w:val="nil"/>
              <w:right w:val="nil"/>
            </w:tcBorders>
          </w:tcPr>
          <w:p w:rsidR="001C0A38" w:rsidRDefault="001C0A38" w:rsidP="001C0A38">
            <w:pPr>
              <w:rPr>
                <w:bCs/>
                <w:lang w:val="bg-BG"/>
              </w:rPr>
            </w:pPr>
          </w:p>
        </w:tc>
        <w:tc>
          <w:tcPr>
            <w:tcW w:w="3348" w:type="dxa"/>
            <w:tcBorders>
              <w:top w:val="nil"/>
              <w:left w:val="nil"/>
              <w:bottom w:val="nil"/>
              <w:right w:val="nil"/>
            </w:tcBorders>
          </w:tcPr>
          <w:p w:rsidR="001C0A38" w:rsidRDefault="001C0A38" w:rsidP="001C0A38">
            <w:pPr>
              <w:rPr>
                <w:lang w:val="bg-BG"/>
              </w:rPr>
            </w:pPr>
          </w:p>
        </w:tc>
      </w:tr>
    </w:tbl>
    <w:p w:rsidR="001C0A38" w:rsidRDefault="001C0A38" w:rsidP="001C0A38">
      <w:pPr>
        <w:ind w:left="142"/>
        <w:rPr>
          <w:rStyle w:val="longtext1"/>
          <w:shd w:val="clear" w:color="auto" w:fill="FFFFFF"/>
          <w:lang w:val="bg-BG"/>
        </w:rPr>
      </w:pPr>
    </w:p>
    <w:p w:rsidR="00C45E43" w:rsidRDefault="00C45E43">
      <w:pPr>
        <w:overflowPunct/>
        <w:autoSpaceDE/>
        <w:autoSpaceDN/>
        <w:adjustRightInd/>
        <w:spacing w:line="240" w:lineRule="auto"/>
        <w:jc w:val="left"/>
        <w:textAlignment w:val="auto"/>
        <w:rPr>
          <w:b/>
          <w:bCs/>
          <w:lang w:val="bg-BG"/>
        </w:rPr>
      </w:pPr>
    </w:p>
    <w:p w:rsidR="00C45E43" w:rsidRPr="00EC0924" w:rsidRDefault="00C45E43" w:rsidP="00CE0CE3">
      <w:pPr>
        <w:rPr>
          <w:b/>
          <w:bCs/>
          <w:lang w:val="bg-BG"/>
        </w:rPr>
      </w:pPr>
    </w:p>
    <w:p w:rsidR="001C0A38" w:rsidRPr="001C0A38" w:rsidRDefault="001C0A38" w:rsidP="001C0A38">
      <w:pPr>
        <w:pStyle w:val="Heading2"/>
        <w:rPr>
          <w:b w:val="0"/>
          <w:sz w:val="24"/>
          <w:szCs w:val="24"/>
          <w:lang w:val="bg-BG"/>
        </w:rPr>
      </w:pPr>
      <w:bookmarkStart w:id="54" w:name="_Toc354432120"/>
      <w:r w:rsidRPr="001C0A38">
        <w:rPr>
          <w:sz w:val="24"/>
          <w:szCs w:val="24"/>
          <w:lang w:val="bg-BG"/>
        </w:rPr>
        <w:t xml:space="preserve">34. </w:t>
      </w:r>
      <w:r w:rsidR="00F848F9">
        <w:rPr>
          <w:sz w:val="24"/>
          <w:szCs w:val="24"/>
          <w:lang w:val="bg-BG"/>
        </w:rPr>
        <w:t>Оповестяване на свързани лица</w:t>
      </w:r>
      <w:bookmarkEnd w:id="54"/>
    </w:p>
    <w:p w:rsidR="00CE0CE3" w:rsidRDefault="00CE0CE3" w:rsidP="00CE0CE3">
      <w:pPr>
        <w:rPr>
          <w:lang w:val="bg-BG"/>
        </w:rPr>
      </w:pPr>
    </w:p>
    <w:p w:rsidR="00220783" w:rsidRDefault="00220783" w:rsidP="00220783">
      <w:pPr>
        <w:rPr>
          <w:b/>
          <w:lang w:val="bg-BG"/>
        </w:rPr>
      </w:pPr>
      <w:r>
        <w:rPr>
          <w:lang w:val="bg-BG"/>
        </w:rPr>
        <w:t>Консолидираният финансов отчет на Групата включва следните дружества:</w:t>
      </w:r>
    </w:p>
    <w:tbl>
      <w:tblPr>
        <w:tblW w:w="9694" w:type="dxa"/>
        <w:tblInd w:w="87" w:type="dxa"/>
        <w:tblLayout w:type="fixed"/>
        <w:tblCellMar>
          <w:left w:w="0" w:type="dxa"/>
          <w:right w:w="0" w:type="dxa"/>
        </w:tblCellMar>
        <w:tblLook w:val="0000" w:firstRow="0" w:lastRow="0" w:firstColumn="0" w:lastColumn="0" w:noHBand="0" w:noVBand="0"/>
      </w:tblPr>
      <w:tblGrid>
        <w:gridCol w:w="197"/>
        <w:gridCol w:w="1888"/>
        <w:gridCol w:w="1676"/>
        <w:gridCol w:w="29"/>
        <w:gridCol w:w="113"/>
        <w:gridCol w:w="20"/>
        <w:gridCol w:w="49"/>
        <w:gridCol w:w="2178"/>
        <w:gridCol w:w="1560"/>
        <w:gridCol w:w="356"/>
        <w:gridCol w:w="1628"/>
      </w:tblGrid>
      <w:tr w:rsidR="00267653" w:rsidRPr="00EC0924" w:rsidTr="00267653">
        <w:trPr>
          <w:cantSplit/>
        </w:trPr>
        <w:tc>
          <w:tcPr>
            <w:tcW w:w="197" w:type="dxa"/>
          </w:tcPr>
          <w:p w:rsidR="00267653" w:rsidRPr="00EC0924" w:rsidRDefault="00267653" w:rsidP="009E1378">
            <w:pPr>
              <w:keepNext/>
              <w:rPr>
                <w:lang w:val="bg-BG"/>
              </w:rPr>
            </w:pPr>
          </w:p>
        </w:tc>
        <w:tc>
          <w:tcPr>
            <w:tcW w:w="1888" w:type="dxa"/>
          </w:tcPr>
          <w:p w:rsidR="00267653" w:rsidRPr="00EC0924" w:rsidRDefault="00267653" w:rsidP="009E1378">
            <w:pPr>
              <w:pStyle w:val="Heading3"/>
              <w:keepNext/>
              <w:rPr>
                <w:lang w:val="bg-BG"/>
              </w:rPr>
            </w:pPr>
          </w:p>
        </w:tc>
        <w:tc>
          <w:tcPr>
            <w:tcW w:w="7609" w:type="dxa"/>
            <w:gridSpan w:val="9"/>
          </w:tcPr>
          <w:p w:rsidR="00267653" w:rsidRPr="00EC0924" w:rsidRDefault="00267653" w:rsidP="009E1378">
            <w:pPr>
              <w:pStyle w:val="Heading3"/>
              <w:keepNext/>
              <w:rPr>
                <w:lang w:val="bg-BG"/>
              </w:rPr>
            </w:pPr>
          </w:p>
        </w:tc>
      </w:tr>
      <w:tr w:rsidR="00267653" w:rsidRPr="00EC0924" w:rsidTr="00267653">
        <w:trPr>
          <w:cantSplit/>
        </w:trPr>
        <w:tc>
          <w:tcPr>
            <w:tcW w:w="197" w:type="dxa"/>
          </w:tcPr>
          <w:p w:rsidR="00267653" w:rsidRPr="00EC0924" w:rsidRDefault="00267653" w:rsidP="009E1378">
            <w:pPr>
              <w:keepNext/>
              <w:rPr>
                <w:lang w:val="bg-BG"/>
              </w:rPr>
            </w:pPr>
          </w:p>
        </w:tc>
        <w:tc>
          <w:tcPr>
            <w:tcW w:w="3706" w:type="dxa"/>
            <w:gridSpan w:val="4"/>
          </w:tcPr>
          <w:p w:rsidR="00267653" w:rsidRPr="00EC0924" w:rsidRDefault="00267653" w:rsidP="009E1378">
            <w:pPr>
              <w:keepNext/>
              <w:rPr>
                <w:lang w:val="bg-BG"/>
              </w:rPr>
            </w:pPr>
          </w:p>
        </w:tc>
        <w:tc>
          <w:tcPr>
            <w:tcW w:w="20" w:type="dxa"/>
          </w:tcPr>
          <w:p w:rsidR="00267653" w:rsidRPr="00EC0924" w:rsidRDefault="00267653" w:rsidP="009E1378">
            <w:pPr>
              <w:pStyle w:val="numbertablehead"/>
              <w:keepNext/>
              <w:rPr>
                <w:lang w:val="bg-BG"/>
              </w:rPr>
            </w:pPr>
          </w:p>
        </w:tc>
        <w:tc>
          <w:tcPr>
            <w:tcW w:w="2227" w:type="dxa"/>
            <w:gridSpan w:val="2"/>
          </w:tcPr>
          <w:p w:rsidR="00267653" w:rsidRPr="00EC0924" w:rsidRDefault="00267653" w:rsidP="009E1378">
            <w:pPr>
              <w:pStyle w:val="numbertablehead"/>
              <w:keepNext/>
              <w:rPr>
                <w:lang w:val="bg-BG"/>
              </w:rPr>
            </w:pPr>
          </w:p>
        </w:tc>
        <w:tc>
          <w:tcPr>
            <w:tcW w:w="3544" w:type="dxa"/>
            <w:gridSpan w:val="3"/>
          </w:tcPr>
          <w:p w:rsidR="001C0A38" w:rsidRDefault="00267653" w:rsidP="001C0A38">
            <w:pPr>
              <w:pStyle w:val="numbertablehead"/>
              <w:keepNext/>
              <w:jc w:val="center"/>
              <w:rPr>
                <w:lang w:val="bg-BG"/>
              </w:rPr>
            </w:pPr>
            <w:r w:rsidRPr="00EC0924">
              <w:rPr>
                <w:lang w:val="bg-BG"/>
              </w:rPr>
              <w:t>Процент собственост</w:t>
            </w:r>
          </w:p>
        </w:tc>
      </w:tr>
      <w:tr w:rsidR="00267653" w:rsidRPr="00EC0924" w:rsidTr="00A74687">
        <w:trPr>
          <w:cantSplit/>
        </w:trPr>
        <w:tc>
          <w:tcPr>
            <w:tcW w:w="197" w:type="dxa"/>
          </w:tcPr>
          <w:p w:rsidR="00267653" w:rsidRPr="00EC0924" w:rsidRDefault="00267653" w:rsidP="009E1378">
            <w:pPr>
              <w:keepNext/>
              <w:rPr>
                <w:lang w:val="bg-BG"/>
              </w:rPr>
            </w:pPr>
          </w:p>
        </w:tc>
        <w:tc>
          <w:tcPr>
            <w:tcW w:w="3564" w:type="dxa"/>
            <w:gridSpan w:val="2"/>
          </w:tcPr>
          <w:p w:rsidR="00267653" w:rsidRPr="00EC0924" w:rsidRDefault="00267653" w:rsidP="009E1378">
            <w:pPr>
              <w:keepNext/>
              <w:rPr>
                <w:lang w:val="bg-BG"/>
              </w:rPr>
            </w:pPr>
          </w:p>
        </w:tc>
        <w:tc>
          <w:tcPr>
            <w:tcW w:w="142" w:type="dxa"/>
            <w:gridSpan w:val="2"/>
          </w:tcPr>
          <w:p w:rsidR="00267653" w:rsidRPr="00EC0924" w:rsidRDefault="00267653" w:rsidP="009E1378">
            <w:pPr>
              <w:pStyle w:val="numbertablehead"/>
              <w:rPr>
                <w:lang w:val="bg-BG"/>
              </w:rPr>
            </w:pPr>
          </w:p>
        </w:tc>
        <w:tc>
          <w:tcPr>
            <w:tcW w:w="2247" w:type="dxa"/>
            <w:gridSpan w:val="3"/>
          </w:tcPr>
          <w:p w:rsidR="00267653" w:rsidRDefault="00267653" w:rsidP="009E1378">
            <w:pPr>
              <w:pStyle w:val="numbertablehead"/>
              <w:keepNext/>
              <w:ind w:right="154"/>
              <w:rPr>
                <w:lang w:val="bg-BG"/>
              </w:rPr>
            </w:pPr>
            <w:r w:rsidRPr="00EC0924">
              <w:rPr>
                <w:lang w:val="bg-BG"/>
              </w:rPr>
              <w:t>Държава на регистрация</w:t>
            </w:r>
          </w:p>
        </w:tc>
        <w:tc>
          <w:tcPr>
            <w:tcW w:w="1560" w:type="dxa"/>
            <w:tcBorders>
              <w:top w:val="single" w:sz="4" w:space="0" w:color="auto"/>
              <w:bottom w:val="single" w:sz="4" w:space="0" w:color="auto"/>
            </w:tcBorders>
          </w:tcPr>
          <w:p w:rsidR="00267653" w:rsidRDefault="0040252D" w:rsidP="0040252D">
            <w:pPr>
              <w:pStyle w:val="numbertablehead"/>
              <w:keepNext/>
              <w:ind w:right="154"/>
              <w:rPr>
                <w:lang w:val="bg-BG"/>
              </w:rPr>
            </w:pPr>
            <w:r>
              <w:rPr>
                <w:lang w:val="bg-BG"/>
              </w:rPr>
              <w:t xml:space="preserve">31 март </w:t>
            </w:r>
            <w:r w:rsidR="00267653" w:rsidRPr="00EC0924">
              <w:rPr>
                <w:lang w:val="bg-BG"/>
              </w:rPr>
              <w:t>201</w:t>
            </w:r>
            <w:r>
              <w:rPr>
                <w:lang w:val="bg-BG"/>
              </w:rPr>
              <w:t>3</w:t>
            </w:r>
          </w:p>
        </w:tc>
        <w:tc>
          <w:tcPr>
            <w:tcW w:w="356" w:type="dxa"/>
          </w:tcPr>
          <w:p w:rsidR="00267653" w:rsidRPr="00EC0924" w:rsidRDefault="00267653" w:rsidP="009E1378">
            <w:pPr>
              <w:pStyle w:val="numbertablehead"/>
              <w:keepNext/>
              <w:ind w:right="154"/>
              <w:rPr>
                <w:lang w:val="bg-BG"/>
              </w:rPr>
            </w:pPr>
          </w:p>
        </w:tc>
        <w:tc>
          <w:tcPr>
            <w:tcW w:w="1628" w:type="dxa"/>
            <w:tcBorders>
              <w:top w:val="single" w:sz="4" w:space="0" w:color="auto"/>
              <w:bottom w:val="single" w:sz="4" w:space="0" w:color="auto"/>
            </w:tcBorders>
          </w:tcPr>
          <w:p w:rsidR="00267653" w:rsidRDefault="0040252D" w:rsidP="009E1378">
            <w:pPr>
              <w:pStyle w:val="numbertablehead"/>
              <w:keepNext/>
              <w:ind w:right="154"/>
              <w:rPr>
                <w:lang w:val="bg-BG"/>
              </w:rPr>
            </w:pPr>
            <w:r>
              <w:rPr>
                <w:lang w:val="bg-BG"/>
              </w:rPr>
              <w:t>2012</w:t>
            </w:r>
          </w:p>
        </w:tc>
      </w:tr>
      <w:tr w:rsidR="00267653" w:rsidRPr="00EC0924" w:rsidTr="00A74687">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p>
        </w:tc>
        <w:tc>
          <w:tcPr>
            <w:tcW w:w="1560" w:type="dxa"/>
            <w:tcBorders>
              <w:top w:val="single" w:sz="4" w:space="0" w:color="auto"/>
            </w:tcBorders>
          </w:tcPr>
          <w:p w:rsidR="00267653" w:rsidRDefault="00267653" w:rsidP="009E1378">
            <w:pPr>
              <w:pStyle w:val="numberpositive"/>
              <w:ind w:right="154"/>
              <w:rPr>
                <w:lang w:val="bg-BG"/>
              </w:rPr>
            </w:pPr>
            <w:r w:rsidRPr="00EC0924">
              <w:rPr>
                <w:lang w:val="bg-BG"/>
              </w:rPr>
              <w:t>%</w:t>
            </w:r>
          </w:p>
        </w:tc>
        <w:tc>
          <w:tcPr>
            <w:tcW w:w="356" w:type="dxa"/>
          </w:tcPr>
          <w:p w:rsidR="00267653" w:rsidRPr="00EC0924" w:rsidRDefault="00267653" w:rsidP="009E1378">
            <w:pPr>
              <w:pStyle w:val="numberpositive"/>
              <w:ind w:right="154"/>
              <w:rPr>
                <w:lang w:val="bg-BG"/>
              </w:rPr>
            </w:pPr>
          </w:p>
        </w:tc>
        <w:tc>
          <w:tcPr>
            <w:tcW w:w="1628" w:type="dxa"/>
            <w:tcBorders>
              <w:top w:val="single" w:sz="4" w:space="0" w:color="auto"/>
            </w:tcBorders>
          </w:tcPr>
          <w:p w:rsidR="00267653" w:rsidRDefault="00267653" w:rsidP="009E1378">
            <w:pPr>
              <w:pStyle w:val="numberpositive"/>
              <w:ind w:right="154"/>
              <w:rPr>
                <w:lang w:val="bg-BG"/>
              </w:rPr>
            </w:pPr>
            <w:r w:rsidRPr="00EC0924">
              <w:rPr>
                <w:lang w:val="bg-BG"/>
              </w:rPr>
              <w:t>%</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Pr>
                <w:lang w:val="bg-BG"/>
              </w:rPr>
              <w:t>Индустриален холдинг България АД</w:t>
            </w: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r>
              <w:rPr>
                <w:lang w:val="bg-BG"/>
              </w:rPr>
              <w:t>България</w:t>
            </w:r>
          </w:p>
        </w:tc>
        <w:tc>
          <w:tcPr>
            <w:tcW w:w="1560" w:type="dxa"/>
          </w:tcPr>
          <w:p w:rsidR="00267653" w:rsidRDefault="00267653" w:rsidP="009E1378">
            <w:pPr>
              <w:pStyle w:val="numberpositive"/>
              <w:ind w:right="154"/>
              <w:rPr>
                <w:lang w:val="bg-BG"/>
              </w:rPr>
            </w:pPr>
          </w:p>
        </w:tc>
        <w:tc>
          <w:tcPr>
            <w:tcW w:w="356" w:type="dxa"/>
          </w:tcPr>
          <w:p w:rsidR="00267653" w:rsidRDefault="00267653" w:rsidP="009E1378">
            <w:pPr>
              <w:pStyle w:val="numberpositive"/>
              <w:ind w:right="154"/>
              <w:rPr>
                <w:lang w:val="bg-BG"/>
              </w:rPr>
            </w:pPr>
          </w:p>
        </w:tc>
        <w:tc>
          <w:tcPr>
            <w:tcW w:w="1628" w:type="dxa"/>
          </w:tcPr>
          <w:p w:rsidR="0048167A" w:rsidRDefault="00B26DF6">
            <w:pPr>
              <w:pStyle w:val="numberpositive"/>
              <w:ind w:right="154"/>
              <w:rPr>
                <w:lang w:val="bg-BG"/>
              </w:rPr>
            </w:pPr>
            <w:r>
              <w:rPr>
                <w:lang w:val="bg-BG"/>
              </w:rPr>
              <w:t xml:space="preserve">Компания </w:t>
            </w:r>
            <w:r w:rsidR="00267653">
              <w:rPr>
                <w:lang w:val="bg-BG"/>
              </w:rPr>
              <w:t>- майка</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Приват</w:t>
            </w:r>
            <w:r>
              <w:rPr>
                <w:lang w:val="bg-BG"/>
              </w:rPr>
              <w:t xml:space="preserve"> </w:t>
            </w:r>
            <w:r w:rsidRPr="00EC0924">
              <w:rPr>
                <w:lang w:val="bg-BG"/>
              </w:rPr>
              <w:t>инженеринг АД</w:t>
            </w: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ЗММ България Холдинг АД</w:t>
            </w: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ЗММ Сливен АД</w:t>
            </w: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r w:rsidRPr="00EC0924">
              <w:rPr>
                <w:lang w:val="bg-BG"/>
              </w:rPr>
              <w:t>България</w:t>
            </w:r>
          </w:p>
        </w:tc>
        <w:tc>
          <w:tcPr>
            <w:tcW w:w="1560" w:type="dxa"/>
          </w:tcPr>
          <w:p w:rsidR="0048167A" w:rsidRDefault="00267653">
            <w:pPr>
              <w:pStyle w:val="numberpositive"/>
              <w:ind w:right="154"/>
              <w:rPr>
                <w:lang w:val="bg-BG"/>
              </w:rPr>
            </w:pPr>
            <w:r w:rsidRPr="00EC0924">
              <w:rPr>
                <w:lang w:val="bg-BG"/>
              </w:rPr>
              <w:t>95</w:t>
            </w:r>
            <w:r w:rsidR="00B26DF6">
              <w:rPr>
                <w:lang w:val="bg-BG"/>
              </w:rPr>
              <w:t>.</w:t>
            </w:r>
            <w:r w:rsidRPr="00EC0924">
              <w:rPr>
                <w:lang w:val="bg-BG"/>
              </w:rPr>
              <w:t>98</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95</w:t>
            </w:r>
            <w:r w:rsidR="00B26DF6">
              <w:rPr>
                <w:lang w:val="bg-BG"/>
              </w:rPr>
              <w:t>.</w:t>
            </w:r>
            <w:r w:rsidRPr="00EC0924">
              <w:rPr>
                <w:lang w:val="bg-BG"/>
              </w:rPr>
              <w:t>98</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ЗММ Нова Загора АД</w:t>
            </w: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93.57</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93.57</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Леярмаш АД</w:t>
            </w: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Машстрой АД</w:t>
            </w:r>
            <w:r>
              <w:rPr>
                <w:lang w:val="bg-BG"/>
              </w:rPr>
              <w:t xml:space="preserve"> – в ликвидация</w:t>
            </w: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80.81</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80.81</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Елпром Зем АД</w:t>
            </w: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80.78</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80.78</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КРЗ Порт-Бургас АД</w:t>
            </w: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99.64</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99.64</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КЛВК АД</w:t>
            </w:r>
          </w:p>
        </w:tc>
        <w:tc>
          <w:tcPr>
            <w:tcW w:w="182" w:type="dxa"/>
            <w:gridSpan w:val="3"/>
          </w:tcPr>
          <w:p w:rsidR="00267653" w:rsidRDefault="00267653" w:rsidP="009E1378">
            <w:pPr>
              <w:ind w:right="154"/>
              <w:rPr>
                <w:lang w:val="bg-BG"/>
              </w:rPr>
            </w:pPr>
          </w:p>
        </w:tc>
        <w:tc>
          <w:tcPr>
            <w:tcW w:w="2178" w:type="dxa"/>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Международен Индустриален Холдинг България АГ</w:t>
            </w:r>
          </w:p>
        </w:tc>
        <w:tc>
          <w:tcPr>
            <w:tcW w:w="182" w:type="dxa"/>
            <w:gridSpan w:val="3"/>
          </w:tcPr>
          <w:p w:rsidR="00267653" w:rsidRDefault="00267653" w:rsidP="009E1378">
            <w:pPr>
              <w:ind w:right="154"/>
              <w:rPr>
                <w:lang w:val="bg-BG"/>
              </w:rPr>
            </w:pPr>
          </w:p>
        </w:tc>
        <w:tc>
          <w:tcPr>
            <w:tcW w:w="2178" w:type="dxa"/>
            <w:vAlign w:val="bottom"/>
          </w:tcPr>
          <w:p w:rsidR="00267653" w:rsidRDefault="00267653" w:rsidP="00A74687">
            <w:pPr>
              <w:pStyle w:val="numberpositive"/>
              <w:ind w:right="154"/>
              <w:rPr>
                <w:lang w:val="bg-BG"/>
              </w:rPr>
            </w:pPr>
            <w:r w:rsidRPr="00EC0924">
              <w:rPr>
                <w:lang w:val="bg-BG"/>
              </w:rPr>
              <w:t>Швейцария</w:t>
            </w:r>
          </w:p>
        </w:tc>
        <w:tc>
          <w:tcPr>
            <w:tcW w:w="1560" w:type="dxa"/>
            <w:vAlign w:val="bottom"/>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vAlign w:val="bottom"/>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Меритайм Холдинг АД</w:t>
            </w:r>
          </w:p>
        </w:tc>
        <w:tc>
          <w:tcPr>
            <w:tcW w:w="182" w:type="dxa"/>
            <w:gridSpan w:val="3"/>
          </w:tcPr>
          <w:p w:rsidR="00267653" w:rsidRDefault="00267653" w:rsidP="009E1378">
            <w:pPr>
              <w:ind w:right="154"/>
              <w:rPr>
                <w:lang w:val="bg-BG"/>
              </w:rPr>
            </w:pPr>
          </w:p>
        </w:tc>
        <w:tc>
          <w:tcPr>
            <w:tcW w:w="2178" w:type="dxa"/>
            <w:vAlign w:val="bottom"/>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61.00</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61.00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Български Корабен Регистър АД</w:t>
            </w:r>
          </w:p>
        </w:tc>
        <w:tc>
          <w:tcPr>
            <w:tcW w:w="182" w:type="dxa"/>
            <w:gridSpan w:val="3"/>
          </w:tcPr>
          <w:p w:rsidR="00267653" w:rsidRDefault="00267653" w:rsidP="009E1378">
            <w:pPr>
              <w:ind w:right="154"/>
              <w:rPr>
                <w:lang w:val="bg-BG"/>
              </w:rPr>
            </w:pPr>
          </w:p>
        </w:tc>
        <w:tc>
          <w:tcPr>
            <w:tcW w:w="2178" w:type="dxa"/>
            <w:vAlign w:val="bottom"/>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61.00</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61.00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Pr>
                <w:lang w:val="bg-BG"/>
              </w:rPr>
              <w:t>Български лойд АД</w:t>
            </w:r>
          </w:p>
        </w:tc>
        <w:tc>
          <w:tcPr>
            <w:tcW w:w="182" w:type="dxa"/>
            <w:gridSpan w:val="3"/>
          </w:tcPr>
          <w:p w:rsidR="00267653" w:rsidRDefault="00267653" w:rsidP="009E1378">
            <w:pPr>
              <w:ind w:right="154"/>
              <w:rPr>
                <w:lang w:val="bg-BG"/>
              </w:rPr>
            </w:pPr>
          </w:p>
        </w:tc>
        <w:tc>
          <w:tcPr>
            <w:tcW w:w="2178" w:type="dxa"/>
            <w:vAlign w:val="bottom"/>
          </w:tcPr>
          <w:p w:rsidR="00267653" w:rsidRPr="00EC0924" w:rsidRDefault="00267653" w:rsidP="009E1378">
            <w:pPr>
              <w:pStyle w:val="numberpositive"/>
              <w:ind w:right="154"/>
              <w:rPr>
                <w:lang w:val="bg-BG"/>
              </w:rPr>
            </w:pPr>
            <w:r w:rsidRPr="00EC0924">
              <w:rPr>
                <w:lang w:val="bg-BG"/>
              </w:rPr>
              <w:t>България</w:t>
            </w:r>
          </w:p>
        </w:tc>
        <w:tc>
          <w:tcPr>
            <w:tcW w:w="1560" w:type="dxa"/>
          </w:tcPr>
          <w:p w:rsidR="00267653" w:rsidRPr="00EC0924" w:rsidRDefault="00267653" w:rsidP="009E1378">
            <w:pPr>
              <w:pStyle w:val="numberpositive"/>
              <w:ind w:right="154"/>
              <w:rPr>
                <w:lang w:val="bg-BG"/>
              </w:rPr>
            </w:pPr>
            <w:r w:rsidRPr="00EC0924">
              <w:rPr>
                <w:lang w:val="bg-BG"/>
              </w:rPr>
              <w:t>61.00</w:t>
            </w:r>
          </w:p>
        </w:tc>
        <w:tc>
          <w:tcPr>
            <w:tcW w:w="356" w:type="dxa"/>
          </w:tcPr>
          <w:p w:rsidR="00267653" w:rsidRPr="00EC0924" w:rsidRDefault="00267653" w:rsidP="009E1378">
            <w:pPr>
              <w:pStyle w:val="numberpositive"/>
              <w:ind w:right="154"/>
              <w:rPr>
                <w:lang w:val="bg-BG"/>
              </w:rPr>
            </w:pPr>
          </w:p>
        </w:tc>
        <w:tc>
          <w:tcPr>
            <w:tcW w:w="1628" w:type="dxa"/>
          </w:tcPr>
          <w:p w:rsidR="00267653" w:rsidRPr="00EC0924" w:rsidRDefault="00267653" w:rsidP="009E1378">
            <w:pPr>
              <w:pStyle w:val="numberpositive"/>
              <w:ind w:right="154"/>
              <w:rPr>
                <w:lang w:val="bg-BG"/>
              </w:rPr>
            </w:pPr>
            <w:r w:rsidRPr="00EC0924">
              <w:rPr>
                <w:lang w:val="bg-BG"/>
              </w:rPr>
              <w:t>61.00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Булярд АД</w:t>
            </w:r>
          </w:p>
        </w:tc>
        <w:tc>
          <w:tcPr>
            <w:tcW w:w="182" w:type="dxa"/>
            <w:gridSpan w:val="3"/>
          </w:tcPr>
          <w:p w:rsidR="00267653" w:rsidRDefault="00267653" w:rsidP="009E1378">
            <w:pPr>
              <w:ind w:right="154"/>
              <w:rPr>
                <w:lang w:val="bg-BG"/>
              </w:rPr>
            </w:pPr>
          </w:p>
        </w:tc>
        <w:tc>
          <w:tcPr>
            <w:tcW w:w="2178" w:type="dxa"/>
            <w:vAlign w:val="bottom"/>
          </w:tcPr>
          <w:p w:rsidR="00267653" w:rsidRDefault="00267653" w:rsidP="009E1378">
            <w:pPr>
              <w:pStyle w:val="numberpositive"/>
              <w:ind w:right="154"/>
              <w:rPr>
                <w:lang w:val="bg-BG"/>
              </w:rPr>
            </w:pPr>
            <w:r w:rsidRPr="00EC0924">
              <w:rPr>
                <w:lang w:val="bg-BG"/>
              </w:rPr>
              <w:t xml:space="preserve">България </w:t>
            </w:r>
          </w:p>
        </w:tc>
        <w:tc>
          <w:tcPr>
            <w:tcW w:w="1560" w:type="dxa"/>
          </w:tcPr>
          <w:p w:rsidR="00267653" w:rsidRDefault="00267653" w:rsidP="009E1378">
            <w:pPr>
              <w:pStyle w:val="numberpositive"/>
              <w:ind w:right="154"/>
              <w:rPr>
                <w:lang w:val="bg-BG"/>
              </w:rPr>
            </w:pPr>
            <w:r w:rsidRPr="00EC0924">
              <w:rPr>
                <w:lang w:val="bg-BG"/>
              </w:rPr>
              <w:t>61.50</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61.50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 xml:space="preserve">Булярд корабостроителна индустрия </w:t>
            </w:r>
            <w:r>
              <w:rPr>
                <w:lang w:val="bg-BG"/>
              </w:rPr>
              <w:t>Е</w:t>
            </w:r>
            <w:r w:rsidRPr="00EC0924">
              <w:rPr>
                <w:lang w:val="bg-BG"/>
              </w:rPr>
              <w:t>АД</w:t>
            </w:r>
          </w:p>
        </w:tc>
        <w:tc>
          <w:tcPr>
            <w:tcW w:w="182" w:type="dxa"/>
            <w:gridSpan w:val="3"/>
          </w:tcPr>
          <w:p w:rsidR="00267653" w:rsidRDefault="00267653" w:rsidP="009E1378">
            <w:pPr>
              <w:ind w:right="154"/>
              <w:rPr>
                <w:lang w:val="bg-BG"/>
              </w:rPr>
            </w:pPr>
          </w:p>
        </w:tc>
        <w:tc>
          <w:tcPr>
            <w:tcW w:w="2178" w:type="dxa"/>
            <w:vAlign w:val="bottom"/>
          </w:tcPr>
          <w:p w:rsidR="00267653" w:rsidRDefault="00267653" w:rsidP="009E1378">
            <w:pPr>
              <w:pStyle w:val="numberpositive"/>
              <w:ind w:right="154"/>
              <w:rPr>
                <w:lang w:val="bg-BG"/>
              </w:rPr>
            </w:pPr>
            <w:r w:rsidRPr="00EC0924">
              <w:rPr>
                <w:lang w:val="bg-BG"/>
              </w:rPr>
              <w:t xml:space="preserve">България </w:t>
            </w:r>
          </w:p>
        </w:tc>
        <w:tc>
          <w:tcPr>
            <w:tcW w:w="1560" w:type="dxa"/>
            <w:vAlign w:val="bottom"/>
          </w:tcPr>
          <w:p w:rsidR="00267653" w:rsidRDefault="00267653">
            <w:pPr>
              <w:pStyle w:val="numberpositive"/>
              <w:ind w:right="154"/>
              <w:rPr>
                <w:lang w:val="bg-BG"/>
              </w:rPr>
            </w:pPr>
            <w:r w:rsidRPr="00EC0924">
              <w:rPr>
                <w:lang w:val="bg-BG"/>
              </w:rPr>
              <w:t>61.50</w:t>
            </w:r>
          </w:p>
        </w:tc>
        <w:tc>
          <w:tcPr>
            <w:tcW w:w="356" w:type="dxa"/>
          </w:tcPr>
          <w:p w:rsidR="00267653" w:rsidRPr="00EC0924" w:rsidRDefault="00267653">
            <w:pPr>
              <w:pStyle w:val="numberpositive"/>
              <w:ind w:right="154"/>
              <w:rPr>
                <w:lang w:val="bg-BG"/>
              </w:rPr>
            </w:pPr>
          </w:p>
        </w:tc>
        <w:tc>
          <w:tcPr>
            <w:tcW w:w="1628" w:type="dxa"/>
            <w:vAlign w:val="bottom"/>
          </w:tcPr>
          <w:p w:rsidR="00267653" w:rsidRDefault="00267653">
            <w:pPr>
              <w:pStyle w:val="numberpositive"/>
              <w:ind w:right="154"/>
              <w:rPr>
                <w:lang w:val="bg-BG"/>
              </w:rPr>
            </w:pPr>
            <w:r w:rsidRPr="00EC0924">
              <w:rPr>
                <w:lang w:val="bg-BG"/>
              </w:rPr>
              <w:t>61.50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Булкари ЕАД</w:t>
            </w:r>
          </w:p>
        </w:tc>
        <w:tc>
          <w:tcPr>
            <w:tcW w:w="182" w:type="dxa"/>
            <w:gridSpan w:val="3"/>
          </w:tcPr>
          <w:p w:rsidR="00267653" w:rsidRDefault="00267653" w:rsidP="009E1378">
            <w:pPr>
              <w:ind w:right="154"/>
              <w:rPr>
                <w:lang w:val="bg-BG"/>
              </w:rPr>
            </w:pPr>
          </w:p>
        </w:tc>
        <w:tc>
          <w:tcPr>
            <w:tcW w:w="2178" w:type="dxa"/>
            <w:vAlign w:val="bottom"/>
          </w:tcPr>
          <w:p w:rsidR="00267653" w:rsidRDefault="00267653" w:rsidP="009E1378">
            <w:pPr>
              <w:pStyle w:val="numberpositive"/>
              <w:ind w:right="154"/>
              <w:rPr>
                <w:lang w:val="bg-BG"/>
              </w:rPr>
            </w:pPr>
            <w:r w:rsidRPr="00EC0924">
              <w:rPr>
                <w:lang w:val="bg-BG"/>
              </w:rPr>
              <w:t>България</w:t>
            </w:r>
          </w:p>
        </w:tc>
        <w:tc>
          <w:tcPr>
            <w:tcW w:w="1560" w:type="dxa"/>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rPr>
                <w:lang w:val="bg-BG"/>
              </w:rPr>
            </w:pPr>
            <w:r w:rsidRPr="00EC0924">
              <w:rPr>
                <w:lang w:val="bg-BG"/>
              </w:rPr>
              <w:t>ИХБ Шипинг КО ЕАД</w:t>
            </w:r>
          </w:p>
        </w:tc>
        <w:tc>
          <w:tcPr>
            <w:tcW w:w="182" w:type="dxa"/>
            <w:gridSpan w:val="3"/>
          </w:tcPr>
          <w:p w:rsidR="00267653" w:rsidRDefault="00267653" w:rsidP="009E1378">
            <w:pPr>
              <w:ind w:right="154"/>
              <w:rPr>
                <w:lang w:val="bg-BG"/>
              </w:rPr>
            </w:pPr>
          </w:p>
        </w:tc>
        <w:tc>
          <w:tcPr>
            <w:tcW w:w="2178" w:type="dxa"/>
            <w:vAlign w:val="bottom"/>
          </w:tcPr>
          <w:p w:rsidR="00267653" w:rsidRDefault="00267653" w:rsidP="009E1378">
            <w:pPr>
              <w:pStyle w:val="numberpositive"/>
              <w:ind w:right="154"/>
              <w:rPr>
                <w:lang w:val="bg-BG"/>
              </w:rPr>
            </w:pPr>
            <w:r w:rsidRPr="00EC0924">
              <w:rPr>
                <w:lang w:val="bg-BG"/>
              </w:rPr>
              <w:t>България</w:t>
            </w:r>
          </w:p>
        </w:tc>
        <w:tc>
          <w:tcPr>
            <w:tcW w:w="1560" w:type="dxa"/>
            <w:vAlign w:val="bottom"/>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vAlign w:val="bottom"/>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jc w:val="left"/>
              <w:rPr>
                <w:lang w:val="bg-BG"/>
              </w:rPr>
            </w:pPr>
            <w:r w:rsidRPr="00EC0924">
              <w:rPr>
                <w:lang w:val="bg-BG"/>
              </w:rPr>
              <w:t>Емона ЛТД</w:t>
            </w:r>
          </w:p>
        </w:tc>
        <w:tc>
          <w:tcPr>
            <w:tcW w:w="182" w:type="dxa"/>
            <w:gridSpan w:val="3"/>
          </w:tcPr>
          <w:p w:rsidR="00267653" w:rsidRDefault="00267653" w:rsidP="009E1378">
            <w:pPr>
              <w:ind w:right="154"/>
              <w:rPr>
                <w:lang w:val="bg-BG"/>
              </w:rPr>
            </w:pPr>
          </w:p>
        </w:tc>
        <w:tc>
          <w:tcPr>
            <w:tcW w:w="2178" w:type="dxa"/>
            <w:vAlign w:val="bottom"/>
          </w:tcPr>
          <w:p w:rsidR="00267653" w:rsidRDefault="00267653" w:rsidP="009E1378">
            <w:pPr>
              <w:pStyle w:val="numberpositive"/>
              <w:ind w:right="154"/>
              <w:rPr>
                <w:lang w:val="bg-BG"/>
              </w:rPr>
            </w:pPr>
            <w:r w:rsidRPr="00EC0924">
              <w:rPr>
                <w:lang w:val="bg-BG"/>
              </w:rPr>
              <w:t>Маршалски острови</w:t>
            </w:r>
          </w:p>
        </w:tc>
        <w:tc>
          <w:tcPr>
            <w:tcW w:w="1560" w:type="dxa"/>
            <w:vAlign w:val="bottom"/>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vAlign w:val="bottom"/>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jc w:val="left"/>
              <w:rPr>
                <w:lang w:val="bg-BG"/>
              </w:rPr>
            </w:pPr>
            <w:r w:rsidRPr="00EC0924">
              <w:rPr>
                <w:lang w:val="bg-BG"/>
              </w:rPr>
              <w:t>Карвуна ЛТД</w:t>
            </w:r>
          </w:p>
        </w:tc>
        <w:tc>
          <w:tcPr>
            <w:tcW w:w="182" w:type="dxa"/>
            <w:gridSpan w:val="3"/>
          </w:tcPr>
          <w:p w:rsidR="00267653" w:rsidRDefault="00267653" w:rsidP="009E1378">
            <w:pPr>
              <w:ind w:right="154"/>
              <w:rPr>
                <w:lang w:val="bg-BG"/>
              </w:rPr>
            </w:pPr>
          </w:p>
        </w:tc>
        <w:tc>
          <w:tcPr>
            <w:tcW w:w="2178" w:type="dxa"/>
            <w:vAlign w:val="bottom"/>
          </w:tcPr>
          <w:p w:rsidR="00267653" w:rsidRDefault="00267653" w:rsidP="009E1378">
            <w:pPr>
              <w:pStyle w:val="numberpositive"/>
              <w:ind w:right="154"/>
              <w:rPr>
                <w:lang w:val="bg-BG"/>
              </w:rPr>
            </w:pPr>
            <w:r w:rsidRPr="00EC0924">
              <w:rPr>
                <w:lang w:val="bg-BG"/>
              </w:rPr>
              <w:t>Маршалски острови</w:t>
            </w:r>
          </w:p>
        </w:tc>
        <w:tc>
          <w:tcPr>
            <w:tcW w:w="1560" w:type="dxa"/>
            <w:vAlign w:val="bottom"/>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vAlign w:val="bottom"/>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jc w:val="left"/>
              <w:rPr>
                <w:lang w:val="bg-BG"/>
              </w:rPr>
            </w:pPr>
            <w:r w:rsidRPr="00EC0924">
              <w:rPr>
                <w:lang w:val="bg-BG"/>
              </w:rPr>
              <w:t>Марциана ЛТД</w:t>
            </w:r>
          </w:p>
        </w:tc>
        <w:tc>
          <w:tcPr>
            <w:tcW w:w="182" w:type="dxa"/>
            <w:gridSpan w:val="3"/>
          </w:tcPr>
          <w:p w:rsidR="00267653" w:rsidRDefault="00267653" w:rsidP="009E1378">
            <w:pPr>
              <w:ind w:right="154"/>
              <w:jc w:val="left"/>
              <w:rPr>
                <w:lang w:val="bg-BG"/>
              </w:rPr>
            </w:pPr>
          </w:p>
        </w:tc>
        <w:tc>
          <w:tcPr>
            <w:tcW w:w="2178" w:type="dxa"/>
            <w:vAlign w:val="bottom"/>
          </w:tcPr>
          <w:p w:rsidR="00267653" w:rsidRDefault="00267653" w:rsidP="009E1378">
            <w:pPr>
              <w:pStyle w:val="numberpositive"/>
              <w:ind w:right="154"/>
              <w:rPr>
                <w:lang w:val="bg-BG"/>
              </w:rPr>
            </w:pPr>
            <w:r w:rsidRPr="00EC0924">
              <w:rPr>
                <w:lang w:val="bg-BG"/>
              </w:rPr>
              <w:t>Маршалски острови</w:t>
            </w:r>
          </w:p>
        </w:tc>
        <w:tc>
          <w:tcPr>
            <w:tcW w:w="1560" w:type="dxa"/>
            <w:vAlign w:val="bottom"/>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vAlign w:val="bottom"/>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jc w:val="left"/>
              <w:rPr>
                <w:lang w:val="bg-BG"/>
              </w:rPr>
            </w:pPr>
            <w:r w:rsidRPr="00EC0924">
              <w:rPr>
                <w:lang w:val="bg-BG"/>
              </w:rPr>
              <w:t>Одрия ЛТД</w:t>
            </w:r>
          </w:p>
        </w:tc>
        <w:tc>
          <w:tcPr>
            <w:tcW w:w="182" w:type="dxa"/>
            <w:gridSpan w:val="3"/>
          </w:tcPr>
          <w:p w:rsidR="00267653" w:rsidRDefault="00267653" w:rsidP="009E1378">
            <w:pPr>
              <w:ind w:right="154"/>
              <w:jc w:val="left"/>
              <w:rPr>
                <w:lang w:val="bg-BG"/>
              </w:rPr>
            </w:pPr>
          </w:p>
        </w:tc>
        <w:tc>
          <w:tcPr>
            <w:tcW w:w="2178" w:type="dxa"/>
            <w:vAlign w:val="bottom"/>
          </w:tcPr>
          <w:p w:rsidR="00267653" w:rsidRDefault="00267653" w:rsidP="009E1378">
            <w:pPr>
              <w:pStyle w:val="numberpositive"/>
              <w:ind w:right="154"/>
              <w:rPr>
                <w:lang w:val="bg-BG"/>
              </w:rPr>
            </w:pPr>
            <w:r w:rsidRPr="00EC0924">
              <w:rPr>
                <w:lang w:val="bg-BG"/>
              </w:rPr>
              <w:t>Маршалски острови</w:t>
            </w:r>
          </w:p>
        </w:tc>
        <w:tc>
          <w:tcPr>
            <w:tcW w:w="1560" w:type="dxa"/>
            <w:vAlign w:val="bottom"/>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vAlign w:val="bottom"/>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jc w:val="left"/>
              <w:rPr>
                <w:lang w:val="bg-BG"/>
              </w:rPr>
            </w:pPr>
            <w:r w:rsidRPr="00EC0924">
              <w:rPr>
                <w:lang w:val="bg-BG"/>
              </w:rPr>
              <w:t xml:space="preserve">Тириста  ЛТД </w:t>
            </w:r>
          </w:p>
        </w:tc>
        <w:tc>
          <w:tcPr>
            <w:tcW w:w="182" w:type="dxa"/>
            <w:gridSpan w:val="3"/>
          </w:tcPr>
          <w:p w:rsidR="00267653" w:rsidRDefault="00267653" w:rsidP="009E1378">
            <w:pPr>
              <w:ind w:right="154"/>
              <w:jc w:val="left"/>
              <w:rPr>
                <w:lang w:val="bg-BG"/>
              </w:rPr>
            </w:pPr>
          </w:p>
        </w:tc>
        <w:tc>
          <w:tcPr>
            <w:tcW w:w="2178" w:type="dxa"/>
            <w:vAlign w:val="bottom"/>
          </w:tcPr>
          <w:p w:rsidR="00267653" w:rsidRDefault="00267653" w:rsidP="00A74687">
            <w:pPr>
              <w:pStyle w:val="numberpositive"/>
              <w:ind w:right="154"/>
              <w:rPr>
                <w:lang w:val="bg-BG"/>
              </w:rPr>
            </w:pPr>
            <w:r w:rsidRPr="00EC0924">
              <w:rPr>
                <w:lang w:val="bg-BG"/>
              </w:rPr>
              <w:t>Маршалски острови</w:t>
            </w:r>
          </w:p>
        </w:tc>
        <w:tc>
          <w:tcPr>
            <w:tcW w:w="1560" w:type="dxa"/>
            <w:vAlign w:val="bottom"/>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vAlign w:val="bottom"/>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jc w:val="left"/>
              <w:rPr>
                <w:lang w:val="bg-BG"/>
              </w:rPr>
            </w:pPr>
            <w:r w:rsidRPr="00EC0924">
              <w:rPr>
                <w:lang w:val="bg-BG"/>
              </w:rPr>
              <w:t>Реколта 2011 ЕАД</w:t>
            </w:r>
          </w:p>
        </w:tc>
        <w:tc>
          <w:tcPr>
            <w:tcW w:w="182" w:type="dxa"/>
            <w:gridSpan w:val="3"/>
          </w:tcPr>
          <w:p w:rsidR="00267653" w:rsidRDefault="00267653" w:rsidP="009E1378">
            <w:pPr>
              <w:ind w:right="154"/>
              <w:jc w:val="left"/>
              <w:rPr>
                <w:lang w:val="bg-BG"/>
              </w:rPr>
            </w:pPr>
          </w:p>
        </w:tc>
        <w:tc>
          <w:tcPr>
            <w:tcW w:w="2178" w:type="dxa"/>
            <w:vAlign w:val="bottom"/>
          </w:tcPr>
          <w:p w:rsidR="00267653" w:rsidRDefault="00267653" w:rsidP="00A74687">
            <w:pPr>
              <w:pStyle w:val="numberpositive"/>
              <w:ind w:right="154"/>
              <w:rPr>
                <w:lang w:val="bg-BG"/>
              </w:rPr>
            </w:pPr>
            <w:r w:rsidRPr="00EC0924">
              <w:rPr>
                <w:lang w:val="bg-BG"/>
              </w:rPr>
              <w:t>България</w:t>
            </w:r>
          </w:p>
        </w:tc>
        <w:tc>
          <w:tcPr>
            <w:tcW w:w="1560" w:type="dxa"/>
            <w:vAlign w:val="bottom"/>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vAlign w:val="bottom"/>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jc w:val="left"/>
              <w:rPr>
                <w:lang w:val="bg-BG"/>
              </w:rPr>
            </w:pPr>
            <w:r w:rsidRPr="00EC0924">
              <w:rPr>
                <w:lang w:val="bg-BG"/>
              </w:rPr>
              <w:t>Сердика ЛТД</w:t>
            </w:r>
          </w:p>
        </w:tc>
        <w:tc>
          <w:tcPr>
            <w:tcW w:w="182" w:type="dxa"/>
            <w:gridSpan w:val="3"/>
          </w:tcPr>
          <w:p w:rsidR="00267653" w:rsidRDefault="00267653" w:rsidP="009E1378">
            <w:pPr>
              <w:ind w:right="154"/>
              <w:jc w:val="left"/>
              <w:rPr>
                <w:lang w:val="bg-BG"/>
              </w:rPr>
            </w:pPr>
          </w:p>
        </w:tc>
        <w:tc>
          <w:tcPr>
            <w:tcW w:w="2178" w:type="dxa"/>
            <w:vAlign w:val="bottom"/>
          </w:tcPr>
          <w:p w:rsidR="00267653" w:rsidRDefault="00267653" w:rsidP="00A74687">
            <w:pPr>
              <w:pStyle w:val="numberpositive"/>
              <w:ind w:right="154"/>
              <w:rPr>
                <w:lang w:val="bg-BG"/>
              </w:rPr>
            </w:pPr>
            <w:r w:rsidRPr="00EC0924">
              <w:rPr>
                <w:lang w:val="bg-BG"/>
              </w:rPr>
              <w:t>Маршалски острови</w:t>
            </w:r>
          </w:p>
        </w:tc>
        <w:tc>
          <w:tcPr>
            <w:tcW w:w="1560" w:type="dxa"/>
            <w:vAlign w:val="bottom"/>
          </w:tcPr>
          <w:p w:rsidR="00267653" w:rsidRDefault="00267653" w:rsidP="009E1378">
            <w:pPr>
              <w:pStyle w:val="numberpositive"/>
              <w:ind w:right="154"/>
              <w:rPr>
                <w:lang w:val="bg-BG"/>
              </w:rPr>
            </w:pPr>
            <w:r w:rsidRPr="00EC0924">
              <w:rPr>
                <w:lang w:val="bg-BG"/>
              </w:rPr>
              <w:t>100.00</w:t>
            </w:r>
          </w:p>
        </w:tc>
        <w:tc>
          <w:tcPr>
            <w:tcW w:w="356" w:type="dxa"/>
          </w:tcPr>
          <w:p w:rsidR="00267653" w:rsidRPr="00EC0924" w:rsidRDefault="00267653" w:rsidP="009E1378">
            <w:pPr>
              <w:pStyle w:val="numberpositive"/>
              <w:ind w:right="154"/>
              <w:rPr>
                <w:lang w:val="bg-BG"/>
              </w:rPr>
            </w:pPr>
          </w:p>
        </w:tc>
        <w:tc>
          <w:tcPr>
            <w:tcW w:w="1628" w:type="dxa"/>
            <w:vAlign w:val="bottom"/>
          </w:tcPr>
          <w:p w:rsidR="00267653" w:rsidRDefault="00267653" w:rsidP="009E1378">
            <w:pPr>
              <w:pStyle w:val="numberpositive"/>
              <w:ind w:right="154"/>
              <w:rPr>
                <w:lang w:val="bg-BG"/>
              </w:rPr>
            </w:pPr>
            <w:r w:rsidRPr="00EC0924">
              <w:rPr>
                <w:lang w:val="bg-BG"/>
              </w:rPr>
              <w:t>100.00</w:t>
            </w:r>
          </w:p>
        </w:tc>
      </w:tr>
      <w:tr w:rsidR="00267653" w:rsidRPr="00EC0924" w:rsidTr="00267653">
        <w:trPr>
          <w:cantSplit/>
        </w:trPr>
        <w:tc>
          <w:tcPr>
            <w:tcW w:w="197" w:type="dxa"/>
          </w:tcPr>
          <w:p w:rsidR="00267653" w:rsidRPr="00EC0924" w:rsidRDefault="00267653" w:rsidP="009E1378">
            <w:pPr>
              <w:rPr>
                <w:lang w:val="bg-BG"/>
              </w:rPr>
            </w:pPr>
          </w:p>
        </w:tc>
        <w:tc>
          <w:tcPr>
            <w:tcW w:w="3593" w:type="dxa"/>
            <w:gridSpan w:val="3"/>
          </w:tcPr>
          <w:p w:rsidR="00267653" w:rsidRPr="00EC0924" w:rsidRDefault="00267653" w:rsidP="009E1378">
            <w:pPr>
              <w:jc w:val="left"/>
              <w:rPr>
                <w:lang w:val="bg-BG"/>
              </w:rPr>
            </w:pPr>
            <w:r>
              <w:rPr>
                <w:lang w:val="bg-BG"/>
              </w:rPr>
              <w:t>Булпорт логистика АД</w:t>
            </w:r>
          </w:p>
        </w:tc>
        <w:tc>
          <w:tcPr>
            <w:tcW w:w="182" w:type="dxa"/>
            <w:gridSpan w:val="3"/>
          </w:tcPr>
          <w:p w:rsidR="00267653" w:rsidRDefault="00267653" w:rsidP="009E1378">
            <w:pPr>
              <w:ind w:right="154"/>
              <w:jc w:val="left"/>
              <w:rPr>
                <w:lang w:val="bg-BG"/>
              </w:rPr>
            </w:pPr>
          </w:p>
        </w:tc>
        <w:tc>
          <w:tcPr>
            <w:tcW w:w="2178" w:type="dxa"/>
            <w:vAlign w:val="bottom"/>
          </w:tcPr>
          <w:p w:rsidR="00267653" w:rsidRDefault="00267653" w:rsidP="00A74687">
            <w:pPr>
              <w:pStyle w:val="numberpositive"/>
              <w:ind w:right="154"/>
              <w:rPr>
                <w:lang w:val="bg-BG"/>
              </w:rPr>
            </w:pPr>
            <w:r>
              <w:rPr>
                <w:lang w:val="bg-BG"/>
              </w:rPr>
              <w:t>България</w:t>
            </w:r>
          </w:p>
        </w:tc>
        <w:tc>
          <w:tcPr>
            <w:tcW w:w="1560" w:type="dxa"/>
            <w:vAlign w:val="bottom"/>
          </w:tcPr>
          <w:p w:rsidR="00267653" w:rsidRDefault="00267653" w:rsidP="009E1378">
            <w:pPr>
              <w:pStyle w:val="numberpositive"/>
              <w:ind w:right="154"/>
              <w:rPr>
                <w:lang w:val="bg-BG"/>
              </w:rPr>
            </w:pPr>
            <w:r>
              <w:rPr>
                <w:lang w:val="bg-BG"/>
              </w:rPr>
              <w:t>51%</w:t>
            </w:r>
          </w:p>
        </w:tc>
        <w:tc>
          <w:tcPr>
            <w:tcW w:w="356" w:type="dxa"/>
          </w:tcPr>
          <w:p w:rsidR="00267653" w:rsidRDefault="00267653" w:rsidP="009E1378">
            <w:pPr>
              <w:pStyle w:val="numberpositive"/>
              <w:ind w:right="154"/>
              <w:rPr>
                <w:lang w:val="bg-BG"/>
              </w:rPr>
            </w:pPr>
          </w:p>
        </w:tc>
        <w:tc>
          <w:tcPr>
            <w:tcW w:w="1628" w:type="dxa"/>
            <w:vAlign w:val="bottom"/>
          </w:tcPr>
          <w:p w:rsidR="00267653" w:rsidRDefault="0040252D" w:rsidP="009E1378">
            <w:pPr>
              <w:pStyle w:val="numberpositive"/>
              <w:ind w:right="154"/>
              <w:rPr>
                <w:lang w:val="bg-BG"/>
              </w:rPr>
            </w:pPr>
            <w:r>
              <w:rPr>
                <w:lang w:val="bg-BG"/>
              </w:rPr>
              <w:t>51%</w:t>
            </w:r>
          </w:p>
        </w:tc>
      </w:tr>
    </w:tbl>
    <w:p w:rsidR="00220783" w:rsidRDefault="00220783" w:rsidP="00CE0CE3">
      <w:pPr>
        <w:rPr>
          <w:lang w:val="bg-BG"/>
        </w:rPr>
      </w:pPr>
    </w:p>
    <w:p w:rsidR="00B83C29" w:rsidRDefault="00B83C29">
      <w:pPr>
        <w:overflowPunct/>
        <w:autoSpaceDE/>
        <w:autoSpaceDN/>
        <w:adjustRightInd/>
        <w:spacing w:line="240" w:lineRule="auto"/>
        <w:jc w:val="left"/>
        <w:textAlignment w:val="auto"/>
        <w:rPr>
          <w:lang w:val="bg-BG"/>
        </w:rPr>
      </w:pPr>
    </w:p>
    <w:p w:rsidR="00EC3640" w:rsidRDefault="00B83C29" w:rsidP="00B83C29">
      <w:pPr>
        <w:rPr>
          <w:lang w:val="bg-BG"/>
        </w:rPr>
      </w:pPr>
      <w:r>
        <w:rPr>
          <w:lang w:val="bg-BG"/>
        </w:rPr>
        <w:t xml:space="preserve">Буллс </w:t>
      </w:r>
      <w:r w:rsidR="00EC3640">
        <w:rPr>
          <w:lang w:val="bg-BG"/>
        </w:rPr>
        <w:t xml:space="preserve">АД </w:t>
      </w:r>
      <w:r>
        <w:rPr>
          <w:lang w:val="bg-BG"/>
        </w:rPr>
        <w:t xml:space="preserve">е акционер със значително участие в Индустриален холдинг България АД. </w:t>
      </w:r>
      <w:r w:rsidR="00EC3640">
        <w:rPr>
          <w:lang w:val="bg-BG"/>
        </w:rPr>
        <w:t xml:space="preserve">Съгласно МСС 24, параграф 9б) </w:t>
      </w:r>
      <w:r w:rsidR="00EC3640">
        <w:t xml:space="preserve">ii) </w:t>
      </w:r>
      <w:r w:rsidR="00EC3640">
        <w:rPr>
          <w:lang w:val="bg-BG"/>
        </w:rPr>
        <w:t xml:space="preserve">и </w:t>
      </w:r>
      <w:r w:rsidR="00EC3640">
        <w:t xml:space="preserve">iv) </w:t>
      </w:r>
      <w:r w:rsidR="00EC3640">
        <w:rPr>
          <w:lang w:val="bg-BG"/>
        </w:rPr>
        <w:t xml:space="preserve">Буллс АД и всички негови дъщерни, асоциирани и съвместни предприятия (акционер със значително влияние) са свързани лица на Индустриален холдинг България АД. </w:t>
      </w:r>
    </w:p>
    <w:p w:rsidR="00B83C29" w:rsidRPr="00EC0924" w:rsidRDefault="00B83C29" w:rsidP="00B83C29">
      <w:pPr>
        <w:rPr>
          <w:lang w:val="bg-BG"/>
        </w:rPr>
      </w:pPr>
      <w:r>
        <w:rPr>
          <w:lang w:val="bg-BG"/>
        </w:rPr>
        <w:t xml:space="preserve">Български Електро Помпен Консорциум е съвместно контролирано </w:t>
      </w:r>
      <w:r w:rsidR="00EC3640">
        <w:rPr>
          <w:lang w:val="bg-BG"/>
        </w:rPr>
        <w:t xml:space="preserve">гражданско </w:t>
      </w:r>
      <w:r>
        <w:rPr>
          <w:lang w:val="bg-BG"/>
        </w:rPr>
        <w:t xml:space="preserve">дружество </w:t>
      </w:r>
      <w:r w:rsidR="00EC3640">
        <w:rPr>
          <w:lang w:val="bg-BG"/>
        </w:rPr>
        <w:t xml:space="preserve">по ЗЗД </w:t>
      </w:r>
      <w:r>
        <w:rPr>
          <w:lang w:val="bg-BG"/>
        </w:rPr>
        <w:t xml:space="preserve">създадено </w:t>
      </w:r>
      <w:r w:rsidR="00EC3640">
        <w:rPr>
          <w:lang w:val="bg-BG"/>
        </w:rPr>
        <w:t xml:space="preserve">от Елпром Зем </w:t>
      </w:r>
      <w:r>
        <w:rPr>
          <w:lang w:val="bg-BG"/>
        </w:rPr>
        <w:t>с цел участие и изпълнение на конкретна поръчка.</w:t>
      </w:r>
    </w:p>
    <w:p w:rsidR="00B83C29" w:rsidRDefault="00B83C29">
      <w:pPr>
        <w:overflowPunct/>
        <w:autoSpaceDE/>
        <w:autoSpaceDN/>
        <w:adjustRightInd/>
        <w:spacing w:line="240" w:lineRule="auto"/>
        <w:jc w:val="left"/>
        <w:textAlignment w:val="auto"/>
        <w:rPr>
          <w:lang w:val="bg-BG"/>
        </w:rPr>
      </w:pPr>
    </w:p>
    <w:p w:rsidR="00220783" w:rsidRDefault="00220783" w:rsidP="00CE0CE3">
      <w:pPr>
        <w:rPr>
          <w:lang w:val="bg-BG"/>
        </w:rPr>
      </w:pPr>
    </w:p>
    <w:p w:rsidR="00A74687" w:rsidRDefault="00A74687" w:rsidP="00220783">
      <w:pPr>
        <w:rPr>
          <w:b/>
          <w:sz w:val="18"/>
          <w:szCs w:val="24"/>
          <w:lang w:val="bg-BG"/>
        </w:rPr>
      </w:pPr>
    </w:p>
    <w:p w:rsidR="0040252D" w:rsidRDefault="0040252D" w:rsidP="00220783">
      <w:pPr>
        <w:rPr>
          <w:b/>
          <w:sz w:val="18"/>
          <w:szCs w:val="24"/>
          <w:lang w:val="bg-BG"/>
        </w:rPr>
      </w:pPr>
    </w:p>
    <w:p w:rsidR="0040252D" w:rsidRDefault="0040252D" w:rsidP="00220783">
      <w:pPr>
        <w:rPr>
          <w:b/>
          <w:sz w:val="18"/>
          <w:szCs w:val="24"/>
          <w:lang w:val="bg-BG"/>
        </w:rPr>
      </w:pPr>
    </w:p>
    <w:p w:rsidR="0040252D" w:rsidRDefault="0040252D" w:rsidP="00220783">
      <w:pPr>
        <w:rPr>
          <w:b/>
          <w:sz w:val="18"/>
          <w:szCs w:val="24"/>
          <w:lang w:val="bg-BG"/>
        </w:rPr>
      </w:pPr>
    </w:p>
    <w:p w:rsidR="0040252D" w:rsidRPr="00A74687" w:rsidRDefault="0040252D" w:rsidP="00220783">
      <w:pPr>
        <w:rPr>
          <w:b/>
          <w:sz w:val="18"/>
          <w:szCs w:val="24"/>
          <w:lang w:val="bg-BG"/>
        </w:rPr>
      </w:pPr>
    </w:p>
    <w:p w:rsidR="00220783" w:rsidRDefault="001C0A38" w:rsidP="00CE0CE3">
      <w:pPr>
        <w:rPr>
          <w:b/>
          <w:sz w:val="24"/>
          <w:szCs w:val="24"/>
          <w:lang w:val="bg-BG"/>
        </w:rPr>
      </w:pPr>
      <w:r w:rsidRPr="001C0A38">
        <w:rPr>
          <w:b/>
          <w:sz w:val="24"/>
          <w:szCs w:val="24"/>
          <w:lang w:val="bg-BG"/>
        </w:rPr>
        <w:lastRenderedPageBreak/>
        <w:t>34.1</w:t>
      </w:r>
      <w:r w:rsidR="00A74687">
        <w:rPr>
          <w:b/>
          <w:sz w:val="24"/>
          <w:szCs w:val="24"/>
          <w:lang w:val="bg-BG"/>
        </w:rPr>
        <w:t>.</w:t>
      </w:r>
      <w:r w:rsidRPr="001C0A38">
        <w:rPr>
          <w:b/>
          <w:sz w:val="24"/>
          <w:szCs w:val="24"/>
          <w:lang w:val="bg-BG"/>
        </w:rPr>
        <w:t xml:space="preserve"> Сделки със свързани лица</w:t>
      </w:r>
    </w:p>
    <w:p w:rsidR="00A74687" w:rsidRPr="00EC0924" w:rsidRDefault="00A74687" w:rsidP="00CE0CE3">
      <w:pPr>
        <w:rPr>
          <w:lang w:val="bg-BG"/>
        </w:rPr>
      </w:pPr>
    </w:p>
    <w:p w:rsidR="00657893" w:rsidRPr="003A2CB9" w:rsidRDefault="001C0A38">
      <w:pPr>
        <w:rPr>
          <w:b/>
          <w:i/>
          <w:lang w:val="bg-BG"/>
        </w:rPr>
      </w:pPr>
      <w:r w:rsidRPr="001C0A38">
        <w:rPr>
          <w:b/>
          <w:i/>
          <w:lang w:val="bg-BG"/>
        </w:rPr>
        <w:t xml:space="preserve">Сделки с акционер със значително влияние </w:t>
      </w:r>
    </w:p>
    <w:tbl>
      <w:tblPr>
        <w:tblW w:w="9246" w:type="dxa"/>
        <w:tblLayout w:type="fixed"/>
        <w:tblCellMar>
          <w:left w:w="0" w:type="dxa"/>
          <w:right w:w="0" w:type="dxa"/>
        </w:tblCellMar>
        <w:tblLook w:val="0000" w:firstRow="0" w:lastRow="0" w:firstColumn="0" w:lastColumn="0" w:noHBand="0" w:noVBand="0"/>
      </w:tblPr>
      <w:tblGrid>
        <w:gridCol w:w="339"/>
        <w:gridCol w:w="5253"/>
        <w:gridCol w:w="362"/>
        <w:gridCol w:w="1417"/>
        <w:gridCol w:w="426"/>
        <w:gridCol w:w="1449"/>
      </w:tblGrid>
      <w:tr w:rsidR="00657893" w:rsidRPr="00EC0924" w:rsidTr="00657893">
        <w:trPr>
          <w:cantSplit/>
        </w:trPr>
        <w:tc>
          <w:tcPr>
            <w:tcW w:w="339" w:type="dxa"/>
          </w:tcPr>
          <w:p w:rsidR="001C0A38" w:rsidRDefault="001C0A38" w:rsidP="001C0A38">
            <w:pPr>
              <w:rPr>
                <w:lang w:val="bg-BG"/>
              </w:rPr>
            </w:pPr>
          </w:p>
        </w:tc>
        <w:tc>
          <w:tcPr>
            <w:tcW w:w="5253" w:type="dxa"/>
            <w:shd w:val="clear" w:color="auto" w:fill="auto"/>
          </w:tcPr>
          <w:p w:rsidR="001C0A38" w:rsidRDefault="001C0A38" w:rsidP="001C0A38">
            <w:pPr>
              <w:rPr>
                <w:lang w:val="bg-BG"/>
              </w:rPr>
            </w:pPr>
            <w:r w:rsidRPr="001C0A38">
              <w:rPr>
                <w:i/>
                <w:lang w:val="bg-BG"/>
              </w:rPr>
              <w:t>В хиляди лева</w:t>
            </w:r>
          </w:p>
        </w:tc>
        <w:tc>
          <w:tcPr>
            <w:tcW w:w="362" w:type="dxa"/>
            <w:shd w:val="clear" w:color="auto" w:fill="auto"/>
          </w:tcPr>
          <w:p w:rsidR="001C0A38" w:rsidRDefault="001C0A38" w:rsidP="001C0A38">
            <w:pPr>
              <w:rPr>
                <w:lang w:val="bg-BG"/>
              </w:rPr>
            </w:pPr>
          </w:p>
        </w:tc>
        <w:tc>
          <w:tcPr>
            <w:tcW w:w="1417" w:type="dxa"/>
            <w:tcBorders>
              <w:bottom w:val="single" w:sz="4" w:space="0" w:color="auto"/>
            </w:tcBorders>
            <w:shd w:val="clear" w:color="auto" w:fill="auto"/>
          </w:tcPr>
          <w:p w:rsidR="001C0A38" w:rsidRPr="001C0A38" w:rsidRDefault="0040252D" w:rsidP="001C0A38">
            <w:pPr>
              <w:jc w:val="right"/>
              <w:rPr>
                <w:bCs/>
                <w:lang w:val="bg-BG"/>
              </w:rPr>
            </w:pPr>
            <w:r>
              <w:rPr>
                <w:b/>
                <w:bCs/>
                <w:lang w:val="bg-BG"/>
              </w:rPr>
              <w:t>31 март 2013</w:t>
            </w:r>
          </w:p>
        </w:tc>
        <w:tc>
          <w:tcPr>
            <w:tcW w:w="426" w:type="dxa"/>
            <w:shd w:val="clear" w:color="auto" w:fill="auto"/>
          </w:tcPr>
          <w:p w:rsidR="001C0A38" w:rsidRPr="001C0A38" w:rsidRDefault="001C0A38" w:rsidP="001C0A38">
            <w:pPr>
              <w:jc w:val="right"/>
              <w:rPr>
                <w:bCs/>
                <w:lang w:val="bg-BG"/>
              </w:rPr>
            </w:pPr>
          </w:p>
        </w:tc>
        <w:tc>
          <w:tcPr>
            <w:tcW w:w="1449" w:type="dxa"/>
            <w:tcBorders>
              <w:bottom w:val="single" w:sz="4" w:space="0" w:color="auto"/>
            </w:tcBorders>
            <w:shd w:val="clear" w:color="auto" w:fill="auto"/>
          </w:tcPr>
          <w:p w:rsidR="001C0A38" w:rsidRPr="001C0A38" w:rsidRDefault="0040252D" w:rsidP="001C0A38">
            <w:pPr>
              <w:jc w:val="right"/>
              <w:rPr>
                <w:bCs/>
                <w:lang w:val="bg-BG"/>
              </w:rPr>
            </w:pPr>
            <w:r>
              <w:rPr>
                <w:b/>
                <w:bCs/>
                <w:lang w:val="bg-BG"/>
              </w:rPr>
              <w:t>2012</w:t>
            </w:r>
          </w:p>
        </w:tc>
      </w:tr>
      <w:tr w:rsidR="00657893" w:rsidRPr="00C21D9C" w:rsidTr="00657893">
        <w:trPr>
          <w:gridAfter w:val="5"/>
          <w:wAfter w:w="8907" w:type="dxa"/>
          <w:cantSplit/>
          <w:trHeight w:val="281"/>
        </w:trPr>
        <w:tc>
          <w:tcPr>
            <w:tcW w:w="339" w:type="dxa"/>
          </w:tcPr>
          <w:p w:rsidR="001C0A38" w:rsidRDefault="001C0A38" w:rsidP="001C0A38">
            <w:pPr>
              <w:rPr>
                <w:lang w:val="bg-BG"/>
              </w:rPr>
            </w:pPr>
          </w:p>
        </w:tc>
      </w:tr>
      <w:tr w:rsidR="00657893" w:rsidRPr="00EC0924" w:rsidTr="00657893">
        <w:trPr>
          <w:cantSplit/>
        </w:trPr>
        <w:tc>
          <w:tcPr>
            <w:tcW w:w="339" w:type="dxa"/>
          </w:tcPr>
          <w:p w:rsidR="001C0A38" w:rsidRDefault="001C0A38" w:rsidP="001C0A38">
            <w:pPr>
              <w:rPr>
                <w:lang w:val="bg-BG"/>
              </w:rPr>
            </w:pPr>
          </w:p>
        </w:tc>
        <w:tc>
          <w:tcPr>
            <w:tcW w:w="5253" w:type="dxa"/>
            <w:shd w:val="clear" w:color="auto" w:fill="auto"/>
          </w:tcPr>
          <w:p w:rsidR="00100480" w:rsidRDefault="00EC3640">
            <w:pPr>
              <w:rPr>
                <w:lang w:val="bg-BG"/>
              </w:rPr>
            </w:pPr>
            <w:r>
              <w:rPr>
                <w:lang w:val="bg-BG"/>
              </w:rPr>
              <w:t>Р</w:t>
            </w:r>
            <w:r w:rsidR="00657893">
              <w:rPr>
                <w:lang w:val="bg-BG"/>
              </w:rPr>
              <w:t>азходи  по лихви по отпуснати заеми</w:t>
            </w:r>
            <w:r w:rsidR="00657893" w:rsidRPr="00EC0924">
              <w:rPr>
                <w:lang w:val="bg-BG"/>
              </w:rPr>
              <w:t xml:space="preserve"> </w:t>
            </w:r>
          </w:p>
        </w:tc>
        <w:tc>
          <w:tcPr>
            <w:tcW w:w="362" w:type="dxa"/>
            <w:shd w:val="clear" w:color="auto" w:fill="auto"/>
          </w:tcPr>
          <w:p w:rsidR="001C0A38" w:rsidRDefault="001C0A38" w:rsidP="001C0A38">
            <w:pPr>
              <w:rPr>
                <w:lang w:val="bg-BG"/>
              </w:rPr>
            </w:pPr>
          </w:p>
        </w:tc>
        <w:tc>
          <w:tcPr>
            <w:tcW w:w="1417" w:type="dxa"/>
            <w:shd w:val="clear" w:color="auto" w:fill="auto"/>
          </w:tcPr>
          <w:p w:rsidR="001C0A38" w:rsidRDefault="0040252D" w:rsidP="001C0A38">
            <w:pPr>
              <w:jc w:val="right"/>
              <w:rPr>
                <w:lang w:val="bg-BG"/>
              </w:rPr>
            </w:pPr>
            <w:r>
              <w:rPr>
                <w:lang w:val="bg-BG"/>
              </w:rPr>
              <w:t>245</w:t>
            </w:r>
          </w:p>
        </w:tc>
        <w:tc>
          <w:tcPr>
            <w:tcW w:w="426" w:type="dxa"/>
            <w:shd w:val="clear" w:color="auto" w:fill="auto"/>
          </w:tcPr>
          <w:p w:rsidR="001C0A38" w:rsidRDefault="001C0A38" w:rsidP="001C0A38">
            <w:pPr>
              <w:jc w:val="right"/>
              <w:rPr>
                <w:lang w:val="bg-BG"/>
              </w:rPr>
            </w:pPr>
          </w:p>
        </w:tc>
        <w:tc>
          <w:tcPr>
            <w:tcW w:w="1449" w:type="dxa"/>
            <w:shd w:val="clear" w:color="auto" w:fill="auto"/>
          </w:tcPr>
          <w:p w:rsidR="001C0A38" w:rsidRDefault="00EC3640" w:rsidP="001C0A38">
            <w:pPr>
              <w:jc w:val="right"/>
              <w:rPr>
                <w:lang w:val="bg-BG"/>
              </w:rPr>
            </w:pPr>
            <w:r>
              <w:rPr>
                <w:lang w:val="bg-BG"/>
              </w:rPr>
              <w:t>187</w:t>
            </w:r>
          </w:p>
        </w:tc>
      </w:tr>
      <w:tr w:rsidR="00657893" w:rsidRPr="003A451D" w:rsidTr="00657893">
        <w:trPr>
          <w:cantSplit/>
        </w:trPr>
        <w:tc>
          <w:tcPr>
            <w:tcW w:w="339" w:type="dxa"/>
          </w:tcPr>
          <w:p w:rsidR="001C0A38" w:rsidRDefault="001C0A38" w:rsidP="001C0A38">
            <w:pPr>
              <w:rPr>
                <w:lang w:val="bg-BG"/>
              </w:rPr>
            </w:pPr>
          </w:p>
        </w:tc>
        <w:tc>
          <w:tcPr>
            <w:tcW w:w="5253" w:type="dxa"/>
            <w:shd w:val="clear" w:color="auto" w:fill="auto"/>
          </w:tcPr>
          <w:p w:rsidR="001C0A38" w:rsidRDefault="001C0A38" w:rsidP="001C0A38">
            <w:pPr>
              <w:rPr>
                <w:lang w:val="bg-BG"/>
              </w:rPr>
            </w:pPr>
          </w:p>
        </w:tc>
        <w:tc>
          <w:tcPr>
            <w:tcW w:w="362" w:type="dxa"/>
            <w:shd w:val="clear" w:color="auto" w:fill="auto"/>
          </w:tcPr>
          <w:p w:rsidR="001C0A38" w:rsidRDefault="001C0A38" w:rsidP="001C0A38">
            <w:pPr>
              <w:rPr>
                <w:lang w:val="bg-BG"/>
              </w:rPr>
            </w:pPr>
          </w:p>
        </w:tc>
        <w:tc>
          <w:tcPr>
            <w:tcW w:w="1417" w:type="dxa"/>
            <w:shd w:val="clear" w:color="auto" w:fill="auto"/>
          </w:tcPr>
          <w:p w:rsidR="001C0A38" w:rsidRDefault="001C0A38" w:rsidP="001C0A38">
            <w:pPr>
              <w:jc w:val="right"/>
              <w:rPr>
                <w:lang w:val="bg-BG"/>
              </w:rPr>
            </w:pPr>
          </w:p>
        </w:tc>
        <w:tc>
          <w:tcPr>
            <w:tcW w:w="426" w:type="dxa"/>
            <w:shd w:val="clear" w:color="auto" w:fill="auto"/>
          </w:tcPr>
          <w:p w:rsidR="001C0A38" w:rsidRDefault="001C0A38" w:rsidP="001C0A38">
            <w:pPr>
              <w:jc w:val="right"/>
              <w:rPr>
                <w:lang w:val="bg-BG"/>
              </w:rPr>
            </w:pPr>
          </w:p>
        </w:tc>
        <w:tc>
          <w:tcPr>
            <w:tcW w:w="1449" w:type="dxa"/>
            <w:shd w:val="clear" w:color="auto" w:fill="auto"/>
          </w:tcPr>
          <w:p w:rsidR="001C0A38" w:rsidRDefault="001C0A38" w:rsidP="001C0A38">
            <w:pPr>
              <w:jc w:val="right"/>
              <w:rPr>
                <w:b/>
                <w:lang w:val="bg-BG"/>
              </w:rPr>
            </w:pPr>
          </w:p>
        </w:tc>
      </w:tr>
      <w:tr w:rsidR="00657893" w:rsidRPr="00EC0924" w:rsidTr="00657893">
        <w:trPr>
          <w:cantSplit/>
        </w:trPr>
        <w:tc>
          <w:tcPr>
            <w:tcW w:w="339" w:type="dxa"/>
          </w:tcPr>
          <w:p w:rsidR="001C0A38" w:rsidRDefault="001C0A38" w:rsidP="001C0A38">
            <w:pPr>
              <w:rPr>
                <w:lang w:val="bg-BG"/>
              </w:rPr>
            </w:pPr>
          </w:p>
        </w:tc>
        <w:tc>
          <w:tcPr>
            <w:tcW w:w="5253" w:type="dxa"/>
            <w:shd w:val="clear" w:color="auto" w:fill="auto"/>
          </w:tcPr>
          <w:p w:rsidR="00100480" w:rsidRDefault="00CC182A">
            <w:pPr>
              <w:rPr>
                <w:lang w:val="bg-BG"/>
              </w:rPr>
            </w:pPr>
            <w:r>
              <w:rPr>
                <w:lang w:val="bg-BG"/>
              </w:rPr>
              <w:t xml:space="preserve">Получени парични заеми </w:t>
            </w:r>
          </w:p>
        </w:tc>
        <w:tc>
          <w:tcPr>
            <w:tcW w:w="362" w:type="dxa"/>
            <w:shd w:val="clear" w:color="auto" w:fill="auto"/>
          </w:tcPr>
          <w:p w:rsidR="001C0A38" w:rsidRDefault="001C0A38" w:rsidP="001C0A38">
            <w:pPr>
              <w:rPr>
                <w:lang w:val="bg-BG"/>
              </w:rPr>
            </w:pPr>
          </w:p>
        </w:tc>
        <w:tc>
          <w:tcPr>
            <w:tcW w:w="1417" w:type="dxa"/>
            <w:shd w:val="clear" w:color="auto" w:fill="auto"/>
          </w:tcPr>
          <w:p w:rsidR="001C0A38" w:rsidRDefault="0073227E" w:rsidP="001C0A38">
            <w:pPr>
              <w:jc w:val="right"/>
              <w:rPr>
                <w:lang w:val="bg-BG"/>
              </w:rPr>
            </w:pPr>
            <w:r>
              <w:rPr>
                <w:lang w:val="bg-BG"/>
              </w:rPr>
              <w:t>-</w:t>
            </w:r>
          </w:p>
        </w:tc>
        <w:tc>
          <w:tcPr>
            <w:tcW w:w="426" w:type="dxa"/>
            <w:shd w:val="clear" w:color="auto" w:fill="auto"/>
          </w:tcPr>
          <w:p w:rsidR="001C0A38" w:rsidRDefault="001C0A38" w:rsidP="001C0A38">
            <w:pPr>
              <w:jc w:val="right"/>
              <w:rPr>
                <w:lang w:val="bg-BG"/>
              </w:rPr>
            </w:pPr>
          </w:p>
        </w:tc>
        <w:tc>
          <w:tcPr>
            <w:tcW w:w="1449" w:type="dxa"/>
            <w:shd w:val="clear" w:color="auto" w:fill="auto"/>
          </w:tcPr>
          <w:p w:rsidR="001C0A38" w:rsidRDefault="00EC3640" w:rsidP="001C0A38">
            <w:pPr>
              <w:jc w:val="right"/>
              <w:rPr>
                <w:lang w:val="bg-BG"/>
              </w:rPr>
            </w:pPr>
            <w:r>
              <w:rPr>
                <w:lang w:val="bg-BG"/>
              </w:rPr>
              <w:t>18,899</w:t>
            </w:r>
          </w:p>
        </w:tc>
      </w:tr>
      <w:tr w:rsidR="00657893" w:rsidTr="00657893">
        <w:trPr>
          <w:cantSplit/>
        </w:trPr>
        <w:tc>
          <w:tcPr>
            <w:tcW w:w="339" w:type="dxa"/>
          </w:tcPr>
          <w:p w:rsidR="001C0A38" w:rsidRDefault="001C0A38" w:rsidP="001C0A38">
            <w:pPr>
              <w:rPr>
                <w:lang w:val="bg-BG"/>
              </w:rPr>
            </w:pPr>
          </w:p>
        </w:tc>
        <w:tc>
          <w:tcPr>
            <w:tcW w:w="5253" w:type="dxa"/>
            <w:shd w:val="clear" w:color="auto" w:fill="auto"/>
          </w:tcPr>
          <w:p w:rsidR="00100480" w:rsidRDefault="00657893">
            <w:pPr>
              <w:rPr>
                <w:lang w:val="bg-BG"/>
              </w:rPr>
            </w:pPr>
            <w:r>
              <w:rPr>
                <w:lang w:val="bg-BG"/>
              </w:rPr>
              <w:t xml:space="preserve">Върнати парични заеми и платени лихви </w:t>
            </w:r>
          </w:p>
        </w:tc>
        <w:tc>
          <w:tcPr>
            <w:tcW w:w="362" w:type="dxa"/>
            <w:shd w:val="clear" w:color="auto" w:fill="auto"/>
          </w:tcPr>
          <w:p w:rsidR="001C0A38" w:rsidRDefault="001C0A38" w:rsidP="001C0A38">
            <w:pPr>
              <w:rPr>
                <w:lang w:val="bg-BG"/>
              </w:rPr>
            </w:pPr>
          </w:p>
        </w:tc>
        <w:tc>
          <w:tcPr>
            <w:tcW w:w="1417" w:type="dxa"/>
            <w:shd w:val="clear" w:color="auto" w:fill="auto"/>
          </w:tcPr>
          <w:p w:rsidR="001C0A38" w:rsidRDefault="0073227E" w:rsidP="001C0A38">
            <w:pPr>
              <w:jc w:val="right"/>
              <w:rPr>
                <w:lang w:val="bg-BG"/>
              </w:rPr>
            </w:pPr>
            <w:r>
              <w:rPr>
                <w:lang w:val="bg-BG"/>
              </w:rPr>
              <w:t>175</w:t>
            </w:r>
          </w:p>
        </w:tc>
        <w:tc>
          <w:tcPr>
            <w:tcW w:w="426" w:type="dxa"/>
            <w:shd w:val="clear" w:color="auto" w:fill="auto"/>
          </w:tcPr>
          <w:p w:rsidR="001C0A38" w:rsidRDefault="001C0A38" w:rsidP="001C0A38">
            <w:pPr>
              <w:jc w:val="right"/>
              <w:rPr>
                <w:lang w:val="bg-BG"/>
              </w:rPr>
            </w:pPr>
          </w:p>
        </w:tc>
        <w:tc>
          <w:tcPr>
            <w:tcW w:w="1449" w:type="dxa"/>
            <w:shd w:val="clear" w:color="auto" w:fill="auto"/>
          </w:tcPr>
          <w:p w:rsidR="001C0A38" w:rsidRDefault="00EC3640" w:rsidP="001C0A38">
            <w:pPr>
              <w:jc w:val="right"/>
              <w:rPr>
                <w:lang w:val="bg-BG"/>
              </w:rPr>
            </w:pPr>
            <w:r>
              <w:rPr>
                <w:lang w:val="bg-BG"/>
              </w:rPr>
              <w:t>15,206</w:t>
            </w:r>
          </w:p>
        </w:tc>
      </w:tr>
      <w:tr w:rsidR="00657893" w:rsidTr="00657893">
        <w:trPr>
          <w:cantSplit/>
        </w:trPr>
        <w:tc>
          <w:tcPr>
            <w:tcW w:w="339" w:type="dxa"/>
          </w:tcPr>
          <w:p w:rsidR="001C0A38" w:rsidRDefault="001C0A38" w:rsidP="001C0A38">
            <w:pPr>
              <w:rPr>
                <w:lang w:val="bg-BG"/>
              </w:rPr>
            </w:pPr>
          </w:p>
        </w:tc>
        <w:tc>
          <w:tcPr>
            <w:tcW w:w="5253" w:type="dxa"/>
            <w:shd w:val="clear" w:color="auto" w:fill="auto"/>
          </w:tcPr>
          <w:p w:rsidR="001C0A38" w:rsidRDefault="001C0A38" w:rsidP="001C0A38">
            <w:pPr>
              <w:rPr>
                <w:lang w:val="bg-BG"/>
              </w:rPr>
            </w:pPr>
          </w:p>
        </w:tc>
        <w:tc>
          <w:tcPr>
            <w:tcW w:w="362" w:type="dxa"/>
            <w:shd w:val="clear" w:color="auto" w:fill="auto"/>
          </w:tcPr>
          <w:p w:rsidR="001C0A38" w:rsidRDefault="001C0A38" w:rsidP="001C0A38">
            <w:pPr>
              <w:rPr>
                <w:lang w:val="bg-BG"/>
              </w:rPr>
            </w:pPr>
          </w:p>
        </w:tc>
        <w:tc>
          <w:tcPr>
            <w:tcW w:w="1417" w:type="dxa"/>
            <w:shd w:val="clear" w:color="auto" w:fill="auto"/>
          </w:tcPr>
          <w:p w:rsidR="001C0A38" w:rsidRDefault="001C0A38" w:rsidP="001C0A38">
            <w:pPr>
              <w:jc w:val="right"/>
              <w:rPr>
                <w:highlight w:val="yellow"/>
                <w:lang w:val="bg-BG"/>
              </w:rPr>
            </w:pPr>
          </w:p>
        </w:tc>
        <w:tc>
          <w:tcPr>
            <w:tcW w:w="426" w:type="dxa"/>
            <w:shd w:val="clear" w:color="auto" w:fill="auto"/>
          </w:tcPr>
          <w:p w:rsidR="001C0A38" w:rsidRDefault="001C0A38" w:rsidP="001C0A38">
            <w:pPr>
              <w:jc w:val="right"/>
              <w:rPr>
                <w:lang w:val="bg-BG"/>
              </w:rPr>
            </w:pPr>
          </w:p>
        </w:tc>
        <w:tc>
          <w:tcPr>
            <w:tcW w:w="1449" w:type="dxa"/>
            <w:shd w:val="clear" w:color="auto" w:fill="auto"/>
          </w:tcPr>
          <w:p w:rsidR="001C0A38" w:rsidRDefault="001C0A38" w:rsidP="001C0A38">
            <w:pPr>
              <w:jc w:val="right"/>
              <w:rPr>
                <w:lang w:val="bg-BG"/>
              </w:rPr>
            </w:pPr>
          </w:p>
        </w:tc>
      </w:tr>
    </w:tbl>
    <w:p w:rsidR="00F43F4F" w:rsidRDefault="00F43F4F">
      <w:pPr>
        <w:rPr>
          <w:b/>
          <w:i/>
          <w:lang w:val="en-US"/>
        </w:rPr>
      </w:pPr>
    </w:p>
    <w:p w:rsidR="00F43F4F" w:rsidRDefault="001C0A38">
      <w:pPr>
        <w:rPr>
          <w:b/>
        </w:rPr>
      </w:pPr>
      <w:r w:rsidRPr="001C0A38">
        <w:rPr>
          <w:b/>
          <w:i/>
          <w:lang w:val="bg-BG"/>
        </w:rPr>
        <w:t>Сделки с асоциирани</w:t>
      </w:r>
      <w:r w:rsidR="003A2CB9">
        <w:rPr>
          <w:b/>
          <w:i/>
          <w:lang w:val="bg-BG"/>
        </w:rPr>
        <w:t xml:space="preserve"> и съвместно контролирани</w:t>
      </w:r>
      <w:r w:rsidRPr="001C0A38">
        <w:rPr>
          <w:b/>
          <w:i/>
          <w:lang w:val="bg-BG"/>
        </w:rPr>
        <w:t xml:space="preserve"> дружества</w:t>
      </w:r>
    </w:p>
    <w:tbl>
      <w:tblPr>
        <w:tblW w:w="9319" w:type="dxa"/>
        <w:tblLayout w:type="fixed"/>
        <w:tblCellMar>
          <w:left w:w="0" w:type="dxa"/>
          <w:right w:w="0" w:type="dxa"/>
        </w:tblCellMar>
        <w:tblLook w:val="0000" w:firstRow="0" w:lastRow="0" w:firstColumn="0" w:lastColumn="0" w:noHBand="0" w:noVBand="0"/>
      </w:tblPr>
      <w:tblGrid>
        <w:gridCol w:w="197"/>
        <w:gridCol w:w="5757"/>
        <w:gridCol w:w="72"/>
        <w:gridCol w:w="1344"/>
        <w:gridCol w:w="427"/>
        <w:gridCol w:w="1522"/>
      </w:tblGrid>
      <w:tr w:rsidR="00657893" w:rsidTr="00A74687">
        <w:trPr>
          <w:cantSplit/>
          <w:trHeight w:val="227"/>
        </w:trPr>
        <w:tc>
          <w:tcPr>
            <w:tcW w:w="197" w:type="dxa"/>
          </w:tcPr>
          <w:p w:rsidR="001C0A38" w:rsidRDefault="001C0A38" w:rsidP="001C0A38">
            <w:pPr>
              <w:rPr>
                <w:lang w:val="bg-BG"/>
              </w:rPr>
            </w:pPr>
          </w:p>
        </w:tc>
        <w:tc>
          <w:tcPr>
            <w:tcW w:w="5757" w:type="dxa"/>
            <w:shd w:val="clear" w:color="auto" w:fill="auto"/>
          </w:tcPr>
          <w:p w:rsidR="001C0A38" w:rsidRDefault="001C0A38" w:rsidP="001C0A38">
            <w:pPr>
              <w:rPr>
                <w:lang w:val="bg-BG"/>
              </w:rPr>
            </w:pPr>
            <w:r w:rsidRPr="001C0A38">
              <w:rPr>
                <w:i/>
                <w:lang w:val="bg-BG"/>
              </w:rPr>
              <w:t>В хиляди лева</w:t>
            </w:r>
          </w:p>
        </w:tc>
        <w:tc>
          <w:tcPr>
            <w:tcW w:w="72" w:type="dxa"/>
            <w:shd w:val="clear" w:color="auto" w:fill="auto"/>
          </w:tcPr>
          <w:p w:rsidR="001C0A38" w:rsidRDefault="001C0A38" w:rsidP="001C0A38">
            <w:pPr>
              <w:rPr>
                <w:lang w:val="bg-BG"/>
              </w:rPr>
            </w:pPr>
          </w:p>
        </w:tc>
        <w:tc>
          <w:tcPr>
            <w:tcW w:w="1344" w:type="dxa"/>
            <w:tcBorders>
              <w:bottom w:val="single" w:sz="4" w:space="0" w:color="auto"/>
            </w:tcBorders>
            <w:shd w:val="clear" w:color="auto" w:fill="auto"/>
          </w:tcPr>
          <w:p w:rsidR="001C0A38" w:rsidRDefault="0073227E" w:rsidP="001C0A38">
            <w:pPr>
              <w:jc w:val="right"/>
              <w:rPr>
                <w:lang w:val="bg-BG"/>
              </w:rPr>
            </w:pPr>
            <w:r>
              <w:rPr>
                <w:b/>
                <w:lang w:val="bg-BG"/>
              </w:rPr>
              <w:t>31 март 2013</w:t>
            </w:r>
          </w:p>
        </w:tc>
        <w:tc>
          <w:tcPr>
            <w:tcW w:w="427" w:type="dxa"/>
            <w:shd w:val="clear" w:color="auto" w:fill="auto"/>
          </w:tcPr>
          <w:p w:rsidR="001C0A38" w:rsidRDefault="001C0A38" w:rsidP="001C0A38">
            <w:pPr>
              <w:jc w:val="right"/>
              <w:rPr>
                <w:lang w:val="bg-BG"/>
              </w:rPr>
            </w:pPr>
          </w:p>
        </w:tc>
        <w:tc>
          <w:tcPr>
            <w:tcW w:w="1522" w:type="dxa"/>
            <w:tcBorders>
              <w:bottom w:val="single" w:sz="4" w:space="0" w:color="auto"/>
            </w:tcBorders>
            <w:shd w:val="clear" w:color="auto" w:fill="auto"/>
          </w:tcPr>
          <w:p w:rsidR="001C0A38" w:rsidRDefault="0040252D" w:rsidP="001C0A38">
            <w:pPr>
              <w:jc w:val="right"/>
              <w:rPr>
                <w:lang w:val="bg-BG"/>
              </w:rPr>
            </w:pPr>
            <w:r>
              <w:rPr>
                <w:b/>
                <w:lang w:val="bg-BG"/>
              </w:rPr>
              <w:t>2012</w:t>
            </w:r>
          </w:p>
        </w:tc>
      </w:tr>
      <w:tr w:rsidR="00657893" w:rsidTr="00657893">
        <w:trPr>
          <w:cantSplit/>
        </w:trPr>
        <w:tc>
          <w:tcPr>
            <w:tcW w:w="197" w:type="dxa"/>
          </w:tcPr>
          <w:p w:rsidR="001C0A38" w:rsidRDefault="001C0A38" w:rsidP="001C0A38">
            <w:pPr>
              <w:rPr>
                <w:lang w:val="bg-BG"/>
              </w:rPr>
            </w:pPr>
          </w:p>
        </w:tc>
        <w:tc>
          <w:tcPr>
            <w:tcW w:w="5757" w:type="dxa"/>
            <w:shd w:val="clear" w:color="auto" w:fill="auto"/>
          </w:tcPr>
          <w:p w:rsidR="001C0A38" w:rsidRDefault="001C0A38" w:rsidP="001C0A38">
            <w:pPr>
              <w:rPr>
                <w:lang w:val="bg-BG"/>
              </w:rPr>
            </w:pPr>
          </w:p>
        </w:tc>
        <w:tc>
          <w:tcPr>
            <w:tcW w:w="72" w:type="dxa"/>
            <w:shd w:val="clear" w:color="auto" w:fill="auto"/>
          </w:tcPr>
          <w:p w:rsidR="001C0A38" w:rsidRDefault="001C0A38" w:rsidP="001C0A38">
            <w:pPr>
              <w:rPr>
                <w:lang w:val="bg-BG"/>
              </w:rPr>
            </w:pPr>
          </w:p>
        </w:tc>
        <w:tc>
          <w:tcPr>
            <w:tcW w:w="1344" w:type="dxa"/>
            <w:tcBorders>
              <w:top w:val="single" w:sz="4" w:space="0" w:color="auto"/>
            </w:tcBorders>
            <w:shd w:val="clear" w:color="auto" w:fill="auto"/>
          </w:tcPr>
          <w:p w:rsidR="001C0A38" w:rsidRDefault="001C0A38" w:rsidP="001C0A38">
            <w:pPr>
              <w:jc w:val="right"/>
              <w:rPr>
                <w:lang w:val="bg-BG"/>
              </w:rPr>
            </w:pPr>
          </w:p>
        </w:tc>
        <w:tc>
          <w:tcPr>
            <w:tcW w:w="427" w:type="dxa"/>
            <w:shd w:val="clear" w:color="auto" w:fill="auto"/>
          </w:tcPr>
          <w:p w:rsidR="001C0A38" w:rsidRDefault="001C0A38" w:rsidP="001C0A38">
            <w:pPr>
              <w:jc w:val="right"/>
              <w:rPr>
                <w:lang w:val="bg-BG"/>
              </w:rPr>
            </w:pPr>
          </w:p>
        </w:tc>
        <w:tc>
          <w:tcPr>
            <w:tcW w:w="1522" w:type="dxa"/>
            <w:tcBorders>
              <w:top w:val="single" w:sz="4" w:space="0" w:color="auto"/>
            </w:tcBorders>
            <w:shd w:val="clear" w:color="auto" w:fill="auto"/>
          </w:tcPr>
          <w:p w:rsidR="001C0A38" w:rsidRDefault="001C0A38" w:rsidP="001C0A38">
            <w:pPr>
              <w:jc w:val="right"/>
              <w:rPr>
                <w:lang w:val="bg-BG"/>
              </w:rPr>
            </w:pPr>
          </w:p>
        </w:tc>
      </w:tr>
      <w:tr w:rsidR="003A2CB9" w:rsidTr="00657893">
        <w:trPr>
          <w:cantSplit/>
        </w:trPr>
        <w:tc>
          <w:tcPr>
            <w:tcW w:w="197" w:type="dxa"/>
          </w:tcPr>
          <w:p w:rsidR="001C0A38" w:rsidRDefault="001C0A38" w:rsidP="001C0A38">
            <w:pPr>
              <w:rPr>
                <w:lang w:val="bg-BG"/>
              </w:rPr>
            </w:pPr>
          </w:p>
        </w:tc>
        <w:tc>
          <w:tcPr>
            <w:tcW w:w="5757" w:type="dxa"/>
            <w:shd w:val="clear" w:color="auto" w:fill="auto"/>
          </w:tcPr>
          <w:p w:rsidR="001C0A38" w:rsidRDefault="002B7A91" w:rsidP="001C0A38">
            <w:pPr>
              <w:rPr>
                <w:lang w:val="bg-BG"/>
              </w:rPr>
            </w:pPr>
            <w:r>
              <w:rPr>
                <w:lang w:val="bg-BG"/>
              </w:rPr>
              <w:t>Приходи от дивиденти от</w:t>
            </w:r>
            <w:r w:rsidR="003A2CB9" w:rsidRPr="003A2CB9">
              <w:rPr>
                <w:lang w:val="bg-BG"/>
              </w:rPr>
              <w:t xml:space="preserve"> Одесос ПБМ АД</w:t>
            </w:r>
          </w:p>
        </w:tc>
        <w:tc>
          <w:tcPr>
            <w:tcW w:w="72" w:type="dxa"/>
            <w:shd w:val="clear" w:color="auto" w:fill="auto"/>
          </w:tcPr>
          <w:p w:rsidR="001C0A38" w:rsidRDefault="001C0A38" w:rsidP="001C0A38">
            <w:pPr>
              <w:rPr>
                <w:lang w:val="bg-BG"/>
              </w:rPr>
            </w:pPr>
          </w:p>
        </w:tc>
        <w:tc>
          <w:tcPr>
            <w:tcW w:w="1344" w:type="dxa"/>
            <w:shd w:val="clear" w:color="auto" w:fill="auto"/>
          </w:tcPr>
          <w:p w:rsidR="001C0A38" w:rsidRDefault="0073227E" w:rsidP="001C0A38">
            <w:pPr>
              <w:jc w:val="right"/>
              <w:rPr>
                <w:lang w:val="bg-BG"/>
              </w:rPr>
            </w:pPr>
            <w:r>
              <w:rPr>
                <w:lang w:val="bg-BG"/>
              </w:rPr>
              <w:t>-</w:t>
            </w:r>
          </w:p>
        </w:tc>
        <w:tc>
          <w:tcPr>
            <w:tcW w:w="427" w:type="dxa"/>
            <w:shd w:val="clear" w:color="auto" w:fill="auto"/>
          </w:tcPr>
          <w:p w:rsidR="001C0A38" w:rsidRDefault="001C0A38" w:rsidP="001C0A38">
            <w:pPr>
              <w:jc w:val="right"/>
              <w:rPr>
                <w:lang w:val="bg-BG"/>
              </w:rPr>
            </w:pPr>
          </w:p>
        </w:tc>
        <w:tc>
          <w:tcPr>
            <w:tcW w:w="1522" w:type="dxa"/>
            <w:shd w:val="clear" w:color="auto" w:fill="auto"/>
          </w:tcPr>
          <w:p w:rsidR="001C0A38" w:rsidRDefault="0040252D" w:rsidP="001C0A38">
            <w:pPr>
              <w:jc w:val="right"/>
              <w:rPr>
                <w:lang w:val="bg-BG"/>
              </w:rPr>
            </w:pPr>
            <w:r>
              <w:rPr>
                <w:lang w:val="bg-BG"/>
              </w:rPr>
              <w:t>120</w:t>
            </w:r>
          </w:p>
        </w:tc>
      </w:tr>
      <w:tr w:rsidR="00201455" w:rsidTr="00657893">
        <w:trPr>
          <w:cantSplit/>
        </w:trPr>
        <w:tc>
          <w:tcPr>
            <w:tcW w:w="197" w:type="dxa"/>
          </w:tcPr>
          <w:p w:rsidR="001C0A38" w:rsidRDefault="001C0A38" w:rsidP="001C0A38">
            <w:pPr>
              <w:rPr>
                <w:lang w:val="bg-BG"/>
              </w:rPr>
            </w:pPr>
          </w:p>
        </w:tc>
        <w:tc>
          <w:tcPr>
            <w:tcW w:w="5757" w:type="dxa"/>
            <w:shd w:val="clear" w:color="auto" w:fill="auto"/>
          </w:tcPr>
          <w:p w:rsidR="001C0A38" w:rsidRDefault="00201455" w:rsidP="001C0A38">
            <w:pPr>
              <w:rPr>
                <w:lang w:val="bg-BG"/>
              </w:rPr>
            </w:pPr>
            <w:r>
              <w:rPr>
                <w:lang w:val="bg-BG"/>
              </w:rPr>
              <w:t>Приходи от дивиденти от Иструм Травъл</w:t>
            </w:r>
          </w:p>
        </w:tc>
        <w:tc>
          <w:tcPr>
            <w:tcW w:w="72" w:type="dxa"/>
            <w:shd w:val="clear" w:color="auto" w:fill="auto"/>
          </w:tcPr>
          <w:p w:rsidR="001C0A38" w:rsidRDefault="001C0A38" w:rsidP="001C0A38">
            <w:pPr>
              <w:rPr>
                <w:lang w:val="bg-BG"/>
              </w:rPr>
            </w:pPr>
          </w:p>
        </w:tc>
        <w:tc>
          <w:tcPr>
            <w:tcW w:w="1344" w:type="dxa"/>
            <w:shd w:val="clear" w:color="auto" w:fill="auto"/>
          </w:tcPr>
          <w:p w:rsidR="001C0A38" w:rsidRDefault="0073227E" w:rsidP="001C0A38">
            <w:pPr>
              <w:jc w:val="right"/>
              <w:rPr>
                <w:lang w:val="bg-BG"/>
              </w:rPr>
            </w:pPr>
            <w:r>
              <w:rPr>
                <w:lang w:val="bg-BG"/>
              </w:rPr>
              <w:t>-</w:t>
            </w:r>
          </w:p>
        </w:tc>
        <w:tc>
          <w:tcPr>
            <w:tcW w:w="427" w:type="dxa"/>
            <w:shd w:val="clear" w:color="auto" w:fill="auto"/>
          </w:tcPr>
          <w:p w:rsidR="001C0A38" w:rsidRDefault="001C0A38" w:rsidP="001C0A38">
            <w:pPr>
              <w:jc w:val="right"/>
              <w:rPr>
                <w:lang w:val="bg-BG"/>
              </w:rPr>
            </w:pPr>
          </w:p>
        </w:tc>
        <w:tc>
          <w:tcPr>
            <w:tcW w:w="1522" w:type="dxa"/>
            <w:shd w:val="clear" w:color="auto" w:fill="auto"/>
          </w:tcPr>
          <w:p w:rsidR="001C0A38" w:rsidRDefault="0040252D" w:rsidP="0040252D">
            <w:pPr>
              <w:jc w:val="right"/>
              <w:rPr>
                <w:lang w:val="bg-BG"/>
              </w:rPr>
            </w:pPr>
            <w:r>
              <w:rPr>
                <w:lang w:val="bg-BG"/>
              </w:rPr>
              <w:t>985</w:t>
            </w:r>
          </w:p>
        </w:tc>
      </w:tr>
      <w:tr w:rsidR="003A2CB9" w:rsidTr="00657893">
        <w:trPr>
          <w:cantSplit/>
        </w:trPr>
        <w:tc>
          <w:tcPr>
            <w:tcW w:w="197" w:type="dxa"/>
          </w:tcPr>
          <w:p w:rsidR="001C0A38" w:rsidRDefault="001C0A38" w:rsidP="001C0A38">
            <w:pPr>
              <w:rPr>
                <w:lang w:val="bg-BG"/>
              </w:rPr>
            </w:pPr>
          </w:p>
        </w:tc>
        <w:tc>
          <w:tcPr>
            <w:tcW w:w="5757" w:type="dxa"/>
            <w:shd w:val="clear" w:color="auto" w:fill="auto"/>
          </w:tcPr>
          <w:p w:rsidR="001C0A38" w:rsidRDefault="001C0A38" w:rsidP="001C0A38">
            <w:pPr>
              <w:rPr>
                <w:lang w:val="bg-BG"/>
              </w:rPr>
            </w:pPr>
          </w:p>
        </w:tc>
        <w:tc>
          <w:tcPr>
            <w:tcW w:w="72" w:type="dxa"/>
            <w:shd w:val="clear" w:color="auto" w:fill="auto"/>
          </w:tcPr>
          <w:p w:rsidR="001C0A38" w:rsidRDefault="001C0A38" w:rsidP="001C0A38">
            <w:pPr>
              <w:rPr>
                <w:lang w:val="bg-BG"/>
              </w:rPr>
            </w:pPr>
          </w:p>
        </w:tc>
        <w:tc>
          <w:tcPr>
            <w:tcW w:w="1344" w:type="dxa"/>
            <w:shd w:val="clear" w:color="auto" w:fill="auto"/>
          </w:tcPr>
          <w:p w:rsidR="001C0A38" w:rsidRDefault="001C0A38" w:rsidP="001C0A38">
            <w:pPr>
              <w:jc w:val="right"/>
              <w:rPr>
                <w:lang w:val="bg-BG"/>
              </w:rPr>
            </w:pPr>
          </w:p>
        </w:tc>
        <w:tc>
          <w:tcPr>
            <w:tcW w:w="427" w:type="dxa"/>
            <w:shd w:val="clear" w:color="auto" w:fill="auto"/>
          </w:tcPr>
          <w:p w:rsidR="001C0A38" w:rsidRDefault="001C0A38" w:rsidP="001C0A38">
            <w:pPr>
              <w:jc w:val="right"/>
              <w:rPr>
                <w:lang w:val="bg-BG"/>
              </w:rPr>
            </w:pPr>
          </w:p>
        </w:tc>
        <w:tc>
          <w:tcPr>
            <w:tcW w:w="1522" w:type="dxa"/>
            <w:shd w:val="clear" w:color="auto" w:fill="auto"/>
          </w:tcPr>
          <w:p w:rsidR="001C0A38" w:rsidRDefault="001C0A38" w:rsidP="001C0A38">
            <w:pPr>
              <w:jc w:val="right"/>
              <w:rPr>
                <w:lang w:val="bg-BG"/>
              </w:rPr>
            </w:pPr>
          </w:p>
        </w:tc>
      </w:tr>
      <w:tr w:rsidR="0040252D" w:rsidTr="008636B5">
        <w:trPr>
          <w:gridAfter w:val="5"/>
          <w:wAfter w:w="9122" w:type="dxa"/>
          <w:cantSplit/>
        </w:trPr>
        <w:tc>
          <w:tcPr>
            <w:tcW w:w="197" w:type="dxa"/>
          </w:tcPr>
          <w:p w:rsidR="0040252D" w:rsidRDefault="0040252D" w:rsidP="001C0A38">
            <w:pPr>
              <w:rPr>
                <w:lang w:val="bg-BG"/>
              </w:rPr>
            </w:pPr>
          </w:p>
        </w:tc>
      </w:tr>
      <w:tr w:rsidR="003A2CB9" w:rsidTr="00657893">
        <w:trPr>
          <w:cantSplit/>
        </w:trPr>
        <w:tc>
          <w:tcPr>
            <w:tcW w:w="197" w:type="dxa"/>
          </w:tcPr>
          <w:p w:rsidR="001C0A38" w:rsidRDefault="001C0A38" w:rsidP="001C0A38">
            <w:pPr>
              <w:rPr>
                <w:lang w:val="bg-BG"/>
              </w:rPr>
            </w:pPr>
          </w:p>
        </w:tc>
        <w:tc>
          <w:tcPr>
            <w:tcW w:w="5757" w:type="dxa"/>
            <w:shd w:val="clear" w:color="auto" w:fill="auto"/>
          </w:tcPr>
          <w:p w:rsidR="001C0A38" w:rsidRDefault="001C0A38" w:rsidP="001C0A38">
            <w:pPr>
              <w:rPr>
                <w:lang w:val="bg-BG"/>
              </w:rPr>
            </w:pPr>
          </w:p>
        </w:tc>
        <w:tc>
          <w:tcPr>
            <w:tcW w:w="72" w:type="dxa"/>
            <w:shd w:val="clear" w:color="auto" w:fill="auto"/>
          </w:tcPr>
          <w:p w:rsidR="001C0A38" w:rsidRDefault="001C0A38" w:rsidP="001C0A38">
            <w:pPr>
              <w:rPr>
                <w:lang w:val="bg-BG"/>
              </w:rPr>
            </w:pPr>
          </w:p>
        </w:tc>
        <w:tc>
          <w:tcPr>
            <w:tcW w:w="1344" w:type="dxa"/>
            <w:shd w:val="clear" w:color="auto" w:fill="auto"/>
            <w:vAlign w:val="bottom"/>
          </w:tcPr>
          <w:p w:rsidR="001C0A38" w:rsidRDefault="001C0A38" w:rsidP="001C0A38">
            <w:pPr>
              <w:jc w:val="right"/>
              <w:rPr>
                <w:lang w:val="bg-BG"/>
              </w:rPr>
            </w:pPr>
          </w:p>
        </w:tc>
        <w:tc>
          <w:tcPr>
            <w:tcW w:w="427" w:type="dxa"/>
            <w:shd w:val="clear" w:color="auto" w:fill="auto"/>
          </w:tcPr>
          <w:p w:rsidR="001C0A38" w:rsidRDefault="001C0A38" w:rsidP="001C0A38">
            <w:pPr>
              <w:jc w:val="right"/>
              <w:rPr>
                <w:lang w:val="bg-BG"/>
              </w:rPr>
            </w:pPr>
          </w:p>
        </w:tc>
        <w:tc>
          <w:tcPr>
            <w:tcW w:w="1522" w:type="dxa"/>
            <w:shd w:val="clear" w:color="auto" w:fill="auto"/>
            <w:vAlign w:val="bottom"/>
          </w:tcPr>
          <w:p w:rsidR="001C0A38" w:rsidRDefault="001C0A38" w:rsidP="001C0A38">
            <w:pPr>
              <w:jc w:val="right"/>
              <w:rPr>
                <w:lang w:val="bg-BG"/>
              </w:rPr>
            </w:pPr>
          </w:p>
        </w:tc>
      </w:tr>
      <w:tr w:rsidR="003A2CB9" w:rsidTr="00657893">
        <w:trPr>
          <w:cantSplit/>
        </w:trPr>
        <w:tc>
          <w:tcPr>
            <w:tcW w:w="197" w:type="dxa"/>
          </w:tcPr>
          <w:p w:rsidR="001C0A38" w:rsidRDefault="001C0A38" w:rsidP="001C0A38">
            <w:pPr>
              <w:rPr>
                <w:lang w:val="bg-BG"/>
              </w:rPr>
            </w:pPr>
          </w:p>
        </w:tc>
        <w:tc>
          <w:tcPr>
            <w:tcW w:w="5757" w:type="dxa"/>
            <w:shd w:val="clear" w:color="auto" w:fill="auto"/>
          </w:tcPr>
          <w:p w:rsidR="001C0A38" w:rsidRPr="001C0A38" w:rsidRDefault="001C0A38" w:rsidP="001C0A38">
            <w:pPr>
              <w:rPr>
                <w:b/>
                <w:i/>
                <w:lang w:val="bg-BG"/>
              </w:rPr>
            </w:pPr>
            <w:r w:rsidRPr="001C0A38">
              <w:rPr>
                <w:b/>
                <w:i/>
                <w:lang w:val="bg-BG"/>
              </w:rPr>
              <w:t>Български Електро Помпен Консорциум</w:t>
            </w:r>
            <w:r w:rsidR="003A2CB9">
              <w:rPr>
                <w:lang w:val="bg-BG"/>
              </w:rPr>
              <w:t xml:space="preserve"> </w:t>
            </w:r>
            <w:r w:rsidRPr="001C0A38">
              <w:rPr>
                <w:b/>
                <w:i/>
                <w:lang w:val="bg-BG"/>
              </w:rPr>
              <w:t>-</w:t>
            </w:r>
            <w:r w:rsidR="003A2CB9">
              <w:rPr>
                <w:lang w:val="bg-BG"/>
              </w:rPr>
              <w:t xml:space="preserve"> </w:t>
            </w:r>
            <w:r w:rsidRPr="001C0A38">
              <w:rPr>
                <w:b/>
                <w:i/>
                <w:lang w:val="bg-BG"/>
              </w:rPr>
              <w:t>продажба на електродвигатели</w:t>
            </w:r>
          </w:p>
        </w:tc>
        <w:tc>
          <w:tcPr>
            <w:tcW w:w="72" w:type="dxa"/>
            <w:shd w:val="clear" w:color="auto" w:fill="auto"/>
          </w:tcPr>
          <w:p w:rsidR="001C0A38" w:rsidRPr="001C0A38" w:rsidRDefault="001C0A38" w:rsidP="001C0A38">
            <w:pPr>
              <w:rPr>
                <w:lang w:val="bg-BG"/>
              </w:rPr>
            </w:pPr>
          </w:p>
        </w:tc>
        <w:tc>
          <w:tcPr>
            <w:tcW w:w="1344" w:type="dxa"/>
            <w:shd w:val="clear" w:color="auto" w:fill="auto"/>
            <w:vAlign w:val="bottom"/>
          </w:tcPr>
          <w:p w:rsidR="001C0A38" w:rsidRPr="001C0A38" w:rsidRDefault="0073227E" w:rsidP="001C0A38">
            <w:pPr>
              <w:jc w:val="right"/>
              <w:rPr>
                <w:lang w:val="bg-BG"/>
              </w:rPr>
            </w:pPr>
            <w:r>
              <w:rPr>
                <w:lang w:val="bg-BG"/>
              </w:rPr>
              <w:t>-</w:t>
            </w:r>
          </w:p>
        </w:tc>
        <w:tc>
          <w:tcPr>
            <w:tcW w:w="427" w:type="dxa"/>
            <w:shd w:val="clear" w:color="auto" w:fill="auto"/>
          </w:tcPr>
          <w:p w:rsidR="001C0A38" w:rsidRPr="001C0A38" w:rsidRDefault="001C0A38" w:rsidP="001C0A38">
            <w:pPr>
              <w:jc w:val="right"/>
              <w:rPr>
                <w:lang w:val="bg-BG"/>
              </w:rPr>
            </w:pPr>
          </w:p>
        </w:tc>
        <w:tc>
          <w:tcPr>
            <w:tcW w:w="1522" w:type="dxa"/>
            <w:shd w:val="clear" w:color="auto" w:fill="auto"/>
            <w:vAlign w:val="bottom"/>
          </w:tcPr>
          <w:p w:rsidR="001C0A38" w:rsidRDefault="0040252D" w:rsidP="0040252D">
            <w:pPr>
              <w:jc w:val="right"/>
              <w:rPr>
                <w:lang w:val="bg-BG"/>
              </w:rPr>
            </w:pPr>
            <w:r>
              <w:rPr>
                <w:lang w:val="bg-BG"/>
              </w:rPr>
              <w:t>1,476</w:t>
            </w:r>
          </w:p>
        </w:tc>
      </w:tr>
      <w:tr w:rsidR="003A2CB9" w:rsidTr="00657893">
        <w:trPr>
          <w:cantSplit/>
        </w:trPr>
        <w:tc>
          <w:tcPr>
            <w:tcW w:w="197" w:type="dxa"/>
          </w:tcPr>
          <w:p w:rsidR="001C0A38" w:rsidRDefault="001C0A38" w:rsidP="001C0A38">
            <w:pPr>
              <w:rPr>
                <w:lang w:val="bg-BG"/>
              </w:rPr>
            </w:pPr>
          </w:p>
        </w:tc>
        <w:tc>
          <w:tcPr>
            <w:tcW w:w="5757" w:type="dxa"/>
            <w:shd w:val="clear" w:color="auto" w:fill="auto"/>
          </w:tcPr>
          <w:p w:rsidR="001C0A38" w:rsidRDefault="001C0A38" w:rsidP="001C0A38">
            <w:pPr>
              <w:rPr>
                <w:lang w:val="bg-BG"/>
              </w:rPr>
            </w:pPr>
          </w:p>
        </w:tc>
        <w:tc>
          <w:tcPr>
            <w:tcW w:w="72" w:type="dxa"/>
            <w:shd w:val="clear" w:color="auto" w:fill="auto"/>
          </w:tcPr>
          <w:p w:rsidR="001C0A38" w:rsidRDefault="001C0A38" w:rsidP="001C0A38">
            <w:pPr>
              <w:rPr>
                <w:lang w:val="bg-BG"/>
              </w:rPr>
            </w:pPr>
          </w:p>
        </w:tc>
        <w:tc>
          <w:tcPr>
            <w:tcW w:w="1344" w:type="dxa"/>
            <w:shd w:val="clear" w:color="auto" w:fill="auto"/>
          </w:tcPr>
          <w:p w:rsidR="001C0A38" w:rsidRDefault="001C0A38" w:rsidP="001C0A38">
            <w:pPr>
              <w:jc w:val="right"/>
              <w:rPr>
                <w:lang w:val="bg-BG"/>
              </w:rPr>
            </w:pPr>
          </w:p>
        </w:tc>
        <w:tc>
          <w:tcPr>
            <w:tcW w:w="427" w:type="dxa"/>
            <w:shd w:val="clear" w:color="auto" w:fill="auto"/>
          </w:tcPr>
          <w:p w:rsidR="001C0A38" w:rsidRDefault="001C0A38" w:rsidP="001C0A38">
            <w:pPr>
              <w:jc w:val="right"/>
              <w:rPr>
                <w:lang w:val="bg-BG"/>
              </w:rPr>
            </w:pPr>
          </w:p>
        </w:tc>
        <w:tc>
          <w:tcPr>
            <w:tcW w:w="1522" w:type="dxa"/>
            <w:shd w:val="clear" w:color="auto" w:fill="auto"/>
          </w:tcPr>
          <w:p w:rsidR="001C0A38" w:rsidRDefault="001C0A38" w:rsidP="001C0A38">
            <w:pPr>
              <w:jc w:val="right"/>
              <w:rPr>
                <w:lang w:val="bg-BG"/>
              </w:rPr>
            </w:pPr>
          </w:p>
        </w:tc>
      </w:tr>
      <w:tr w:rsidR="003A2CB9" w:rsidTr="00657893">
        <w:trPr>
          <w:cantSplit/>
        </w:trPr>
        <w:tc>
          <w:tcPr>
            <w:tcW w:w="197" w:type="dxa"/>
          </w:tcPr>
          <w:p w:rsidR="001C0A38" w:rsidRDefault="001C0A38" w:rsidP="001C0A38">
            <w:pPr>
              <w:rPr>
                <w:lang w:val="bg-BG"/>
              </w:rPr>
            </w:pPr>
          </w:p>
        </w:tc>
        <w:tc>
          <w:tcPr>
            <w:tcW w:w="5757" w:type="dxa"/>
            <w:shd w:val="clear" w:color="auto" w:fill="auto"/>
          </w:tcPr>
          <w:p w:rsidR="001C0A38" w:rsidRDefault="003A2CB9" w:rsidP="001C0A38">
            <w:pPr>
              <w:rPr>
                <w:lang w:val="bg-BG"/>
              </w:rPr>
            </w:pPr>
            <w:r w:rsidRPr="0093135D">
              <w:rPr>
                <w:lang w:val="bg-BG"/>
              </w:rPr>
              <w:t>Дунав Турс АД –</w:t>
            </w:r>
            <w:r>
              <w:rPr>
                <w:lang w:val="bg-BG"/>
              </w:rPr>
              <w:t xml:space="preserve"> </w:t>
            </w:r>
            <w:r w:rsidRPr="0093135D">
              <w:rPr>
                <w:lang w:val="bg-BG"/>
              </w:rPr>
              <w:t>приходи от лихви по отпуснати заеми</w:t>
            </w:r>
          </w:p>
        </w:tc>
        <w:tc>
          <w:tcPr>
            <w:tcW w:w="72" w:type="dxa"/>
            <w:shd w:val="clear" w:color="auto" w:fill="auto"/>
          </w:tcPr>
          <w:p w:rsidR="001C0A38" w:rsidRDefault="001C0A38" w:rsidP="001C0A38">
            <w:pPr>
              <w:rPr>
                <w:lang w:val="bg-BG"/>
              </w:rPr>
            </w:pPr>
          </w:p>
        </w:tc>
        <w:tc>
          <w:tcPr>
            <w:tcW w:w="1344" w:type="dxa"/>
            <w:shd w:val="clear" w:color="auto" w:fill="auto"/>
          </w:tcPr>
          <w:p w:rsidR="001C0A38" w:rsidRDefault="003A2CB9" w:rsidP="001C0A38">
            <w:pPr>
              <w:jc w:val="right"/>
              <w:rPr>
                <w:lang w:val="bg-BG"/>
              </w:rPr>
            </w:pPr>
            <w:r w:rsidRPr="008E3BCA">
              <w:rPr>
                <w:lang w:val="bg-BG"/>
              </w:rPr>
              <w:t>6</w:t>
            </w:r>
          </w:p>
        </w:tc>
        <w:tc>
          <w:tcPr>
            <w:tcW w:w="427" w:type="dxa"/>
            <w:shd w:val="clear" w:color="auto" w:fill="auto"/>
          </w:tcPr>
          <w:p w:rsidR="001C0A38" w:rsidRDefault="001C0A38" w:rsidP="001C0A38">
            <w:pPr>
              <w:jc w:val="right"/>
              <w:rPr>
                <w:lang w:val="bg-BG"/>
              </w:rPr>
            </w:pPr>
          </w:p>
        </w:tc>
        <w:tc>
          <w:tcPr>
            <w:tcW w:w="1522" w:type="dxa"/>
            <w:shd w:val="clear" w:color="auto" w:fill="auto"/>
          </w:tcPr>
          <w:p w:rsidR="001C0A38" w:rsidRDefault="0040252D" w:rsidP="001C0A38">
            <w:pPr>
              <w:jc w:val="right"/>
              <w:rPr>
                <w:lang w:val="bg-BG"/>
              </w:rPr>
            </w:pPr>
            <w:r>
              <w:rPr>
                <w:lang w:val="bg-BG"/>
              </w:rPr>
              <w:t>6</w:t>
            </w:r>
          </w:p>
        </w:tc>
      </w:tr>
      <w:tr w:rsidR="003A2CB9" w:rsidTr="00657893">
        <w:trPr>
          <w:cantSplit/>
        </w:trPr>
        <w:tc>
          <w:tcPr>
            <w:tcW w:w="197" w:type="dxa"/>
          </w:tcPr>
          <w:p w:rsidR="001C0A38" w:rsidRDefault="001C0A38" w:rsidP="001C0A38">
            <w:pPr>
              <w:rPr>
                <w:lang w:val="bg-BG"/>
              </w:rPr>
            </w:pPr>
          </w:p>
        </w:tc>
        <w:tc>
          <w:tcPr>
            <w:tcW w:w="5757" w:type="dxa"/>
            <w:shd w:val="clear" w:color="auto" w:fill="auto"/>
          </w:tcPr>
          <w:p w:rsidR="001C0A38" w:rsidRDefault="001C0A38" w:rsidP="001C0A38">
            <w:pPr>
              <w:rPr>
                <w:lang w:val="bg-BG"/>
              </w:rPr>
            </w:pPr>
          </w:p>
        </w:tc>
        <w:tc>
          <w:tcPr>
            <w:tcW w:w="72" w:type="dxa"/>
            <w:shd w:val="clear" w:color="auto" w:fill="auto"/>
          </w:tcPr>
          <w:p w:rsidR="001C0A38" w:rsidRDefault="001C0A38" w:rsidP="001C0A38">
            <w:pPr>
              <w:rPr>
                <w:lang w:val="bg-BG"/>
              </w:rPr>
            </w:pPr>
          </w:p>
        </w:tc>
        <w:tc>
          <w:tcPr>
            <w:tcW w:w="1344" w:type="dxa"/>
            <w:shd w:val="clear" w:color="auto" w:fill="auto"/>
          </w:tcPr>
          <w:p w:rsidR="001C0A38" w:rsidRDefault="001C0A38" w:rsidP="001C0A38">
            <w:pPr>
              <w:jc w:val="right"/>
              <w:rPr>
                <w:lang w:val="bg-BG"/>
              </w:rPr>
            </w:pPr>
          </w:p>
        </w:tc>
        <w:tc>
          <w:tcPr>
            <w:tcW w:w="427" w:type="dxa"/>
            <w:shd w:val="clear" w:color="auto" w:fill="auto"/>
          </w:tcPr>
          <w:p w:rsidR="001C0A38" w:rsidRDefault="001C0A38" w:rsidP="001C0A38">
            <w:pPr>
              <w:jc w:val="right"/>
              <w:rPr>
                <w:lang w:val="bg-BG"/>
              </w:rPr>
            </w:pPr>
          </w:p>
        </w:tc>
        <w:tc>
          <w:tcPr>
            <w:tcW w:w="1522" w:type="dxa"/>
            <w:shd w:val="clear" w:color="auto" w:fill="auto"/>
          </w:tcPr>
          <w:p w:rsidR="001C0A38" w:rsidRDefault="001C0A38" w:rsidP="001C0A38">
            <w:pPr>
              <w:jc w:val="right"/>
              <w:rPr>
                <w:lang w:val="bg-BG"/>
              </w:rPr>
            </w:pPr>
          </w:p>
        </w:tc>
      </w:tr>
      <w:tr w:rsidR="003A2CB9" w:rsidTr="00657893">
        <w:trPr>
          <w:cantSplit/>
        </w:trPr>
        <w:tc>
          <w:tcPr>
            <w:tcW w:w="197" w:type="dxa"/>
          </w:tcPr>
          <w:p w:rsidR="001C0A38" w:rsidRDefault="001C0A38" w:rsidP="001C0A38">
            <w:pPr>
              <w:rPr>
                <w:lang w:val="bg-BG"/>
              </w:rPr>
            </w:pPr>
          </w:p>
        </w:tc>
        <w:tc>
          <w:tcPr>
            <w:tcW w:w="5757" w:type="dxa"/>
            <w:shd w:val="clear" w:color="auto" w:fill="auto"/>
          </w:tcPr>
          <w:p w:rsidR="001C0A38" w:rsidRDefault="001D5583" w:rsidP="001C0A38">
            <w:pPr>
              <w:rPr>
                <w:lang w:val="bg-BG"/>
              </w:rPr>
            </w:pPr>
            <w:r>
              <w:rPr>
                <w:lang w:val="bg-BG"/>
              </w:rPr>
              <w:t xml:space="preserve">Отпуснати </w:t>
            </w:r>
            <w:r w:rsidR="003A2CB9" w:rsidRPr="00E15F74">
              <w:rPr>
                <w:lang w:val="bg-BG"/>
              </w:rPr>
              <w:t>паричени заеми на Дунав Турс АД</w:t>
            </w:r>
          </w:p>
        </w:tc>
        <w:tc>
          <w:tcPr>
            <w:tcW w:w="72" w:type="dxa"/>
            <w:shd w:val="clear" w:color="auto" w:fill="auto"/>
          </w:tcPr>
          <w:p w:rsidR="001C0A38" w:rsidRDefault="001C0A38" w:rsidP="001C0A38">
            <w:pPr>
              <w:rPr>
                <w:lang w:val="bg-BG"/>
              </w:rPr>
            </w:pPr>
          </w:p>
        </w:tc>
        <w:tc>
          <w:tcPr>
            <w:tcW w:w="1344" w:type="dxa"/>
            <w:shd w:val="clear" w:color="auto" w:fill="auto"/>
          </w:tcPr>
          <w:p w:rsidR="001C0A38" w:rsidRDefault="0040252D" w:rsidP="001C0A38">
            <w:pPr>
              <w:jc w:val="right"/>
              <w:rPr>
                <w:lang w:val="bg-BG"/>
              </w:rPr>
            </w:pPr>
            <w:r>
              <w:rPr>
                <w:lang w:val="bg-BG"/>
              </w:rPr>
              <w:t>-</w:t>
            </w:r>
          </w:p>
        </w:tc>
        <w:tc>
          <w:tcPr>
            <w:tcW w:w="427" w:type="dxa"/>
            <w:shd w:val="clear" w:color="auto" w:fill="auto"/>
          </w:tcPr>
          <w:p w:rsidR="001C0A38" w:rsidRDefault="001C0A38" w:rsidP="001C0A38">
            <w:pPr>
              <w:jc w:val="right"/>
              <w:rPr>
                <w:lang w:val="bg-BG"/>
              </w:rPr>
            </w:pPr>
          </w:p>
        </w:tc>
        <w:tc>
          <w:tcPr>
            <w:tcW w:w="1522" w:type="dxa"/>
            <w:shd w:val="clear" w:color="auto" w:fill="auto"/>
          </w:tcPr>
          <w:p w:rsidR="001C0A38" w:rsidRDefault="0040252D" w:rsidP="001C0A38">
            <w:pPr>
              <w:jc w:val="right"/>
              <w:rPr>
                <w:lang w:val="bg-BG"/>
              </w:rPr>
            </w:pPr>
            <w:r>
              <w:rPr>
                <w:lang w:val="bg-BG"/>
              </w:rPr>
              <w:t>875</w:t>
            </w:r>
          </w:p>
        </w:tc>
      </w:tr>
      <w:tr w:rsidR="003A2CB9" w:rsidTr="00657893">
        <w:trPr>
          <w:cantSplit/>
        </w:trPr>
        <w:tc>
          <w:tcPr>
            <w:tcW w:w="197" w:type="dxa"/>
          </w:tcPr>
          <w:p w:rsidR="001C0A38" w:rsidRDefault="001C0A38" w:rsidP="001C0A38">
            <w:pPr>
              <w:rPr>
                <w:lang w:val="bg-BG"/>
              </w:rPr>
            </w:pPr>
          </w:p>
        </w:tc>
        <w:tc>
          <w:tcPr>
            <w:tcW w:w="5757" w:type="dxa"/>
            <w:shd w:val="clear" w:color="auto" w:fill="auto"/>
          </w:tcPr>
          <w:p w:rsidR="001C0A38" w:rsidRDefault="003A2CB9" w:rsidP="001C0A38">
            <w:pPr>
              <w:rPr>
                <w:lang w:val="bg-BG"/>
              </w:rPr>
            </w:pPr>
            <w:r w:rsidRPr="00E15F74">
              <w:rPr>
                <w:lang w:val="bg-BG"/>
              </w:rPr>
              <w:t>Върнат</w:t>
            </w:r>
            <w:r w:rsidR="001D5583">
              <w:rPr>
                <w:lang w:val="bg-BG"/>
              </w:rPr>
              <w:t>и</w:t>
            </w:r>
            <w:r w:rsidRPr="00E15F74">
              <w:rPr>
                <w:lang w:val="bg-BG"/>
              </w:rPr>
              <w:t xml:space="preserve"> парич</w:t>
            </w:r>
            <w:r w:rsidR="001D5583">
              <w:rPr>
                <w:lang w:val="bg-BG"/>
              </w:rPr>
              <w:t>ни</w:t>
            </w:r>
            <w:r w:rsidRPr="00E15F74">
              <w:rPr>
                <w:lang w:val="bg-BG"/>
              </w:rPr>
              <w:t xml:space="preserve"> заем</w:t>
            </w:r>
            <w:r w:rsidR="001D5583">
              <w:rPr>
                <w:lang w:val="bg-BG"/>
              </w:rPr>
              <w:t>и</w:t>
            </w:r>
            <w:r w:rsidRPr="00E15F74">
              <w:rPr>
                <w:lang w:val="bg-BG"/>
              </w:rPr>
              <w:t xml:space="preserve"> от Дунав Турс АД</w:t>
            </w:r>
          </w:p>
        </w:tc>
        <w:tc>
          <w:tcPr>
            <w:tcW w:w="72" w:type="dxa"/>
            <w:shd w:val="clear" w:color="auto" w:fill="auto"/>
          </w:tcPr>
          <w:p w:rsidR="001C0A38" w:rsidRDefault="001C0A38" w:rsidP="001C0A38">
            <w:pPr>
              <w:rPr>
                <w:lang w:val="bg-BG"/>
              </w:rPr>
            </w:pPr>
          </w:p>
        </w:tc>
        <w:tc>
          <w:tcPr>
            <w:tcW w:w="1344" w:type="dxa"/>
            <w:shd w:val="clear" w:color="auto" w:fill="auto"/>
          </w:tcPr>
          <w:p w:rsidR="001C0A38" w:rsidRDefault="0040252D" w:rsidP="001C0A38">
            <w:pPr>
              <w:jc w:val="right"/>
              <w:rPr>
                <w:lang w:val="bg-BG"/>
              </w:rPr>
            </w:pPr>
            <w:r>
              <w:rPr>
                <w:lang w:val="bg-BG"/>
              </w:rPr>
              <w:t>-</w:t>
            </w:r>
          </w:p>
        </w:tc>
        <w:tc>
          <w:tcPr>
            <w:tcW w:w="427" w:type="dxa"/>
            <w:shd w:val="clear" w:color="auto" w:fill="auto"/>
          </w:tcPr>
          <w:p w:rsidR="001C0A38" w:rsidRDefault="001C0A38" w:rsidP="001C0A38">
            <w:pPr>
              <w:jc w:val="right"/>
              <w:rPr>
                <w:lang w:val="bg-BG"/>
              </w:rPr>
            </w:pPr>
          </w:p>
        </w:tc>
        <w:tc>
          <w:tcPr>
            <w:tcW w:w="1522" w:type="dxa"/>
            <w:shd w:val="clear" w:color="auto" w:fill="auto"/>
          </w:tcPr>
          <w:p w:rsidR="001C0A38" w:rsidRDefault="0040252D" w:rsidP="001C0A38">
            <w:pPr>
              <w:jc w:val="right"/>
              <w:rPr>
                <w:lang w:val="bg-BG"/>
              </w:rPr>
            </w:pPr>
            <w:r>
              <w:rPr>
                <w:lang w:val="bg-BG"/>
              </w:rPr>
              <w:t>875</w:t>
            </w:r>
          </w:p>
        </w:tc>
      </w:tr>
      <w:tr w:rsidR="003A2CB9" w:rsidTr="00657893">
        <w:trPr>
          <w:cantSplit/>
        </w:trPr>
        <w:tc>
          <w:tcPr>
            <w:tcW w:w="197" w:type="dxa"/>
          </w:tcPr>
          <w:p w:rsidR="001C0A38" w:rsidRDefault="001C0A38" w:rsidP="001C0A38">
            <w:pPr>
              <w:rPr>
                <w:lang w:val="bg-BG"/>
              </w:rPr>
            </w:pPr>
          </w:p>
        </w:tc>
        <w:tc>
          <w:tcPr>
            <w:tcW w:w="5757" w:type="dxa"/>
            <w:shd w:val="clear" w:color="auto" w:fill="auto"/>
          </w:tcPr>
          <w:p w:rsidR="001C0A38" w:rsidRDefault="001C0A38" w:rsidP="001C0A38">
            <w:pPr>
              <w:rPr>
                <w:lang w:val="bg-BG"/>
              </w:rPr>
            </w:pPr>
          </w:p>
        </w:tc>
        <w:tc>
          <w:tcPr>
            <w:tcW w:w="72" w:type="dxa"/>
            <w:shd w:val="clear" w:color="auto" w:fill="auto"/>
          </w:tcPr>
          <w:p w:rsidR="001C0A38" w:rsidRDefault="001C0A38" w:rsidP="001C0A38">
            <w:pPr>
              <w:rPr>
                <w:lang w:val="bg-BG"/>
              </w:rPr>
            </w:pPr>
          </w:p>
        </w:tc>
        <w:tc>
          <w:tcPr>
            <w:tcW w:w="1344" w:type="dxa"/>
            <w:shd w:val="clear" w:color="auto" w:fill="auto"/>
          </w:tcPr>
          <w:p w:rsidR="001C0A38" w:rsidRDefault="001C0A38" w:rsidP="001C0A38">
            <w:pPr>
              <w:rPr>
                <w:highlight w:val="yellow"/>
                <w:lang w:val="bg-BG"/>
              </w:rPr>
            </w:pPr>
          </w:p>
        </w:tc>
        <w:tc>
          <w:tcPr>
            <w:tcW w:w="427" w:type="dxa"/>
            <w:shd w:val="clear" w:color="auto" w:fill="auto"/>
          </w:tcPr>
          <w:p w:rsidR="001C0A38" w:rsidRDefault="001C0A38" w:rsidP="001C0A38">
            <w:pPr>
              <w:rPr>
                <w:lang w:val="bg-BG"/>
              </w:rPr>
            </w:pPr>
          </w:p>
        </w:tc>
        <w:tc>
          <w:tcPr>
            <w:tcW w:w="1522" w:type="dxa"/>
            <w:shd w:val="clear" w:color="auto" w:fill="auto"/>
          </w:tcPr>
          <w:p w:rsidR="001C0A38" w:rsidRDefault="001C0A38" w:rsidP="001C0A38">
            <w:pPr>
              <w:rPr>
                <w:lang w:val="bg-BG"/>
              </w:rPr>
            </w:pPr>
          </w:p>
        </w:tc>
      </w:tr>
    </w:tbl>
    <w:p w:rsidR="00F848F9" w:rsidRPr="00EC0924" w:rsidRDefault="00F848F9" w:rsidP="00F848F9">
      <w:pPr>
        <w:rPr>
          <w:lang w:val="bg-BG"/>
        </w:rPr>
      </w:pPr>
    </w:p>
    <w:p w:rsidR="001C0A38" w:rsidRPr="001C0A38" w:rsidRDefault="001C0A38" w:rsidP="001C0A38">
      <w:pPr>
        <w:rPr>
          <w:sz w:val="24"/>
          <w:szCs w:val="24"/>
          <w:lang w:val="bg-BG"/>
        </w:rPr>
      </w:pPr>
      <w:r w:rsidRPr="001C0A38">
        <w:rPr>
          <w:b/>
          <w:sz w:val="24"/>
          <w:szCs w:val="24"/>
          <w:lang w:val="bg-BG"/>
        </w:rPr>
        <w:t>34.2.</w:t>
      </w:r>
      <w:r w:rsidR="00B26DF6">
        <w:rPr>
          <w:b/>
          <w:sz w:val="24"/>
          <w:szCs w:val="24"/>
          <w:lang w:val="bg-BG"/>
        </w:rPr>
        <w:t xml:space="preserve"> </w:t>
      </w:r>
      <w:r w:rsidRPr="001C0A38">
        <w:rPr>
          <w:b/>
          <w:sz w:val="24"/>
          <w:szCs w:val="24"/>
          <w:lang w:val="bg-BG"/>
        </w:rPr>
        <w:t>Разчети със свързани лица</w:t>
      </w:r>
    </w:p>
    <w:p w:rsidR="00657893" w:rsidRDefault="00657893" w:rsidP="00820978">
      <w:pPr>
        <w:rPr>
          <w:b/>
          <w:lang w:val="bg-BG"/>
        </w:rPr>
      </w:pPr>
    </w:p>
    <w:p w:rsidR="00657893" w:rsidRPr="00C21D9C" w:rsidRDefault="001C0A38" w:rsidP="00820978">
      <w:pPr>
        <w:rPr>
          <w:b/>
          <w:lang w:val="bg-BG"/>
        </w:rPr>
      </w:pPr>
      <w:r w:rsidRPr="001C0A38">
        <w:rPr>
          <w:b/>
          <w:lang w:val="bg-BG"/>
        </w:rPr>
        <w:t>Задължения по повод отпуснати заеми (вкл. лихви)</w:t>
      </w:r>
    </w:p>
    <w:p w:rsidR="009E1378" w:rsidRDefault="009E1378" w:rsidP="00820978">
      <w:pPr>
        <w:rPr>
          <w:b/>
          <w:lang w:val="bg-BG"/>
        </w:rPr>
      </w:pPr>
    </w:p>
    <w:tbl>
      <w:tblPr>
        <w:tblW w:w="9363" w:type="dxa"/>
        <w:tblInd w:w="87" w:type="dxa"/>
        <w:tblLayout w:type="fixed"/>
        <w:tblLook w:val="0000" w:firstRow="0" w:lastRow="0" w:firstColumn="0" w:lastColumn="0" w:noHBand="0" w:noVBand="0"/>
      </w:tblPr>
      <w:tblGrid>
        <w:gridCol w:w="456"/>
        <w:gridCol w:w="5335"/>
        <w:gridCol w:w="1516"/>
        <w:gridCol w:w="447"/>
        <w:gridCol w:w="1609"/>
      </w:tblGrid>
      <w:tr w:rsidR="00657893" w:rsidRPr="00EC0924" w:rsidTr="00657893">
        <w:tc>
          <w:tcPr>
            <w:tcW w:w="456" w:type="dxa"/>
            <w:shd w:val="clear" w:color="auto" w:fill="auto"/>
          </w:tcPr>
          <w:p w:rsidR="001C0A38" w:rsidRDefault="001C0A38" w:rsidP="001C0A38">
            <w:pPr>
              <w:rPr>
                <w:lang w:val="bg-BG"/>
              </w:rPr>
            </w:pPr>
          </w:p>
        </w:tc>
        <w:tc>
          <w:tcPr>
            <w:tcW w:w="5335" w:type="dxa"/>
          </w:tcPr>
          <w:p w:rsidR="001C0A38" w:rsidRDefault="00657893" w:rsidP="001C0A38">
            <w:pPr>
              <w:rPr>
                <w:bCs/>
                <w:i/>
                <w:szCs w:val="24"/>
                <w:lang w:val="bg-BG"/>
              </w:rPr>
            </w:pPr>
            <w:r w:rsidRPr="00AF6190">
              <w:rPr>
                <w:i/>
                <w:lang w:val="bg-BG"/>
              </w:rPr>
              <w:t>В хиляди лева</w:t>
            </w:r>
          </w:p>
        </w:tc>
        <w:tc>
          <w:tcPr>
            <w:tcW w:w="1516" w:type="dxa"/>
            <w:tcBorders>
              <w:bottom w:val="single" w:sz="4" w:space="0" w:color="auto"/>
            </w:tcBorders>
            <w:shd w:val="clear" w:color="auto" w:fill="auto"/>
          </w:tcPr>
          <w:p w:rsidR="001C0A38" w:rsidRDefault="0073227E" w:rsidP="001C0A38">
            <w:pPr>
              <w:jc w:val="right"/>
              <w:rPr>
                <w:lang w:val="bg-BG"/>
              </w:rPr>
            </w:pPr>
            <w:r>
              <w:rPr>
                <w:b/>
                <w:lang w:val="bg-BG"/>
              </w:rPr>
              <w:t xml:space="preserve">31 март 2013 </w:t>
            </w:r>
          </w:p>
        </w:tc>
        <w:tc>
          <w:tcPr>
            <w:tcW w:w="447" w:type="dxa"/>
            <w:shd w:val="clear" w:color="auto" w:fill="auto"/>
          </w:tcPr>
          <w:p w:rsidR="001C0A38" w:rsidRDefault="001C0A38" w:rsidP="001C0A38">
            <w:pPr>
              <w:jc w:val="right"/>
              <w:rPr>
                <w:lang w:val="bg-BG"/>
              </w:rPr>
            </w:pPr>
          </w:p>
        </w:tc>
        <w:tc>
          <w:tcPr>
            <w:tcW w:w="1609" w:type="dxa"/>
            <w:tcBorders>
              <w:bottom w:val="single" w:sz="4" w:space="0" w:color="auto"/>
            </w:tcBorders>
            <w:shd w:val="clear" w:color="auto" w:fill="auto"/>
          </w:tcPr>
          <w:p w:rsidR="001C0A38" w:rsidRDefault="0073227E" w:rsidP="001C0A38">
            <w:pPr>
              <w:jc w:val="right"/>
              <w:rPr>
                <w:lang w:val="bg-BG"/>
              </w:rPr>
            </w:pPr>
            <w:r>
              <w:rPr>
                <w:b/>
                <w:lang w:val="bg-BG"/>
              </w:rPr>
              <w:t>31 декември 2012</w:t>
            </w:r>
          </w:p>
        </w:tc>
      </w:tr>
      <w:tr w:rsidR="00657893" w:rsidRPr="00EC0924" w:rsidTr="00657893">
        <w:tc>
          <w:tcPr>
            <w:tcW w:w="456" w:type="dxa"/>
            <w:shd w:val="clear" w:color="auto" w:fill="auto"/>
          </w:tcPr>
          <w:p w:rsidR="001C0A38" w:rsidRDefault="001C0A38" w:rsidP="001C0A38">
            <w:pPr>
              <w:rPr>
                <w:lang w:val="bg-BG"/>
              </w:rPr>
            </w:pPr>
          </w:p>
        </w:tc>
        <w:tc>
          <w:tcPr>
            <w:tcW w:w="5335" w:type="dxa"/>
          </w:tcPr>
          <w:p w:rsidR="001C0A38" w:rsidRDefault="001C0A38" w:rsidP="001C0A38">
            <w:pPr>
              <w:rPr>
                <w:lang w:val="bg-BG"/>
              </w:rPr>
            </w:pPr>
          </w:p>
        </w:tc>
        <w:tc>
          <w:tcPr>
            <w:tcW w:w="1516" w:type="dxa"/>
            <w:tcBorders>
              <w:top w:val="single" w:sz="4" w:space="0" w:color="auto"/>
            </w:tcBorders>
            <w:shd w:val="clear" w:color="auto" w:fill="auto"/>
          </w:tcPr>
          <w:p w:rsidR="001C0A38" w:rsidRDefault="001C0A38" w:rsidP="001C0A38">
            <w:pPr>
              <w:jc w:val="right"/>
              <w:rPr>
                <w:lang w:val="bg-BG"/>
              </w:rPr>
            </w:pPr>
          </w:p>
        </w:tc>
        <w:tc>
          <w:tcPr>
            <w:tcW w:w="447" w:type="dxa"/>
            <w:shd w:val="clear" w:color="auto" w:fill="auto"/>
          </w:tcPr>
          <w:p w:rsidR="001C0A38" w:rsidRDefault="001C0A38" w:rsidP="001C0A38">
            <w:pPr>
              <w:jc w:val="right"/>
              <w:rPr>
                <w:lang w:val="bg-BG"/>
              </w:rPr>
            </w:pPr>
          </w:p>
        </w:tc>
        <w:tc>
          <w:tcPr>
            <w:tcW w:w="1609" w:type="dxa"/>
            <w:tcBorders>
              <w:top w:val="single" w:sz="4" w:space="0" w:color="auto"/>
            </w:tcBorders>
            <w:shd w:val="clear" w:color="auto" w:fill="auto"/>
          </w:tcPr>
          <w:p w:rsidR="001C0A38" w:rsidRDefault="001C0A38" w:rsidP="001C0A38">
            <w:pPr>
              <w:jc w:val="right"/>
              <w:rPr>
                <w:lang w:val="bg-BG"/>
              </w:rPr>
            </w:pPr>
          </w:p>
        </w:tc>
      </w:tr>
      <w:tr w:rsidR="00657893" w:rsidRPr="0041358F" w:rsidTr="00B52AB0">
        <w:tc>
          <w:tcPr>
            <w:tcW w:w="456" w:type="dxa"/>
            <w:shd w:val="clear" w:color="auto" w:fill="auto"/>
          </w:tcPr>
          <w:p w:rsidR="001C0A38" w:rsidRDefault="001C0A38" w:rsidP="001C0A38">
            <w:pPr>
              <w:rPr>
                <w:lang w:val="bg-BG"/>
              </w:rPr>
            </w:pPr>
          </w:p>
        </w:tc>
        <w:tc>
          <w:tcPr>
            <w:tcW w:w="5335" w:type="dxa"/>
          </w:tcPr>
          <w:p w:rsidR="001C0A38" w:rsidRDefault="00EC3640" w:rsidP="001C0A38">
            <w:pPr>
              <w:rPr>
                <w:lang w:val="bg-BG"/>
              </w:rPr>
            </w:pPr>
            <w:r>
              <w:rPr>
                <w:lang w:val="bg-BG"/>
              </w:rPr>
              <w:t>Акционер</w:t>
            </w:r>
            <w:r w:rsidR="0073227E">
              <w:rPr>
                <w:lang w:val="bg-BG"/>
              </w:rPr>
              <w:t xml:space="preserve"> </w:t>
            </w:r>
            <w:r>
              <w:rPr>
                <w:lang w:val="bg-BG"/>
              </w:rPr>
              <w:t xml:space="preserve"> със значително влияние</w:t>
            </w:r>
          </w:p>
        </w:tc>
        <w:tc>
          <w:tcPr>
            <w:tcW w:w="1516" w:type="dxa"/>
            <w:shd w:val="clear" w:color="auto" w:fill="auto"/>
          </w:tcPr>
          <w:p w:rsidR="001C0A38" w:rsidRDefault="0073227E" w:rsidP="001C0A38">
            <w:pPr>
              <w:jc w:val="right"/>
              <w:rPr>
                <w:lang w:val="bg-BG"/>
              </w:rPr>
            </w:pPr>
            <w:r>
              <w:rPr>
                <w:lang w:val="bg-BG"/>
              </w:rPr>
              <w:t>16,528</w:t>
            </w:r>
          </w:p>
        </w:tc>
        <w:tc>
          <w:tcPr>
            <w:tcW w:w="447" w:type="dxa"/>
            <w:shd w:val="clear" w:color="auto" w:fill="auto"/>
          </w:tcPr>
          <w:p w:rsidR="001C0A38" w:rsidRDefault="001C0A38" w:rsidP="001C0A38">
            <w:pPr>
              <w:jc w:val="right"/>
              <w:rPr>
                <w:lang w:val="bg-BG"/>
              </w:rPr>
            </w:pPr>
          </w:p>
        </w:tc>
        <w:tc>
          <w:tcPr>
            <w:tcW w:w="1609" w:type="dxa"/>
            <w:shd w:val="clear" w:color="auto" w:fill="auto"/>
          </w:tcPr>
          <w:p w:rsidR="001C0A38" w:rsidRPr="00EC3640" w:rsidRDefault="0073227E" w:rsidP="001C0A38">
            <w:pPr>
              <w:jc w:val="right"/>
              <w:rPr>
                <w:lang w:val="bg-BG"/>
              </w:rPr>
            </w:pPr>
            <w:r>
              <w:rPr>
                <w:lang w:val="bg-BG"/>
              </w:rPr>
              <w:t>16,400</w:t>
            </w:r>
          </w:p>
        </w:tc>
      </w:tr>
      <w:tr w:rsidR="00657893" w:rsidRPr="009E7B4B" w:rsidTr="00B52AB0">
        <w:tc>
          <w:tcPr>
            <w:tcW w:w="456" w:type="dxa"/>
            <w:shd w:val="clear" w:color="auto" w:fill="auto"/>
          </w:tcPr>
          <w:p w:rsidR="001C0A38" w:rsidRDefault="001C0A38" w:rsidP="001C0A38">
            <w:pPr>
              <w:rPr>
                <w:lang w:val="bg-BG"/>
              </w:rPr>
            </w:pPr>
          </w:p>
        </w:tc>
        <w:tc>
          <w:tcPr>
            <w:tcW w:w="5335" w:type="dxa"/>
          </w:tcPr>
          <w:p w:rsidR="001C0A38" w:rsidRDefault="00657893" w:rsidP="001C0A38">
            <w:pPr>
              <w:rPr>
                <w:lang w:val="bg-BG"/>
              </w:rPr>
            </w:pPr>
            <w:r>
              <w:rPr>
                <w:lang w:val="bg-BG"/>
              </w:rPr>
              <w:t xml:space="preserve">Физическо лице </w:t>
            </w:r>
          </w:p>
        </w:tc>
        <w:tc>
          <w:tcPr>
            <w:tcW w:w="1516" w:type="dxa"/>
            <w:shd w:val="clear" w:color="auto" w:fill="auto"/>
          </w:tcPr>
          <w:p w:rsidR="001C0A38" w:rsidRDefault="0073227E" w:rsidP="001C0A38">
            <w:pPr>
              <w:jc w:val="right"/>
              <w:rPr>
                <w:lang w:val="bg-BG"/>
              </w:rPr>
            </w:pPr>
            <w:r>
              <w:rPr>
                <w:lang w:val="bg-BG"/>
              </w:rPr>
              <w:t>-</w:t>
            </w:r>
          </w:p>
        </w:tc>
        <w:tc>
          <w:tcPr>
            <w:tcW w:w="447" w:type="dxa"/>
            <w:shd w:val="clear" w:color="auto" w:fill="auto"/>
          </w:tcPr>
          <w:p w:rsidR="001C0A38" w:rsidRDefault="001C0A38" w:rsidP="001C0A38">
            <w:pPr>
              <w:jc w:val="right"/>
              <w:rPr>
                <w:lang w:val="bg-BG"/>
              </w:rPr>
            </w:pPr>
          </w:p>
        </w:tc>
        <w:tc>
          <w:tcPr>
            <w:tcW w:w="1609" w:type="dxa"/>
            <w:shd w:val="clear" w:color="auto" w:fill="auto"/>
          </w:tcPr>
          <w:p w:rsidR="001C0A38" w:rsidRDefault="0073227E" w:rsidP="0073227E">
            <w:pPr>
              <w:jc w:val="right"/>
              <w:rPr>
                <w:lang w:val="bg-BG"/>
              </w:rPr>
            </w:pPr>
            <w:r>
              <w:rPr>
                <w:lang w:val="bg-BG"/>
              </w:rPr>
              <w:t>420</w:t>
            </w:r>
          </w:p>
        </w:tc>
      </w:tr>
      <w:tr w:rsidR="00657893" w:rsidRPr="0041358F" w:rsidTr="009E1378">
        <w:trPr>
          <w:trHeight w:val="252"/>
        </w:trPr>
        <w:tc>
          <w:tcPr>
            <w:tcW w:w="456" w:type="dxa"/>
            <w:shd w:val="clear" w:color="auto" w:fill="auto"/>
          </w:tcPr>
          <w:p w:rsidR="001C0A38" w:rsidRDefault="001C0A38" w:rsidP="001C0A38">
            <w:pPr>
              <w:rPr>
                <w:lang w:val="bg-BG"/>
              </w:rPr>
            </w:pPr>
          </w:p>
        </w:tc>
        <w:tc>
          <w:tcPr>
            <w:tcW w:w="5335" w:type="dxa"/>
          </w:tcPr>
          <w:p w:rsidR="001C0A38" w:rsidRDefault="001C0A38" w:rsidP="001C0A38">
            <w:pPr>
              <w:rPr>
                <w:lang w:val="bg-BG"/>
              </w:rPr>
            </w:pPr>
          </w:p>
        </w:tc>
        <w:tc>
          <w:tcPr>
            <w:tcW w:w="1516" w:type="dxa"/>
            <w:tcBorders>
              <w:top w:val="single" w:sz="4" w:space="0" w:color="auto"/>
              <w:bottom w:val="double" w:sz="4" w:space="0" w:color="auto"/>
            </w:tcBorders>
            <w:shd w:val="clear" w:color="auto" w:fill="auto"/>
          </w:tcPr>
          <w:p w:rsidR="001C0A38" w:rsidRPr="001C0A38" w:rsidRDefault="0073227E" w:rsidP="001C0A38">
            <w:pPr>
              <w:jc w:val="right"/>
              <w:rPr>
                <w:b/>
                <w:lang w:val="bg-BG"/>
              </w:rPr>
            </w:pPr>
            <w:r>
              <w:rPr>
                <w:b/>
                <w:lang w:val="bg-BG"/>
              </w:rPr>
              <w:t>16,528</w:t>
            </w:r>
          </w:p>
        </w:tc>
        <w:tc>
          <w:tcPr>
            <w:tcW w:w="447" w:type="dxa"/>
            <w:shd w:val="clear" w:color="auto" w:fill="auto"/>
          </w:tcPr>
          <w:p w:rsidR="001C0A38" w:rsidRPr="001C0A38" w:rsidRDefault="001C0A38" w:rsidP="001C0A38">
            <w:pPr>
              <w:jc w:val="right"/>
              <w:rPr>
                <w:b/>
                <w:lang w:val="bg-BG"/>
              </w:rPr>
            </w:pPr>
          </w:p>
        </w:tc>
        <w:tc>
          <w:tcPr>
            <w:tcW w:w="1609" w:type="dxa"/>
            <w:tcBorders>
              <w:top w:val="single" w:sz="4" w:space="0" w:color="auto"/>
              <w:bottom w:val="double" w:sz="4" w:space="0" w:color="auto"/>
            </w:tcBorders>
            <w:shd w:val="clear" w:color="auto" w:fill="auto"/>
          </w:tcPr>
          <w:p w:rsidR="001C0A38" w:rsidRPr="0073227E" w:rsidRDefault="0073227E" w:rsidP="001C0A38">
            <w:pPr>
              <w:jc w:val="right"/>
              <w:rPr>
                <w:b/>
                <w:lang w:val="bg-BG"/>
              </w:rPr>
            </w:pPr>
            <w:r>
              <w:rPr>
                <w:b/>
                <w:lang w:val="bg-BG"/>
              </w:rPr>
              <w:t>16,820</w:t>
            </w:r>
          </w:p>
        </w:tc>
      </w:tr>
    </w:tbl>
    <w:p w:rsidR="00F43F4F" w:rsidRDefault="00F43F4F">
      <w:pPr>
        <w:rPr>
          <w:lang w:val="bg-BG"/>
        </w:rPr>
      </w:pPr>
    </w:p>
    <w:p w:rsidR="00F43F4F" w:rsidRDefault="00F43F4F">
      <w:pPr>
        <w:rPr>
          <w:lang w:val="bg-BG"/>
        </w:rPr>
      </w:pPr>
    </w:p>
    <w:p w:rsidR="00F43F4F" w:rsidRDefault="001C0A38">
      <w:pPr>
        <w:rPr>
          <w:b/>
          <w:lang w:val="bg-BG"/>
        </w:rPr>
      </w:pPr>
      <w:r w:rsidRPr="001C0A38">
        <w:rPr>
          <w:b/>
          <w:lang w:val="bg-BG"/>
        </w:rPr>
        <w:t>Вземания от други свързани лица</w:t>
      </w:r>
    </w:p>
    <w:p w:rsidR="00F43F4F" w:rsidRDefault="00F43F4F">
      <w:pPr>
        <w:rPr>
          <w:b/>
        </w:rPr>
      </w:pPr>
    </w:p>
    <w:tbl>
      <w:tblPr>
        <w:tblW w:w="9363" w:type="dxa"/>
        <w:tblInd w:w="-21" w:type="dxa"/>
        <w:tblLayout w:type="fixed"/>
        <w:tblCellMar>
          <w:left w:w="0" w:type="dxa"/>
          <w:right w:w="0" w:type="dxa"/>
        </w:tblCellMar>
        <w:tblLook w:val="0000" w:firstRow="0" w:lastRow="0" w:firstColumn="0" w:lastColumn="0" w:noHBand="0" w:noVBand="0"/>
      </w:tblPr>
      <w:tblGrid>
        <w:gridCol w:w="55"/>
        <w:gridCol w:w="250"/>
        <w:gridCol w:w="5404"/>
        <w:gridCol w:w="72"/>
        <w:gridCol w:w="1470"/>
        <w:gridCol w:w="590"/>
        <w:gridCol w:w="1522"/>
      </w:tblGrid>
      <w:tr w:rsidR="00657893" w:rsidRPr="002537A1" w:rsidTr="00443192">
        <w:trPr>
          <w:cantSplit/>
        </w:trPr>
        <w:tc>
          <w:tcPr>
            <w:tcW w:w="305" w:type="dxa"/>
            <w:gridSpan w:val="2"/>
          </w:tcPr>
          <w:p w:rsidR="001C0A38" w:rsidRDefault="001C0A38" w:rsidP="001C0A38">
            <w:pPr>
              <w:rPr>
                <w:lang w:val="bg-BG"/>
              </w:rPr>
            </w:pPr>
          </w:p>
        </w:tc>
        <w:tc>
          <w:tcPr>
            <w:tcW w:w="5404" w:type="dxa"/>
            <w:shd w:val="clear" w:color="auto" w:fill="auto"/>
          </w:tcPr>
          <w:p w:rsidR="001C0A38" w:rsidRDefault="001C0A38" w:rsidP="001C0A38">
            <w:pPr>
              <w:rPr>
                <w:lang w:val="bg-BG"/>
              </w:rPr>
            </w:pPr>
          </w:p>
        </w:tc>
        <w:tc>
          <w:tcPr>
            <w:tcW w:w="72" w:type="dxa"/>
            <w:shd w:val="clear" w:color="auto" w:fill="auto"/>
          </w:tcPr>
          <w:p w:rsidR="001C0A38" w:rsidRDefault="001C0A38" w:rsidP="001C0A38">
            <w:pPr>
              <w:rPr>
                <w:lang w:val="bg-BG"/>
              </w:rPr>
            </w:pPr>
          </w:p>
        </w:tc>
        <w:tc>
          <w:tcPr>
            <w:tcW w:w="1470" w:type="dxa"/>
            <w:tcBorders>
              <w:bottom w:val="single" w:sz="4" w:space="0" w:color="auto"/>
            </w:tcBorders>
            <w:shd w:val="clear" w:color="auto" w:fill="auto"/>
          </w:tcPr>
          <w:p w:rsidR="001C0A38" w:rsidRPr="001C0A38" w:rsidRDefault="0073227E" w:rsidP="001C0A38">
            <w:pPr>
              <w:jc w:val="right"/>
              <w:rPr>
                <w:bCs/>
                <w:lang w:val="bg-BG"/>
              </w:rPr>
            </w:pPr>
            <w:r>
              <w:rPr>
                <w:b/>
                <w:bCs/>
                <w:lang w:val="bg-BG"/>
              </w:rPr>
              <w:t>31 март 2013</w:t>
            </w:r>
          </w:p>
        </w:tc>
        <w:tc>
          <w:tcPr>
            <w:tcW w:w="590" w:type="dxa"/>
            <w:shd w:val="clear" w:color="auto" w:fill="auto"/>
          </w:tcPr>
          <w:p w:rsidR="001C0A38" w:rsidRPr="001C0A38" w:rsidRDefault="001C0A38" w:rsidP="001C0A38">
            <w:pPr>
              <w:jc w:val="right"/>
              <w:rPr>
                <w:bCs/>
                <w:lang w:val="bg-BG"/>
              </w:rPr>
            </w:pPr>
          </w:p>
        </w:tc>
        <w:tc>
          <w:tcPr>
            <w:tcW w:w="1522" w:type="dxa"/>
            <w:tcBorders>
              <w:bottom w:val="single" w:sz="4" w:space="0" w:color="auto"/>
            </w:tcBorders>
            <w:shd w:val="clear" w:color="auto" w:fill="auto"/>
          </w:tcPr>
          <w:p w:rsidR="001C0A38" w:rsidRPr="001C0A38" w:rsidRDefault="0073227E" w:rsidP="001C0A38">
            <w:pPr>
              <w:jc w:val="right"/>
              <w:rPr>
                <w:bCs/>
                <w:lang w:val="bg-BG"/>
              </w:rPr>
            </w:pPr>
            <w:r>
              <w:rPr>
                <w:b/>
                <w:bCs/>
                <w:lang w:val="bg-BG"/>
              </w:rPr>
              <w:t>2012</w:t>
            </w:r>
          </w:p>
        </w:tc>
      </w:tr>
      <w:tr w:rsidR="00657893" w:rsidRPr="002537A1" w:rsidTr="00443192">
        <w:trPr>
          <w:cantSplit/>
        </w:trPr>
        <w:tc>
          <w:tcPr>
            <w:tcW w:w="305" w:type="dxa"/>
            <w:gridSpan w:val="2"/>
          </w:tcPr>
          <w:p w:rsidR="001C0A38" w:rsidRDefault="001C0A38" w:rsidP="001C0A38">
            <w:pPr>
              <w:rPr>
                <w:lang w:val="bg-BG"/>
              </w:rPr>
            </w:pPr>
          </w:p>
        </w:tc>
        <w:tc>
          <w:tcPr>
            <w:tcW w:w="5404" w:type="dxa"/>
            <w:shd w:val="clear" w:color="auto" w:fill="auto"/>
          </w:tcPr>
          <w:p w:rsidR="001C0A38" w:rsidRDefault="006A5DDD" w:rsidP="001C0A38">
            <w:pPr>
              <w:rPr>
                <w:lang w:val="bg-BG"/>
              </w:rPr>
            </w:pPr>
            <w:r>
              <w:rPr>
                <w:lang w:val="bg-BG"/>
              </w:rPr>
              <w:t>В хиляди лева</w:t>
            </w:r>
          </w:p>
        </w:tc>
        <w:tc>
          <w:tcPr>
            <w:tcW w:w="72" w:type="dxa"/>
            <w:shd w:val="clear" w:color="auto" w:fill="auto"/>
          </w:tcPr>
          <w:p w:rsidR="001C0A38" w:rsidRDefault="001C0A38" w:rsidP="001C0A38">
            <w:pPr>
              <w:rPr>
                <w:lang w:val="bg-BG"/>
              </w:rPr>
            </w:pPr>
          </w:p>
        </w:tc>
        <w:tc>
          <w:tcPr>
            <w:tcW w:w="1470" w:type="dxa"/>
            <w:tcBorders>
              <w:top w:val="single" w:sz="4" w:space="0" w:color="auto"/>
            </w:tcBorders>
            <w:shd w:val="clear" w:color="auto" w:fill="auto"/>
          </w:tcPr>
          <w:p w:rsidR="001C0A38" w:rsidRPr="001C0A38" w:rsidRDefault="001C0A38" w:rsidP="001C0A38">
            <w:pPr>
              <w:jc w:val="right"/>
              <w:rPr>
                <w:bCs/>
                <w:lang w:val="bg-BG"/>
              </w:rPr>
            </w:pPr>
          </w:p>
        </w:tc>
        <w:tc>
          <w:tcPr>
            <w:tcW w:w="590" w:type="dxa"/>
            <w:shd w:val="clear" w:color="auto" w:fill="auto"/>
          </w:tcPr>
          <w:p w:rsidR="001C0A38" w:rsidRPr="001C0A38" w:rsidRDefault="001C0A38" w:rsidP="001C0A38">
            <w:pPr>
              <w:jc w:val="right"/>
              <w:rPr>
                <w:bCs/>
                <w:lang w:val="bg-BG"/>
              </w:rPr>
            </w:pPr>
          </w:p>
        </w:tc>
        <w:tc>
          <w:tcPr>
            <w:tcW w:w="1522" w:type="dxa"/>
            <w:tcBorders>
              <w:top w:val="single" w:sz="4" w:space="0" w:color="auto"/>
            </w:tcBorders>
            <w:shd w:val="clear" w:color="auto" w:fill="auto"/>
          </w:tcPr>
          <w:p w:rsidR="001C0A38" w:rsidRPr="001C0A38" w:rsidRDefault="001C0A38" w:rsidP="001C0A38">
            <w:pPr>
              <w:jc w:val="right"/>
              <w:rPr>
                <w:bCs/>
                <w:lang w:val="bg-BG"/>
              </w:rPr>
            </w:pPr>
          </w:p>
        </w:tc>
      </w:tr>
      <w:tr w:rsidR="00657893" w:rsidRPr="002537A1" w:rsidTr="00657893">
        <w:trPr>
          <w:gridAfter w:val="6"/>
          <w:wAfter w:w="9308" w:type="dxa"/>
          <w:cantSplit/>
        </w:trPr>
        <w:tc>
          <w:tcPr>
            <w:tcW w:w="55" w:type="dxa"/>
            <w:shd w:val="clear" w:color="auto" w:fill="auto"/>
          </w:tcPr>
          <w:p w:rsidR="001C0A38" w:rsidRDefault="001C0A38" w:rsidP="001C0A38">
            <w:pPr>
              <w:rPr>
                <w:lang w:val="bg-BG"/>
              </w:rPr>
            </w:pPr>
          </w:p>
        </w:tc>
      </w:tr>
      <w:tr w:rsidR="00657893" w:rsidRPr="002537A1" w:rsidTr="00A74687">
        <w:trPr>
          <w:cantSplit/>
        </w:trPr>
        <w:tc>
          <w:tcPr>
            <w:tcW w:w="305" w:type="dxa"/>
            <w:gridSpan w:val="2"/>
          </w:tcPr>
          <w:p w:rsidR="001C0A38" w:rsidRDefault="001C0A38" w:rsidP="001C0A38">
            <w:pPr>
              <w:rPr>
                <w:lang w:val="bg-BG"/>
              </w:rPr>
            </w:pPr>
          </w:p>
        </w:tc>
        <w:tc>
          <w:tcPr>
            <w:tcW w:w="5404" w:type="dxa"/>
            <w:shd w:val="clear" w:color="auto" w:fill="auto"/>
          </w:tcPr>
          <w:p w:rsidR="001C0A38" w:rsidRDefault="006A5DDD" w:rsidP="001C0A38">
            <w:pPr>
              <w:rPr>
                <w:lang w:val="bg-BG"/>
              </w:rPr>
            </w:pPr>
            <w:r>
              <w:rPr>
                <w:lang w:val="bg-BG"/>
              </w:rPr>
              <w:t>Български Електро Помпен Консорциум-вземания по продажби</w:t>
            </w:r>
          </w:p>
        </w:tc>
        <w:tc>
          <w:tcPr>
            <w:tcW w:w="72" w:type="dxa"/>
            <w:shd w:val="clear" w:color="auto" w:fill="auto"/>
          </w:tcPr>
          <w:p w:rsidR="001C0A38" w:rsidRDefault="001C0A38" w:rsidP="001C0A38">
            <w:pPr>
              <w:rPr>
                <w:lang w:val="bg-BG"/>
              </w:rPr>
            </w:pPr>
          </w:p>
        </w:tc>
        <w:tc>
          <w:tcPr>
            <w:tcW w:w="1470" w:type="dxa"/>
            <w:shd w:val="clear" w:color="auto" w:fill="auto"/>
            <w:vAlign w:val="bottom"/>
          </w:tcPr>
          <w:p w:rsidR="001C0A38" w:rsidRDefault="0073227E" w:rsidP="001C0A38">
            <w:pPr>
              <w:jc w:val="right"/>
              <w:rPr>
                <w:lang w:val="bg-BG"/>
              </w:rPr>
            </w:pPr>
            <w:r>
              <w:rPr>
                <w:lang w:val="bg-BG"/>
              </w:rPr>
              <w:t>374</w:t>
            </w:r>
          </w:p>
        </w:tc>
        <w:tc>
          <w:tcPr>
            <w:tcW w:w="590" w:type="dxa"/>
            <w:shd w:val="clear" w:color="auto" w:fill="auto"/>
          </w:tcPr>
          <w:p w:rsidR="001C0A38" w:rsidRDefault="001C0A38" w:rsidP="001C0A38">
            <w:pPr>
              <w:jc w:val="right"/>
              <w:rPr>
                <w:lang w:val="bg-BG"/>
              </w:rPr>
            </w:pPr>
          </w:p>
        </w:tc>
        <w:tc>
          <w:tcPr>
            <w:tcW w:w="1522" w:type="dxa"/>
            <w:shd w:val="clear" w:color="auto" w:fill="auto"/>
            <w:vAlign w:val="bottom"/>
          </w:tcPr>
          <w:p w:rsidR="001C0A38" w:rsidRDefault="0073227E" w:rsidP="0073227E">
            <w:pPr>
              <w:jc w:val="right"/>
              <w:rPr>
                <w:lang w:val="bg-BG"/>
              </w:rPr>
            </w:pPr>
            <w:r>
              <w:rPr>
                <w:lang w:val="bg-BG"/>
              </w:rPr>
              <w:t>576</w:t>
            </w:r>
          </w:p>
        </w:tc>
      </w:tr>
      <w:tr w:rsidR="00657893" w:rsidRPr="002537A1" w:rsidTr="00443192">
        <w:trPr>
          <w:cantSplit/>
        </w:trPr>
        <w:tc>
          <w:tcPr>
            <w:tcW w:w="305" w:type="dxa"/>
            <w:gridSpan w:val="2"/>
          </w:tcPr>
          <w:p w:rsidR="001C0A38" w:rsidRDefault="001C0A38" w:rsidP="001C0A38">
            <w:pPr>
              <w:rPr>
                <w:lang w:val="bg-BG"/>
              </w:rPr>
            </w:pPr>
          </w:p>
        </w:tc>
        <w:tc>
          <w:tcPr>
            <w:tcW w:w="5404" w:type="dxa"/>
            <w:shd w:val="clear" w:color="auto" w:fill="auto"/>
          </w:tcPr>
          <w:p w:rsidR="001C0A38" w:rsidRDefault="001C0A38" w:rsidP="001C0A38">
            <w:pPr>
              <w:rPr>
                <w:lang w:val="bg-BG"/>
              </w:rPr>
            </w:pPr>
          </w:p>
        </w:tc>
        <w:tc>
          <w:tcPr>
            <w:tcW w:w="72" w:type="dxa"/>
            <w:shd w:val="clear" w:color="auto" w:fill="auto"/>
          </w:tcPr>
          <w:p w:rsidR="001C0A38" w:rsidRDefault="001C0A38" w:rsidP="001C0A38">
            <w:pPr>
              <w:rPr>
                <w:lang w:val="bg-BG"/>
              </w:rPr>
            </w:pPr>
          </w:p>
        </w:tc>
        <w:tc>
          <w:tcPr>
            <w:tcW w:w="1470" w:type="dxa"/>
            <w:tcBorders>
              <w:top w:val="single" w:sz="4" w:space="0" w:color="auto"/>
              <w:bottom w:val="double" w:sz="4" w:space="0" w:color="auto"/>
            </w:tcBorders>
            <w:shd w:val="clear" w:color="auto" w:fill="auto"/>
          </w:tcPr>
          <w:p w:rsidR="001C0A38" w:rsidRDefault="0073227E" w:rsidP="001C0A38">
            <w:pPr>
              <w:jc w:val="right"/>
              <w:rPr>
                <w:b/>
                <w:lang w:val="bg-BG"/>
              </w:rPr>
            </w:pPr>
            <w:r>
              <w:rPr>
                <w:b/>
                <w:lang w:val="bg-BG"/>
              </w:rPr>
              <w:t>374</w:t>
            </w:r>
          </w:p>
        </w:tc>
        <w:tc>
          <w:tcPr>
            <w:tcW w:w="590" w:type="dxa"/>
            <w:shd w:val="clear" w:color="auto" w:fill="auto"/>
          </w:tcPr>
          <w:p w:rsidR="001C0A38" w:rsidRDefault="001C0A38" w:rsidP="001C0A38">
            <w:pPr>
              <w:jc w:val="right"/>
              <w:rPr>
                <w:lang w:val="bg-BG"/>
              </w:rPr>
            </w:pPr>
          </w:p>
        </w:tc>
        <w:tc>
          <w:tcPr>
            <w:tcW w:w="1522" w:type="dxa"/>
            <w:tcBorders>
              <w:top w:val="single" w:sz="4" w:space="0" w:color="auto"/>
              <w:bottom w:val="double" w:sz="4" w:space="0" w:color="auto"/>
            </w:tcBorders>
            <w:shd w:val="clear" w:color="auto" w:fill="auto"/>
          </w:tcPr>
          <w:p w:rsidR="001C0A38" w:rsidRDefault="0073227E" w:rsidP="001C0A38">
            <w:pPr>
              <w:jc w:val="right"/>
              <w:rPr>
                <w:lang w:val="bg-BG"/>
              </w:rPr>
            </w:pPr>
            <w:r>
              <w:rPr>
                <w:lang w:val="bg-BG"/>
              </w:rPr>
              <w:t>576</w:t>
            </w:r>
          </w:p>
        </w:tc>
      </w:tr>
      <w:tr w:rsidR="00657893" w:rsidRPr="002537A1" w:rsidTr="00443192">
        <w:trPr>
          <w:gridAfter w:val="5"/>
          <w:wAfter w:w="9058" w:type="dxa"/>
          <w:cantSplit/>
        </w:trPr>
        <w:tc>
          <w:tcPr>
            <w:tcW w:w="305" w:type="dxa"/>
            <w:gridSpan w:val="2"/>
          </w:tcPr>
          <w:p w:rsidR="00657893" w:rsidRPr="00EC0924" w:rsidRDefault="00657893" w:rsidP="00B52AB0">
            <w:pPr>
              <w:spacing w:line="254" w:lineRule="exact"/>
              <w:rPr>
                <w:lang w:val="bg-BG"/>
              </w:rPr>
            </w:pPr>
          </w:p>
        </w:tc>
      </w:tr>
    </w:tbl>
    <w:p w:rsidR="00657893" w:rsidRDefault="00657893" w:rsidP="00820978">
      <w:pPr>
        <w:rPr>
          <w:b/>
          <w:lang w:val="en-US"/>
        </w:rPr>
      </w:pPr>
    </w:p>
    <w:p w:rsidR="0015556C" w:rsidRPr="0015556C" w:rsidRDefault="0015556C" w:rsidP="00820978">
      <w:pPr>
        <w:rPr>
          <w:b/>
          <w:lang w:val="en-US"/>
        </w:rPr>
      </w:pPr>
    </w:p>
    <w:p w:rsidR="002537A1" w:rsidRPr="00C856CA" w:rsidRDefault="002537A1" w:rsidP="002537A1">
      <w:pPr>
        <w:spacing w:after="120" w:line="240" w:lineRule="auto"/>
        <w:rPr>
          <w:b/>
          <w:iCs/>
        </w:rPr>
      </w:pPr>
      <w:r w:rsidRPr="00C856CA">
        <w:rPr>
          <w:b/>
          <w:iCs/>
        </w:rPr>
        <w:t>Условия на сделките със свързани лица</w:t>
      </w:r>
    </w:p>
    <w:p w:rsidR="002537A1" w:rsidRPr="002537A1" w:rsidRDefault="002537A1" w:rsidP="002537A1">
      <w:pPr>
        <w:spacing w:after="120" w:line="240" w:lineRule="auto"/>
        <w:rPr>
          <w:iCs/>
        </w:rPr>
      </w:pPr>
      <w:r w:rsidRPr="00C856CA">
        <w:rPr>
          <w:iCs/>
        </w:rPr>
        <w:lastRenderedPageBreak/>
        <w:t>Продажбите и покупките от свързани лица се</w:t>
      </w:r>
      <w:r w:rsidR="0015556C">
        <w:rPr>
          <w:iCs/>
        </w:rPr>
        <w:t xml:space="preserve"> извършват по договорени цени. </w:t>
      </w:r>
      <w:r w:rsidRPr="00C856CA">
        <w:rPr>
          <w:iCs/>
        </w:rPr>
        <w:t>Неиздължените салда в края на годината са необезпечени</w:t>
      </w:r>
      <w:r>
        <w:rPr>
          <w:iCs/>
        </w:rPr>
        <w:t xml:space="preserve"> (с изключение на заемите)</w:t>
      </w:r>
      <w:r w:rsidRPr="00C856CA">
        <w:rPr>
          <w:iCs/>
        </w:rPr>
        <w:t xml:space="preserve">, безлихвени (с изключение на заемите) и уреждането им се извършва с парични средства. За вземанията от или задълженията към свързани лица не са предоставени или получени гаранции, с изключение на оповестените по-долу. </w:t>
      </w:r>
      <w:r>
        <w:rPr>
          <w:iCs/>
          <w:lang w:val="bg-BG"/>
        </w:rPr>
        <w:t>Групата</w:t>
      </w:r>
      <w:r w:rsidRPr="00C856CA">
        <w:rPr>
          <w:iCs/>
        </w:rPr>
        <w:t xml:space="preserve"> не е извършил</w:t>
      </w:r>
      <w:r>
        <w:rPr>
          <w:iCs/>
          <w:lang w:val="bg-BG"/>
        </w:rPr>
        <w:t>а</w:t>
      </w:r>
      <w:r w:rsidRPr="00C856CA">
        <w:rPr>
          <w:iCs/>
        </w:rPr>
        <w:t xml:space="preserve"> обезценка на вземания от свързани лица към 31 </w:t>
      </w:r>
      <w:r w:rsidR="00F42A8C">
        <w:rPr>
          <w:iCs/>
          <w:lang w:val="bg-BG"/>
        </w:rPr>
        <w:t xml:space="preserve">март </w:t>
      </w:r>
      <w:r w:rsidRPr="00C856CA">
        <w:rPr>
          <w:iCs/>
        </w:rPr>
        <w:t xml:space="preserve"> 201</w:t>
      </w:r>
      <w:r w:rsidR="00F42A8C">
        <w:rPr>
          <w:iCs/>
          <w:lang w:val="bg-BG"/>
        </w:rPr>
        <w:t>3</w:t>
      </w:r>
      <w:r w:rsidRPr="00C856CA">
        <w:rPr>
          <w:iCs/>
        </w:rPr>
        <w:t xml:space="preserve"> г. (201</w:t>
      </w:r>
      <w:r w:rsidR="00F42A8C">
        <w:rPr>
          <w:iCs/>
          <w:lang w:val="bg-BG"/>
        </w:rPr>
        <w:t>2</w:t>
      </w:r>
      <w:r w:rsidRPr="00C856CA">
        <w:rPr>
          <w:iCs/>
        </w:rPr>
        <w:t xml:space="preserve"> г.: нула). Преглед за обезценка се извършва всяка финансова година на база на анализ на </w:t>
      </w:r>
      <w:r w:rsidR="006A5DDD">
        <w:rPr>
          <w:iCs/>
        </w:rPr>
        <w:t>финансовото състояние на свързаното лице и пазара, на който т</w:t>
      </w:r>
      <w:r w:rsidR="000572C9">
        <w:rPr>
          <w:iCs/>
          <w:lang w:val="bg-BG"/>
        </w:rPr>
        <w:t>о</w:t>
      </w:r>
      <w:r w:rsidR="006A5DDD">
        <w:rPr>
          <w:iCs/>
        </w:rPr>
        <w:t xml:space="preserve"> оперира.</w:t>
      </w:r>
    </w:p>
    <w:p w:rsidR="00443192" w:rsidRDefault="00443192">
      <w:pPr>
        <w:overflowPunct/>
        <w:autoSpaceDE/>
        <w:autoSpaceDN/>
        <w:adjustRightInd/>
        <w:spacing w:line="240" w:lineRule="auto"/>
        <w:jc w:val="left"/>
        <w:textAlignment w:val="auto"/>
      </w:pPr>
    </w:p>
    <w:p w:rsidR="004C054A" w:rsidRPr="00FC26E3" w:rsidRDefault="004C054A" w:rsidP="004C054A">
      <w:pPr>
        <w:pStyle w:val="Heading2"/>
        <w:spacing w:line="240" w:lineRule="auto"/>
        <w:rPr>
          <w:i/>
          <w:sz w:val="24"/>
          <w:szCs w:val="24"/>
        </w:rPr>
      </w:pPr>
      <w:bookmarkStart w:id="55" w:name="_Toc154161915"/>
      <w:bookmarkStart w:id="56" w:name="_Toc346093528"/>
      <w:bookmarkStart w:id="57" w:name="_Toc349246806"/>
      <w:bookmarkStart w:id="58" w:name="_Toc352058089"/>
      <w:bookmarkStart w:id="59" w:name="_Toc354432121"/>
      <w:r>
        <w:rPr>
          <w:sz w:val="24"/>
          <w:szCs w:val="24"/>
          <w:lang w:val="bg-BG"/>
        </w:rPr>
        <w:t>35</w:t>
      </w:r>
      <w:r w:rsidRPr="00FC26E3">
        <w:rPr>
          <w:sz w:val="24"/>
          <w:szCs w:val="24"/>
        </w:rPr>
        <w:t>.</w:t>
      </w:r>
      <w:bookmarkEnd w:id="55"/>
      <w:r w:rsidRPr="00FC26E3">
        <w:rPr>
          <w:sz w:val="24"/>
          <w:szCs w:val="24"/>
        </w:rPr>
        <w:t xml:space="preserve"> Ангажименти и условни задължения</w:t>
      </w:r>
      <w:bookmarkEnd w:id="56"/>
      <w:bookmarkEnd w:id="57"/>
      <w:bookmarkEnd w:id="58"/>
      <w:bookmarkEnd w:id="59"/>
    </w:p>
    <w:p w:rsidR="00220783" w:rsidRDefault="00220783">
      <w:pPr>
        <w:overflowPunct/>
        <w:autoSpaceDE/>
        <w:autoSpaceDN/>
        <w:adjustRightInd/>
        <w:spacing w:line="240" w:lineRule="auto"/>
        <w:jc w:val="left"/>
        <w:textAlignment w:val="auto"/>
        <w:rPr>
          <w:lang w:val="en-US"/>
        </w:rPr>
      </w:pPr>
    </w:p>
    <w:p w:rsidR="004C054A" w:rsidRPr="00FC26E3" w:rsidRDefault="004C054A" w:rsidP="004C054A">
      <w:pPr>
        <w:rPr>
          <w:b/>
        </w:rPr>
      </w:pPr>
      <w:r w:rsidRPr="00FC26E3">
        <w:rPr>
          <w:b/>
        </w:rPr>
        <w:t>Правни искове</w:t>
      </w:r>
    </w:p>
    <w:p w:rsidR="004C054A" w:rsidRPr="00FC26E3" w:rsidRDefault="004C054A" w:rsidP="004C054A">
      <w:r w:rsidRPr="00FC26E3">
        <w:t xml:space="preserve">Срещу </w:t>
      </w:r>
      <w:r w:rsidR="00AA23DC">
        <w:rPr>
          <w:lang w:val="bg-BG"/>
        </w:rPr>
        <w:t>Групата</w:t>
      </w:r>
      <w:r w:rsidRPr="00FC26E3">
        <w:t xml:space="preserve"> няма заведени </w:t>
      </w:r>
      <w:r w:rsidR="00AA23DC">
        <w:rPr>
          <w:lang w:val="bg-BG"/>
        </w:rPr>
        <w:t xml:space="preserve">значителни </w:t>
      </w:r>
      <w:r w:rsidRPr="00FC26E3">
        <w:t>правни искове.</w:t>
      </w:r>
    </w:p>
    <w:p w:rsidR="004C054A" w:rsidRDefault="004C054A" w:rsidP="004C054A">
      <w:pPr>
        <w:rPr>
          <w:lang w:val="bg-BG"/>
        </w:rPr>
      </w:pPr>
    </w:p>
    <w:p w:rsidR="00A74687" w:rsidRDefault="00A74687" w:rsidP="00A74687">
      <w:pPr>
        <w:rPr>
          <w:lang w:val="bg-BG"/>
        </w:rPr>
      </w:pPr>
      <w:r>
        <w:rPr>
          <w:lang w:val="bg-BG"/>
        </w:rPr>
        <w:t>Издадените гаранции към клиент на Елпром ЗЕМ в размер 399 хил. лв</w:t>
      </w:r>
      <w:r w:rsidR="003E2CFC">
        <w:rPr>
          <w:lang w:val="bg-BG"/>
        </w:rPr>
        <w:t>.</w:t>
      </w:r>
      <w:r>
        <w:rPr>
          <w:lang w:val="bg-BG"/>
        </w:rPr>
        <w:t xml:space="preserve"> са предявени. Изпълнението е спряно до приключване на съдебното дело, заведено от Елпром ЗЕМ в Германия. Елпром ЗЕМ АД изцяло отхвърля претенцията на клиента. Поради това и, базирайки се на получено становище от правните консултанти по делото за възможния изход  на делото, не са направени  провизии във финансовите отчети към </w:t>
      </w:r>
      <w:r w:rsidR="001A0CFE">
        <w:rPr>
          <w:lang w:val="bg-BG"/>
        </w:rPr>
        <w:t>отчетния период.</w:t>
      </w:r>
    </w:p>
    <w:p w:rsidR="00A74687" w:rsidRPr="00EC0924" w:rsidRDefault="00A74687" w:rsidP="00A74687">
      <w:pPr>
        <w:rPr>
          <w:lang w:val="bg-BG"/>
        </w:rPr>
      </w:pPr>
    </w:p>
    <w:p w:rsidR="004C054A" w:rsidRDefault="004C054A" w:rsidP="004C054A">
      <w:pPr>
        <w:rPr>
          <w:b/>
          <w:lang w:val="bg-BG"/>
        </w:rPr>
      </w:pPr>
      <w:r w:rsidRPr="00FC26E3">
        <w:rPr>
          <w:b/>
        </w:rPr>
        <w:t>Гаранции</w:t>
      </w:r>
    </w:p>
    <w:p w:rsidR="00A74687" w:rsidRPr="00A74687" w:rsidRDefault="00A74687" w:rsidP="004C054A">
      <w:pPr>
        <w:rPr>
          <w:b/>
          <w:lang w:val="bg-BG"/>
        </w:rPr>
      </w:pPr>
    </w:p>
    <w:p w:rsidR="00E118FE" w:rsidRDefault="00E118FE" w:rsidP="00E118FE">
      <w:pPr>
        <w:rPr>
          <w:lang w:val="bg-BG"/>
        </w:rPr>
      </w:pPr>
      <w:r>
        <w:rPr>
          <w:lang w:val="bg-BG"/>
        </w:rPr>
        <w:t>По договор, сключен с Банка ДСК ЕАД за предоставяне на кредитен лимит за издаване на банкови гаранции, акредитиви и оборотно финансиране на Холдинга и</w:t>
      </w:r>
      <w:r w:rsidR="00604410">
        <w:rPr>
          <w:lang w:val="bg-BG"/>
        </w:rPr>
        <w:t xml:space="preserve"> </w:t>
      </w:r>
      <w:r>
        <w:rPr>
          <w:lang w:val="bg-BG"/>
        </w:rPr>
        <w:t>/</w:t>
      </w:r>
      <w:r w:rsidR="00604410">
        <w:rPr>
          <w:lang w:val="bg-BG"/>
        </w:rPr>
        <w:t xml:space="preserve"> </w:t>
      </w:r>
      <w:r>
        <w:rPr>
          <w:lang w:val="bg-BG"/>
        </w:rPr>
        <w:t>или дружества от неговата група с размер на лимита 10,000 х</w:t>
      </w:r>
      <w:r w:rsidR="005163B4">
        <w:rPr>
          <w:lang w:val="bg-BG"/>
        </w:rPr>
        <w:t>ил. лв., към 31.</w:t>
      </w:r>
      <w:r w:rsidR="00F42A8C">
        <w:rPr>
          <w:lang w:val="bg-BG"/>
        </w:rPr>
        <w:t>03</w:t>
      </w:r>
      <w:r w:rsidR="005163B4">
        <w:rPr>
          <w:lang w:val="bg-BG"/>
        </w:rPr>
        <w:t>.201</w:t>
      </w:r>
      <w:r w:rsidR="00F42A8C">
        <w:rPr>
          <w:lang w:val="bg-BG"/>
        </w:rPr>
        <w:t>3</w:t>
      </w:r>
      <w:r w:rsidR="005163B4">
        <w:rPr>
          <w:lang w:val="bg-BG"/>
        </w:rPr>
        <w:t xml:space="preserve"> г. са </w:t>
      </w:r>
      <w:r>
        <w:rPr>
          <w:lang w:val="bg-BG"/>
        </w:rPr>
        <w:t xml:space="preserve">издадени банкови гаранции за </w:t>
      </w:r>
      <w:r w:rsidR="00F42A8C">
        <w:rPr>
          <w:lang w:val="bg-BG"/>
        </w:rPr>
        <w:t>280</w:t>
      </w:r>
      <w:r>
        <w:rPr>
          <w:lang w:val="bg-BG"/>
        </w:rPr>
        <w:t xml:space="preserve"> хил.</w:t>
      </w:r>
      <w:r w:rsidR="005163B4">
        <w:rPr>
          <w:lang w:val="bg-BG"/>
        </w:rPr>
        <w:t xml:space="preserve"> </w:t>
      </w:r>
      <w:r>
        <w:rPr>
          <w:lang w:val="bg-BG"/>
        </w:rPr>
        <w:t>лв</w:t>
      </w:r>
      <w:r w:rsidR="00F42A8C">
        <w:rPr>
          <w:lang w:val="en-US"/>
        </w:rPr>
        <w:t>(</w:t>
      </w:r>
      <w:r w:rsidR="004D197B">
        <w:rPr>
          <w:lang w:val="bg-BG"/>
        </w:rPr>
        <w:t xml:space="preserve"> </w:t>
      </w:r>
      <w:r w:rsidR="00F42A8C">
        <w:rPr>
          <w:lang w:val="en-US"/>
        </w:rPr>
        <w:t>2012 ;</w:t>
      </w:r>
      <w:r w:rsidR="004D197B">
        <w:rPr>
          <w:lang w:val="bg-BG"/>
        </w:rPr>
        <w:t xml:space="preserve"> </w:t>
      </w:r>
      <w:r w:rsidR="004D197B">
        <w:rPr>
          <w:lang w:val="en-US"/>
        </w:rPr>
        <w:t xml:space="preserve">30 </w:t>
      </w:r>
      <w:r w:rsidR="004D197B">
        <w:rPr>
          <w:lang w:val="bg-BG"/>
        </w:rPr>
        <w:t>хил.лв.</w:t>
      </w:r>
      <w:r w:rsidR="004D197B">
        <w:rPr>
          <w:lang w:val="en-US"/>
        </w:rPr>
        <w:t>)</w:t>
      </w:r>
      <w:r w:rsidR="00FC34DA">
        <w:rPr>
          <w:lang w:val="bg-BG"/>
        </w:rPr>
        <w:t>,</w:t>
      </w:r>
      <w:r>
        <w:rPr>
          <w:lang w:val="bg-BG"/>
        </w:rPr>
        <w:t xml:space="preserve"> открити </w:t>
      </w:r>
      <w:r w:rsidR="004D197B">
        <w:rPr>
          <w:lang w:val="en-US"/>
        </w:rPr>
        <w:t xml:space="preserve"> </w:t>
      </w:r>
      <w:r w:rsidR="004D197B">
        <w:rPr>
          <w:lang w:val="bg-BG"/>
        </w:rPr>
        <w:t xml:space="preserve">са </w:t>
      </w:r>
      <w:r>
        <w:rPr>
          <w:lang w:val="bg-BG"/>
        </w:rPr>
        <w:t xml:space="preserve">акредитиви на </w:t>
      </w:r>
      <w:r w:rsidR="005163B4">
        <w:rPr>
          <w:lang w:val="bg-BG"/>
        </w:rPr>
        <w:t>Групата</w:t>
      </w:r>
      <w:r>
        <w:rPr>
          <w:lang w:val="bg-BG"/>
        </w:rPr>
        <w:t xml:space="preserve"> за </w:t>
      </w:r>
      <w:r w:rsidR="004D197B">
        <w:rPr>
          <w:lang w:val="bg-BG"/>
        </w:rPr>
        <w:t>3,401</w:t>
      </w:r>
      <w:r>
        <w:rPr>
          <w:lang w:val="bg-BG"/>
        </w:rPr>
        <w:t xml:space="preserve"> хил.</w:t>
      </w:r>
      <w:r w:rsidR="005163B4">
        <w:rPr>
          <w:lang w:val="bg-BG"/>
        </w:rPr>
        <w:t xml:space="preserve"> </w:t>
      </w:r>
      <w:r>
        <w:rPr>
          <w:lang w:val="bg-BG"/>
        </w:rPr>
        <w:t>лв.</w:t>
      </w:r>
      <w:r w:rsidR="004D197B">
        <w:rPr>
          <w:lang w:val="bg-BG"/>
        </w:rPr>
        <w:t xml:space="preserve"> </w:t>
      </w:r>
      <w:r w:rsidR="004D197B">
        <w:rPr>
          <w:lang w:val="en-US"/>
        </w:rPr>
        <w:t xml:space="preserve">(2012 </w:t>
      </w:r>
      <w:r w:rsidR="004D197B">
        <w:rPr>
          <w:lang w:val="bg-BG"/>
        </w:rPr>
        <w:t xml:space="preserve"> год. : </w:t>
      </w:r>
      <w:r w:rsidR="004D197B">
        <w:rPr>
          <w:lang w:val="en-US"/>
        </w:rPr>
        <w:t xml:space="preserve">4,685 </w:t>
      </w:r>
      <w:r w:rsidR="004D197B">
        <w:rPr>
          <w:lang w:val="bg-BG"/>
        </w:rPr>
        <w:t>хил.лв.</w:t>
      </w:r>
      <w:r w:rsidR="004D197B">
        <w:rPr>
          <w:lang w:val="en-US"/>
        </w:rPr>
        <w:t>)</w:t>
      </w:r>
      <w:r>
        <w:rPr>
          <w:lang w:val="bg-BG"/>
        </w:rPr>
        <w:t xml:space="preserve"> Открита е  револвираща кредитна линия с цел оборотно финансиране за 3,000 хил.</w:t>
      </w:r>
      <w:r w:rsidR="005163B4">
        <w:rPr>
          <w:lang w:val="bg-BG"/>
        </w:rPr>
        <w:t xml:space="preserve"> </w:t>
      </w:r>
      <w:r>
        <w:rPr>
          <w:lang w:val="bg-BG"/>
        </w:rPr>
        <w:t>лв. Договорът с Банка ДСК ЕАД е обезпечен с втори по ред особен залог върху търговското предприятие КРЗ Порт - Бургас АД като съвкупност от права, задължения и фактически отношения с вписване на основните активи в съответните регистри.</w:t>
      </w:r>
    </w:p>
    <w:p w:rsidR="00E118FE" w:rsidRPr="00A74687" w:rsidRDefault="00E118FE" w:rsidP="00E118FE">
      <w:pPr>
        <w:rPr>
          <w:lang w:val="bg-BG"/>
        </w:rPr>
      </w:pPr>
    </w:p>
    <w:p w:rsidR="00E118FE" w:rsidRDefault="00E118FE" w:rsidP="00E118FE">
      <w:r w:rsidRPr="0035303A">
        <w:t>Приват инженеринг АД  има скл</w:t>
      </w:r>
      <w:r w:rsidR="005163B4">
        <w:t>ючен  договор с търговска банка</w:t>
      </w:r>
      <w:r w:rsidRPr="0035303A">
        <w:t xml:space="preserve"> за предоставяне от страна на банката на кредите</w:t>
      </w:r>
      <w:r w:rsidRPr="008726E8">
        <w:t xml:space="preserve">н лимит  в размер на </w:t>
      </w:r>
      <w:r w:rsidRPr="008726E8">
        <w:rPr>
          <w:lang w:val="en-US"/>
        </w:rPr>
        <w:t>USD 800</w:t>
      </w:r>
      <w:r w:rsidRPr="008726E8">
        <w:t>,</w:t>
      </w:r>
      <w:r w:rsidR="005163B4">
        <w:rPr>
          <w:lang w:val="en-US"/>
        </w:rPr>
        <w:t>000 (осемстотин хиляди</w:t>
      </w:r>
      <w:r w:rsidRPr="008726E8">
        <w:rPr>
          <w:lang w:val="en-US"/>
        </w:rPr>
        <w:t xml:space="preserve">) </w:t>
      </w:r>
      <w:r w:rsidRPr="008726E8">
        <w:t>щатски долара, в рамките на който банката може да издава банкови гаранции или да извършва плащания по издадени банкови гаранции за добро изпълнение за възстановяване на авансови плащания или др. подобни плащания към</w:t>
      </w:r>
      <w:r w:rsidR="005163B4">
        <w:t xml:space="preserve"> трети страни. Към 31.</w:t>
      </w:r>
      <w:r w:rsidR="001A0CFE">
        <w:rPr>
          <w:lang w:val="bg-BG"/>
        </w:rPr>
        <w:t>03</w:t>
      </w:r>
      <w:r w:rsidR="005163B4">
        <w:t>.201</w:t>
      </w:r>
      <w:r w:rsidR="001A0CFE">
        <w:rPr>
          <w:lang w:val="bg-BG"/>
        </w:rPr>
        <w:t>3</w:t>
      </w:r>
      <w:r w:rsidR="005163B4">
        <w:t xml:space="preserve"> г</w:t>
      </w:r>
      <w:r w:rsidRPr="008726E8">
        <w:t xml:space="preserve">. усвоената сума е в размер на </w:t>
      </w:r>
      <w:r w:rsidRPr="008726E8">
        <w:rPr>
          <w:lang w:val="en-US"/>
        </w:rPr>
        <w:t>USD 403</w:t>
      </w:r>
      <w:r w:rsidRPr="008726E8">
        <w:t>,</w:t>
      </w:r>
      <w:r w:rsidRPr="008726E8">
        <w:rPr>
          <w:lang w:val="en-US"/>
        </w:rPr>
        <w:t>200</w:t>
      </w:r>
      <w:r w:rsidRPr="008726E8">
        <w:t>.</w:t>
      </w:r>
    </w:p>
    <w:p w:rsidR="002154B0" w:rsidRDefault="00E118FE" w:rsidP="00E118FE">
      <w:pPr>
        <w:rPr>
          <w:lang w:val="bg-BG"/>
        </w:rPr>
      </w:pPr>
      <w:r>
        <w:t xml:space="preserve">ИХБ АД е предоставило гаранция във връзка с опция за участието на дъщерното му дружество Реколта 2011 </w:t>
      </w:r>
      <w:r>
        <w:rPr>
          <w:lang w:val="bg-BG"/>
        </w:rPr>
        <w:t>Е</w:t>
      </w:r>
      <w:r>
        <w:t xml:space="preserve">АД с инвестиционно намерение съвместно с Алфа Финанс Холдинг и Даймънд </w:t>
      </w:r>
      <w:r>
        <w:rPr>
          <w:lang w:val="bg-BG"/>
        </w:rPr>
        <w:t>С</w:t>
      </w:r>
      <w:r>
        <w:t>олар Юръп Лимитед (100% собственост на Мицубиши Корпорейшън). Гаранцията е в размер на 3,700 хил.</w:t>
      </w:r>
      <w:r w:rsidR="005163B4">
        <w:rPr>
          <w:lang w:val="bg-BG"/>
        </w:rPr>
        <w:t xml:space="preserve"> </w:t>
      </w:r>
      <w:r w:rsidR="00FE23EE">
        <w:rPr>
          <w:lang w:val="bg-BG"/>
        </w:rPr>
        <w:t>е</w:t>
      </w:r>
      <w:r>
        <w:t>вро</w:t>
      </w:r>
      <w:r w:rsidR="002154B0">
        <w:rPr>
          <w:lang w:val="bg-BG"/>
        </w:rPr>
        <w:t>и е обезпечена.</w:t>
      </w:r>
      <w:r w:rsidR="00CA52FB">
        <w:rPr>
          <w:lang w:val="bg-BG"/>
        </w:rPr>
        <w:t xml:space="preserve"> </w:t>
      </w:r>
      <w:r w:rsidR="002154B0">
        <w:rPr>
          <w:lang w:val="bg-BG"/>
        </w:rPr>
        <w:t xml:space="preserve">През м. април </w:t>
      </w:r>
      <w:r w:rsidR="00B3382B">
        <w:rPr>
          <w:lang w:val="en-US"/>
        </w:rPr>
        <w:t xml:space="preserve">2013 </w:t>
      </w:r>
      <w:r w:rsidR="00B3382B">
        <w:rPr>
          <w:lang w:val="bg-BG"/>
        </w:rPr>
        <w:t xml:space="preserve"> год. </w:t>
      </w:r>
      <w:r w:rsidR="002154B0">
        <w:rPr>
          <w:lang w:val="bg-BG"/>
        </w:rPr>
        <w:t>трите страни уре</w:t>
      </w:r>
      <w:r w:rsidR="00B3382B">
        <w:rPr>
          <w:lang w:val="bg-BG"/>
        </w:rPr>
        <w:t xml:space="preserve">диха </w:t>
      </w:r>
      <w:r w:rsidR="002154B0">
        <w:rPr>
          <w:lang w:val="bg-BG"/>
        </w:rPr>
        <w:t xml:space="preserve"> взаимоотношенията си  и ангажимента на ИХ България АД  като гарант отпада. </w:t>
      </w:r>
    </w:p>
    <w:p w:rsidR="00E118FE" w:rsidRDefault="00E118FE" w:rsidP="00E118FE">
      <w:pPr>
        <w:rPr>
          <w:lang w:val="bg-BG"/>
        </w:rPr>
      </w:pPr>
      <w:r>
        <w:t>Дъщерното дружество Елпром ЗЕМ АД ползва бан</w:t>
      </w:r>
      <w:r>
        <w:rPr>
          <w:lang w:val="bg-BG"/>
        </w:rPr>
        <w:t>к</w:t>
      </w:r>
      <w:r>
        <w:t>ови гаранции за добро изпълнение по силата на договор за издаване на банкови гаранции за добро изпълнение. Към 31.</w:t>
      </w:r>
      <w:r w:rsidR="001A0CFE">
        <w:rPr>
          <w:lang w:val="bg-BG"/>
        </w:rPr>
        <w:t>03</w:t>
      </w:r>
      <w:r>
        <w:t>.</w:t>
      </w:r>
      <w:r w:rsidR="005163B4">
        <w:t>201</w:t>
      </w:r>
      <w:r w:rsidR="001A0CFE">
        <w:rPr>
          <w:lang w:val="bg-BG"/>
        </w:rPr>
        <w:t>3</w:t>
      </w:r>
      <w:r>
        <w:t xml:space="preserve"> г. издадените банкови гаранции </w:t>
      </w:r>
      <w:r>
        <w:rPr>
          <w:lang w:val="bg-BG"/>
        </w:rPr>
        <w:t xml:space="preserve">в полза на клиент в размер </w:t>
      </w:r>
      <w:r>
        <w:rPr>
          <w:lang w:val="en-US"/>
        </w:rPr>
        <w:t>399</w:t>
      </w:r>
      <w:r>
        <w:rPr>
          <w:lang w:val="bg-BG"/>
        </w:rPr>
        <w:t xml:space="preserve"> хил. лв. </w:t>
      </w:r>
    </w:p>
    <w:p w:rsidR="004C054A" w:rsidRPr="004C054A" w:rsidRDefault="001C0A38" w:rsidP="004C054A">
      <w:pPr>
        <w:rPr>
          <w:b/>
        </w:rPr>
      </w:pPr>
      <w:r w:rsidRPr="001C0A38">
        <w:rPr>
          <w:b/>
        </w:rPr>
        <w:t>Други</w:t>
      </w:r>
    </w:p>
    <w:p w:rsidR="004C054A" w:rsidRPr="004C054A" w:rsidRDefault="00790662" w:rsidP="004C054A">
      <w:pPr>
        <w:pStyle w:val="NormalWeb"/>
        <w:spacing w:before="120" w:beforeAutospacing="0" w:after="0" w:afterAutospacing="0" w:line="288" w:lineRule="auto"/>
        <w:rPr>
          <w:sz w:val="24"/>
        </w:rPr>
      </w:pPr>
      <w:r w:rsidRPr="00790662">
        <w:rPr>
          <w:rStyle w:val="Strong"/>
          <w:b w:val="0"/>
          <w:szCs w:val="20"/>
          <w:lang w:val="ru-RU"/>
        </w:rPr>
        <w:t>Ръко</w:t>
      </w:r>
      <w:r w:rsidR="002B15F7" w:rsidRPr="002B15F7">
        <w:rPr>
          <w:rStyle w:val="Strong"/>
          <w:b w:val="0"/>
          <w:szCs w:val="20"/>
          <w:lang w:val="ru-RU"/>
        </w:rPr>
        <w:t xml:space="preserve">водството на </w:t>
      </w:r>
      <w:r w:rsidR="005163B4">
        <w:rPr>
          <w:rStyle w:val="Strong"/>
          <w:b w:val="0"/>
          <w:szCs w:val="20"/>
          <w:lang w:val="ru-RU"/>
        </w:rPr>
        <w:t>Групата</w:t>
      </w:r>
      <w:r w:rsidRPr="00790662">
        <w:rPr>
          <w:rStyle w:val="Strong"/>
          <w:b w:val="0"/>
          <w:szCs w:val="20"/>
          <w:lang w:val="ru-RU"/>
        </w:rPr>
        <w:t xml:space="preserve"> не счита, че съществуват съществени рискове в резултат на динамичната фискална и регулаторна среда в България, които биха наложили корекции в </w:t>
      </w:r>
      <w:r w:rsidR="005163B4">
        <w:rPr>
          <w:rStyle w:val="Strong"/>
          <w:b w:val="0"/>
          <w:szCs w:val="20"/>
          <w:lang w:val="ru-RU"/>
        </w:rPr>
        <w:t>консолидирания</w:t>
      </w:r>
      <w:r w:rsidRPr="00790662">
        <w:rPr>
          <w:rStyle w:val="Strong"/>
          <w:b w:val="0"/>
          <w:szCs w:val="20"/>
          <w:lang w:val="ru-RU"/>
        </w:rPr>
        <w:t xml:space="preserve"> финансов отчет за </w:t>
      </w:r>
      <w:r w:rsidR="001A0CFE">
        <w:rPr>
          <w:rStyle w:val="Strong"/>
          <w:b w:val="0"/>
          <w:szCs w:val="20"/>
          <w:lang w:val="ru-RU"/>
        </w:rPr>
        <w:t>период</w:t>
      </w:r>
      <w:r w:rsidRPr="00790662">
        <w:rPr>
          <w:rStyle w:val="Strong"/>
          <w:b w:val="0"/>
          <w:szCs w:val="20"/>
          <w:lang w:val="ru-RU"/>
        </w:rPr>
        <w:t xml:space="preserve">, приключващ на 31 </w:t>
      </w:r>
      <w:r w:rsidR="001A0CFE">
        <w:rPr>
          <w:rStyle w:val="Strong"/>
          <w:b w:val="0"/>
          <w:szCs w:val="20"/>
          <w:lang w:val="ru-RU"/>
        </w:rPr>
        <w:t xml:space="preserve">март </w:t>
      </w:r>
      <w:r w:rsidRPr="00790662">
        <w:rPr>
          <w:rStyle w:val="Strong"/>
          <w:b w:val="0"/>
          <w:szCs w:val="20"/>
          <w:lang w:val="ru-RU"/>
        </w:rPr>
        <w:t xml:space="preserve"> 201</w:t>
      </w:r>
      <w:r w:rsidR="001A0CFE">
        <w:rPr>
          <w:rStyle w:val="Strong"/>
          <w:b w:val="0"/>
          <w:szCs w:val="20"/>
          <w:lang w:val="ru-RU"/>
        </w:rPr>
        <w:t>3</w:t>
      </w:r>
      <w:r w:rsidRPr="00790662">
        <w:rPr>
          <w:rStyle w:val="Strong"/>
          <w:b w:val="0"/>
          <w:szCs w:val="20"/>
          <w:lang w:val="ru-RU"/>
        </w:rPr>
        <w:t xml:space="preserve"> г.</w:t>
      </w:r>
    </w:p>
    <w:p w:rsidR="001C0A38" w:rsidRDefault="001C0A38" w:rsidP="001C0A38">
      <w:pPr>
        <w:overflowPunct/>
        <w:autoSpaceDE/>
        <w:autoSpaceDN/>
        <w:adjustRightInd/>
        <w:spacing w:line="240" w:lineRule="auto"/>
        <w:jc w:val="left"/>
        <w:textAlignment w:val="auto"/>
      </w:pPr>
    </w:p>
    <w:p w:rsidR="001C0A38" w:rsidRPr="001C0A38" w:rsidRDefault="00790662" w:rsidP="001C0A38">
      <w:pPr>
        <w:pStyle w:val="Heading2"/>
        <w:rPr>
          <w:sz w:val="24"/>
          <w:szCs w:val="24"/>
          <w:lang w:val="bg-BG"/>
        </w:rPr>
      </w:pPr>
      <w:bookmarkStart w:id="60" w:name="_Toc354432122"/>
      <w:r w:rsidRPr="00790662">
        <w:rPr>
          <w:sz w:val="24"/>
          <w:szCs w:val="24"/>
          <w:lang w:val="bg-BG"/>
        </w:rPr>
        <w:t>3</w:t>
      </w:r>
      <w:r w:rsidR="00962233">
        <w:rPr>
          <w:sz w:val="24"/>
          <w:szCs w:val="24"/>
          <w:lang w:val="bg-BG"/>
        </w:rPr>
        <w:t>6</w:t>
      </w:r>
      <w:r w:rsidR="001C0A38" w:rsidRPr="001C0A38">
        <w:rPr>
          <w:sz w:val="24"/>
          <w:szCs w:val="24"/>
          <w:lang w:val="bg-BG"/>
        </w:rPr>
        <w:t xml:space="preserve">. Събития след </w:t>
      </w:r>
      <w:r w:rsidR="00962233">
        <w:rPr>
          <w:sz w:val="24"/>
          <w:szCs w:val="24"/>
          <w:lang w:val="bg-BG"/>
        </w:rPr>
        <w:t>отчетната дата</w:t>
      </w:r>
      <w:bookmarkEnd w:id="60"/>
    </w:p>
    <w:p w:rsidR="00D901C6" w:rsidRDefault="00D901C6" w:rsidP="00985932">
      <w:pPr>
        <w:overflowPunct/>
        <w:autoSpaceDE/>
        <w:autoSpaceDN/>
        <w:adjustRightInd/>
        <w:spacing w:line="240" w:lineRule="auto"/>
        <w:textAlignment w:val="auto"/>
        <w:rPr>
          <w:lang w:val="bg-BG"/>
        </w:rPr>
      </w:pPr>
    </w:p>
    <w:p w:rsidR="00456715" w:rsidRDefault="00456715" w:rsidP="00985932">
      <w:pPr>
        <w:spacing w:line="240" w:lineRule="auto"/>
        <w:rPr>
          <w:lang w:val="bg-BG" w:eastAsia="bg-BG"/>
        </w:rPr>
      </w:pPr>
      <w:r>
        <w:rPr>
          <w:lang w:val="bg-BG" w:eastAsia="bg-BG"/>
        </w:rPr>
        <w:t>На 17 април 2013 г. бе извършено третото лихвено плащане по емисията облигации, емитирана през октомври 2011 г.</w:t>
      </w:r>
    </w:p>
    <w:p w:rsidR="00FC34DA" w:rsidRPr="00985932" w:rsidRDefault="00FC34DA" w:rsidP="00FC34DA">
      <w:pPr>
        <w:spacing w:line="240" w:lineRule="auto"/>
        <w:rPr>
          <w:lang w:val="bg-BG" w:eastAsia="bg-BG"/>
        </w:rPr>
      </w:pPr>
      <w:r w:rsidRPr="001C0A38">
        <w:rPr>
          <w:lang w:eastAsia="bg-BG"/>
        </w:rPr>
        <w:t xml:space="preserve">Проспектът за публично предлагане на новата емисия конвертируеми облигации е одобрен от КФН с решение 138-Е/20.02.2013 г. </w:t>
      </w:r>
    </w:p>
    <w:p w:rsidR="00456715" w:rsidRDefault="00456715" w:rsidP="00985932">
      <w:pPr>
        <w:spacing w:line="240" w:lineRule="auto"/>
        <w:rPr>
          <w:lang w:val="bg-BG" w:eastAsia="bg-BG"/>
        </w:rPr>
      </w:pPr>
    </w:p>
    <w:p w:rsidR="00354342" w:rsidRPr="00985932" w:rsidRDefault="00354342" w:rsidP="00354342">
      <w:r w:rsidRPr="001C0A38">
        <w:t>Публичното предлагане на конвертируеми облигации на Индустриален холдинг България АД, приключи успешно, при следните резултати:</w:t>
      </w:r>
    </w:p>
    <w:p w:rsidR="00354342" w:rsidRPr="00D901C6" w:rsidRDefault="00354342" w:rsidP="00354342">
      <w:pPr>
        <w:numPr>
          <w:ilvl w:val="0"/>
          <w:numId w:val="80"/>
        </w:numPr>
        <w:overflowPunct/>
        <w:autoSpaceDE/>
        <w:autoSpaceDN/>
        <w:adjustRightInd/>
        <w:spacing w:line="240" w:lineRule="auto"/>
        <w:textAlignment w:val="auto"/>
      </w:pPr>
      <w:r w:rsidRPr="001C0A38">
        <w:t xml:space="preserve">Дата на приключване на публичното предлагане – </w:t>
      </w:r>
      <w:r w:rsidRPr="001C0A38">
        <w:rPr>
          <w:bCs/>
        </w:rPr>
        <w:t>17.04.2013 г.</w:t>
      </w:r>
      <w:r>
        <w:rPr>
          <w:bCs/>
        </w:rPr>
        <w:t>;</w:t>
      </w:r>
    </w:p>
    <w:p w:rsidR="00354342" w:rsidRPr="00D901C6" w:rsidRDefault="00354342" w:rsidP="00354342">
      <w:pPr>
        <w:numPr>
          <w:ilvl w:val="0"/>
          <w:numId w:val="80"/>
        </w:numPr>
        <w:overflowPunct/>
        <w:autoSpaceDE/>
        <w:autoSpaceDN/>
        <w:adjustRightInd/>
        <w:spacing w:line="240" w:lineRule="auto"/>
        <w:textAlignment w:val="auto"/>
        <w:rPr>
          <w:bCs/>
        </w:rPr>
      </w:pPr>
      <w:r w:rsidRPr="001C0A38">
        <w:t>Общ брой издадени права –</w:t>
      </w:r>
      <w:r>
        <w:t xml:space="preserve"> </w:t>
      </w:r>
      <w:r w:rsidRPr="001C0A38">
        <w:rPr>
          <w:bCs/>
        </w:rPr>
        <w:t>67,978,543</w:t>
      </w:r>
      <w:r>
        <w:rPr>
          <w:bCs/>
        </w:rPr>
        <w:t>;</w:t>
      </w:r>
    </w:p>
    <w:p w:rsidR="00354342" w:rsidRPr="00D901C6" w:rsidRDefault="00354342" w:rsidP="00354342">
      <w:pPr>
        <w:numPr>
          <w:ilvl w:val="0"/>
          <w:numId w:val="80"/>
        </w:numPr>
        <w:overflowPunct/>
        <w:autoSpaceDE/>
        <w:autoSpaceDN/>
        <w:adjustRightInd/>
        <w:spacing w:line="240" w:lineRule="auto"/>
        <w:textAlignment w:val="auto"/>
        <w:rPr>
          <w:bCs/>
        </w:rPr>
      </w:pPr>
      <w:r w:rsidRPr="001C0A38">
        <w:lastRenderedPageBreak/>
        <w:t xml:space="preserve">Общ брой предложени за записване конвертируеми облигации – </w:t>
      </w:r>
      <w:r w:rsidRPr="001C0A38">
        <w:rPr>
          <w:bCs/>
        </w:rPr>
        <w:t>300,000</w:t>
      </w:r>
      <w:r>
        <w:rPr>
          <w:bCs/>
        </w:rPr>
        <w:t>;</w:t>
      </w:r>
    </w:p>
    <w:p w:rsidR="00354342" w:rsidRPr="00D901C6" w:rsidRDefault="00354342" w:rsidP="00354342">
      <w:pPr>
        <w:numPr>
          <w:ilvl w:val="0"/>
          <w:numId w:val="80"/>
        </w:numPr>
        <w:overflowPunct/>
        <w:autoSpaceDE/>
        <w:autoSpaceDN/>
        <w:adjustRightInd/>
        <w:spacing w:line="240" w:lineRule="auto"/>
        <w:textAlignment w:val="auto"/>
        <w:rPr>
          <w:bCs/>
        </w:rPr>
      </w:pPr>
      <w:r w:rsidRPr="001C0A38">
        <w:t xml:space="preserve">Брой записани и платени конвертируеми облигации – </w:t>
      </w:r>
      <w:r w:rsidRPr="001C0A38">
        <w:rPr>
          <w:bCs/>
        </w:rPr>
        <w:t>299,998</w:t>
      </w:r>
      <w:r>
        <w:rPr>
          <w:bCs/>
        </w:rPr>
        <w:t>;</w:t>
      </w:r>
    </w:p>
    <w:p w:rsidR="00354342" w:rsidRPr="00D901C6" w:rsidRDefault="00354342" w:rsidP="00354342">
      <w:pPr>
        <w:numPr>
          <w:ilvl w:val="0"/>
          <w:numId w:val="80"/>
        </w:numPr>
        <w:overflowPunct/>
        <w:autoSpaceDE/>
        <w:autoSpaceDN/>
        <w:adjustRightInd/>
        <w:spacing w:line="240" w:lineRule="auto"/>
        <w:textAlignment w:val="auto"/>
        <w:rPr>
          <w:bCs/>
        </w:rPr>
      </w:pPr>
      <w:r w:rsidRPr="001C0A38">
        <w:t xml:space="preserve">Сума, получена от записаните и платени конвертируеми облигации по набирателната сметка, открита в „Алианц Банк България" АД – </w:t>
      </w:r>
      <w:r w:rsidRPr="001C0A38">
        <w:rPr>
          <w:bCs/>
        </w:rPr>
        <w:t>29,999,800 лева.</w:t>
      </w:r>
    </w:p>
    <w:p w:rsidR="00354342" w:rsidRDefault="00354342" w:rsidP="00354342">
      <w:pPr>
        <w:spacing w:line="120" w:lineRule="atLeast"/>
        <w:rPr>
          <w:bCs/>
        </w:rPr>
      </w:pPr>
    </w:p>
    <w:p w:rsidR="00354342" w:rsidRPr="00985932" w:rsidRDefault="00354342" w:rsidP="00354342">
      <w:pPr>
        <w:spacing w:line="120" w:lineRule="atLeast"/>
      </w:pPr>
      <w:r w:rsidRPr="001C0A38">
        <w:rPr>
          <w:bCs/>
        </w:rPr>
        <w:t>Ем</w:t>
      </w:r>
      <w:r w:rsidRPr="001C0A38">
        <w:t>итентът и обслужващият инвестиционен посредник не са срещнали затруднения, не са били налице спорове и други подобни при търгуване на правата и записване на акциите.</w:t>
      </w:r>
    </w:p>
    <w:p w:rsidR="00354342" w:rsidRPr="00654D4F" w:rsidRDefault="00354342" w:rsidP="00354342">
      <w:r>
        <w:t xml:space="preserve"> На 24.04.2013 год. е публикувано от Търговския регистър обявление за сключен  облигационен заем и покана за първо Общо събрание на  облигационерите по емисия конвертируеми облигации, издадени от Индустриален холдинг България АД </w:t>
      </w:r>
      <w:r>
        <w:rPr>
          <w:lang w:val="en-US"/>
        </w:rPr>
        <w:t xml:space="preserve"> ISIN </w:t>
      </w:r>
      <w:r>
        <w:t>код</w:t>
      </w:r>
      <w:r>
        <w:rPr>
          <w:lang w:val="en-US"/>
        </w:rPr>
        <w:t xml:space="preserve">    BG</w:t>
      </w:r>
      <w:r>
        <w:t>2100006134, както и вписан на 24.04.2013 год. в ТР  протокол с решение на УС за свикване на  ОСО и констатиране, че са  налице предпоставките за изплащане на  главницата  по облигационен  заем</w:t>
      </w:r>
      <w:r>
        <w:rPr>
          <w:lang w:val="en-US"/>
        </w:rPr>
        <w:t xml:space="preserve"> ISIN  </w:t>
      </w:r>
      <w:r>
        <w:t xml:space="preserve"> код </w:t>
      </w:r>
      <w:r>
        <w:rPr>
          <w:lang w:val="en-US"/>
        </w:rPr>
        <w:t xml:space="preserve">  BG </w:t>
      </w:r>
      <w:r>
        <w:t xml:space="preserve">2100018113, съгласно решение на Общо  събрание на  акционерите от 17.12. 2012 год  и Общо събрание на облигационерите по облигационен заем </w:t>
      </w:r>
      <w:r>
        <w:rPr>
          <w:lang w:val="en-US"/>
        </w:rPr>
        <w:t xml:space="preserve">ISIN  </w:t>
      </w:r>
      <w:r>
        <w:t xml:space="preserve"> код </w:t>
      </w:r>
      <w:r>
        <w:rPr>
          <w:lang w:val="en-US"/>
        </w:rPr>
        <w:t xml:space="preserve">  BG </w:t>
      </w:r>
      <w:r>
        <w:t>2100018113 от 17.12. 2012 год.</w:t>
      </w:r>
    </w:p>
    <w:p w:rsidR="00354342" w:rsidRDefault="00354342" w:rsidP="00354342">
      <w:pPr>
        <w:spacing w:line="264" w:lineRule="auto"/>
      </w:pPr>
      <w:r>
        <w:t xml:space="preserve">В съответствие с решение на </w:t>
      </w:r>
      <w:r>
        <w:rPr>
          <w:lang w:val="ru-RU"/>
        </w:rPr>
        <w:t xml:space="preserve">Общо </w:t>
      </w:r>
      <w:r>
        <w:t xml:space="preserve">събрание на акционерите от 17.12.2012 и Общо събрание на облигационерите  по облигационен заем  ISIN код BG 2100018113 от 17.12.2012, </w:t>
      </w:r>
      <w:r>
        <w:rPr>
          <w:b/>
          <w:bCs/>
        </w:rPr>
        <w:t xml:space="preserve">на </w:t>
      </w:r>
      <w:r>
        <w:rPr>
          <w:b/>
          <w:bCs/>
          <w:lang w:val="ru-RU"/>
        </w:rPr>
        <w:t> 26.04.20</w:t>
      </w:r>
      <w:r>
        <w:rPr>
          <w:b/>
          <w:bCs/>
        </w:rPr>
        <w:t>13 г.</w:t>
      </w:r>
      <w:r>
        <w:t xml:space="preserve"> се  извърши  плащане на главницата по </w:t>
      </w:r>
      <w:r>
        <w:rPr>
          <w:lang w:val="ru-RU"/>
        </w:rPr>
        <w:t xml:space="preserve">емисия </w:t>
      </w:r>
      <w:r>
        <w:t xml:space="preserve">конвертируеми </w:t>
      </w:r>
      <w:r>
        <w:rPr>
          <w:lang w:val="ru-RU"/>
        </w:rPr>
        <w:t xml:space="preserve">облигации, издадени от Индустриален Холдинг България АД, емисия с </w:t>
      </w:r>
      <w:r>
        <w:t xml:space="preserve">ISIN код BG 2100018113 , както и плащане на дължимите лихви по облигациите </w:t>
      </w:r>
      <w:r w:rsidRPr="000455BE">
        <w:rPr>
          <w:bCs/>
        </w:rPr>
        <w:t>за периода 19.04.2013 г . – 26.04.2013 г.</w:t>
      </w:r>
      <w:r>
        <w:t xml:space="preserve"> </w:t>
      </w:r>
    </w:p>
    <w:p w:rsidR="00354342" w:rsidRPr="000455BE" w:rsidRDefault="00354342" w:rsidP="00354342">
      <w:r w:rsidRPr="000455BE">
        <w:rPr>
          <w:lang w:val="ru-RU"/>
        </w:rPr>
        <w:t xml:space="preserve">Право на лихвено плащане и плащане на главницата имаха притежателите на облигации, които са </w:t>
      </w:r>
      <w:r w:rsidRPr="000455BE">
        <w:rPr>
          <w:bCs/>
          <w:lang w:val="ru-RU"/>
        </w:rPr>
        <w:t>вписани за такива в книгата, водена от Централен депозитар АД към  19.04.20</w:t>
      </w:r>
      <w:r w:rsidRPr="000455BE">
        <w:rPr>
          <w:bCs/>
        </w:rPr>
        <w:t>13</w:t>
      </w:r>
      <w:r w:rsidRPr="000455BE">
        <w:rPr>
          <w:bCs/>
          <w:lang w:val="ru-RU"/>
        </w:rPr>
        <w:t xml:space="preserve"> г.</w:t>
      </w:r>
      <w:r w:rsidRPr="000455BE">
        <w:t xml:space="preserve"> Лихвата е 8% на годишна база.</w:t>
      </w:r>
    </w:p>
    <w:p w:rsidR="00354342" w:rsidRDefault="00354342" w:rsidP="00354342">
      <w:pPr>
        <w:spacing w:line="264" w:lineRule="auto"/>
      </w:pPr>
      <w:r w:rsidRPr="000455BE">
        <w:rPr>
          <w:b/>
        </w:rPr>
        <w:t xml:space="preserve">                </w:t>
      </w:r>
      <w:r w:rsidRPr="000455BE">
        <w:t xml:space="preserve">На основание чл. 206, ал. 6 от Търговския Закон Управителния съвет на “Индустриален холдинг България” </w:t>
      </w:r>
      <w:r w:rsidRPr="000455BE">
        <w:rPr>
          <w:bCs/>
        </w:rPr>
        <w:t>свиква първо общо събрание на облигационерите на “Индустриален холдинг България” АД</w:t>
      </w:r>
      <w:r w:rsidRPr="000455BE">
        <w:t>, притежаващи конвертируеми облигации, с ISIN код BG 2100006134. Събранието се проведе на 17.05.2013 г</w:t>
      </w:r>
      <w:r w:rsidR="00FC34DA">
        <w:rPr>
          <w:lang w:val="bg-BG"/>
        </w:rPr>
        <w:t xml:space="preserve">.  при </w:t>
      </w:r>
      <w:r>
        <w:t xml:space="preserve"> следния дневен ред:</w:t>
      </w:r>
    </w:p>
    <w:p w:rsidR="00354342" w:rsidRDefault="00354342" w:rsidP="00354342">
      <w:pPr>
        <w:spacing w:line="264" w:lineRule="auto"/>
        <w:rPr>
          <w:b/>
          <w:bCs/>
          <w:i/>
          <w:iCs/>
        </w:rPr>
      </w:pPr>
    </w:p>
    <w:p w:rsidR="00354342" w:rsidRPr="000455BE" w:rsidRDefault="00354342" w:rsidP="00354342">
      <w:pPr>
        <w:numPr>
          <w:ilvl w:val="0"/>
          <w:numId w:val="88"/>
        </w:numPr>
        <w:overflowPunct/>
        <w:autoSpaceDE/>
        <w:autoSpaceDN/>
        <w:adjustRightInd/>
        <w:spacing w:line="264" w:lineRule="auto"/>
        <w:ind w:left="0" w:firstLine="0"/>
        <w:textAlignment w:val="auto"/>
        <w:rPr>
          <w:bCs/>
          <w:iCs/>
        </w:rPr>
      </w:pPr>
      <w:r w:rsidRPr="000455BE">
        <w:rPr>
          <w:bCs/>
          <w:iCs/>
        </w:rPr>
        <w:t xml:space="preserve">Избор на представител/и на облигационерите. </w:t>
      </w:r>
    </w:p>
    <w:p w:rsidR="00354342" w:rsidRPr="000455BE" w:rsidRDefault="00354342" w:rsidP="00354342">
      <w:pPr>
        <w:spacing w:line="264" w:lineRule="auto"/>
        <w:rPr>
          <w:bCs/>
          <w:iCs/>
        </w:rPr>
      </w:pPr>
      <w:r w:rsidRPr="000455BE">
        <w:rPr>
          <w:bCs/>
          <w:iCs/>
        </w:rPr>
        <w:t>Проект за решение: Общото събрание на облигационерите РЕШИ:</w:t>
      </w:r>
    </w:p>
    <w:p w:rsidR="00354342" w:rsidRPr="000455BE" w:rsidRDefault="00354342" w:rsidP="00354342">
      <w:pPr>
        <w:spacing w:line="264" w:lineRule="auto"/>
        <w:rPr>
          <w:bCs/>
          <w:iCs/>
        </w:rPr>
      </w:pPr>
      <w:r w:rsidRPr="000455BE">
        <w:rPr>
          <w:bCs/>
          <w:iCs/>
        </w:rPr>
        <w:t>1. Облигационерите на “Индустриален холдинг България” АД, притежаващи конвертируеми облигации, с ISIN код BG2100006134, да бъдат представлявани от един представител;</w:t>
      </w:r>
    </w:p>
    <w:p w:rsidR="00354342" w:rsidRPr="000455BE" w:rsidRDefault="00354342" w:rsidP="00354342">
      <w:pPr>
        <w:spacing w:line="264" w:lineRule="auto"/>
        <w:rPr>
          <w:bCs/>
          <w:iCs/>
        </w:rPr>
      </w:pPr>
      <w:r w:rsidRPr="000455BE">
        <w:rPr>
          <w:bCs/>
          <w:iCs/>
        </w:rPr>
        <w:t>2. Избира адвокат Антоанета Михайлова Димоларова, ЕГН: 6601118259 за представител на облигационерите на “Индустриален холдинг България” АД, притежаващи конвертируеми облигации, с ISIN код BG2100006134.</w:t>
      </w:r>
    </w:p>
    <w:p w:rsidR="00354342" w:rsidRPr="000455BE" w:rsidRDefault="00354342" w:rsidP="00354342">
      <w:pPr>
        <w:numPr>
          <w:ilvl w:val="0"/>
          <w:numId w:val="88"/>
        </w:numPr>
        <w:overflowPunct/>
        <w:autoSpaceDE/>
        <w:autoSpaceDN/>
        <w:adjustRightInd/>
        <w:spacing w:line="264" w:lineRule="auto"/>
        <w:ind w:left="0" w:firstLine="0"/>
        <w:textAlignment w:val="auto"/>
        <w:rPr>
          <w:bCs/>
          <w:iCs/>
        </w:rPr>
      </w:pPr>
      <w:r w:rsidRPr="000455BE">
        <w:rPr>
          <w:bCs/>
          <w:iCs/>
        </w:rPr>
        <w:t>Определяне на възнаграждението на представителя/ите на облигационерите</w:t>
      </w:r>
    </w:p>
    <w:p w:rsidR="00354342" w:rsidRPr="000455BE" w:rsidRDefault="00354342" w:rsidP="00354342">
      <w:pPr>
        <w:numPr>
          <w:ilvl w:val="0"/>
          <w:numId w:val="88"/>
        </w:numPr>
        <w:overflowPunct/>
        <w:autoSpaceDE/>
        <w:autoSpaceDN/>
        <w:adjustRightInd/>
        <w:spacing w:line="264" w:lineRule="auto"/>
        <w:ind w:left="0" w:firstLine="0"/>
        <w:jc w:val="left"/>
        <w:textAlignment w:val="auto"/>
        <w:rPr>
          <w:bCs/>
          <w:iCs/>
        </w:rPr>
      </w:pPr>
      <w:r w:rsidRPr="000455BE">
        <w:rPr>
          <w:bCs/>
          <w:iCs/>
        </w:rPr>
        <w:t xml:space="preserve">Разни. </w:t>
      </w:r>
    </w:p>
    <w:p w:rsidR="004B6A65" w:rsidRDefault="004B6A65" w:rsidP="00820978">
      <w:pPr>
        <w:rPr>
          <w:lang w:val="bg-BG"/>
        </w:rPr>
      </w:pPr>
    </w:p>
    <w:p w:rsidR="00B26DF6" w:rsidRPr="00985932" w:rsidRDefault="001C0A38" w:rsidP="00820978">
      <w:pPr>
        <w:rPr>
          <w:b/>
          <w:sz w:val="24"/>
          <w:szCs w:val="24"/>
          <w:lang w:val="bg-BG"/>
        </w:rPr>
      </w:pPr>
      <w:r w:rsidRPr="001C0A38">
        <w:rPr>
          <w:lang w:val="bg-BG"/>
        </w:rPr>
        <w:t>На 18.04.2013 г</w:t>
      </w:r>
      <w:r w:rsidR="00985932">
        <w:rPr>
          <w:lang w:val="bg-BG"/>
        </w:rPr>
        <w:t xml:space="preserve">. </w:t>
      </w:r>
      <w:r w:rsidRPr="001C0A38">
        <w:rPr>
          <w:lang w:val="bg-BG"/>
        </w:rPr>
        <w:t>Алфа Енерджи Ка върна изцяло предоставения му от Реколта 2011 ЕАД заем за осъщесвяване на съвместни инвестиционни намерения поради отказа на Реколта 2011 ЕАД да продължи участието си в тях. Отказът на Реколта 2011 ЕАД е свързан със законови промени през 2012 г</w:t>
      </w:r>
      <w:r w:rsidR="00E65DCC">
        <w:rPr>
          <w:lang w:val="bg-BG"/>
        </w:rPr>
        <w:t>.</w:t>
      </w:r>
      <w:r w:rsidRPr="001C0A38">
        <w:rPr>
          <w:lang w:val="bg-BG"/>
        </w:rPr>
        <w:t xml:space="preserve"> в областта на възобновяемите енергийни източници.</w:t>
      </w:r>
      <w:r w:rsidR="00354342">
        <w:rPr>
          <w:lang w:val="bg-BG"/>
        </w:rPr>
        <w:t xml:space="preserve"> </w:t>
      </w:r>
    </w:p>
    <w:p w:rsidR="00443192" w:rsidRDefault="00D8168F" w:rsidP="00820978">
      <w:pPr>
        <w:rPr>
          <w:lang w:val="bg-BG" w:eastAsia="bg-BG"/>
        </w:rPr>
      </w:pPr>
      <w:r w:rsidRPr="001C0A38">
        <w:rPr>
          <w:lang w:eastAsia="bg-BG"/>
        </w:rPr>
        <w:t xml:space="preserve">Във връзка с решението на Общото събрание на акционерите </w:t>
      </w:r>
      <w:r>
        <w:rPr>
          <w:lang w:eastAsia="bg-BG"/>
        </w:rPr>
        <w:t>за обратно изкупуване на акции</w:t>
      </w:r>
      <w:r>
        <w:rPr>
          <w:lang w:val="bg-BG" w:eastAsia="bg-BG"/>
        </w:rPr>
        <w:t xml:space="preserve"> </w:t>
      </w:r>
      <w:r w:rsidR="00D727C9">
        <w:rPr>
          <w:lang w:val="bg-BG" w:eastAsia="bg-BG"/>
        </w:rPr>
        <w:t xml:space="preserve">през м. април са изкупени 51 218 бр акции при средна цена 0,717 лв. за брой и за периода 01.май -22 май  2013 год.  300 000 хил. бр. при средна цена  0,732 лв за брой.  </w:t>
      </w:r>
    </w:p>
    <w:p w:rsidR="00D727C9" w:rsidRPr="00D8168F" w:rsidRDefault="00D727C9" w:rsidP="00820978">
      <w:pPr>
        <w:rPr>
          <w:lang w:val="bg-BG"/>
        </w:rPr>
      </w:pPr>
      <w:r>
        <w:rPr>
          <w:lang w:val="bg-BG" w:eastAsia="bg-BG"/>
        </w:rPr>
        <w:t>На 20.05.2013 год .в Агенцията по вписванията е регистрирано увеличението на капитала на КЛВК АД чрез издаване на нови 2 200 хил.бр. акции,като всички  те са записани и изцяло платени от дружеството майка – Индустриален холдинг България АД.</w:t>
      </w:r>
    </w:p>
    <w:p w:rsidR="001C0A38" w:rsidRDefault="00D727C9" w:rsidP="001C0A38">
      <w:r w:rsidRPr="00C856CA">
        <w:rPr>
          <w:lang w:eastAsia="bg-BG"/>
        </w:rPr>
        <w:t xml:space="preserve">Освен оповестеното по-горе, не са настъпили събития след 31 </w:t>
      </w:r>
      <w:r>
        <w:rPr>
          <w:lang w:eastAsia="bg-BG"/>
        </w:rPr>
        <w:t xml:space="preserve">март </w:t>
      </w:r>
      <w:r w:rsidRPr="00C856CA">
        <w:rPr>
          <w:lang w:eastAsia="bg-BG"/>
        </w:rPr>
        <w:t>, които да налагат допълнителни корекции и/или оповестявания в</w:t>
      </w:r>
      <w:r>
        <w:rPr>
          <w:lang w:eastAsia="bg-BG"/>
        </w:rPr>
        <w:t xml:space="preserve"> индивидуалния</w:t>
      </w:r>
      <w:r w:rsidRPr="00C856CA">
        <w:rPr>
          <w:lang w:eastAsia="bg-BG"/>
        </w:rPr>
        <w:t xml:space="preserve"> финансов отчет на Дружеството за годината, приключваща на 31 </w:t>
      </w:r>
      <w:r>
        <w:rPr>
          <w:lang w:eastAsia="bg-BG"/>
        </w:rPr>
        <w:t xml:space="preserve">март  </w:t>
      </w:r>
      <w:r w:rsidRPr="00C856CA">
        <w:rPr>
          <w:lang w:eastAsia="bg-BG"/>
        </w:rPr>
        <w:t>201</w:t>
      </w:r>
      <w:r>
        <w:rPr>
          <w:lang w:eastAsia="bg-BG"/>
        </w:rPr>
        <w:t>3</w:t>
      </w:r>
      <w:r w:rsidRPr="00C856CA">
        <w:rPr>
          <w:lang w:eastAsia="bg-BG"/>
        </w:rPr>
        <w:t xml:space="preserve"> г</w:t>
      </w:r>
    </w:p>
    <w:sectPr w:rsidR="001C0A38" w:rsidSect="00703134">
      <w:headerReference w:type="default" r:id="rId26"/>
      <w:pgSz w:w="11907" w:h="16840" w:code="9"/>
      <w:pgMar w:top="1627" w:right="992" w:bottom="432" w:left="1134" w:header="734" w:footer="734" w:gutter="0"/>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91" w:rsidRDefault="00617A91">
      <w:r>
        <w:separator/>
      </w:r>
    </w:p>
  </w:endnote>
  <w:endnote w:type="continuationSeparator" w:id="0">
    <w:p w:rsidR="00617A91" w:rsidRDefault="0061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EYInterstate Light">
    <w:altName w:val="Franklin Gothic Medium Cond"/>
    <w:charset w:val="CC"/>
    <w:family w:val="auto"/>
    <w:pitch w:val="variable"/>
    <w:sig w:usb0="00000001" w:usb1="5000206A"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Univers 45 Light">
    <w:altName w:val="Times New Roman"/>
    <w:charset w:val="00"/>
    <w:family w:val="auto"/>
    <w:pitch w:val="variable"/>
    <w:sig w:usb0="00000003" w:usb1="00000000" w:usb2="00000000" w:usb3="00000000" w:csb0="00000001" w:csb1="00000000"/>
  </w:font>
  <w:font w:name="Univers 55">
    <w:charset w:val="00"/>
    <w:family w:val="auto"/>
    <w:pitch w:val="variable"/>
    <w:sig w:usb0="80000023" w:usb1="00000000" w:usb2="00000000" w:usb3="00000000" w:csb0="00000001"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EY Gothic Cond MedPS">
    <w:altName w:val="Arial"/>
    <w:panose1 w:val="00000000000000000000"/>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rsidP="00AA4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D16DE4" w:rsidRDefault="00D16DE4" w:rsidP="00407C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Pr="00407C0C" w:rsidRDefault="00D16DE4" w:rsidP="00407C0C">
    <w:pPr>
      <w:pStyle w:val="Footer"/>
      <w:ind w:right="360"/>
      <w:jc w:val="right"/>
      <w:rPr>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pPr>
      <w:pStyle w:val="Footer"/>
      <w:jc w:val="right"/>
    </w:pPr>
  </w:p>
  <w:p w:rsidR="00D16DE4" w:rsidRDefault="00D16D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pPr>
      <w:pStyle w:val="Footer"/>
      <w:jc w:val="right"/>
    </w:pPr>
  </w:p>
  <w:p w:rsidR="00D16DE4" w:rsidRDefault="00D16D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79261"/>
      <w:docPartObj>
        <w:docPartGallery w:val="Page Numbers (Bottom of Page)"/>
        <w:docPartUnique/>
      </w:docPartObj>
    </w:sdtPr>
    <w:sdtEndPr/>
    <w:sdtContent>
      <w:p w:rsidR="00D16DE4" w:rsidRDefault="00D16DE4">
        <w:pPr>
          <w:pStyle w:val="Footer"/>
          <w:jc w:val="right"/>
        </w:pPr>
        <w:r>
          <w:fldChar w:fldCharType="begin"/>
        </w:r>
        <w:r>
          <w:instrText xml:space="preserve"> PAGE   \* MERGEFORMAT </w:instrText>
        </w:r>
        <w:r>
          <w:fldChar w:fldCharType="separate"/>
        </w:r>
        <w:r w:rsidR="00A323DA">
          <w:rPr>
            <w:noProof/>
          </w:rPr>
          <w:t>4</w:t>
        </w:r>
        <w:r>
          <w:rPr>
            <w:noProof/>
          </w:rPr>
          <w:fldChar w:fldCharType="end"/>
        </w:r>
      </w:p>
    </w:sdtContent>
  </w:sdt>
  <w:p w:rsidR="00D16DE4" w:rsidRDefault="00D16D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Pr="00407C0C" w:rsidRDefault="00D16DE4" w:rsidP="00407C0C">
    <w:pPr>
      <w:pStyle w:val="Footer"/>
      <w:ind w:right="360"/>
      <w:jc w:val="right"/>
      <w:rPr>
        <w:lang w:val="bg-B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53159"/>
      <w:docPartObj>
        <w:docPartGallery w:val="Page Numbers (Bottom of Page)"/>
        <w:docPartUnique/>
      </w:docPartObj>
    </w:sdtPr>
    <w:sdtEndPr/>
    <w:sdtContent>
      <w:p w:rsidR="00D16DE4" w:rsidRDefault="00D16DE4">
        <w:pPr>
          <w:pStyle w:val="Footer"/>
          <w:jc w:val="right"/>
        </w:pPr>
        <w:r>
          <w:fldChar w:fldCharType="begin"/>
        </w:r>
        <w:r>
          <w:instrText xml:space="preserve"> PAGE   \* MERGEFORMAT </w:instrText>
        </w:r>
        <w:r>
          <w:fldChar w:fldCharType="separate"/>
        </w:r>
        <w:r w:rsidR="00A323DA">
          <w:rPr>
            <w:noProof/>
          </w:rPr>
          <w:t>8</w:t>
        </w:r>
        <w:r>
          <w:rPr>
            <w:noProof/>
          </w:rPr>
          <w:fldChar w:fldCharType="end"/>
        </w:r>
      </w:p>
    </w:sdtContent>
  </w:sdt>
  <w:p w:rsidR="00D16DE4" w:rsidRDefault="00D16DE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pPr>
      <w:ind w:firstLine="360"/>
      <w:jc w:val="right"/>
    </w:pPr>
    <w:r>
      <w:rPr>
        <w:rStyle w:val="PageNumber"/>
      </w:rPr>
      <w:fldChar w:fldCharType="begin"/>
    </w:r>
    <w:r>
      <w:rPr>
        <w:rStyle w:val="PageNumber"/>
      </w:rPr>
      <w:instrText xml:space="preserve"> PAGE </w:instrText>
    </w:r>
    <w:r>
      <w:rPr>
        <w:rStyle w:val="PageNumber"/>
      </w:rPr>
      <w:fldChar w:fldCharType="separate"/>
    </w:r>
    <w:r w:rsidR="00A323DA">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91" w:rsidRDefault="00617A91">
      <w:r>
        <w:separator/>
      </w:r>
    </w:p>
  </w:footnote>
  <w:footnote w:type="continuationSeparator" w:id="0">
    <w:p w:rsidR="00617A91" w:rsidRDefault="00617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rsidP="0056426B">
    <w:pPr>
      <w:pStyle w:val="Header"/>
      <w:tabs>
        <w:tab w:val="clear" w:pos="4153"/>
        <w:tab w:val="clear" w:pos="8306"/>
        <w:tab w:val="center" w:pos="4111"/>
        <w:tab w:val="right" w:pos="8931"/>
      </w:tabs>
      <w:ind w:left="-142" w:firstLine="142"/>
      <w:rPr>
        <w:b/>
        <w:lang w:val="bg-BG"/>
      </w:rPr>
    </w:pPr>
    <w:r>
      <w:rPr>
        <w:b/>
        <w:lang w:val="bg-BG"/>
      </w:rPr>
      <w:t>ИНДУСТРИАЛЕН ХОЛДИНГ БЪЛГАРИЯ АД</w:t>
    </w:r>
  </w:p>
  <w:p w:rsidR="00D16DE4" w:rsidRDefault="00D16DE4" w:rsidP="0056426B">
    <w:pPr>
      <w:pStyle w:val="Header"/>
      <w:rPr>
        <w:b/>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rsidP="0034795B">
    <w:pPr>
      <w:pStyle w:val="Header"/>
      <w:tabs>
        <w:tab w:val="clear" w:pos="4153"/>
        <w:tab w:val="clear" w:pos="8306"/>
        <w:tab w:val="center" w:pos="4111"/>
        <w:tab w:val="right" w:pos="8931"/>
      </w:tabs>
      <w:rPr>
        <w:b/>
        <w:lang w:val="bg-BG"/>
      </w:rPr>
    </w:pPr>
    <w:r>
      <w:rPr>
        <w:b/>
        <w:lang w:val="bg-BG"/>
      </w:rPr>
      <w:t>ИНДУСТРИАЛЕН ХОЛДИНГ БЪЛГАРИЯ АД</w:t>
    </w:r>
  </w:p>
  <w:p w:rsidR="00D16DE4" w:rsidRDefault="00D16DE4" w:rsidP="001C0A38">
    <w:pPr>
      <w:pStyle w:val="Header"/>
      <w:pBdr>
        <w:bottom w:val="single" w:sz="4" w:space="1" w:color="auto"/>
      </w:pBdr>
      <w:rPr>
        <w:b/>
        <w:lang w:val="bg-BG"/>
      </w:rPr>
    </w:pPr>
  </w:p>
  <w:p w:rsidR="00D16DE4" w:rsidRPr="001C0A38" w:rsidRDefault="00D16DE4" w:rsidP="001C0A38">
    <w:pPr>
      <w:pStyle w:val="Header"/>
      <w:pBdr>
        <w:bottom w:val="single" w:sz="4" w:space="1" w:color="auto"/>
      </w:pBdr>
      <w:rPr>
        <w:b/>
        <w:lang w:val="bg-BG"/>
      </w:rPr>
    </w:pPr>
    <w:r>
      <w:rPr>
        <w:b/>
        <w:lang w:val="bg-BG"/>
      </w:rPr>
      <w:t>Обща информация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rsidP="001C0A38">
    <w:pPr>
      <w:pStyle w:val="Header"/>
      <w:tabs>
        <w:tab w:val="clear" w:pos="4153"/>
        <w:tab w:val="clear" w:pos="8306"/>
        <w:tab w:val="center" w:pos="4111"/>
        <w:tab w:val="right" w:pos="8931"/>
      </w:tabs>
      <w:ind w:left="-142" w:firstLine="142"/>
      <w:rPr>
        <w:b/>
        <w:lang w:val="bg-BG"/>
      </w:rPr>
    </w:pPr>
    <w:r>
      <w:rPr>
        <w:b/>
        <w:lang w:val="bg-BG"/>
      </w:rPr>
      <w:t>ИНДУСТРИАЛЕН ХОЛДИНГ БЪЛГАРИЯ АД</w:t>
    </w:r>
  </w:p>
  <w:p w:rsidR="00D16DE4" w:rsidRDefault="00D16DE4">
    <w:pPr>
      <w:pStyle w:val="Header"/>
      <w:rPr>
        <w:b/>
        <w:lang w:val="bg-BG"/>
      </w:rPr>
    </w:pPr>
    <w:r>
      <w:rPr>
        <w:b/>
        <w:lang w:val="bg-BG"/>
      </w:rPr>
      <w:t>КОНСОЛИДИРАН ОТЧЕТ ЗА ДОХОДИТЕ</w:t>
    </w:r>
  </w:p>
  <w:p w:rsidR="00D16DE4" w:rsidRDefault="00D16DE4">
    <w:pPr>
      <w:pStyle w:val="Header"/>
      <w:rPr>
        <w:lang w:val="bg-BG"/>
      </w:rPr>
    </w:pPr>
    <w:r>
      <w:rPr>
        <w:lang w:val="bg-BG"/>
      </w:rPr>
      <w:t>За периода, приключващ на 31 март 2013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rsidP="001C0A38">
    <w:pPr>
      <w:pStyle w:val="Header"/>
      <w:tabs>
        <w:tab w:val="clear" w:pos="4153"/>
        <w:tab w:val="clear" w:pos="8306"/>
        <w:tab w:val="center" w:pos="4111"/>
        <w:tab w:val="right" w:pos="8931"/>
      </w:tabs>
      <w:ind w:left="-142" w:firstLine="142"/>
      <w:rPr>
        <w:b/>
        <w:lang w:val="bg-BG"/>
      </w:rPr>
    </w:pPr>
    <w:r>
      <w:rPr>
        <w:b/>
        <w:lang w:val="bg-BG"/>
      </w:rPr>
      <w:t>ИНДУСТРИАЛЕН ХОЛДИНГ БЪЛГАРИЯ АД</w:t>
    </w:r>
  </w:p>
  <w:p w:rsidR="00D16DE4" w:rsidRDefault="00D16DE4">
    <w:pPr>
      <w:pStyle w:val="Header"/>
      <w:rPr>
        <w:b/>
        <w:lang w:val="bg-BG"/>
      </w:rPr>
    </w:pPr>
    <w:r>
      <w:rPr>
        <w:b/>
        <w:lang w:val="bg-BG"/>
      </w:rPr>
      <w:t>КОНСОЛИДИРАН ОТЧЕТ ЗА ВСЕОБХВАТНИЯ ДОХОД</w:t>
    </w:r>
  </w:p>
  <w:p w:rsidR="00D16DE4" w:rsidRDefault="00D16DE4">
    <w:pPr>
      <w:pStyle w:val="Header"/>
      <w:rPr>
        <w:lang w:val="bg-BG"/>
      </w:rPr>
    </w:pPr>
    <w:r>
      <w:rPr>
        <w:lang w:val="bg-BG"/>
      </w:rPr>
      <w:t>За периода, приключващ на 31 март 2013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rsidP="001C0A38">
    <w:pPr>
      <w:pStyle w:val="Header"/>
      <w:tabs>
        <w:tab w:val="clear" w:pos="4153"/>
        <w:tab w:val="clear" w:pos="8306"/>
        <w:tab w:val="center" w:pos="4111"/>
        <w:tab w:val="right" w:pos="8931"/>
      </w:tabs>
      <w:rPr>
        <w:b/>
        <w:lang w:val="bg-BG"/>
      </w:rPr>
    </w:pPr>
    <w:r>
      <w:rPr>
        <w:b/>
        <w:lang w:val="bg-BG"/>
      </w:rPr>
      <w:t>ИНДУСТРИАЛЕН ХОЛДИНГ БЪЛГАРИЯ АД</w:t>
    </w:r>
  </w:p>
  <w:p w:rsidR="00D16DE4" w:rsidRDefault="00D16DE4" w:rsidP="008E77CF">
    <w:pPr>
      <w:pStyle w:val="Header"/>
      <w:rPr>
        <w:b/>
        <w:lang w:val="bg-BG"/>
      </w:rPr>
    </w:pPr>
    <w:r>
      <w:rPr>
        <w:b/>
        <w:lang w:val="bg-BG"/>
      </w:rPr>
      <w:t>КОНСОЛИДИРАН ОТЧЕТ ЗА ФИНАНСОВОТО СЪСТОЯНИЕ</w:t>
    </w:r>
  </w:p>
  <w:p w:rsidR="00D16DE4" w:rsidRDefault="00D16DE4" w:rsidP="008E77CF">
    <w:pPr>
      <w:pStyle w:val="Header"/>
      <w:rPr>
        <w:lang w:val="bg-BG"/>
      </w:rPr>
    </w:pPr>
    <w:r>
      <w:rPr>
        <w:lang w:val="bg-BG"/>
      </w:rPr>
      <w:t>Към 31 декември 2012 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rsidP="001C0A38">
    <w:pPr>
      <w:pStyle w:val="Header"/>
      <w:tabs>
        <w:tab w:val="clear" w:pos="4153"/>
        <w:tab w:val="clear" w:pos="8306"/>
        <w:tab w:val="center" w:pos="4111"/>
        <w:tab w:val="right" w:pos="8931"/>
      </w:tabs>
      <w:ind w:left="-142" w:firstLine="142"/>
      <w:rPr>
        <w:b/>
        <w:lang w:val="bg-BG"/>
      </w:rPr>
    </w:pPr>
    <w:r>
      <w:rPr>
        <w:b/>
        <w:lang w:val="bg-BG"/>
      </w:rPr>
      <w:t>ИНДУСТРИАЛЕН ХОЛДИНГ БЪЛГАРИЯ АД</w:t>
    </w:r>
  </w:p>
  <w:p w:rsidR="00D16DE4" w:rsidRDefault="00D16DE4">
    <w:pPr>
      <w:pStyle w:val="Header"/>
      <w:rPr>
        <w:b/>
        <w:lang w:val="bg-BG"/>
      </w:rPr>
    </w:pPr>
    <w:r>
      <w:rPr>
        <w:b/>
        <w:lang w:val="bg-BG"/>
      </w:rPr>
      <w:t>КОНСОЛИДИРАН ОТЧЕТ ЗА ПАРИЧНИТЕ ПОТОЦИ</w:t>
    </w:r>
  </w:p>
  <w:p w:rsidR="00D16DE4" w:rsidRDefault="00D16DE4">
    <w:pPr>
      <w:pStyle w:val="Header"/>
      <w:rPr>
        <w:lang w:val="bg-BG"/>
      </w:rPr>
    </w:pPr>
    <w:r>
      <w:rPr>
        <w:lang w:val="bg-BG"/>
      </w:rPr>
      <w:t>За периода, приключващ на март  2013 г.</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rsidP="001C0A38">
    <w:pPr>
      <w:pStyle w:val="Header"/>
      <w:jc w:val="left"/>
      <w:rPr>
        <w:b/>
        <w:lang w:val="bg-BG"/>
      </w:rPr>
    </w:pPr>
    <w:r>
      <w:rPr>
        <w:b/>
        <w:lang w:val="bg-BG"/>
      </w:rPr>
      <w:t>ИНДУСТРИАЛЕН ХОЛДИНГ БЪЛГАРИЯ АД</w:t>
    </w:r>
  </w:p>
  <w:p w:rsidR="00D16DE4" w:rsidRDefault="00D16DE4" w:rsidP="001C0A38">
    <w:pPr>
      <w:pStyle w:val="Header"/>
      <w:jc w:val="left"/>
      <w:rPr>
        <w:b/>
        <w:lang w:val="bg-BG"/>
      </w:rPr>
    </w:pPr>
    <w:r>
      <w:rPr>
        <w:b/>
        <w:lang w:val="bg-BG"/>
      </w:rPr>
      <w:t>КОНСОЛИДИРАН ОТЧЕТ ЗА ПРОМЕНИТЕ В СОБСТВЕНИЯ КАПИТАЛ</w:t>
    </w:r>
  </w:p>
  <w:p w:rsidR="00D16DE4" w:rsidRPr="001C0A38" w:rsidRDefault="00D16DE4" w:rsidP="001C0A38">
    <w:pPr>
      <w:pStyle w:val="Header"/>
      <w:jc w:val="left"/>
      <w:rPr>
        <w:lang w:val="bg-BG"/>
      </w:rPr>
    </w:pPr>
    <w:r>
      <w:rPr>
        <w:lang w:val="bg-BG"/>
      </w:rPr>
      <w:t>За период, приключващ на 31 март 2013 г.</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Pr="00180C3C" w:rsidRDefault="00D16DE4" w:rsidP="00180C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E4" w:rsidRDefault="00D16DE4">
    <w:pPr>
      <w:pStyle w:val="Header"/>
      <w:rPr>
        <w:b/>
        <w:lang w:val="ru-RU"/>
      </w:rPr>
    </w:pPr>
    <w:r w:rsidRPr="001C0A38">
      <w:rPr>
        <w:b/>
        <w:lang w:val="ru-RU"/>
      </w:rPr>
      <w:t>ИНДУСТРИАЛЕН ХОЛДИНГ БЪЛГАРИЯ АД</w:t>
    </w:r>
  </w:p>
  <w:p w:rsidR="00D16DE4" w:rsidRDefault="00D16DE4">
    <w:pPr>
      <w:pStyle w:val="Header"/>
      <w:rPr>
        <w:b/>
        <w:lang w:val="ru-RU"/>
      </w:rPr>
    </w:pPr>
    <w:r w:rsidRPr="001C0A38">
      <w:rPr>
        <w:b/>
        <w:lang w:val="ru-RU"/>
      </w:rPr>
      <w:t>ПОЯСНИТЕЛНИ БЕЛЕЖКИ КЪМ КОНСОЛИДИРАНИЯ ФИНАНСОВ ОТЧЕТ</w:t>
    </w:r>
  </w:p>
  <w:p w:rsidR="00D16DE4" w:rsidRDefault="00D16DE4">
    <w:pPr>
      <w:pStyle w:val="Header"/>
      <w:rPr>
        <w:lang w:val="bg-BG"/>
      </w:rPr>
    </w:pPr>
    <w:r>
      <w:rPr>
        <w:lang w:val="bg-BG"/>
      </w:rPr>
      <w:t xml:space="preserve">За период, приключващ  на 31 март 2013 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CE96BA"/>
    <w:lvl w:ilvl="0">
      <w:numFmt w:val="decimal"/>
      <w:lvlText w:val="*"/>
      <w:lvlJc w:val="left"/>
    </w:lvl>
  </w:abstractNum>
  <w:abstractNum w:abstractNumId="1">
    <w:nsid w:val="00CD5D4B"/>
    <w:multiLevelType w:val="singleLevel"/>
    <w:tmpl w:val="99060018"/>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1AD0690"/>
    <w:multiLevelType w:val="hybridMultilevel"/>
    <w:tmpl w:val="4E161D98"/>
    <w:lvl w:ilvl="0" w:tplc="8A4891E8">
      <w:start w:val="1"/>
      <w:numFmt w:val="bullet"/>
      <w:lvlText w:val="-"/>
      <w:lvlJc w:val="left"/>
      <w:pPr>
        <w:ind w:left="720" w:hanging="360"/>
      </w:pPr>
      <w:rPr>
        <w:rFonts w:ascii="EYInterstate Light" w:eastAsia="Times New Roman" w:hAnsi="EYInterstate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85FC7"/>
    <w:multiLevelType w:val="hybridMultilevel"/>
    <w:tmpl w:val="9ABC92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2F63E5E"/>
    <w:multiLevelType w:val="hybridMultilevel"/>
    <w:tmpl w:val="EE026E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31F6555"/>
    <w:multiLevelType w:val="hybridMultilevel"/>
    <w:tmpl w:val="520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379A0"/>
    <w:multiLevelType w:val="singleLevel"/>
    <w:tmpl w:val="A2FE8E86"/>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087C3B9C"/>
    <w:multiLevelType w:val="hybridMultilevel"/>
    <w:tmpl w:val="00E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7587B"/>
    <w:multiLevelType w:val="singleLevel"/>
    <w:tmpl w:val="401E49F0"/>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0AC26EFC"/>
    <w:multiLevelType w:val="singleLevel"/>
    <w:tmpl w:val="65FCCC82"/>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0C444CA1"/>
    <w:multiLevelType w:val="hybridMultilevel"/>
    <w:tmpl w:val="234C7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CD275AE"/>
    <w:multiLevelType w:val="hybridMultilevel"/>
    <w:tmpl w:val="D0D4D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5C13E6"/>
    <w:multiLevelType w:val="hybridMultilevel"/>
    <w:tmpl w:val="0DD857F0"/>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3">
    <w:nsid w:val="0E963256"/>
    <w:multiLevelType w:val="hybridMultilevel"/>
    <w:tmpl w:val="A308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A159BE"/>
    <w:multiLevelType w:val="singleLevel"/>
    <w:tmpl w:val="492C8AF4"/>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0FED22B3"/>
    <w:multiLevelType w:val="hybridMultilevel"/>
    <w:tmpl w:val="26F635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006700F"/>
    <w:multiLevelType w:val="hybridMultilevel"/>
    <w:tmpl w:val="5D98E6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0582033"/>
    <w:multiLevelType w:val="hybridMultilevel"/>
    <w:tmpl w:val="459C00DE"/>
    <w:lvl w:ilvl="0" w:tplc="4A868F4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075092F"/>
    <w:multiLevelType w:val="hybridMultilevel"/>
    <w:tmpl w:val="7DE8BD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1229642C"/>
    <w:multiLevelType w:val="hybridMultilevel"/>
    <w:tmpl w:val="B9BE4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26B53DD"/>
    <w:multiLevelType w:val="hybridMultilevel"/>
    <w:tmpl w:val="CDF834AC"/>
    <w:lvl w:ilvl="0" w:tplc="BBAE9D9E">
      <w:start w:val="1"/>
      <w:numFmt w:val="bullet"/>
      <w:lvlText w:val=""/>
      <w:lvlJc w:val="left"/>
      <w:pPr>
        <w:tabs>
          <w:tab w:val="num" w:pos="360"/>
        </w:tabs>
        <w:ind w:left="340" w:hanging="340"/>
      </w:pPr>
      <w:rPr>
        <w:rFonts w:ascii="Wingdings" w:hAnsi="Wingdings" w:hint="default"/>
        <w:color w:val="000000"/>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51C7C71"/>
    <w:multiLevelType w:val="hybridMultilevel"/>
    <w:tmpl w:val="4776E23A"/>
    <w:lvl w:ilvl="0" w:tplc="3D52CB44">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54A5A4F"/>
    <w:multiLevelType w:val="hybridMultilevel"/>
    <w:tmpl w:val="DEBEBF54"/>
    <w:lvl w:ilvl="0" w:tplc="230AB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7C3C98"/>
    <w:multiLevelType w:val="hybridMultilevel"/>
    <w:tmpl w:val="C6A8ABC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19ED570C"/>
    <w:multiLevelType w:val="singleLevel"/>
    <w:tmpl w:val="897CBCF2"/>
    <w:lvl w:ilvl="0">
      <w:numFmt w:val="decimal"/>
      <w:lvlText w:val="%1"/>
      <w:legacy w:legacy="1" w:legacySpace="0" w:legacyIndent="0"/>
      <w:lvlJc w:val="left"/>
      <w:rPr>
        <w:rFonts w:ascii="Times New Roman" w:hAnsi="Times New Roman" w:cs="Times New Roman" w:hint="default"/>
      </w:rPr>
    </w:lvl>
  </w:abstractNum>
  <w:abstractNum w:abstractNumId="25">
    <w:nsid w:val="1A02787C"/>
    <w:multiLevelType w:val="hybridMultilevel"/>
    <w:tmpl w:val="CDF834AC"/>
    <w:lvl w:ilvl="0" w:tplc="BBAE9D9E">
      <w:start w:val="1"/>
      <w:numFmt w:val="bullet"/>
      <w:lvlText w:val=""/>
      <w:lvlJc w:val="left"/>
      <w:pPr>
        <w:tabs>
          <w:tab w:val="num" w:pos="360"/>
        </w:tabs>
        <w:ind w:left="340" w:hanging="340"/>
      </w:pPr>
      <w:rPr>
        <w:rFonts w:ascii="Wingdings" w:hAnsi="Wingdings" w:hint="default"/>
        <w:color w:val="000000"/>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ABE2409"/>
    <w:multiLevelType w:val="hybridMultilevel"/>
    <w:tmpl w:val="6A9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CC7A7F"/>
    <w:multiLevelType w:val="hybridMultilevel"/>
    <w:tmpl w:val="B51A5B18"/>
    <w:lvl w:ilvl="0" w:tplc="77FC809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20E5211C"/>
    <w:multiLevelType w:val="singleLevel"/>
    <w:tmpl w:val="F00A42DC"/>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21A44DF8"/>
    <w:multiLevelType w:val="singleLevel"/>
    <w:tmpl w:val="5A60758E"/>
    <w:lvl w:ilvl="0">
      <w:start w:val="1"/>
      <w:numFmt w:val="bullet"/>
      <w:lvlText w:val="n"/>
      <w:lvlJc w:val="left"/>
      <w:pPr>
        <w:tabs>
          <w:tab w:val="num" w:pos="340"/>
        </w:tabs>
        <w:ind w:left="340" w:hanging="340"/>
      </w:pPr>
      <w:rPr>
        <w:rFonts w:ascii="Wingdings" w:hAnsi="Wingdings" w:hint="default"/>
        <w:sz w:val="18"/>
      </w:rPr>
    </w:lvl>
  </w:abstractNum>
  <w:abstractNum w:abstractNumId="30">
    <w:nsid w:val="24255D5F"/>
    <w:multiLevelType w:val="hybridMultilevel"/>
    <w:tmpl w:val="E8882E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25A71EEA"/>
    <w:multiLevelType w:val="singleLevel"/>
    <w:tmpl w:val="DEC26222"/>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25BE1863"/>
    <w:multiLevelType w:val="hybridMultilevel"/>
    <w:tmpl w:val="C68A48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26CE7235"/>
    <w:multiLevelType w:val="hybridMultilevel"/>
    <w:tmpl w:val="68C01B92"/>
    <w:lvl w:ilvl="0" w:tplc="8A4891E8">
      <w:start w:val="1"/>
      <w:numFmt w:val="bullet"/>
      <w:lvlText w:val="-"/>
      <w:lvlJc w:val="left"/>
      <w:pPr>
        <w:tabs>
          <w:tab w:val="num" w:pos="360"/>
        </w:tabs>
        <w:ind w:left="360" w:hanging="360"/>
      </w:pPr>
      <w:rPr>
        <w:rFonts w:ascii="EYInterstate Light" w:eastAsia="Times New Roman" w:hAnsi="EYInterstate Light" w:hint="default"/>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34">
    <w:nsid w:val="28272279"/>
    <w:multiLevelType w:val="singleLevel"/>
    <w:tmpl w:val="9402AC6C"/>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287F384C"/>
    <w:multiLevelType w:val="singleLevel"/>
    <w:tmpl w:val="0B18F70C"/>
    <w:lvl w:ilvl="0">
      <w:start w:val="1"/>
      <w:numFmt w:val="bullet"/>
      <w:lvlText w:val=""/>
      <w:lvlJc w:val="left"/>
      <w:pPr>
        <w:tabs>
          <w:tab w:val="num" w:pos="340"/>
        </w:tabs>
        <w:ind w:left="340" w:hanging="340"/>
      </w:pPr>
      <w:rPr>
        <w:rFonts w:ascii="Symbol" w:hAnsi="Symbol" w:hint="default"/>
        <w:color w:val="auto"/>
        <w:sz w:val="22"/>
      </w:rPr>
    </w:lvl>
  </w:abstractNum>
  <w:abstractNum w:abstractNumId="36">
    <w:nsid w:val="2C916960"/>
    <w:multiLevelType w:val="hybridMultilevel"/>
    <w:tmpl w:val="C7E4298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7">
    <w:nsid w:val="2EAE127B"/>
    <w:multiLevelType w:val="hybridMultilevel"/>
    <w:tmpl w:val="5B7617C4"/>
    <w:lvl w:ilvl="0" w:tplc="04020001">
      <w:start w:val="1"/>
      <w:numFmt w:val="bullet"/>
      <w:lvlText w:val=""/>
      <w:lvlJc w:val="left"/>
      <w:pPr>
        <w:ind w:left="644" w:hanging="360"/>
      </w:pPr>
      <w:rPr>
        <w:rFonts w:ascii="Symbol" w:hAnsi="Symbol"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8">
    <w:nsid w:val="2FD426F3"/>
    <w:multiLevelType w:val="hybridMultilevel"/>
    <w:tmpl w:val="06D0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D81F35"/>
    <w:multiLevelType w:val="singleLevel"/>
    <w:tmpl w:val="43FA2734"/>
    <w:lvl w:ilvl="0">
      <w:start w:val="1"/>
      <w:numFmt w:val="bullet"/>
      <w:lvlText w:val=""/>
      <w:lvlJc w:val="left"/>
      <w:pPr>
        <w:tabs>
          <w:tab w:val="num" w:pos="340"/>
        </w:tabs>
        <w:ind w:left="340" w:hanging="340"/>
      </w:pPr>
      <w:rPr>
        <w:rFonts w:ascii="Symbol" w:hAnsi="Symbol" w:hint="default"/>
        <w:color w:val="auto"/>
        <w:sz w:val="22"/>
      </w:rPr>
    </w:lvl>
  </w:abstractNum>
  <w:abstractNum w:abstractNumId="40">
    <w:nsid w:val="34491A84"/>
    <w:multiLevelType w:val="hybridMultilevel"/>
    <w:tmpl w:val="E518519C"/>
    <w:lvl w:ilvl="0" w:tplc="FFFFFFFF">
      <w:numFmt w:val="bullet"/>
      <w:lvlText w:val="-"/>
      <w:lvlJc w:val="left"/>
      <w:pPr>
        <w:ind w:left="1003" w:hanging="360"/>
      </w:pPr>
      <w:rPr>
        <w:rFonts w:ascii="Times New Roman" w:eastAsia="Times New Roman" w:hAnsi="Times New Roman"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41">
    <w:nsid w:val="34A31CE0"/>
    <w:multiLevelType w:val="hybridMultilevel"/>
    <w:tmpl w:val="3814A9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359833C7"/>
    <w:multiLevelType w:val="singleLevel"/>
    <w:tmpl w:val="84B6A3C0"/>
    <w:lvl w:ilvl="0">
      <w:start w:val="1"/>
      <w:numFmt w:val="bullet"/>
      <w:lvlText w:val=""/>
      <w:lvlJc w:val="left"/>
      <w:pPr>
        <w:tabs>
          <w:tab w:val="num" w:pos="340"/>
        </w:tabs>
        <w:ind w:left="340" w:hanging="340"/>
      </w:pPr>
      <w:rPr>
        <w:rFonts w:ascii="Symbol" w:hAnsi="Symbol" w:hint="default"/>
        <w:color w:val="auto"/>
        <w:sz w:val="22"/>
      </w:rPr>
    </w:lvl>
  </w:abstractNum>
  <w:abstractNum w:abstractNumId="43">
    <w:nsid w:val="35AA6702"/>
    <w:multiLevelType w:val="multilevel"/>
    <w:tmpl w:val="0F2698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60F0A59"/>
    <w:multiLevelType w:val="hybridMultilevel"/>
    <w:tmpl w:val="6756DB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366A3311"/>
    <w:multiLevelType w:val="hybridMultilevel"/>
    <w:tmpl w:val="83B89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396801C7"/>
    <w:multiLevelType w:val="hybridMultilevel"/>
    <w:tmpl w:val="6F7A037E"/>
    <w:lvl w:ilvl="0" w:tplc="3D52CB44">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A156CCE"/>
    <w:multiLevelType w:val="hybridMultilevel"/>
    <w:tmpl w:val="E1341C10"/>
    <w:lvl w:ilvl="0" w:tplc="BE985EC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5F2F31"/>
    <w:multiLevelType w:val="singleLevel"/>
    <w:tmpl w:val="9E3E21B4"/>
    <w:lvl w:ilvl="0">
      <w:start w:val="1"/>
      <w:numFmt w:val="bullet"/>
      <w:lvlText w:val=""/>
      <w:lvlJc w:val="left"/>
      <w:pPr>
        <w:tabs>
          <w:tab w:val="num" w:pos="340"/>
        </w:tabs>
        <w:ind w:left="340" w:hanging="340"/>
      </w:pPr>
      <w:rPr>
        <w:rFonts w:ascii="Symbol" w:hAnsi="Symbol" w:hint="default"/>
        <w:color w:val="auto"/>
        <w:sz w:val="22"/>
      </w:rPr>
    </w:lvl>
  </w:abstractNum>
  <w:abstractNum w:abstractNumId="49">
    <w:nsid w:val="41FC3126"/>
    <w:multiLevelType w:val="hybridMultilevel"/>
    <w:tmpl w:val="97C288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0">
    <w:nsid w:val="452D099A"/>
    <w:multiLevelType w:val="singleLevel"/>
    <w:tmpl w:val="1618F8F0"/>
    <w:lvl w:ilvl="0">
      <w:numFmt w:val="decimal"/>
      <w:lvlText w:val="%1"/>
      <w:legacy w:legacy="1" w:legacySpace="0" w:legacyIndent="0"/>
      <w:lvlJc w:val="left"/>
    </w:lvl>
  </w:abstractNum>
  <w:abstractNum w:abstractNumId="51">
    <w:nsid w:val="455D5362"/>
    <w:multiLevelType w:val="hybridMultilevel"/>
    <w:tmpl w:val="11CC0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465E3E4D"/>
    <w:multiLevelType w:val="hybridMultilevel"/>
    <w:tmpl w:val="A4840A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49C84E28"/>
    <w:multiLevelType w:val="hybridMultilevel"/>
    <w:tmpl w:val="E13E842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4A222E9C"/>
    <w:multiLevelType w:val="singleLevel"/>
    <w:tmpl w:val="1618F8F0"/>
    <w:lvl w:ilvl="0">
      <w:numFmt w:val="decimal"/>
      <w:lvlText w:val="%1"/>
      <w:legacy w:legacy="1" w:legacySpace="0" w:legacyIndent="0"/>
      <w:lvlJc w:val="left"/>
    </w:lvl>
  </w:abstractNum>
  <w:abstractNum w:abstractNumId="55">
    <w:nsid w:val="4B387059"/>
    <w:multiLevelType w:val="hybridMultilevel"/>
    <w:tmpl w:val="F2E293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4D433AA0"/>
    <w:multiLevelType w:val="hybridMultilevel"/>
    <w:tmpl w:val="AEEE778E"/>
    <w:lvl w:ilvl="0" w:tplc="77FC8098">
      <w:start w:val="3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7">
    <w:nsid w:val="4E93302B"/>
    <w:multiLevelType w:val="hybridMultilevel"/>
    <w:tmpl w:val="4FC6C89A"/>
    <w:lvl w:ilvl="0" w:tplc="2FE25F70">
      <w:start w:val="1"/>
      <w:numFmt w:val="bullet"/>
      <w:lvlText w:val=""/>
      <w:lvlJc w:val="left"/>
      <w:pPr>
        <w:tabs>
          <w:tab w:val="num" w:pos="907"/>
        </w:tabs>
        <w:ind w:left="907" w:hanging="34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3EE238B"/>
    <w:multiLevelType w:val="hybridMultilevel"/>
    <w:tmpl w:val="FD4840D4"/>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59">
    <w:nsid w:val="546727EE"/>
    <w:multiLevelType w:val="singleLevel"/>
    <w:tmpl w:val="B5F2778C"/>
    <w:lvl w:ilvl="0">
      <w:start w:val="1"/>
      <w:numFmt w:val="bullet"/>
      <w:lvlText w:val=""/>
      <w:lvlJc w:val="left"/>
      <w:pPr>
        <w:tabs>
          <w:tab w:val="num" w:pos="340"/>
        </w:tabs>
        <w:ind w:left="340" w:hanging="340"/>
      </w:pPr>
      <w:rPr>
        <w:rFonts w:ascii="Symbol" w:hAnsi="Symbol" w:hint="default"/>
        <w:color w:val="auto"/>
        <w:sz w:val="22"/>
        <w:lang w:val="bg-BG"/>
      </w:rPr>
    </w:lvl>
  </w:abstractNum>
  <w:abstractNum w:abstractNumId="60">
    <w:nsid w:val="587C5579"/>
    <w:multiLevelType w:val="hybridMultilevel"/>
    <w:tmpl w:val="B7E6A8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nsid w:val="5A9848F2"/>
    <w:multiLevelType w:val="hybridMultilevel"/>
    <w:tmpl w:val="33A23E22"/>
    <w:lvl w:ilvl="0" w:tplc="07105F78">
      <w:start w:val="1"/>
      <w:numFmt w:val="bullet"/>
      <w:lvlRestart w:val="0"/>
      <w:pStyle w:val="indent1"/>
      <w:lvlText w:val="·"/>
      <w:lvlJc w:val="left"/>
      <w:pPr>
        <w:tabs>
          <w:tab w:val="num" w:pos="425"/>
        </w:tabs>
        <w:ind w:left="425" w:hanging="425"/>
      </w:pPr>
      <w:rPr>
        <w:rFonts w:ascii="Symbol" w:hAnsi="Symbol"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D8A340F"/>
    <w:multiLevelType w:val="multilevel"/>
    <w:tmpl w:val="5C62AC8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F2130CC"/>
    <w:multiLevelType w:val="singleLevel"/>
    <w:tmpl w:val="DB7A7DBA"/>
    <w:lvl w:ilvl="0">
      <w:start w:val="1"/>
      <w:numFmt w:val="bullet"/>
      <w:lvlText w:val=""/>
      <w:lvlJc w:val="left"/>
      <w:pPr>
        <w:tabs>
          <w:tab w:val="num" w:pos="340"/>
        </w:tabs>
        <w:ind w:left="340" w:hanging="340"/>
      </w:pPr>
      <w:rPr>
        <w:rFonts w:ascii="Symbol" w:hAnsi="Symbol" w:hint="default"/>
        <w:color w:val="auto"/>
        <w:sz w:val="22"/>
        <w:lang w:val="bg-BG"/>
      </w:rPr>
    </w:lvl>
  </w:abstractNum>
  <w:abstractNum w:abstractNumId="64">
    <w:nsid w:val="62AE7445"/>
    <w:multiLevelType w:val="hybridMultilevel"/>
    <w:tmpl w:val="9EFC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963378"/>
    <w:multiLevelType w:val="singleLevel"/>
    <w:tmpl w:val="1618F8F0"/>
    <w:lvl w:ilvl="0">
      <w:numFmt w:val="decimal"/>
      <w:lvlText w:val="%1"/>
      <w:legacy w:legacy="1" w:legacySpace="0" w:legacyIndent="0"/>
      <w:lvlJc w:val="left"/>
    </w:lvl>
  </w:abstractNum>
  <w:abstractNum w:abstractNumId="66">
    <w:nsid w:val="65D14DF9"/>
    <w:multiLevelType w:val="hybridMultilevel"/>
    <w:tmpl w:val="D7160E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67057B70"/>
    <w:multiLevelType w:val="hybridMultilevel"/>
    <w:tmpl w:val="30488E46"/>
    <w:lvl w:ilvl="0" w:tplc="07105F78">
      <w:numFmt w:val="bullet"/>
      <w:lvlText w:val="-"/>
      <w:lvlJc w:val="left"/>
      <w:pPr>
        <w:tabs>
          <w:tab w:val="num" w:pos="720"/>
        </w:tabs>
        <w:ind w:left="720" w:hanging="360"/>
      </w:pPr>
      <w:rPr>
        <w:rFonts w:ascii="Bodoni Book 12pt" w:eastAsia="Bodoni Book 12pt" w:hAnsi="Bodoni Book 12pt" w:cs="Bodoni Book 12p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98C5EE5"/>
    <w:multiLevelType w:val="singleLevel"/>
    <w:tmpl w:val="AC523774"/>
    <w:lvl w:ilvl="0">
      <w:start w:val="1"/>
      <w:numFmt w:val="bullet"/>
      <w:lvlText w:val=""/>
      <w:lvlJc w:val="left"/>
      <w:pPr>
        <w:tabs>
          <w:tab w:val="num" w:pos="430"/>
        </w:tabs>
        <w:ind w:left="430" w:hanging="340"/>
      </w:pPr>
      <w:rPr>
        <w:rFonts w:ascii="Symbol" w:hAnsi="Symbol" w:hint="default"/>
        <w:color w:val="auto"/>
        <w:sz w:val="22"/>
      </w:rPr>
    </w:lvl>
  </w:abstractNum>
  <w:abstractNum w:abstractNumId="69">
    <w:nsid w:val="6AAF09E0"/>
    <w:multiLevelType w:val="singleLevel"/>
    <w:tmpl w:val="B09E4CF6"/>
    <w:lvl w:ilvl="0">
      <w:start w:val="1"/>
      <w:numFmt w:val="bullet"/>
      <w:lvlText w:val="n"/>
      <w:lvlJc w:val="left"/>
      <w:pPr>
        <w:tabs>
          <w:tab w:val="num" w:pos="340"/>
        </w:tabs>
        <w:ind w:left="340" w:hanging="340"/>
      </w:pPr>
      <w:rPr>
        <w:rFonts w:ascii="Wingdings" w:hAnsi="Wingdings" w:hint="default"/>
        <w:sz w:val="18"/>
      </w:rPr>
    </w:lvl>
  </w:abstractNum>
  <w:abstractNum w:abstractNumId="70">
    <w:nsid w:val="6AF62C14"/>
    <w:multiLevelType w:val="singleLevel"/>
    <w:tmpl w:val="2FE2508E"/>
    <w:lvl w:ilvl="0">
      <w:start w:val="1"/>
      <w:numFmt w:val="bullet"/>
      <w:lvlText w:val="n"/>
      <w:lvlJc w:val="left"/>
      <w:pPr>
        <w:tabs>
          <w:tab w:val="num" w:pos="340"/>
        </w:tabs>
        <w:ind w:left="340" w:hanging="340"/>
      </w:pPr>
      <w:rPr>
        <w:rFonts w:ascii="Wingdings" w:hAnsi="Wingdings" w:hint="default"/>
        <w:sz w:val="18"/>
      </w:rPr>
    </w:lvl>
  </w:abstractNum>
  <w:abstractNum w:abstractNumId="71">
    <w:nsid w:val="6BB128CC"/>
    <w:multiLevelType w:val="singleLevel"/>
    <w:tmpl w:val="E83E205C"/>
    <w:lvl w:ilvl="0">
      <w:start w:val="1"/>
      <w:numFmt w:val="bullet"/>
      <w:lvlText w:val=""/>
      <w:lvlJc w:val="left"/>
      <w:pPr>
        <w:tabs>
          <w:tab w:val="num" w:pos="340"/>
        </w:tabs>
        <w:ind w:left="340" w:hanging="340"/>
      </w:pPr>
      <w:rPr>
        <w:rFonts w:ascii="Symbol" w:hAnsi="Symbol" w:hint="default"/>
        <w:color w:val="auto"/>
        <w:sz w:val="22"/>
      </w:rPr>
    </w:lvl>
  </w:abstractNum>
  <w:abstractNum w:abstractNumId="72">
    <w:nsid w:val="6E172D44"/>
    <w:multiLevelType w:val="singleLevel"/>
    <w:tmpl w:val="F43C3530"/>
    <w:lvl w:ilvl="0">
      <w:start w:val="1"/>
      <w:numFmt w:val="bullet"/>
      <w:lvlText w:val=""/>
      <w:lvlJc w:val="left"/>
      <w:pPr>
        <w:tabs>
          <w:tab w:val="num" w:pos="340"/>
        </w:tabs>
        <w:ind w:left="340" w:hanging="340"/>
      </w:pPr>
      <w:rPr>
        <w:rFonts w:ascii="Symbol" w:hAnsi="Symbol" w:hint="default"/>
        <w:color w:val="auto"/>
        <w:sz w:val="22"/>
      </w:rPr>
    </w:lvl>
  </w:abstractNum>
  <w:abstractNum w:abstractNumId="73">
    <w:nsid w:val="6F2E17E3"/>
    <w:multiLevelType w:val="hybridMultilevel"/>
    <w:tmpl w:val="15467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70176DB5"/>
    <w:multiLevelType w:val="hybridMultilevel"/>
    <w:tmpl w:val="E9AC2D3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02F0B2E"/>
    <w:multiLevelType w:val="multilevel"/>
    <w:tmpl w:val="21C27F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08D1979"/>
    <w:multiLevelType w:val="hybridMultilevel"/>
    <w:tmpl w:val="EC806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4D72CBE"/>
    <w:multiLevelType w:val="hybridMultilevel"/>
    <w:tmpl w:val="ED86EC38"/>
    <w:lvl w:ilvl="0" w:tplc="230AB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631C08"/>
    <w:multiLevelType w:val="hybridMultilevel"/>
    <w:tmpl w:val="9DFC38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nsid w:val="7689364F"/>
    <w:multiLevelType w:val="hybridMultilevel"/>
    <w:tmpl w:val="39B4F7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77FF472E"/>
    <w:multiLevelType w:val="hybridMultilevel"/>
    <w:tmpl w:val="E01898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1">
    <w:nsid w:val="78756760"/>
    <w:multiLevelType w:val="hybridMultilevel"/>
    <w:tmpl w:val="417A690C"/>
    <w:lvl w:ilvl="0" w:tplc="83BEA26E">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82">
    <w:nsid w:val="7A3D567B"/>
    <w:multiLevelType w:val="singleLevel"/>
    <w:tmpl w:val="24B46C44"/>
    <w:lvl w:ilvl="0">
      <w:start w:val="1"/>
      <w:numFmt w:val="bullet"/>
      <w:lvlText w:val=""/>
      <w:lvlJc w:val="left"/>
      <w:pPr>
        <w:tabs>
          <w:tab w:val="num" w:pos="340"/>
        </w:tabs>
        <w:ind w:left="340" w:hanging="340"/>
      </w:pPr>
      <w:rPr>
        <w:rFonts w:ascii="Symbol" w:hAnsi="Symbol" w:hint="default"/>
        <w:color w:val="auto"/>
        <w:sz w:val="22"/>
      </w:rPr>
    </w:lvl>
  </w:abstractNum>
  <w:abstractNum w:abstractNumId="83">
    <w:nsid w:val="7AE857A9"/>
    <w:multiLevelType w:val="hybridMultilevel"/>
    <w:tmpl w:val="716E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801F7F"/>
    <w:multiLevelType w:val="hybridMultilevel"/>
    <w:tmpl w:val="DEBEBF54"/>
    <w:lvl w:ilvl="0" w:tplc="230AB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C33008"/>
    <w:multiLevelType w:val="multilevel"/>
    <w:tmpl w:val="9A508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7F786001"/>
    <w:multiLevelType w:val="hybridMultilevel"/>
    <w:tmpl w:val="B2981F8E"/>
    <w:lvl w:ilvl="0" w:tplc="1864FCBE">
      <w:start w:val="1"/>
      <w:numFmt w:val="decimal"/>
      <w:lvlText w:val="%1."/>
      <w:lvlJc w:val="left"/>
      <w:pPr>
        <w:ind w:left="720"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nsid w:val="7FC341C8"/>
    <w:multiLevelType w:val="singleLevel"/>
    <w:tmpl w:val="146E29DA"/>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18"/>
        </w:rPr>
      </w:lvl>
    </w:lvlOverride>
  </w:num>
  <w:num w:numId="2">
    <w:abstractNumId w:val="20"/>
  </w:num>
  <w:num w:numId="3">
    <w:abstractNumId w:val="25"/>
  </w:num>
  <w:num w:numId="4">
    <w:abstractNumId w:val="29"/>
  </w:num>
  <w:num w:numId="5">
    <w:abstractNumId w:val="70"/>
  </w:num>
  <w:num w:numId="6">
    <w:abstractNumId w:val="69"/>
  </w:num>
  <w:num w:numId="7">
    <w:abstractNumId w:val="44"/>
  </w:num>
  <w:num w:numId="8">
    <w:abstractNumId w:val="4"/>
  </w:num>
  <w:num w:numId="9">
    <w:abstractNumId w:val="50"/>
  </w:num>
  <w:num w:numId="10">
    <w:abstractNumId w:val="65"/>
  </w:num>
  <w:num w:numId="11">
    <w:abstractNumId w:val="31"/>
  </w:num>
  <w:num w:numId="12">
    <w:abstractNumId w:val="27"/>
  </w:num>
  <w:num w:numId="13">
    <w:abstractNumId w:val="35"/>
  </w:num>
  <w:num w:numId="14">
    <w:abstractNumId w:val="72"/>
  </w:num>
  <w:num w:numId="15">
    <w:abstractNumId w:val="56"/>
  </w:num>
  <w:num w:numId="16">
    <w:abstractNumId w:val="23"/>
  </w:num>
  <w:num w:numId="17">
    <w:abstractNumId w:val="82"/>
  </w:num>
  <w:num w:numId="18">
    <w:abstractNumId w:val="1"/>
  </w:num>
  <w:num w:numId="19">
    <w:abstractNumId w:val="14"/>
  </w:num>
  <w:num w:numId="20">
    <w:abstractNumId w:val="80"/>
  </w:num>
  <w:num w:numId="21">
    <w:abstractNumId w:val="60"/>
  </w:num>
  <w:num w:numId="22">
    <w:abstractNumId w:val="57"/>
  </w:num>
  <w:num w:numId="23">
    <w:abstractNumId w:val="71"/>
  </w:num>
  <w:num w:numId="24">
    <w:abstractNumId w:val="6"/>
  </w:num>
  <w:num w:numId="25">
    <w:abstractNumId w:val="54"/>
  </w:num>
  <w:num w:numId="26">
    <w:abstractNumId w:val="59"/>
  </w:num>
  <w:num w:numId="27">
    <w:abstractNumId w:val="34"/>
  </w:num>
  <w:num w:numId="28">
    <w:abstractNumId w:val="63"/>
  </w:num>
  <w:num w:numId="29">
    <w:abstractNumId w:val="21"/>
  </w:num>
  <w:num w:numId="30">
    <w:abstractNumId w:val="46"/>
  </w:num>
  <w:num w:numId="31">
    <w:abstractNumId w:val="8"/>
  </w:num>
  <w:num w:numId="32">
    <w:abstractNumId w:val="83"/>
  </w:num>
  <w:num w:numId="33">
    <w:abstractNumId w:val="39"/>
  </w:num>
  <w:num w:numId="34">
    <w:abstractNumId w:val="68"/>
  </w:num>
  <w:num w:numId="3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8"/>
  </w:num>
  <w:num w:numId="38">
    <w:abstractNumId w:val="76"/>
  </w:num>
  <w:num w:numId="39">
    <w:abstractNumId w:val="62"/>
  </w:num>
  <w:num w:numId="40">
    <w:abstractNumId w:val="28"/>
  </w:num>
  <w:num w:numId="41">
    <w:abstractNumId w:val="87"/>
  </w:num>
  <w:num w:numId="42">
    <w:abstractNumId w:val="42"/>
  </w:num>
  <w:num w:numId="43">
    <w:abstractNumId w:val="17"/>
  </w:num>
  <w:num w:numId="44">
    <w:abstractNumId w:val="19"/>
  </w:num>
  <w:num w:numId="45">
    <w:abstractNumId w:val="32"/>
  </w:num>
  <w:num w:numId="46">
    <w:abstractNumId w:val="3"/>
  </w:num>
  <w:num w:numId="47">
    <w:abstractNumId w:val="16"/>
  </w:num>
  <w:num w:numId="48">
    <w:abstractNumId w:val="78"/>
  </w:num>
  <w:num w:numId="49">
    <w:abstractNumId w:val="18"/>
  </w:num>
  <w:num w:numId="50">
    <w:abstractNumId w:val="79"/>
  </w:num>
  <w:num w:numId="51">
    <w:abstractNumId w:val="55"/>
  </w:num>
  <w:num w:numId="52">
    <w:abstractNumId w:val="30"/>
  </w:num>
  <w:num w:numId="53">
    <w:abstractNumId w:val="66"/>
  </w:num>
  <w:num w:numId="54">
    <w:abstractNumId w:val="51"/>
  </w:num>
  <w:num w:numId="55">
    <w:abstractNumId w:val="53"/>
  </w:num>
  <w:num w:numId="56">
    <w:abstractNumId w:val="52"/>
  </w:num>
  <w:num w:numId="57">
    <w:abstractNumId w:val="86"/>
  </w:num>
  <w:num w:numId="58">
    <w:abstractNumId w:val="15"/>
  </w:num>
  <w:num w:numId="59">
    <w:abstractNumId w:val="2"/>
  </w:num>
  <w:num w:numId="60">
    <w:abstractNumId w:val="84"/>
  </w:num>
  <w:num w:numId="61">
    <w:abstractNumId w:val="77"/>
  </w:num>
  <w:num w:numId="62">
    <w:abstractNumId w:val="61"/>
  </w:num>
  <w:num w:numId="63">
    <w:abstractNumId w:val="49"/>
  </w:num>
  <w:num w:numId="64">
    <w:abstractNumId w:val="36"/>
  </w:num>
  <w:num w:numId="65">
    <w:abstractNumId w:val="81"/>
  </w:num>
  <w:num w:numId="66">
    <w:abstractNumId w:val="33"/>
  </w:num>
  <w:num w:numId="67">
    <w:abstractNumId w:val="73"/>
  </w:num>
  <w:num w:numId="68">
    <w:abstractNumId w:val="37"/>
  </w:num>
  <w:num w:numId="69">
    <w:abstractNumId w:val="45"/>
  </w:num>
  <w:num w:numId="70">
    <w:abstractNumId w:val="67"/>
  </w:num>
  <w:num w:numId="71">
    <w:abstractNumId w:val="13"/>
  </w:num>
  <w:num w:numId="72">
    <w:abstractNumId w:val="7"/>
  </w:num>
  <w:num w:numId="73">
    <w:abstractNumId w:val="47"/>
  </w:num>
  <w:num w:numId="74">
    <w:abstractNumId w:val="11"/>
  </w:num>
  <w:num w:numId="75">
    <w:abstractNumId w:val="64"/>
  </w:num>
  <w:num w:numId="76">
    <w:abstractNumId w:val="41"/>
  </w:num>
  <w:num w:numId="77">
    <w:abstractNumId w:val="24"/>
  </w:num>
  <w:num w:numId="78">
    <w:abstractNumId w:val="38"/>
  </w:num>
  <w:num w:numId="79">
    <w:abstractNumId w:val="5"/>
  </w:num>
  <w:num w:numId="80">
    <w:abstractNumId w:val="12"/>
  </w:num>
  <w:num w:numId="81">
    <w:abstractNumId w:val="85"/>
  </w:num>
  <w:num w:numId="82">
    <w:abstractNumId w:val="10"/>
  </w:num>
  <w:num w:numId="8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num>
  <w:num w:numId="85">
    <w:abstractNumId w:val="22"/>
  </w:num>
  <w:num w:numId="86">
    <w:abstractNumId w:val="26"/>
  </w:num>
  <w:num w:numId="87">
    <w:abstractNumId w:val="43"/>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ftWatermark" w:val="0"/>
    <w:docVar w:name="Num3Paras" w:val="No"/>
    <w:docVar w:name="Orientation" w:val="Portrait"/>
  </w:docVars>
  <w:rsids>
    <w:rsidRoot w:val="00F224CC"/>
    <w:rsid w:val="000001FE"/>
    <w:rsid w:val="00000D30"/>
    <w:rsid w:val="000013B0"/>
    <w:rsid w:val="000015DA"/>
    <w:rsid w:val="000027DD"/>
    <w:rsid w:val="00002AC4"/>
    <w:rsid w:val="00002B72"/>
    <w:rsid w:val="00002F6B"/>
    <w:rsid w:val="00002F76"/>
    <w:rsid w:val="00002FD9"/>
    <w:rsid w:val="000033CC"/>
    <w:rsid w:val="000033F0"/>
    <w:rsid w:val="000035DE"/>
    <w:rsid w:val="00003BBE"/>
    <w:rsid w:val="00003CB8"/>
    <w:rsid w:val="00003E6C"/>
    <w:rsid w:val="000044A7"/>
    <w:rsid w:val="00004C88"/>
    <w:rsid w:val="00004EF3"/>
    <w:rsid w:val="00005CB2"/>
    <w:rsid w:val="000060CC"/>
    <w:rsid w:val="000067E6"/>
    <w:rsid w:val="00006D4F"/>
    <w:rsid w:val="00006F96"/>
    <w:rsid w:val="000074DA"/>
    <w:rsid w:val="000075A0"/>
    <w:rsid w:val="00010099"/>
    <w:rsid w:val="000106CE"/>
    <w:rsid w:val="0001072E"/>
    <w:rsid w:val="00010CD7"/>
    <w:rsid w:val="00011542"/>
    <w:rsid w:val="00012013"/>
    <w:rsid w:val="000125C3"/>
    <w:rsid w:val="000125DA"/>
    <w:rsid w:val="00012930"/>
    <w:rsid w:val="00012E4E"/>
    <w:rsid w:val="000132DB"/>
    <w:rsid w:val="000137ED"/>
    <w:rsid w:val="00014169"/>
    <w:rsid w:val="000141A6"/>
    <w:rsid w:val="0001478C"/>
    <w:rsid w:val="00014856"/>
    <w:rsid w:val="00014DC5"/>
    <w:rsid w:val="00015774"/>
    <w:rsid w:val="00015AA5"/>
    <w:rsid w:val="0001645D"/>
    <w:rsid w:val="00017A34"/>
    <w:rsid w:val="00020618"/>
    <w:rsid w:val="0002084A"/>
    <w:rsid w:val="0002103E"/>
    <w:rsid w:val="000217B8"/>
    <w:rsid w:val="00022239"/>
    <w:rsid w:val="0002226B"/>
    <w:rsid w:val="000223B1"/>
    <w:rsid w:val="0002263D"/>
    <w:rsid w:val="00022B01"/>
    <w:rsid w:val="0002388D"/>
    <w:rsid w:val="00023D3F"/>
    <w:rsid w:val="00023D63"/>
    <w:rsid w:val="00024878"/>
    <w:rsid w:val="00024E20"/>
    <w:rsid w:val="00024E41"/>
    <w:rsid w:val="0002567A"/>
    <w:rsid w:val="000256A3"/>
    <w:rsid w:val="000256C7"/>
    <w:rsid w:val="00025FB0"/>
    <w:rsid w:val="00026554"/>
    <w:rsid w:val="00026B0D"/>
    <w:rsid w:val="00026BFB"/>
    <w:rsid w:val="00027280"/>
    <w:rsid w:val="000275A9"/>
    <w:rsid w:val="00027688"/>
    <w:rsid w:val="00027D86"/>
    <w:rsid w:val="00030874"/>
    <w:rsid w:val="000308C1"/>
    <w:rsid w:val="00031408"/>
    <w:rsid w:val="00032797"/>
    <w:rsid w:val="00032A32"/>
    <w:rsid w:val="00032C69"/>
    <w:rsid w:val="00033997"/>
    <w:rsid w:val="00034053"/>
    <w:rsid w:val="00034DE4"/>
    <w:rsid w:val="00034EC8"/>
    <w:rsid w:val="00035C0C"/>
    <w:rsid w:val="00036BD2"/>
    <w:rsid w:val="00036EEF"/>
    <w:rsid w:val="00037B6C"/>
    <w:rsid w:val="00037C1E"/>
    <w:rsid w:val="00037F7F"/>
    <w:rsid w:val="00040908"/>
    <w:rsid w:val="00040CFC"/>
    <w:rsid w:val="00040DDE"/>
    <w:rsid w:val="0004115B"/>
    <w:rsid w:val="0004169A"/>
    <w:rsid w:val="000417F0"/>
    <w:rsid w:val="00041E56"/>
    <w:rsid w:val="00041FE1"/>
    <w:rsid w:val="00041FEE"/>
    <w:rsid w:val="00042914"/>
    <w:rsid w:val="00043300"/>
    <w:rsid w:val="00043F2E"/>
    <w:rsid w:val="000446C4"/>
    <w:rsid w:val="00044AEA"/>
    <w:rsid w:val="00044B96"/>
    <w:rsid w:val="00044CDA"/>
    <w:rsid w:val="000452DE"/>
    <w:rsid w:val="00045A49"/>
    <w:rsid w:val="00045B05"/>
    <w:rsid w:val="00045C0F"/>
    <w:rsid w:val="00045EB9"/>
    <w:rsid w:val="00045F17"/>
    <w:rsid w:val="00046120"/>
    <w:rsid w:val="000461B5"/>
    <w:rsid w:val="000462C9"/>
    <w:rsid w:val="00046872"/>
    <w:rsid w:val="00046AE2"/>
    <w:rsid w:val="00047146"/>
    <w:rsid w:val="00047D10"/>
    <w:rsid w:val="00047E65"/>
    <w:rsid w:val="00050570"/>
    <w:rsid w:val="0005064A"/>
    <w:rsid w:val="00050845"/>
    <w:rsid w:val="00051001"/>
    <w:rsid w:val="00051036"/>
    <w:rsid w:val="0005179A"/>
    <w:rsid w:val="00051E55"/>
    <w:rsid w:val="00052F0E"/>
    <w:rsid w:val="00053465"/>
    <w:rsid w:val="00054740"/>
    <w:rsid w:val="00054F0C"/>
    <w:rsid w:val="00054F2C"/>
    <w:rsid w:val="00055102"/>
    <w:rsid w:val="00055571"/>
    <w:rsid w:val="00055A51"/>
    <w:rsid w:val="00056AF7"/>
    <w:rsid w:val="00056E5D"/>
    <w:rsid w:val="000572C9"/>
    <w:rsid w:val="000573AD"/>
    <w:rsid w:val="00057408"/>
    <w:rsid w:val="00057930"/>
    <w:rsid w:val="00057976"/>
    <w:rsid w:val="00060067"/>
    <w:rsid w:val="00060BF1"/>
    <w:rsid w:val="00060CFB"/>
    <w:rsid w:val="000611AA"/>
    <w:rsid w:val="0006264F"/>
    <w:rsid w:val="00062897"/>
    <w:rsid w:val="00062BD4"/>
    <w:rsid w:val="000636E5"/>
    <w:rsid w:val="0006385E"/>
    <w:rsid w:val="000639DA"/>
    <w:rsid w:val="00063AA0"/>
    <w:rsid w:val="00064F53"/>
    <w:rsid w:val="00064F60"/>
    <w:rsid w:val="00065667"/>
    <w:rsid w:val="000656A0"/>
    <w:rsid w:val="00066820"/>
    <w:rsid w:val="00066882"/>
    <w:rsid w:val="00066962"/>
    <w:rsid w:val="00066B1D"/>
    <w:rsid w:val="00066B5F"/>
    <w:rsid w:val="0006753A"/>
    <w:rsid w:val="00070D1A"/>
    <w:rsid w:val="000720C9"/>
    <w:rsid w:val="00072748"/>
    <w:rsid w:val="000732C6"/>
    <w:rsid w:val="00073730"/>
    <w:rsid w:val="00073B39"/>
    <w:rsid w:val="00074C82"/>
    <w:rsid w:val="0007526E"/>
    <w:rsid w:val="000760BA"/>
    <w:rsid w:val="000763E2"/>
    <w:rsid w:val="0007684E"/>
    <w:rsid w:val="0007685B"/>
    <w:rsid w:val="00076CE3"/>
    <w:rsid w:val="0007787B"/>
    <w:rsid w:val="00080094"/>
    <w:rsid w:val="00080205"/>
    <w:rsid w:val="000802BE"/>
    <w:rsid w:val="00080475"/>
    <w:rsid w:val="00080734"/>
    <w:rsid w:val="00080C72"/>
    <w:rsid w:val="00080EA6"/>
    <w:rsid w:val="0008168A"/>
    <w:rsid w:val="00081B7C"/>
    <w:rsid w:val="00081C90"/>
    <w:rsid w:val="00081CAF"/>
    <w:rsid w:val="00081E17"/>
    <w:rsid w:val="00081F2E"/>
    <w:rsid w:val="00082072"/>
    <w:rsid w:val="000822DA"/>
    <w:rsid w:val="00082584"/>
    <w:rsid w:val="00082BB0"/>
    <w:rsid w:val="00082D6C"/>
    <w:rsid w:val="00082DB0"/>
    <w:rsid w:val="00082FD6"/>
    <w:rsid w:val="00083805"/>
    <w:rsid w:val="00083937"/>
    <w:rsid w:val="0008413A"/>
    <w:rsid w:val="00084758"/>
    <w:rsid w:val="00084DB7"/>
    <w:rsid w:val="00085127"/>
    <w:rsid w:val="00085AEC"/>
    <w:rsid w:val="00086C16"/>
    <w:rsid w:val="00086CE8"/>
    <w:rsid w:val="00086D95"/>
    <w:rsid w:val="00086FA5"/>
    <w:rsid w:val="0008758D"/>
    <w:rsid w:val="00087C3C"/>
    <w:rsid w:val="00087E45"/>
    <w:rsid w:val="00090277"/>
    <w:rsid w:val="000905F0"/>
    <w:rsid w:val="00090620"/>
    <w:rsid w:val="00090B4C"/>
    <w:rsid w:val="00090E61"/>
    <w:rsid w:val="00090E7E"/>
    <w:rsid w:val="0009167D"/>
    <w:rsid w:val="0009296E"/>
    <w:rsid w:val="00092989"/>
    <w:rsid w:val="00093FCB"/>
    <w:rsid w:val="000945F8"/>
    <w:rsid w:val="00094CF0"/>
    <w:rsid w:val="0009546D"/>
    <w:rsid w:val="00095610"/>
    <w:rsid w:val="000957B4"/>
    <w:rsid w:val="000957C0"/>
    <w:rsid w:val="00095C8E"/>
    <w:rsid w:val="00095D0E"/>
    <w:rsid w:val="000966B1"/>
    <w:rsid w:val="00096C50"/>
    <w:rsid w:val="00097106"/>
    <w:rsid w:val="00097CED"/>
    <w:rsid w:val="000A053D"/>
    <w:rsid w:val="000A0686"/>
    <w:rsid w:val="000A09C7"/>
    <w:rsid w:val="000A09E9"/>
    <w:rsid w:val="000A0D34"/>
    <w:rsid w:val="000A1B71"/>
    <w:rsid w:val="000A2936"/>
    <w:rsid w:val="000A2FB0"/>
    <w:rsid w:val="000A3A70"/>
    <w:rsid w:val="000A44D0"/>
    <w:rsid w:val="000A44DA"/>
    <w:rsid w:val="000A4CE2"/>
    <w:rsid w:val="000A55F8"/>
    <w:rsid w:val="000A77F5"/>
    <w:rsid w:val="000B00A5"/>
    <w:rsid w:val="000B010D"/>
    <w:rsid w:val="000B028D"/>
    <w:rsid w:val="000B0ABD"/>
    <w:rsid w:val="000B0C9A"/>
    <w:rsid w:val="000B0CE9"/>
    <w:rsid w:val="000B0DE8"/>
    <w:rsid w:val="000B164B"/>
    <w:rsid w:val="000B22E3"/>
    <w:rsid w:val="000B26F1"/>
    <w:rsid w:val="000B2C51"/>
    <w:rsid w:val="000B2D94"/>
    <w:rsid w:val="000B3404"/>
    <w:rsid w:val="000B375C"/>
    <w:rsid w:val="000B3824"/>
    <w:rsid w:val="000B4051"/>
    <w:rsid w:val="000B40AC"/>
    <w:rsid w:val="000B4220"/>
    <w:rsid w:val="000B42BA"/>
    <w:rsid w:val="000B4635"/>
    <w:rsid w:val="000B493A"/>
    <w:rsid w:val="000B508D"/>
    <w:rsid w:val="000B5274"/>
    <w:rsid w:val="000B586A"/>
    <w:rsid w:val="000B62A9"/>
    <w:rsid w:val="000B6550"/>
    <w:rsid w:val="000B66D2"/>
    <w:rsid w:val="000B78C7"/>
    <w:rsid w:val="000C05A8"/>
    <w:rsid w:val="000C0784"/>
    <w:rsid w:val="000C0B45"/>
    <w:rsid w:val="000C0C99"/>
    <w:rsid w:val="000C0EEB"/>
    <w:rsid w:val="000C112C"/>
    <w:rsid w:val="000C226D"/>
    <w:rsid w:val="000C2F34"/>
    <w:rsid w:val="000C2F5F"/>
    <w:rsid w:val="000C308D"/>
    <w:rsid w:val="000C326E"/>
    <w:rsid w:val="000C3C13"/>
    <w:rsid w:val="000C42C9"/>
    <w:rsid w:val="000C49C6"/>
    <w:rsid w:val="000C5B4B"/>
    <w:rsid w:val="000C5F7F"/>
    <w:rsid w:val="000C5F86"/>
    <w:rsid w:val="000C7AD7"/>
    <w:rsid w:val="000C7CEC"/>
    <w:rsid w:val="000C7F6B"/>
    <w:rsid w:val="000D038F"/>
    <w:rsid w:val="000D0689"/>
    <w:rsid w:val="000D0C7A"/>
    <w:rsid w:val="000D0CBE"/>
    <w:rsid w:val="000D12DA"/>
    <w:rsid w:val="000D13D1"/>
    <w:rsid w:val="000D160A"/>
    <w:rsid w:val="000D1ADF"/>
    <w:rsid w:val="000D1AF3"/>
    <w:rsid w:val="000D1D0B"/>
    <w:rsid w:val="000D1E6A"/>
    <w:rsid w:val="000D26AD"/>
    <w:rsid w:val="000D2F01"/>
    <w:rsid w:val="000D3603"/>
    <w:rsid w:val="000D4C33"/>
    <w:rsid w:val="000D58DB"/>
    <w:rsid w:val="000D5C43"/>
    <w:rsid w:val="000D6022"/>
    <w:rsid w:val="000D6CFA"/>
    <w:rsid w:val="000D70EF"/>
    <w:rsid w:val="000D767D"/>
    <w:rsid w:val="000D77F6"/>
    <w:rsid w:val="000D7BB8"/>
    <w:rsid w:val="000D7CD7"/>
    <w:rsid w:val="000E02A0"/>
    <w:rsid w:val="000E02A7"/>
    <w:rsid w:val="000E06C3"/>
    <w:rsid w:val="000E167E"/>
    <w:rsid w:val="000E2386"/>
    <w:rsid w:val="000E29C1"/>
    <w:rsid w:val="000E2D6E"/>
    <w:rsid w:val="000E3633"/>
    <w:rsid w:val="000E3B42"/>
    <w:rsid w:val="000E4171"/>
    <w:rsid w:val="000E49DC"/>
    <w:rsid w:val="000E49DE"/>
    <w:rsid w:val="000E4F26"/>
    <w:rsid w:val="000E6626"/>
    <w:rsid w:val="000E727B"/>
    <w:rsid w:val="000E737E"/>
    <w:rsid w:val="000E762F"/>
    <w:rsid w:val="000E7D95"/>
    <w:rsid w:val="000F07BD"/>
    <w:rsid w:val="000F0BE3"/>
    <w:rsid w:val="000F0D6A"/>
    <w:rsid w:val="000F10FB"/>
    <w:rsid w:val="000F19F9"/>
    <w:rsid w:val="000F1B0A"/>
    <w:rsid w:val="000F24A0"/>
    <w:rsid w:val="000F253A"/>
    <w:rsid w:val="000F3046"/>
    <w:rsid w:val="000F3416"/>
    <w:rsid w:val="000F343A"/>
    <w:rsid w:val="000F3D11"/>
    <w:rsid w:val="000F49AB"/>
    <w:rsid w:val="000F50D6"/>
    <w:rsid w:val="000F51B6"/>
    <w:rsid w:val="000F549D"/>
    <w:rsid w:val="000F5544"/>
    <w:rsid w:val="000F596F"/>
    <w:rsid w:val="000F5B22"/>
    <w:rsid w:val="000F5B25"/>
    <w:rsid w:val="000F5DCA"/>
    <w:rsid w:val="000F6348"/>
    <w:rsid w:val="000F6555"/>
    <w:rsid w:val="000F65D2"/>
    <w:rsid w:val="000F6F25"/>
    <w:rsid w:val="000F7014"/>
    <w:rsid w:val="00100404"/>
    <w:rsid w:val="00100480"/>
    <w:rsid w:val="001006E3"/>
    <w:rsid w:val="00100AE9"/>
    <w:rsid w:val="00100EF8"/>
    <w:rsid w:val="00101B8F"/>
    <w:rsid w:val="00101BF6"/>
    <w:rsid w:val="001029C8"/>
    <w:rsid w:val="0010398E"/>
    <w:rsid w:val="00103D75"/>
    <w:rsid w:val="001040F6"/>
    <w:rsid w:val="0010460F"/>
    <w:rsid w:val="001048B3"/>
    <w:rsid w:val="00104EC5"/>
    <w:rsid w:val="00104F42"/>
    <w:rsid w:val="0010613D"/>
    <w:rsid w:val="00106738"/>
    <w:rsid w:val="001077DE"/>
    <w:rsid w:val="00107E6B"/>
    <w:rsid w:val="00110F76"/>
    <w:rsid w:val="001117B4"/>
    <w:rsid w:val="001119CF"/>
    <w:rsid w:val="00111C4E"/>
    <w:rsid w:val="00111F2E"/>
    <w:rsid w:val="00112058"/>
    <w:rsid w:val="00112243"/>
    <w:rsid w:val="001122B4"/>
    <w:rsid w:val="001124C7"/>
    <w:rsid w:val="00112707"/>
    <w:rsid w:val="00112D18"/>
    <w:rsid w:val="001130D8"/>
    <w:rsid w:val="00113CD1"/>
    <w:rsid w:val="00114820"/>
    <w:rsid w:val="00114D06"/>
    <w:rsid w:val="00114E49"/>
    <w:rsid w:val="001154E8"/>
    <w:rsid w:val="001155FA"/>
    <w:rsid w:val="00115E0D"/>
    <w:rsid w:val="00116BB7"/>
    <w:rsid w:val="00116C41"/>
    <w:rsid w:val="0011756F"/>
    <w:rsid w:val="00120481"/>
    <w:rsid w:val="00120BD1"/>
    <w:rsid w:val="001212D4"/>
    <w:rsid w:val="00122677"/>
    <w:rsid w:val="00122989"/>
    <w:rsid w:val="00122D5E"/>
    <w:rsid w:val="00122ED3"/>
    <w:rsid w:val="00122FD3"/>
    <w:rsid w:val="00123545"/>
    <w:rsid w:val="001236BC"/>
    <w:rsid w:val="00123F41"/>
    <w:rsid w:val="00124171"/>
    <w:rsid w:val="00124742"/>
    <w:rsid w:val="00124CEE"/>
    <w:rsid w:val="00124D18"/>
    <w:rsid w:val="00124DDF"/>
    <w:rsid w:val="0012582D"/>
    <w:rsid w:val="00126186"/>
    <w:rsid w:val="00126203"/>
    <w:rsid w:val="0012658D"/>
    <w:rsid w:val="00126B69"/>
    <w:rsid w:val="00126D46"/>
    <w:rsid w:val="001273C4"/>
    <w:rsid w:val="00127DA3"/>
    <w:rsid w:val="001301CF"/>
    <w:rsid w:val="00130651"/>
    <w:rsid w:val="001316B4"/>
    <w:rsid w:val="001320B6"/>
    <w:rsid w:val="0013227A"/>
    <w:rsid w:val="00132856"/>
    <w:rsid w:val="00132C02"/>
    <w:rsid w:val="00132F38"/>
    <w:rsid w:val="0013308F"/>
    <w:rsid w:val="0013339D"/>
    <w:rsid w:val="001336D4"/>
    <w:rsid w:val="001338C2"/>
    <w:rsid w:val="00133A1A"/>
    <w:rsid w:val="00134479"/>
    <w:rsid w:val="001347FC"/>
    <w:rsid w:val="00134CC6"/>
    <w:rsid w:val="0013543E"/>
    <w:rsid w:val="00135780"/>
    <w:rsid w:val="00136252"/>
    <w:rsid w:val="001367AA"/>
    <w:rsid w:val="00136FB1"/>
    <w:rsid w:val="0013719B"/>
    <w:rsid w:val="00137896"/>
    <w:rsid w:val="00137A7A"/>
    <w:rsid w:val="00140857"/>
    <w:rsid w:val="00140B7B"/>
    <w:rsid w:val="001410AC"/>
    <w:rsid w:val="00141873"/>
    <w:rsid w:val="00141A27"/>
    <w:rsid w:val="00142C43"/>
    <w:rsid w:val="00142DBC"/>
    <w:rsid w:val="001433CF"/>
    <w:rsid w:val="001442C5"/>
    <w:rsid w:val="001442D9"/>
    <w:rsid w:val="00144B5D"/>
    <w:rsid w:val="00144BFE"/>
    <w:rsid w:val="00144C97"/>
    <w:rsid w:val="00146266"/>
    <w:rsid w:val="00146425"/>
    <w:rsid w:val="00146533"/>
    <w:rsid w:val="001469F0"/>
    <w:rsid w:val="00146C24"/>
    <w:rsid w:val="00146E61"/>
    <w:rsid w:val="001478E5"/>
    <w:rsid w:val="00147B58"/>
    <w:rsid w:val="001507A3"/>
    <w:rsid w:val="00151833"/>
    <w:rsid w:val="0015186D"/>
    <w:rsid w:val="00152449"/>
    <w:rsid w:val="00152499"/>
    <w:rsid w:val="00152C6B"/>
    <w:rsid w:val="0015389B"/>
    <w:rsid w:val="00153AF9"/>
    <w:rsid w:val="00153FC3"/>
    <w:rsid w:val="001543E2"/>
    <w:rsid w:val="00154487"/>
    <w:rsid w:val="001549AE"/>
    <w:rsid w:val="00154D75"/>
    <w:rsid w:val="00154E3A"/>
    <w:rsid w:val="00155271"/>
    <w:rsid w:val="0015556C"/>
    <w:rsid w:val="00155B42"/>
    <w:rsid w:val="00155D42"/>
    <w:rsid w:val="00155E5A"/>
    <w:rsid w:val="00155EAB"/>
    <w:rsid w:val="001564AE"/>
    <w:rsid w:val="0015686E"/>
    <w:rsid w:val="0015697F"/>
    <w:rsid w:val="00157380"/>
    <w:rsid w:val="00157917"/>
    <w:rsid w:val="00160095"/>
    <w:rsid w:val="001607A8"/>
    <w:rsid w:val="0016099A"/>
    <w:rsid w:val="00160C75"/>
    <w:rsid w:val="00161EE3"/>
    <w:rsid w:val="00161F10"/>
    <w:rsid w:val="00162183"/>
    <w:rsid w:val="001626D1"/>
    <w:rsid w:val="00163463"/>
    <w:rsid w:val="00163646"/>
    <w:rsid w:val="00163917"/>
    <w:rsid w:val="001641BA"/>
    <w:rsid w:val="001647E4"/>
    <w:rsid w:val="00164884"/>
    <w:rsid w:val="0016529E"/>
    <w:rsid w:val="0016562A"/>
    <w:rsid w:val="00165EDB"/>
    <w:rsid w:val="00167088"/>
    <w:rsid w:val="001673BA"/>
    <w:rsid w:val="001673C3"/>
    <w:rsid w:val="001674F8"/>
    <w:rsid w:val="001675B4"/>
    <w:rsid w:val="00167664"/>
    <w:rsid w:val="00167E82"/>
    <w:rsid w:val="0017001D"/>
    <w:rsid w:val="0017024D"/>
    <w:rsid w:val="00170A72"/>
    <w:rsid w:val="00170E6B"/>
    <w:rsid w:val="0017122E"/>
    <w:rsid w:val="001715D1"/>
    <w:rsid w:val="00172719"/>
    <w:rsid w:val="00172809"/>
    <w:rsid w:val="00172DF5"/>
    <w:rsid w:val="00172EC8"/>
    <w:rsid w:val="0017410A"/>
    <w:rsid w:val="001743EC"/>
    <w:rsid w:val="00174889"/>
    <w:rsid w:val="0017495E"/>
    <w:rsid w:val="00174A38"/>
    <w:rsid w:val="001756B2"/>
    <w:rsid w:val="00175B36"/>
    <w:rsid w:val="00176489"/>
    <w:rsid w:val="00176566"/>
    <w:rsid w:val="001770DC"/>
    <w:rsid w:val="00177C8F"/>
    <w:rsid w:val="00180B08"/>
    <w:rsid w:val="00180C3C"/>
    <w:rsid w:val="00181C5A"/>
    <w:rsid w:val="00181D78"/>
    <w:rsid w:val="00181DF5"/>
    <w:rsid w:val="00183490"/>
    <w:rsid w:val="0018382C"/>
    <w:rsid w:val="00184CAF"/>
    <w:rsid w:val="00184F81"/>
    <w:rsid w:val="001851A9"/>
    <w:rsid w:val="00185229"/>
    <w:rsid w:val="00185470"/>
    <w:rsid w:val="00185AC8"/>
    <w:rsid w:val="0018631A"/>
    <w:rsid w:val="0018635E"/>
    <w:rsid w:val="00186A67"/>
    <w:rsid w:val="00186CF5"/>
    <w:rsid w:val="00186E22"/>
    <w:rsid w:val="00187504"/>
    <w:rsid w:val="00187652"/>
    <w:rsid w:val="00187915"/>
    <w:rsid w:val="00190051"/>
    <w:rsid w:val="001910BE"/>
    <w:rsid w:val="001911EB"/>
    <w:rsid w:val="00192419"/>
    <w:rsid w:val="001925D9"/>
    <w:rsid w:val="00192761"/>
    <w:rsid w:val="00193247"/>
    <w:rsid w:val="0019328A"/>
    <w:rsid w:val="001933EE"/>
    <w:rsid w:val="0019397E"/>
    <w:rsid w:val="00193BD2"/>
    <w:rsid w:val="001943A1"/>
    <w:rsid w:val="001943C8"/>
    <w:rsid w:val="00194C91"/>
    <w:rsid w:val="00194CA9"/>
    <w:rsid w:val="001958EF"/>
    <w:rsid w:val="00195CDB"/>
    <w:rsid w:val="0019607A"/>
    <w:rsid w:val="0019628C"/>
    <w:rsid w:val="00196440"/>
    <w:rsid w:val="00197721"/>
    <w:rsid w:val="00197730"/>
    <w:rsid w:val="00197956"/>
    <w:rsid w:val="00197C5A"/>
    <w:rsid w:val="001A07C5"/>
    <w:rsid w:val="001A0B11"/>
    <w:rsid w:val="001A0CFE"/>
    <w:rsid w:val="001A130D"/>
    <w:rsid w:val="001A1793"/>
    <w:rsid w:val="001A17E5"/>
    <w:rsid w:val="001A203A"/>
    <w:rsid w:val="001A2559"/>
    <w:rsid w:val="001A2CCE"/>
    <w:rsid w:val="001A2D32"/>
    <w:rsid w:val="001A3630"/>
    <w:rsid w:val="001A37C5"/>
    <w:rsid w:val="001A40EC"/>
    <w:rsid w:val="001A42B0"/>
    <w:rsid w:val="001A4CD4"/>
    <w:rsid w:val="001A539E"/>
    <w:rsid w:val="001A5B1B"/>
    <w:rsid w:val="001A6295"/>
    <w:rsid w:val="001A63D2"/>
    <w:rsid w:val="001A69BD"/>
    <w:rsid w:val="001A6A85"/>
    <w:rsid w:val="001B0708"/>
    <w:rsid w:val="001B0B9A"/>
    <w:rsid w:val="001B0C72"/>
    <w:rsid w:val="001B15BE"/>
    <w:rsid w:val="001B171C"/>
    <w:rsid w:val="001B1948"/>
    <w:rsid w:val="001B1984"/>
    <w:rsid w:val="001B19A5"/>
    <w:rsid w:val="001B1D6E"/>
    <w:rsid w:val="001B1FF9"/>
    <w:rsid w:val="001B2418"/>
    <w:rsid w:val="001B2A41"/>
    <w:rsid w:val="001B2EB8"/>
    <w:rsid w:val="001B3698"/>
    <w:rsid w:val="001B387B"/>
    <w:rsid w:val="001B433B"/>
    <w:rsid w:val="001B5440"/>
    <w:rsid w:val="001B5A52"/>
    <w:rsid w:val="001B5C3A"/>
    <w:rsid w:val="001B628F"/>
    <w:rsid w:val="001B68C1"/>
    <w:rsid w:val="001B69FF"/>
    <w:rsid w:val="001B6FAF"/>
    <w:rsid w:val="001B723E"/>
    <w:rsid w:val="001B75F5"/>
    <w:rsid w:val="001B7CA3"/>
    <w:rsid w:val="001C069E"/>
    <w:rsid w:val="001C06FA"/>
    <w:rsid w:val="001C0A38"/>
    <w:rsid w:val="001C100C"/>
    <w:rsid w:val="001C1A7C"/>
    <w:rsid w:val="001C1C65"/>
    <w:rsid w:val="001C26B1"/>
    <w:rsid w:val="001C277A"/>
    <w:rsid w:val="001C3643"/>
    <w:rsid w:val="001C439C"/>
    <w:rsid w:val="001C447E"/>
    <w:rsid w:val="001C4F72"/>
    <w:rsid w:val="001C525C"/>
    <w:rsid w:val="001C53C9"/>
    <w:rsid w:val="001C543B"/>
    <w:rsid w:val="001C57EF"/>
    <w:rsid w:val="001C5C0F"/>
    <w:rsid w:val="001C6642"/>
    <w:rsid w:val="001C68EB"/>
    <w:rsid w:val="001C7EA3"/>
    <w:rsid w:val="001D121C"/>
    <w:rsid w:val="001D12FF"/>
    <w:rsid w:val="001D14FB"/>
    <w:rsid w:val="001D17CF"/>
    <w:rsid w:val="001D2286"/>
    <w:rsid w:val="001D2CB0"/>
    <w:rsid w:val="001D34E8"/>
    <w:rsid w:val="001D3F7C"/>
    <w:rsid w:val="001D42F6"/>
    <w:rsid w:val="001D46AF"/>
    <w:rsid w:val="001D4F21"/>
    <w:rsid w:val="001D5114"/>
    <w:rsid w:val="001D5583"/>
    <w:rsid w:val="001D5631"/>
    <w:rsid w:val="001D5DFB"/>
    <w:rsid w:val="001D6E03"/>
    <w:rsid w:val="001D71C1"/>
    <w:rsid w:val="001D7A7E"/>
    <w:rsid w:val="001D7D2B"/>
    <w:rsid w:val="001D7E59"/>
    <w:rsid w:val="001E0003"/>
    <w:rsid w:val="001E00C9"/>
    <w:rsid w:val="001E01D1"/>
    <w:rsid w:val="001E0599"/>
    <w:rsid w:val="001E0DDF"/>
    <w:rsid w:val="001E0F27"/>
    <w:rsid w:val="001E1057"/>
    <w:rsid w:val="001E13B0"/>
    <w:rsid w:val="001E16E7"/>
    <w:rsid w:val="001E29F9"/>
    <w:rsid w:val="001E2C29"/>
    <w:rsid w:val="001E3A2C"/>
    <w:rsid w:val="001E3F10"/>
    <w:rsid w:val="001E4070"/>
    <w:rsid w:val="001E45F5"/>
    <w:rsid w:val="001E4627"/>
    <w:rsid w:val="001E4C86"/>
    <w:rsid w:val="001E5132"/>
    <w:rsid w:val="001E514A"/>
    <w:rsid w:val="001E5170"/>
    <w:rsid w:val="001E596A"/>
    <w:rsid w:val="001E5B30"/>
    <w:rsid w:val="001E6098"/>
    <w:rsid w:val="001E6196"/>
    <w:rsid w:val="001E6201"/>
    <w:rsid w:val="001E67E2"/>
    <w:rsid w:val="001E6F76"/>
    <w:rsid w:val="001E79AA"/>
    <w:rsid w:val="001E7A23"/>
    <w:rsid w:val="001E7BBA"/>
    <w:rsid w:val="001F068F"/>
    <w:rsid w:val="001F0AD8"/>
    <w:rsid w:val="001F0C0A"/>
    <w:rsid w:val="001F0CEA"/>
    <w:rsid w:val="001F147A"/>
    <w:rsid w:val="001F1A11"/>
    <w:rsid w:val="001F1C06"/>
    <w:rsid w:val="001F2134"/>
    <w:rsid w:val="001F2221"/>
    <w:rsid w:val="001F339C"/>
    <w:rsid w:val="001F362C"/>
    <w:rsid w:val="001F3A00"/>
    <w:rsid w:val="001F3DD2"/>
    <w:rsid w:val="001F40A2"/>
    <w:rsid w:val="001F5269"/>
    <w:rsid w:val="001F562A"/>
    <w:rsid w:val="001F57E6"/>
    <w:rsid w:val="001F6248"/>
    <w:rsid w:val="001F6754"/>
    <w:rsid w:val="001F6AF6"/>
    <w:rsid w:val="001F7122"/>
    <w:rsid w:val="001F7D0E"/>
    <w:rsid w:val="002002BF"/>
    <w:rsid w:val="0020073B"/>
    <w:rsid w:val="00200DB9"/>
    <w:rsid w:val="00201000"/>
    <w:rsid w:val="00201455"/>
    <w:rsid w:val="00201CE6"/>
    <w:rsid w:val="00202010"/>
    <w:rsid w:val="00202B55"/>
    <w:rsid w:val="00202E3E"/>
    <w:rsid w:val="00203300"/>
    <w:rsid w:val="002039B2"/>
    <w:rsid w:val="002045A4"/>
    <w:rsid w:val="00204CF4"/>
    <w:rsid w:val="0020656F"/>
    <w:rsid w:val="00206A2E"/>
    <w:rsid w:val="00206FB8"/>
    <w:rsid w:val="00207266"/>
    <w:rsid w:val="00207ECF"/>
    <w:rsid w:val="0021013B"/>
    <w:rsid w:val="002102A9"/>
    <w:rsid w:val="002106FF"/>
    <w:rsid w:val="00210914"/>
    <w:rsid w:val="0021209F"/>
    <w:rsid w:val="002122F0"/>
    <w:rsid w:val="00212570"/>
    <w:rsid w:val="00212F04"/>
    <w:rsid w:val="002134EC"/>
    <w:rsid w:val="002139EA"/>
    <w:rsid w:val="00214582"/>
    <w:rsid w:val="00214924"/>
    <w:rsid w:val="00214B0D"/>
    <w:rsid w:val="0021522C"/>
    <w:rsid w:val="002154B0"/>
    <w:rsid w:val="002158F4"/>
    <w:rsid w:val="0021625A"/>
    <w:rsid w:val="00216457"/>
    <w:rsid w:val="00216701"/>
    <w:rsid w:val="00217921"/>
    <w:rsid w:val="00217BD7"/>
    <w:rsid w:val="00220783"/>
    <w:rsid w:val="00220F20"/>
    <w:rsid w:val="00221559"/>
    <w:rsid w:val="00221BE0"/>
    <w:rsid w:val="00222426"/>
    <w:rsid w:val="00222A84"/>
    <w:rsid w:val="00222D25"/>
    <w:rsid w:val="0022339B"/>
    <w:rsid w:val="0022406A"/>
    <w:rsid w:val="0022434A"/>
    <w:rsid w:val="00224DD0"/>
    <w:rsid w:val="002253D4"/>
    <w:rsid w:val="00226490"/>
    <w:rsid w:val="002264F3"/>
    <w:rsid w:val="0022664E"/>
    <w:rsid w:val="00230D49"/>
    <w:rsid w:val="00230FF5"/>
    <w:rsid w:val="002311B0"/>
    <w:rsid w:val="00231475"/>
    <w:rsid w:val="002318CD"/>
    <w:rsid w:val="002326EA"/>
    <w:rsid w:val="0023278F"/>
    <w:rsid w:val="00232CD7"/>
    <w:rsid w:val="002339AE"/>
    <w:rsid w:val="00233C87"/>
    <w:rsid w:val="002347EF"/>
    <w:rsid w:val="00234BBF"/>
    <w:rsid w:val="00235049"/>
    <w:rsid w:val="00235581"/>
    <w:rsid w:val="00235D5C"/>
    <w:rsid w:val="00236A84"/>
    <w:rsid w:val="00237429"/>
    <w:rsid w:val="002374EB"/>
    <w:rsid w:val="00237B36"/>
    <w:rsid w:val="002404FE"/>
    <w:rsid w:val="00240C34"/>
    <w:rsid w:val="00240FB8"/>
    <w:rsid w:val="00241503"/>
    <w:rsid w:val="002418CA"/>
    <w:rsid w:val="00241C21"/>
    <w:rsid w:val="00241D66"/>
    <w:rsid w:val="00241FF4"/>
    <w:rsid w:val="0024284C"/>
    <w:rsid w:val="0024307C"/>
    <w:rsid w:val="00243455"/>
    <w:rsid w:val="002435FF"/>
    <w:rsid w:val="00243C2E"/>
    <w:rsid w:val="00244362"/>
    <w:rsid w:val="00244445"/>
    <w:rsid w:val="002445FE"/>
    <w:rsid w:val="00244714"/>
    <w:rsid w:val="0024485C"/>
    <w:rsid w:val="00244E37"/>
    <w:rsid w:val="00246DA5"/>
    <w:rsid w:val="002479D4"/>
    <w:rsid w:val="002507B5"/>
    <w:rsid w:val="00250A86"/>
    <w:rsid w:val="002511A2"/>
    <w:rsid w:val="002514D0"/>
    <w:rsid w:val="00251AF3"/>
    <w:rsid w:val="00252039"/>
    <w:rsid w:val="0025218D"/>
    <w:rsid w:val="002525CC"/>
    <w:rsid w:val="002527F8"/>
    <w:rsid w:val="002532C6"/>
    <w:rsid w:val="002534CE"/>
    <w:rsid w:val="002537A1"/>
    <w:rsid w:val="00253A4B"/>
    <w:rsid w:val="00253A7C"/>
    <w:rsid w:val="00253F2A"/>
    <w:rsid w:val="00254139"/>
    <w:rsid w:val="0025438B"/>
    <w:rsid w:val="0025478D"/>
    <w:rsid w:val="00254B3C"/>
    <w:rsid w:val="0025502D"/>
    <w:rsid w:val="002553D7"/>
    <w:rsid w:val="00255EA4"/>
    <w:rsid w:val="00255EFA"/>
    <w:rsid w:val="00256809"/>
    <w:rsid w:val="002570F5"/>
    <w:rsid w:val="0025725C"/>
    <w:rsid w:val="00257A11"/>
    <w:rsid w:val="0026038B"/>
    <w:rsid w:val="00260687"/>
    <w:rsid w:val="00260A47"/>
    <w:rsid w:val="002619E6"/>
    <w:rsid w:val="00262287"/>
    <w:rsid w:val="002623A9"/>
    <w:rsid w:val="0026258D"/>
    <w:rsid w:val="00262970"/>
    <w:rsid w:val="00262D42"/>
    <w:rsid w:val="00263031"/>
    <w:rsid w:val="002635E5"/>
    <w:rsid w:val="00263C2D"/>
    <w:rsid w:val="00263D34"/>
    <w:rsid w:val="0026417F"/>
    <w:rsid w:val="00264189"/>
    <w:rsid w:val="0026459C"/>
    <w:rsid w:val="00264CCE"/>
    <w:rsid w:val="00264FE4"/>
    <w:rsid w:val="0026507A"/>
    <w:rsid w:val="00265C01"/>
    <w:rsid w:val="00265F6E"/>
    <w:rsid w:val="002668B7"/>
    <w:rsid w:val="00266E90"/>
    <w:rsid w:val="00267653"/>
    <w:rsid w:val="0026765F"/>
    <w:rsid w:val="00267B93"/>
    <w:rsid w:val="00267D1C"/>
    <w:rsid w:val="00267ECC"/>
    <w:rsid w:val="0027045D"/>
    <w:rsid w:val="00270839"/>
    <w:rsid w:val="00270EC1"/>
    <w:rsid w:val="00270ED2"/>
    <w:rsid w:val="002715B0"/>
    <w:rsid w:val="0027170C"/>
    <w:rsid w:val="00272A36"/>
    <w:rsid w:val="00272FBE"/>
    <w:rsid w:val="00273A58"/>
    <w:rsid w:val="00273FEB"/>
    <w:rsid w:val="002742C3"/>
    <w:rsid w:val="002747E1"/>
    <w:rsid w:val="00274F49"/>
    <w:rsid w:val="0027500D"/>
    <w:rsid w:val="0027518E"/>
    <w:rsid w:val="002752BA"/>
    <w:rsid w:val="002754AC"/>
    <w:rsid w:val="002758C0"/>
    <w:rsid w:val="002759AB"/>
    <w:rsid w:val="002766AC"/>
    <w:rsid w:val="00277C4F"/>
    <w:rsid w:val="00277D5C"/>
    <w:rsid w:val="00280CCF"/>
    <w:rsid w:val="00280DDB"/>
    <w:rsid w:val="00280DE0"/>
    <w:rsid w:val="00281BA8"/>
    <w:rsid w:val="00281CDD"/>
    <w:rsid w:val="00282C88"/>
    <w:rsid w:val="00282D89"/>
    <w:rsid w:val="002836C0"/>
    <w:rsid w:val="002837F2"/>
    <w:rsid w:val="00283DC2"/>
    <w:rsid w:val="00283F18"/>
    <w:rsid w:val="002842F6"/>
    <w:rsid w:val="0028478A"/>
    <w:rsid w:val="00285219"/>
    <w:rsid w:val="00285D00"/>
    <w:rsid w:val="00285EE6"/>
    <w:rsid w:val="00286584"/>
    <w:rsid w:val="00286C3F"/>
    <w:rsid w:val="0028778C"/>
    <w:rsid w:val="002879EA"/>
    <w:rsid w:val="00290807"/>
    <w:rsid w:val="00290DE5"/>
    <w:rsid w:val="0029151E"/>
    <w:rsid w:val="00291533"/>
    <w:rsid w:val="00291695"/>
    <w:rsid w:val="00291C24"/>
    <w:rsid w:val="00291F59"/>
    <w:rsid w:val="00292CA4"/>
    <w:rsid w:val="002930FB"/>
    <w:rsid w:val="0029310C"/>
    <w:rsid w:val="00293CBB"/>
    <w:rsid w:val="00293E75"/>
    <w:rsid w:val="002941F7"/>
    <w:rsid w:val="0029494D"/>
    <w:rsid w:val="00294B83"/>
    <w:rsid w:val="00294C54"/>
    <w:rsid w:val="00294F28"/>
    <w:rsid w:val="00295114"/>
    <w:rsid w:val="00295138"/>
    <w:rsid w:val="00295D92"/>
    <w:rsid w:val="00295FDD"/>
    <w:rsid w:val="00296417"/>
    <w:rsid w:val="002970EF"/>
    <w:rsid w:val="002A0185"/>
    <w:rsid w:val="002A0267"/>
    <w:rsid w:val="002A067A"/>
    <w:rsid w:val="002A0A10"/>
    <w:rsid w:val="002A0A2D"/>
    <w:rsid w:val="002A1242"/>
    <w:rsid w:val="002A1F30"/>
    <w:rsid w:val="002A1F43"/>
    <w:rsid w:val="002A2168"/>
    <w:rsid w:val="002A2706"/>
    <w:rsid w:val="002A2CDB"/>
    <w:rsid w:val="002A31D7"/>
    <w:rsid w:val="002A392D"/>
    <w:rsid w:val="002A4075"/>
    <w:rsid w:val="002A424E"/>
    <w:rsid w:val="002A45AF"/>
    <w:rsid w:val="002A5546"/>
    <w:rsid w:val="002A55E8"/>
    <w:rsid w:val="002A575C"/>
    <w:rsid w:val="002A5B85"/>
    <w:rsid w:val="002A5CDA"/>
    <w:rsid w:val="002A5E9C"/>
    <w:rsid w:val="002A5F30"/>
    <w:rsid w:val="002A62D8"/>
    <w:rsid w:val="002A651A"/>
    <w:rsid w:val="002A6DF6"/>
    <w:rsid w:val="002A6ECE"/>
    <w:rsid w:val="002A7A8C"/>
    <w:rsid w:val="002B037F"/>
    <w:rsid w:val="002B074F"/>
    <w:rsid w:val="002B0758"/>
    <w:rsid w:val="002B07A8"/>
    <w:rsid w:val="002B0B98"/>
    <w:rsid w:val="002B0F2E"/>
    <w:rsid w:val="002B135F"/>
    <w:rsid w:val="002B1541"/>
    <w:rsid w:val="002B15DE"/>
    <w:rsid w:val="002B15F7"/>
    <w:rsid w:val="002B1870"/>
    <w:rsid w:val="002B191C"/>
    <w:rsid w:val="002B1B31"/>
    <w:rsid w:val="002B1F86"/>
    <w:rsid w:val="002B24C2"/>
    <w:rsid w:val="002B28CF"/>
    <w:rsid w:val="002B356D"/>
    <w:rsid w:val="002B38F7"/>
    <w:rsid w:val="002B3F2F"/>
    <w:rsid w:val="002B454C"/>
    <w:rsid w:val="002B4E86"/>
    <w:rsid w:val="002B5178"/>
    <w:rsid w:val="002B581C"/>
    <w:rsid w:val="002B5AEC"/>
    <w:rsid w:val="002B61B0"/>
    <w:rsid w:val="002B6219"/>
    <w:rsid w:val="002B6D1C"/>
    <w:rsid w:val="002B7118"/>
    <w:rsid w:val="002B7360"/>
    <w:rsid w:val="002B7A91"/>
    <w:rsid w:val="002B7D7B"/>
    <w:rsid w:val="002B7E68"/>
    <w:rsid w:val="002C0025"/>
    <w:rsid w:val="002C0182"/>
    <w:rsid w:val="002C0197"/>
    <w:rsid w:val="002C0924"/>
    <w:rsid w:val="002C0A1E"/>
    <w:rsid w:val="002C0CBA"/>
    <w:rsid w:val="002C0EB7"/>
    <w:rsid w:val="002C202B"/>
    <w:rsid w:val="002C23FB"/>
    <w:rsid w:val="002C2871"/>
    <w:rsid w:val="002C29B3"/>
    <w:rsid w:val="002C2BA1"/>
    <w:rsid w:val="002C3AE7"/>
    <w:rsid w:val="002C3C29"/>
    <w:rsid w:val="002C3ECE"/>
    <w:rsid w:val="002C430E"/>
    <w:rsid w:val="002C4838"/>
    <w:rsid w:val="002C4AA1"/>
    <w:rsid w:val="002C5AC0"/>
    <w:rsid w:val="002C5EDE"/>
    <w:rsid w:val="002C5FBD"/>
    <w:rsid w:val="002C600A"/>
    <w:rsid w:val="002C669D"/>
    <w:rsid w:val="002C70C1"/>
    <w:rsid w:val="002C737E"/>
    <w:rsid w:val="002C7A14"/>
    <w:rsid w:val="002C7B46"/>
    <w:rsid w:val="002C7E33"/>
    <w:rsid w:val="002D0472"/>
    <w:rsid w:val="002D0726"/>
    <w:rsid w:val="002D099C"/>
    <w:rsid w:val="002D0A42"/>
    <w:rsid w:val="002D0AAC"/>
    <w:rsid w:val="002D0B1D"/>
    <w:rsid w:val="002D0D1E"/>
    <w:rsid w:val="002D1594"/>
    <w:rsid w:val="002D1C89"/>
    <w:rsid w:val="002D21FF"/>
    <w:rsid w:val="002D264F"/>
    <w:rsid w:val="002D2711"/>
    <w:rsid w:val="002D314F"/>
    <w:rsid w:val="002D325E"/>
    <w:rsid w:val="002D3DEE"/>
    <w:rsid w:val="002D40CA"/>
    <w:rsid w:val="002D43B2"/>
    <w:rsid w:val="002D4CE1"/>
    <w:rsid w:val="002D4EBD"/>
    <w:rsid w:val="002D4FC0"/>
    <w:rsid w:val="002D561C"/>
    <w:rsid w:val="002D5D33"/>
    <w:rsid w:val="002D61DA"/>
    <w:rsid w:val="002D65D8"/>
    <w:rsid w:val="002D66DC"/>
    <w:rsid w:val="002D682B"/>
    <w:rsid w:val="002D6B9F"/>
    <w:rsid w:val="002D736C"/>
    <w:rsid w:val="002D755B"/>
    <w:rsid w:val="002D75EF"/>
    <w:rsid w:val="002E0AE6"/>
    <w:rsid w:val="002E0E07"/>
    <w:rsid w:val="002E0ECE"/>
    <w:rsid w:val="002E12FE"/>
    <w:rsid w:val="002E13E0"/>
    <w:rsid w:val="002E1B76"/>
    <w:rsid w:val="002E1CA3"/>
    <w:rsid w:val="002E22A1"/>
    <w:rsid w:val="002E2404"/>
    <w:rsid w:val="002E2979"/>
    <w:rsid w:val="002E2C58"/>
    <w:rsid w:val="002E3799"/>
    <w:rsid w:val="002E3AD1"/>
    <w:rsid w:val="002E429A"/>
    <w:rsid w:val="002E4512"/>
    <w:rsid w:val="002E5185"/>
    <w:rsid w:val="002E6209"/>
    <w:rsid w:val="002E667F"/>
    <w:rsid w:val="002E69F7"/>
    <w:rsid w:val="002E72B8"/>
    <w:rsid w:val="002E77DB"/>
    <w:rsid w:val="002F045D"/>
    <w:rsid w:val="002F0D4D"/>
    <w:rsid w:val="002F0D8D"/>
    <w:rsid w:val="002F17E2"/>
    <w:rsid w:val="002F18AE"/>
    <w:rsid w:val="002F1B20"/>
    <w:rsid w:val="002F1D43"/>
    <w:rsid w:val="002F280E"/>
    <w:rsid w:val="002F2A61"/>
    <w:rsid w:val="002F3872"/>
    <w:rsid w:val="002F3912"/>
    <w:rsid w:val="002F4103"/>
    <w:rsid w:val="002F43BB"/>
    <w:rsid w:val="002F4BD4"/>
    <w:rsid w:val="002F5481"/>
    <w:rsid w:val="002F5526"/>
    <w:rsid w:val="002F5537"/>
    <w:rsid w:val="002F592F"/>
    <w:rsid w:val="002F6126"/>
    <w:rsid w:val="002F620D"/>
    <w:rsid w:val="002F717B"/>
    <w:rsid w:val="002F7438"/>
    <w:rsid w:val="002F7877"/>
    <w:rsid w:val="002F7DBD"/>
    <w:rsid w:val="0030017F"/>
    <w:rsid w:val="003002A7"/>
    <w:rsid w:val="00300702"/>
    <w:rsid w:val="00300905"/>
    <w:rsid w:val="00301468"/>
    <w:rsid w:val="003015D8"/>
    <w:rsid w:val="00302287"/>
    <w:rsid w:val="00302B99"/>
    <w:rsid w:val="00303EBA"/>
    <w:rsid w:val="00303F02"/>
    <w:rsid w:val="003040D6"/>
    <w:rsid w:val="0030535A"/>
    <w:rsid w:val="00305ADA"/>
    <w:rsid w:val="00305EAD"/>
    <w:rsid w:val="003065D4"/>
    <w:rsid w:val="00306ACE"/>
    <w:rsid w:val="00306F66"/>
    <w:rsid w:val="00307ECF"/>
    <w:rsid w:val="00307F2D"/>
    <w:rsid w:val="003109CB"/>
    <w:rsid w:val="00310C3A"/>
    <w:rsid w:val="003112BE"/>
    <w:rsid w:val="0031130A"/>
    <w:rsid w:val="0031138E"/>
    <w:rsid w:val="00311391"/>
    <w:rsid w:val="00311422"/>
    <w:rsid w:val="00311733"/>
    <w:rsid w:val="003117C3"/>
    <w:rsid w:val="00312400"/>
    <w:rsid w:val="003142B6"/>
    <w:rsid w:val="003143D9"/>
    <w:rsid w:val="00314733"/>
    <w:rsid w:val="00314D65"/>
    <w:rsid w:val="00314EB4"/>
    <w:rsid w:val="00314F92"/>
    <w:rsid w:val="00315498"/>
    <w:rsid w:val="00315A0E"/>
    <w:rsid w:val="00315C0D"/>
    <w:rsid w:val="003167D3"/>
    <w:rsid w:val="00316BCA"/>
    <w:rsid w:val="00316D06"/>
    <w:rsid w:val="00317195"/>
    <w:rsid w:val="00317D8E"/>
    <w:rsid w:val="00320E58"/>
    <w:rsid w:val="00320FF7"/>
    <w:rsid w:val="00321524"/>
    <w:rsid w:val="00321D6C"/>
    <w:rsid w:val="003232FB"/>
    <w:rsid w:val="003239F6"/>
    <w:rsid w:val="003255CD"/>
    <w:rsid w:val="00325AB1"/>
    <w:rsid w:val="00325FCE"/>
    <w:rsid w:val="003263E3"/>
    <w:rsid w:val="00326729"/>
    <w:rsid w:val="0032695F"/>
    <w:rsid w:val="003269C4"/>
    <w:rsid w:val="00326A57"/>
    <w:rsid w:val="00326DF0"/>
    <w:rsid w:val="003275DE"/>
    <w:rsid w:val="00327B62"/>
    <w:rsid w:val="00327DA4"/>
    <w:rsid w:val="00330019"/>
    <w:rsid w:val="003304CF"/>
    <w:rsid w:val="00331C48"/>
    <w:rsid w:val="0033314A"/>
    <w:rsid w:val="00333919"/>
    <w:rsid w:val="00333AD4"/>
    <w:rsid w:val="00335894"/>
    <w:rsid w:val="00335A70"/>
    <w:rsid w:val="003365BF"/>
    <w:rsid w:val="00336767"/>
    <w:rsid w:val="0033684E"/>
    <w:rsid w:val="00336E78"/>
    <w:rsid w:val="00337315"/>
    <w:rsid w:val="003406E9"/>
    <w:rsid w:val="003408C2"/>
    <w:rsid w:val="00340C4E"/>
    <w:rsid w:val="003418B8"/>
    <w:rsid w:val="003429FF"/>
    <w:rsid w:val="00342ABB"/>
    <w:rsid w:val="00342D24"/>
    <w:rsid w:val="0034471A"/>
    <w:rsid w:val="00344F4B"/>
    <w:rsid w:val="0034500B"/>
    <w:rsid w:val="0034535E"/>
    <w:rsid w:val="003453B5"/>
    <w:rsid w:val="00345714"/>
    <w:rsid w:val="00346317"/>
    <w:rsid w:val="00346522"/>
    <w:rsid w:val="00346AE5"/>
    <w:rsid w:val="00346BD0"/>
    <w:rsid w:val="00346D7F"/>
    <w:rsid w:val="00347545"/>
    <w:rsid w:val="0034779E"/>
    <w:rsid w:val="0034795B"/>
    <w:rsid w:val="00347C5E"/>
    <w:rsid w:val="00350213"/>
    <w:rsid w:val="0035063B"/>
    <w:rsid w:val="00350787"/>
    <w:rsid w:val="0035081E"/>
    <w:rsid w:val="00350C6E"/>
    <w:rsid w:val="00350D7D"/>
    <w:rsid w:val="003518A7"/>
    <w:rsid w:val="00351C9F"/>
    <w:rsid w:val="00352353"/>
    <w:rsid w:val="003526D0"/>
    <w:rsid w:val="00352CD6"/>
    <w:rsid w:val="00352E32"/>
    <w:rsid w:val="00352ED1"/>
    <w:rsid w:val="0035303A"/>
    <w:rsid w:val="003538CC"/>
    <w:rsid w:val="00353D2F"/>
    <w:rsid w:val="00354342"/>
    <w:rsid w:val="003545AA"/>
    <w:rsid w:val="00354CC4"/>
    <w:rsid w:val="0035502F"/>
    <w:rsid w:val="003552A6"/>
    <w:rsid w:val="00355737"/>
    <w:rsid w:val="00355A36"/>
    <w:rsid w:val="00355A3A"/>
    <w:rsid w:val="00355E2F"/>
    <w:rsid w:val="003560B6"/>
    <w:rsid w:val="003565BB"/>
    <w:rsid w:val="00356833"/>
    <w:rsid w:val="003571CF"/>
    <w:rsid w:val="00357A2B"/>
    <w:rsid w:val="00360009"/>
    <w:rsid w:val="00360589"/>
    <w:rsid w:val="00360B7E"/>
    <w:rsid w:val="00361352"/>
    <w:rsid w:val="00362104"/>
    <w:rsid w:val="003623DF"/>
    <w:rsid w:val="00362556"/>
    <w:rsid w:val="0036263B"/>
    <w:rsid w:val="00362FC7"/>
    <w:rsid w:val="003636A8"/>
    <w:rsid w:val="00363A5C"/>
    <w:rsid w:val="00363C72"/>
    <w:rsid w:val="00363F28"/>
    <w:rsid w:val="0036401B"/>
    <w:rsid w:val="00364066"/>
    <w:rsid w:val="003650B5"/>
    <w:rsid w:val="003655BE"/>
    <w:rsid w:val="00365B42"/>
    <w:rsid w:val="00367449"/>
    <w:rsid w:val="00367452"/>
    <w:rsid w:val="003678E2"/>
    <w:rsid w:val="003679EE"/>
    <w:rsid w:val="003711B9"/>
    <w:rsid w:val="00371546"/>
    <w:rsid w:val="003721E0"/>
    <w:rsid w:val="0037287D"/>
    <w:rsid w:val="00372CC8"/>
    <w:rsid w:val="00372FE5"/>
    <w:rsid w:val="00373E7F"/>
    <w:rsid w:val="00373F17"/>
    <w:rsid w:val="003742DE"/>
    <w:rsid w:val="0037439D"/>
    <w:rsid w:val="00374933"/>
    <w:rsid w:val="003753F3"/>
    <w:rsid w:val="0037540F"/>
    <w:rsid w:val="003756BD"/>
    <w:rsid w:val="00375746"/>
    <w:rsid w:val="00375A56"/>
    <w:rsid w:val="00375DC4"/>
    <w:rsid w:val="00377191"/>
    <w:rsid w:val="0037733C"/>
    <w:rsid w:val="00377699"/>
    <w:rsid w:val="003777D1"/>
    <w:rsid w:val="003800EE"/>
    <w:rsid w:val="00380A84"/>
    <w:rsid w:val="00380C1B"/>
    <w:rsid w:val="00380DC7"/>
    <w:rsid w:val="00381022"/>
    <w:rsid w:val="00381D26"/>
    <w:rsid w:val="0038240E"/>
    <w:rsid w:val="003833E8"/>
    <w:rsid w:val="0038361D"/>
    <w:rsid w:val="00384584"/>
    <w:rsid w:val="00384EC6"/>
    <w:rsid w:val="00385280"/>
    <w:rsid w:val="00385C81"/>
    <w:rsid w:val="00385D28"/>
    <w:rsid w:val="00385D50"/>
    <w:rsid w:val="00385FB1"/>
    <w:rsid w:val="00386A9E"/>
    <w:rsid w:val="00386BC7"/>
    <w:rsid w:val="00386CC7"/>
    <w:rsid w:val="00386DA2"/>
    <w:rsid w:val="0038728E"/>
    <w:rsid w:val="00387473"/>
    <w:rsid w:val="00390711"/>
    <w:rsid w:val="0039073A"/>
    <w:rsid w:val="00390938"/>
    <w:rsid w:val="00390A40"/>
    <w:rsid w:val="00390EB8"/>
    <w:rsid w:val="00391BF5"/>
    <w:rsid w:val="00391E47"/>
    <w:rsid w:val="00392106"/>
    <w:rsid w:val="00392C08"/>
    <w:rsid w:val="00393912"/>
    <w:rsid w:val="00393F79"/>
    <w:rsid w:val="00394030"/>
    <w:rsid w:val="003949C2"/>
    <w:rsid w:val="003954DF"/>
    <w:rsid w:val="00395D02"/>
    <w:rsid w:val="00395DE3"/>
    <w:rsid w:val="00397222"/>
    <w:rsid w:val="00397330"/>
    <w:rsid w:val="0039774E"/>
    <w:rsid w:val="00397918"/>
    <w:rsid w:val="00397DA9"/>
    <w:rsid w:val="00397FDD"/>
    <w:rsid w:val="003A0001"/>
    <w:rsid w:val="003A0097"/>
    <w:rsid w:val="003A0AF3"/>
    <w:rsid w:val="003A0E04"/>
    <w:rsid w:val="003A1702"/>
    <w:rsid w:val="003A170D"/>
    <w:rsid w:val="003A2CB9"/>
    <w:rsid w:val="003A2FB1"/>
    <w:rsid w:val="003A3219"/>
    <w:rsid w:val="003A331D"/>
    <w:rsid w:val="003A335E"/>
    <w:rsid w:val="003A34B2"/>
    <w:rsid w:val="003A375F"/>
    <w:rsid w:val="003A38F2"/>
    <w:rsid w:val="003A4180"/>
    <w:rsid w:val="003A4336"/>
    <w:rsid w:val="003A4D21"/>
    <w:rsid w:val="003A71F9"/>
    <w:rsid w:val="003A7A8C"/>
    <w:rsid w:val="003A7CC5"/>
    <w:rsid w:val="003A7D8E"/>
    <w:rsid w:val="003A7E7E"/>
    <w:rsid w:val="003B16A6"/>
    <w:rsid w:val="003B2683"/>
    <w:rsid w:val="003B289B"/>
    <w:rsid w:val="003B39AD"/>
    <w:rsid w:val="003B3A63"/>
    <w:rsid w:val="003B3DBB"/>
    <w:rsid w:val="003B43EF"/>
    <w:rsid w:val="003B4846"/>
    <w:rsid w:val="003B51D7"/>
    <w:rsid w:val="003B6276"/>
    <w:rsid w:val="003B6483"/>
    <w:rsid w:val="003B6568"/>
    <w:rsid w:val="003B6684"/>
    <w:rsid w:val="003B75F7"/>
    <w:rsid w:val="003B7ADB"/>
    <w:rsid w:val="003B7FB9"/>
    <w:rsid w:val="003C0296"/>
    <w:rsid w:val="003C03F8"/>
    <w:rsid w:val="003C0CE7"/>
    <w:rsid w:val="003C134A"/>
    <w:rsid w:val="003C1701"/>
    <w:rsid w:val="003C1BB1"/>
    <w:rsid w:val="003C1CA2"/>
    <w:rsid w:val="003C221F"/>
    <w:rsid w:val="003C227D"/>
    <w:rsid w:val="003C297F"/>
    <w:rsid w:val="003C2EB2"/>
    <w:rsid w:val="003C2EDD"/>
    <w:rsid w:val="003C30C3"/>
    <w:rsid w:val="003C3354"/>
    <w:rsid w:val="003C353B"/>
    <w:rsid w:val="003C3741"/>
    <w:rsid w:val="003C3CA1"/>
    <w:rsid w:val="003C3E18"/>
    <w:rsid w:val="003C3E57"/>
    <w:rsid w:val="003C4C6D"/>
    <w:rsid w:val="003C4E27"/>
    <w:rsid w:val="003C535C"/>
    <w:rsid w:val="003C53D6"/>
    <w:rsid w:val="003C59FB"/>
    <w:rsid w:val="003C5B49"/>
    <w:rsid w:val="003C602C"/>
    <w:rsid w:val="003C60FF"/>
    <w:rsid w:val="003C6E82"/>
    <w:rsid w:val="003C6EE9"/>
    <w:rsid w:val="003C7283"/>
    <w:rsid w:val="003C752C"/>
    <w:rsid w:val="003C7B56"/>
    <w:rsid w:val="003D00D0"/>
    <w:rsid w:val="003D0B72"/>
    <w:rsid w:val="003D0C41"/>
    <w:rsid w:val="003D1042"/>
    <w:rsid w:val="003D129B"/>
    <w:rsid w:val="003D18F1"/>
    <w:rsid w:val="003D1AFE"/>
    <w:rsid w:val="003D29EE"/>
    <w:rsid w:val="003D3549"/>
    <w:rsid w:val="003D38F5"/>
    <w:rsid w:val="003D4462"/>
    <w:rsid w:val="003D44D0"/>
    <w:rsid w:val="003D4B2B"/>
    <w:rsid w:val="003D4D33"/>
    <w:rsid w:val="003D4D72"/>
    <w:rsid w:val="003D50C1"/>
    <w:rsid w:val="003D5621"/>
    <w:rsid w:val="003D5A26"/>
    <w:rsid w:val="003D5CED"/>
    <w:rsid w:val="003D5D59"/>
    <w:rsid w:val="003D5F69"/>
    <w:rsid w:val="003D676E"/>
    <w:rsid w:val="003D777C"/>
    <w:rsid w:val="003D79BD"/>
    <w:rsid w:val="003D7A17"/>
    <w:rsid w:val="003D7BAC"/>
    <w:rsid w:val="003D7C8C"/>
    <w:rsid w:val="003D7CF8"/>
    <w:rsid w:val="003E02A0"/>
    <w:rsid w:val="003E142E"/>
    <w:rsid w:val="003E288B"/>
    <w:rsid w:val="003E2A16"/>
    <w:rsid w:val="003E2CFC"/>
    <w:rsid w:val="003E3985"/>
    <w:rsid w:val="003E39C8"/>
    <w:rsid w:val="003E3BEF"/>
    <w:rsid w:val="003E40C9"/>
    <w:rsid w:val="003E5D7A"/>
    <w:rsid w:val="003E6352"/>
    <w:rsid w:val="003E65D4"/>
    <w:rsid w:val="003E6773"/>
    <w:rsid w:val="003E76E0"/>
    <w:rsid w:val="003E77FF"/>
    <w:rsid w:val="003E7AE4"/>
    <w:rsid w:val="003E7B5B"/>
    <w:rsid w:val="003F00DA"/>
    <w:rsid w:val="003F0FDE"/>
    <w:rsid w:val="003F2010"/>
    <w:rsid w:val="003F407B"/>
    <w:rsid w:val="003F447A"/>
    <w:rsid w:val="003F5E76"/>
    <w:rsid w:val="003F644E"/>
    <w:rsid w:val="003F6A5C"/>
    <w:rsid w:val="003F6E3D"/>
    <w:rsid w:val="00400A8A"/>
    <w:rsid w:val="0040124E"/>
    <w:rsid w:val="0040141C"/>
    <w:rsid w:val="004015A9"/>
    <w:rsid w:val="00401DDB"/>
    <w:rsid w:val="0040252D"/>
    <w:rsid w:val="0040369E"/>
    <w:rsid w:val="00403BCE"/>
    <w:rsid w:val="00403E0E"/>
    <w:rsid w:val="00404005"/>
    <w:rsid w:val="00404D77"/>
    <w:rsid w:val="00404EAD"/>
    <w:rsid w:val="00404F72"/>
    <w:rsid w:val="00405D1F"/>
    <w:rsid w:val="00406302"/>
    <w:rsid w:val="004068C5"/>
    <w:rsid w:val="0040705D"/>
    <w:rsid w:val="00407385"/>
    <w:rsid w:val="00407427"/>
    <w:rsid w:val="00407A44"/>
    <w:rsid w:val="00407C0C"/>
    <w:rsid w:val="0041058D"/>
    <w:rsid w:val="00411DFF"/>
    <w:rsid w:val="0041340D"/>
    <w:rsid w:val="004134CF"/>
    <w:rsid w:val="004138B4"/>
    <w:rsid w:val="00413EF2"/>
    <w:rsid w:val="00413FB3"/>
    <w:rsid w:val="004142BF"/>
    <w:rsid w:val="00414370"/>
    <w:rsid w:val="0041486F"/>
    <w:rsid w:val="00415027"/>
    <w:rsid w:val="004151F9"/>
    <w:rsid w:val="00415AA1"/>
    <w:rsid w:val="00416372"/>
    <w:rsid w:val="00416945"/>
    <w:rsid w:val="00416A0E"/>
    <w:rsid w:val="00417151"/>
    <w:rsid w:val="00417810"/>
    <w:rsid w:val="00417A5D"/>
    <w:rsid w:val="00420058"/>
    <w:rsid w:val="0042045F"/>
    <w:rsid w:val="00421017"/>
    <w:rsid w:val="00421147"/>
    <w:rsid w:val="00421CDF"/>
    <w:rsid w:val="00421ED9"/>
    <w:rsid w:val="0042232F"/>
    <w:rsid w:val="00422357"/>
    <w:rsid w:val="00422884"/>
    <w:rsid w:val="0042386B"/>
    <w:rsid w:val="00423DBA"/>
    <w:rsid w:val="00424339"/>
    <w:rsid w:val="004243A2"/>
    <w:rsid w:val="00424595"/>
    <w:rsid w:val="004247FB"/>
    <w:rsid w:val="004256C5"/>
    <w:rsid w:val="00425D5C"/>
    <w:rsid w:val="0042618D"/>
    <w:rsid w:val="00426392"/>
    <w:rsid w:val="004264C8"/>
    <w:rsid w:val="00427F54"/>
    <w:rsid w:val="0043001F"/>
    <w:rsid w:val="00430F6B"/>
    <w:rsid w:val="00431675"/>
    <w:rsid w:val="00431CBA"/>
    <w:rsid w:val="00431D70"/>
    <w:rsid w:val="004320E8"/>
    <w:rsid w:val="0043267A"/>
    <w:rsid w:val="00432D87"/>
    <w:rsid w:val="004340CB"/>
    <w:rsid w:val="00434C84"/>
    <w:rsid w:val="0043538D"/>
    <w:rsid w:val="00435AD6"/>
    <w:rsid w:val="00435C42"/>
    <w:rsid w:val="00435FF6"/>
    <w:rsid w:val="00436061"/>
    <w:rsid w:val="00436B3A"/>
    <w:rsid w:val="0043704F"/>
    <w:rsid w:val="004372AB"/>
    <w:rsid w:val="00437F98"/>
    <w:rsid w:val="00437FBD"/>
    <w:rsid w:val="004401FC"/>
    <w:rsid w:val="00440297"/>
    <w:rsid w:val="00440313"/>
    <w:rsid w:val="0044071F"/>
    <w:rsid w:val="00440926"/>
    <w:rsid w:val="00441758"/>
    <w:rsid w:val="00441CE1"/>
    <w:rsid w:val="0044205C"/>
    <w:rsid w:val="00442AC3"/>
    <w:rsid w:val="00442FDD"/>
    <w:rsid w:val="004430E5"/>
    <w:rsid w:val="00443192"/>
    <w:rsid w:val="0044361D"/>
    <w:rsid w:val="00443838"/>
    <w:rsid w:val="00443CD1"/>
    <w:rsid w:val="00443FAA"/>
    <w:rsid w:val="004443B2"/>
    <w:rsid w:val="004443D9"/>
    <w:rsid w:val="00444917"/>
    <w:rsid w:val="00445837"/>
    <w:rsid w:val="00445926"/>
    <w:rsid w:val="00445A4A"/>
    <w:rsid w:val="00445BA3"/>
    <w:rsid w:val="004461F9"/>
    <w:rsid w:val="00446466"/>
    <w:rsid w:val="004476AD"/>
    <w:rsid w:val="00447F25"/>
    <w:rsid w:val="004503C3"/>
    <w:rsid w:val="0045044D"/>
    <w:rsid w:val="00450762"/>
    <w:rsid w:val="00450AF3"/>
    <w:rsid w:val="00450BE6"/>
    <w:rsid w:val="00450D9A"/>
    <w:rsid w:val="00451315"/>
    <w:rsid w:val="00451636"/>
    <w:rsid w:val="00451655"/>
    <w:rsid w:val="00451A57"/>
    <w:rsid w:val="00451D21"/>
    <w:rsid w:val="00451D34"/>
    <w:rsid w:val="00453FF9"/>
    <w:rsid w:val="00454CD0"/>
    <w:rsid w:val="00455047"/>
    <w:rsid w:val="004553D6"/>
    <w:rsid w:val="004554F0"/>
    <w:rsid w:val="0045554B"/>
    <w:rsid w:val="004555A1"/>
    <w:rsid w:val="004558EA"/>
    <w:rsid w:val="00455FB9"/>
    <w:rsid w:val="004562E4"/>
    <w:rsid w:val="00456715"/>
    <w:rsid w:val="00457131"/>
    <w:rsid w:val="00457426"/>
    <w:rsid w:val="004578C7"/>
    <w:rsid w:val="00457BA3"/>
    <w:rsid w:val="00460319"/>
    <w:rsid w:val="00460C52"/>
    <w:rsid w:val="00461061"/>
    <w:rsid w:val="00461C86"/>
    <w:rsid w:val="0046227D"/>
    <w:rsid w:val="00462AC5"/>
    <w:rsid w:val="004646B3"/>
    <w:rsid w:val="00464A33"/>
    <w:rsid w:val="004650D1"/>
    <w:rsid w:val="004654B7"/>
    <w:rsid w:val="00466153"/>
    <w:rsid w:val="00466535"/>
    <w:rsid w:val="00466661"/>
    <w:rsid w:val="0046674E"/>
    <w:rsid w:val="004668D4"/>
    <w:rsid w:val="00466DA1"/>
    <w:rsid w:val="00466EBC"/>
    <w:rsid w:val="004670E2"/>
    <w:rsid w:val="0046796D"/>
    <w:rsid w:val="004702E4"/>
    <w:rsid w:val="00470A72"/>
    <w:rsid w:val="00470B0A"/>
    <w:rsid w:val="0047113B"/>
    <w:rsid w:val="00471165"/>
    <w:rsid w:val="00472546"/>
    <w:rsid w:val="00472BFA"/>
    <w:rsid w:val="00472EB1"/>
    <w:rsid w:val="00473E0F"/>
    <w:rsid w:val="0047438F"/>
    <w:rsid w:val="004746F8"/>
    <w:rsid w:val="0047517A"/>
    <w:rsid w:val="0047566A"/>
    <w:rsid w:val="0047599D"/>
    <w:rsid w:val="00475AB3"/>
    <w:rsid w:val="00475CF1"/>
    <w:rsid w:val="00475EAC"/>
    <w:rsid w:val="004765E3"/>
    <w:rsid w:val="00476B0C"/>
    <w:rsid w:val="00480462"/>
    <w:rsid w:val="00480B3B"/>
    <w:rsid w:val="00480C82"/>
    <w:rsid w:val="0048167A"/>
    <w:rsid w:val="0048343F"/>
    <w:rsid w:val="004835A9"/>
    <w:rsid w:val="0048360A"/>
    <w:rsid w:val="00483682"/>
    <w:rsid w:val="00483CD3"/>
    <w:rsid w:val="00484286"/>
    <w:rsid w:val="004843C0"/>
    <w:rsid w:val="0048467C"/>
    <w:rsid w:val="00484948"/>
    <w:rsid w:val="004849BA"/>
    <w:rsid w:val="00484FE1"/>
    <w:rsid w:val="00485420"/>
    <w:rsid w:val="00485476"/>
    <w:rsid w:val="00485831"/>
    <w:rsid w:val="00485AA0"/>
    <w:rsid w:val="00485B3A"/>
    <w:rsid w:val="00485B48"/>
    <w:rsid w:val="00485FE1"/>
    <w:rsid w:val="00487280"/>
    <w:rsid w:val="00487530"/>
    <w:rsid w:val="00490337"/>
    <w:rsid w:val="004908BF"/>
    <w:rsid w:val="0049168A"/>
    <w:rsid w:val="00491B13"/>
    <w:rsid w:val="00491B38"/>
    <w:rsid w:val="004923A4"/>
    <w:rsid w:val="004924AC"/>
    <w:rsid w:val="004925F4"/>
    <w:rsid w:val="00492BB0"/>
    <w:rsid w:val="00492FD8"/>
    <w:rsid w:val="00493566"/>
    <w:rsid w:val="004937C3"/>
    <w:rsid w:val="004943A8"/>
    <w:rsid w:val="00494A8D"/>
    <w:rsid w:val="00495305"/>
    <w:rsid w:val="004955C7"/>
    <w:rsid w:val="0049647B"/>
    <w:rsid w:val="0049663A"/>
    <w:rsid w:val="004977D9"/>
    <w:rsid w:val="004979FD"/>
    <w:rsid w:val="004A05FA"/>
    <w:rsid w:val="004A0647"/>
    <w:rsid w:val="004A1677"/>
    <w:rsid w:val="004A1D90"/>
    <w:rsid w:val="004A2842"/>
    <w:rsid w:val="004A3062"/>
    <w:rsid w:val="004A333E"/>
    <w:rsid w:val="004A3AA7"/>
    <w:rsid w:val="004A3B7C"/>
    <w:rsid w:val="004A3B8E"/>
    <w:rsid w:val="004A3F39"/>
    <w:rsid w:val="004A41E2"/>
    <w:rsid w:val="004A433B"/>
    <w:rsid w:val="004A4B65"/>
    <w:rsid w:val="004A5045"/>
    <w:rsid w:val="004A5675"/>
    <w:rsid w:val="004A5B15"/>
    <w:rsid w:val="004A5C58"/>
    <w:rsid w:val="004A5CB9"/>
    <w:rsid w:val="004A6291"/>
    <w:rsid w:val="004A63FC"/>
    <w:rsid w:val="004A6444"/>
    <w:rsid w:val="004A6877"/>
    <w:rsid w:val="004A6B40"/>
    <w:rsid w:val="004A6CCE"/>
    <w:rsid w:val="004A7530"/>
    <w:rsid w:val="004A7576"/>
    <w:rsid w:val="004B046E"/>
    <w:rsid w:val="004B051B"/>
    <w:rsid w:val="004B0965"/>
    <w:rsid w:val="004B0B86"/>
    <w:rsid w:val="004B191E"/>
    <w:rsid w:val="004B21BA"/>
    <w:rsid w:val="004B2451"/>
    <w:rsid w:val="004B3F5B"/>
    <w:rsid w:val="004B3F9C"/>
    <w:rsid w:val="004B4EB3"/>
    <w:rsid w:val="004B6A65"/>
    <w:rsid w:val="004B6D0D"/>
    <w:rsid w:val="004B75B9"/>
    <w:rsid w:val="004B77D9"/>
    <w:rsid w:val="004B7CCB"/>
    <w:rsid w:val="004B7EF3"/>
    <w:rsid w:val="004C04C1"/>
    <w:rsid w:val="004C054A"/>
    <w:rsid w:val="004C0589"/>
    <w:rsid w:val="004C0D1F"/>
    <w:rsid w:val="004C14F3"/>
    <w:rsid w:val="004C1D3C"/>
    <w:rsid w:val="004C1D59"/>
    <w:rsid w:val="004C2732"/>
    <w:rsid w:val="004C2E2E"/>
    <w:rsid w:val="004C3324"/>
    <w:rsid w:val="004C3EED"/>
    <w:rsid w:val="004C45A2"/>
    <w:rsid w:val="004C474C"/>
    <w:rsid w:val="004C53DD"/>
    <w:rsid w:val="004C56CA"/>
    <w:rsid w:val="004C5D0A"/>
    <w:rsid w:val="004C6167"/>
    <w:rsid w:val="004C6289"/>
    <w:rsid w:val="004C6338"/>
    <w:rsid w:val="004C6769"/>
    <w:rsid w:val="004C6C80"/>
    <w:rsid w:val="004C76AE"/>
    <w:rsid w:val="004C7B5E"/>
    <w:rsid w:val="004C7B7B"/>
    <w:rsid w:val="004C7BC1"/>
    <w:rsid w:val="004C7EE8"/>
    <w:rsid w:val="004D016A"/>
    <w:rsid w:val="004D0701"/>
    <w:rsid w:val="004D162E"/>
    <w:rsid w:val="004D197B"/>
    <w:rsid w:val="004D1A7F"/>
    <w:rsid w:val="004D1AE0"/>
    <w:rsid w:val="004D1CB5"/>
    <w:rsid w:val="004D1EF0"/>
    <w:rsid w:val="004D212D"/>
    <w:rsid w:val="004D26DE"/>
    <w:rsid w:val="004D3115"/>
    <w:rsid w:val="004D32C6"/>
    <w:rsid w:val="004D33B7"/>
    <w:rsid w:val="004D3655"/>
    <w:rsid w:val="004D37E8"/>
    <w:rsid w:val="004D4158"/>
    <w:rsid w:val="004D4393"/>
    <w:rsid w:val="004D4419"/>
    <w:rsid w:val="004D4D56"/>
    <w:rsid w:val="004D513C"/>
    <w:rsid w:val="004D62E8"/>
    <w:rsid w:val="004D6544"/>
    <w:rsid w:val="004D661E"/>
    <w:rsid w:val="004D665C"/>
    <w:rsid w:val="004D6D56"/>
    <w:rsid w:val="004D750C"/>
    <w:rsid w:val="004D7946"/>
    <w:rsid w:val="004D7EE7"/>
    <w:rsid w:val="004E1B71"/>
    <w:rsid w:val="004E1ED4"/>
    <w:rsid w:val="004E2016"/>
    <w:rsid w:val="004E2064"/>
    <w:rsid w:val="004E21FA"/>
    <w:rsid w:val="004E2223"/>
    <w:rsid w:val="004E22F8"/>
    <w:rsid w:val="004E2823"/>
    <w:rsid w:val="004E28ED"/>
    <w:rsid w:val="004E2A08"/>
    <w:rsid w:val="004E3161"/>
    <w:rsid w:val="004E31F4"/>
    <w:rsid w:val="004E343A"/>
    <w:rsid w:val="004E360C"/>
    <w:rsid w:val="004E4253"/>
    <w:rsid w:val="004E5129"/>
    <w:rsid w:val="004E5411"/>
    <w:rsid w:val="004E5809"/>
    <w:rsid w:val="004E58BA"/>
    <w:rsid w:val="004E6549"/>
    <w:rsid w:val="004E69F1"/>
    <w:rsid w:val="004E74CF"/>
    <w:rsid w:val="004E7AE1"/>
    <w:rsid w:val="004E7CD3"/>
    <w:rsid w:val="004F0384"/>
    <w:rsid w:val="004F0420"/>
    <w:rsid w:val="004F1424"/>
    <w:rsid w:val="004F1494"/>
    <w:rsid w:val="004F1C5F"/>
    <w:rsid w:val="004F2BCF"/>
    <w:rsid w:val="004F312A"/>
    <w:rsid w:val="004F3A77"/>
    <w:rsid w:val="004F415D"/>
    <w:rsid w:val="004F4323"/>
    <w:rsid w:val="004F4385"/>
    <w:rsid w:val="004F56B9"/>
    <w:rsid w:val="004F68DC"/>
    <w:rsid w:val="004F6AA7"/>
    <w:rsid w:val="004F6C80"/>
    <w:rsid w:val="004F6E78"/>
    <w:rsid w:val="004F6FED"/>
    <w:rsid w:val="004F7156"/>
    <w:rsid w:val="004F719C"/>
    <w:rsid w:val="004F7330"/>
    <w:rsid w:val="004F75D3"/>
    <w:rsid w:val="004F7B76"/>
    <w:rsid w:val="004F7DBD"/>
    <w:rsid w:val="0050056B"/>
    <w:rsid w:val="005005D8"/>
    <w:rsid w:val="00500741"/>
    <w:rsid w:val="00500AF2"/>
    <w:rsid w:val="00500C5E"/>
    <w:rsid w:val="00500FAA"/>
    <w:rsid w:val="005010FD"/>
    <w:rsid w:val="005011F3"/>
    <w:rsid w:val="00501914"/>
    <w:rsid w:val="00502257"/>
    <w:rsid w:val="00502266"/>
    <w:rsid w:val="00502A3C"/>
    <w:rsid w:val="00502FD1"/>
    <w:rsid w:val="005030FC"/>
    <w:rsid w:val="005034EC"/>
    <w:rsid w:val="0050374A"/>
    <w:rsid w:val="00503BB2"/>
    <w:rsid w:val="00504A43"/>
    <w:rsid w:val="005064E5"/>
    <w:rsid w:val="00506E0A"/>
    <w:rsid w:val="00506EC1"/>
    <w:rsid w:val="00506EF4"/>
    <w:rsid w:val="0050794D"/>
    <w:rsid w:val="00507B39"/>
    <w:rsid w:val="00507BFA"/>
    <w:rsid w:val="00507CE5"/>
    <w:rsid w:val="00510EC3"/>
    <w:rsid w:val="0051105F"/>
    <w:rsid w:val="00511550"/>
    <w:rsid w:val="00511A4D"/>
    <w:rsid w:val="00512707"/>
    <w:rsid w:val="00512930"/>
    <w:rsid w:val="00512DD3"/>
    <w:rsid w:val="00513433"/>
    <w:rsid w:val="00513948"/>
    <w:rsid w:val="00513CBE"/>
    <w:rsid w:val="00514FC6"/>
    <w:rsid w:val="00515586"/>
    <w:rsid w:val="005158FC"/>
    <w:rsid w:val="0051592C"/>
    <w:rsid w:val="00515CDF"/>
    <w:rsid w:val="0051620F"/>
    <w:rsid w:val="00516255"/>
    <w:rsid w:val="005163B4"/>
    <w:rsid w:val="00516819"/>
    <w:rsid w:val="00517432"/>
    <w:rsid w:val="005175C7"/>
    <w:rsid w:val="00517708"/>
    <w:rsid w:val="0051775C"/>
    <w:rsid w:val="00517D2B"/>
    <w:rsid w:val="00517DE1"/>
    <w:rsid w:val="005202D9"/>
    <w:rsid w:val="005206E2"/>
    <w:rsid w:val="00520A01"/>
    <w:rsid w:val="00522512"/>
    <w:rsid w:val="005239A5"/>
    <w:rsid w:val="00523B6A"/>
    <w:rsid w:val="00523EE6"/>
    <w:rsid w:val="00524382"/>
    <w:rsid w:val="00524B29"/>
    <w:rsid w:val="00524F8A"/>
    <w:rsid w:val="00525105"/>
    <w:rsid w:val="00525FAD"/>
    <w:rsid w:val="005266F4"/>
    <w:rsid w:val="005270C4"/>
    <w:rsid w:val="005302E6"/>
    <w:rsid w:val="00530FC4"/>
    <w:rsid w:val="005319A0"/>
    <w:rsid w:val="005321BA"/>
    <w:rsid w:val="00532987"/>
    <w:rsid w:val="00532B02"/>
    <w:rsid w:val="00533329"/>
    <w:rsid w:val="0053362D"/>
    <w:rsid w:val="005338BE"/>
    <w:rsid w:val="00533903"/>
    <w:rsid w:val="0053394E"/>
    <w:rsid w:val="00533DF4"/>
    <w:rsid w:val="0053465E"/>
    <w:rsid w:val="00534AE1"/>
    <w:rsid w:val="00534C54"/>
    <w:rsid w:val="005353B3"/>
    <w:rsid w:val="005355C4"/>
    <w:rsid w:val="00535639"/>
    <w:rsid w:val="005358AB"/>
    <w:rsid w:val="00535B07"/>
    <w:rsid w:val="00535C9B"/>
    <w:rsid w:val="005365D9"/>
    <w:rsid w:val="005369A4"/>
    <w:rsid w:val="005369AB"/>
    <w:rsid w:val="00536E61"/>
    <w:rsid w:val="00537998"/>
    <w:rsid w:val="005379A5"/>
    <w:rsid w:val="00537A6B"/>
    <w:rsid w:val="00537BA1"/>
    <w:rsid w:val="00540A4E"/>
    <w:rsid w:val="00540E16"/>
    <w:rsid w:val="00541578"/>
    <w:rsid w:val="00541932"/>
    <w:rsid w:val="00541A5D"/>
    <w:rsid w:val="00541DD5"/>
    <w:rsid w:val="00541F7B"/>
    <w:rsid w:val="005421B4"/>
    <w:rsid w:val="00542BAC"/>
    <w:rsid w:val="00542C75"/>
    <w:rsid w:val="0054371E"/>
    <w:rsid w:val="005437C1"/>
    <w:rsid w:val="005439E3"/>
    <w:rsid w:val="00543DA4"/>
    <w:rsid w:val="00544065"/>
    <w:rsid w:val="00544779"/>
    <w:rsid w:val="00544B03"/>
    <w:rsid w:val="00544BB1"/>
    <w:rsid w:val="00545B3E"/>
    <w:rsid w:val="005460A4"/>
    <w:rsid w:val="00546C4F"/>
    <w:rsid w:val="00547599"/>
    <w:rsid w:val="005475FC"/>
    <w:rsid w:val="00547B39"/>
    <w:rsid w:val="00547D52"/>
    <w:rsid w:val="0055071D"/>
    <w:rsid w:val="0055095E"/>
    <w:rsid w:val="00550B22"/>
    <w:rsid w:val="00550C7B"/>
    <w:rsid w:val="005514F2"/>
    <w:rsid w:val="0055168F"/>
    <w:rsid w:val="00552037"/>
    <w:rsid w:val="005520C2"/>
    <w:rsid w:val="005521C4"/>
    <w:rsid w:val="005523D8"/>
    <w:rsid w:val="00552534"/>
    <w:rsid w:val="00552C7D"/>
    <w:rsid w:val="00552D39"/>
    <w:rsid w:val="00552E2D"/>
    <w:rsid w:val="005543C9"/>
    <w:rsid w:val="005549B4"/>
    <w:rsid w:val="00554A15"/>
    <w:rsid w:val="00554E40"/>
    <w:rsid w:val="00554F06"/>
    <w:rsid w:val="005552C3"/>
    <w:rsid w:val="005552E6"/>
    <w:rsid w:val="005558F9"/>
    <w:rsid w:val="00555F3F"/>
    <w:rsid w:val="00556226"/>
    <w:rsid w:val="005563E9"/>
    <w:rsid w:val="005566A5"/>
    <w:rsid w:val="005568B8"/>
    <w:rsid w:val="00556AA1"/>
    <w:rsid w:val="00556AA6"/>
    <w:rsid w:val="00557188"/>
    <w:rsid w:val="005571D8"/>
    <w:rsid w:val="00557451"/>
    <w:rsid w:val="00557697"/>
    <w:rsid w:val="00557D63"/>
    <w:rsid w:val="00560218"/>
    <w:rsid w:val="005612F0"/>
    <w:rsid w:val="00561F66"/>
    <w:rsid w:val="00562A6C"/>
    <w:rsid w:val="00562DFF"/>
    <w:rsid w:val="005640D4"/>
    <w:rsid w:val="0056421B"/>
    <w:rsid w:val="0056426B"/>
    <w:rsid w:val="005647E2"/>
    <w:rsid w:val="00564FC5"/>
    <w:rsid w:val="005664F4"/>
    <w:rsid w:val="00566532"/>
    <w:rsid w:val="00566BCD"/>
    <w:rsid w:val="00567422"/>
    <w:rsid w:val="00567575"/>
    <w:rsid w:val="00567C38"/>
    <w:rsid w:val="00567D02"/>
    <w:rsid w:val="00567EEF"/>
    <w:rsid w:val="0057010B"/>
    <w:rsid w:val="00570266"/>
    <w:rsid w:val="00570679"/>
    <w:rsid w:val="00570CCF"/>
    <w:rsid w:val="005712E2"/>
    <w:rsid w:val="00571FA5"/>
    <w:rsid w:val="00572597"/>
    <w:rsid w:val="005725BA"/>
    <w:rsid w:val="005727F5"/>
    <w:rsid w:val="00572FAD"/>
    <w:rsid w:val="005733A7"/>
    <w:rsid w:val="00573CF2"/>
    <w:rsid w:val="005741B0"/>
    <w:rsid w:val="00574204"/>
    <w:rsid w:val="00574891"/>
    <w:rsid w:val="00574AA4"/>
    <w:rsid w:val="00574E41"/>
    <w:rsid w:val="00575589"/>
    <w:rsid w:val="00575746"/>
    <w:rsid w:val="005757F7"/>
    <w:rsid w:val="00575F3B"/>
    <w:rsid w:val="005769E4"/>
    <w:rsid w:val="00576C78"/>
    <w:rsid w:val="00576E36"/>
    <w:rsid w:val="00577324"/>
    <w:rsid w:val="005775A8"/>
    <w:rsid w:val="00577A39"/>
    <w:rsid w:val="00580F52"/>
    <w:rsid w:val="00581B33"/>
    <w:rsid w:val="00582375"/>
    <w:rsid w:val="0058338E"/>
    <w:rsid w:val="005837CE"/>
    <w:rsid w:val="0058428F"/>
    <w:rsid w:val="00584876"/>
    <w:rsid w:val="00584E58"/>
    <w:rsid w:val="0058521C"/>
    <w:rsid w:val="00585434"/>
    <w:rsid w:val="0058546C"/>
    <w:rsid w:val="0058568E"/>
    <w:rsid w:val="005857A5"/>
    <w:rsid w:val="00585C9A"/>
    <w:rsid w:val="00586276"/>
    <w:rsid w:val="005867B9"/>
    <w:rsid w:val="00586973"/>
    <w:rsid w:val="005870E1"/>
    <w:rsid w:val="00590230"/>
    <w:rsid w:val="00590964"/>
    <w:rsid w:val="005909CD"/>
    <w:rsid w:val="00590A39"/>
    <w:rsid w:val="00590F26"/>
    <w:rsid w:val="00591DE6"/>
    <w:rsid w:val="0059225B"/>
    <w:rsid w:val="00592C57"/>
    <w:rsid w:val="00592DF3"/>
    <w:rsid w:val="00593510"/>
    <w:rsid w:val="0059381C"/>
    <w:rsid w:val="005945B7"/>
    <w:rsid w:val="005946A2"/>
    <w:rsid w:val="00594A3C"/>
    <w:rsid w:val="00594C4E"/>
    <w:rsid w:val="005951E4"/>
    <w:rsid w:val="00595616"/>
    <w:rsid w:val="00596386"/>
    <w:rsid w:val="00596C91"/>
    <w:rsid w:val="00596D3F"/>
    <w:rsid w:val="0059707D"/>
    <w:rsid w:val="005977C6"/>
    <w:rsid w:val="00597EE0"/>
    <w:rsid w:val="005A022F"/>
    <w:rsid w:val="005A0652"/>
    <w:rsid w:val="005A0952"/>
    <w:rsid w:val="005A0A67"/>
    <w:rsid w:val="005A1441"/>
    <w:rsid w:val="005A1C25"/>
    <w:rsid w:val="005A20A6"/>
    <w:rsid w:val="005A23F7"/>
    <w:rsid w:val="005A248E"/>
    <w:rsid w:val="005A2B33"/>
    <w:rsid w:val="005A3FD3"/>
    <w:rsid w:val="005A4107"/>
    <w:rsid w:val="005A45AA"/>
    <w:rsid w:val="005A46BF"/>
    <w:rsid w:val="005A493F"/>
    <w:rsid w:val="005A4B4D"/>
    <w:rsid w:val="005A5195"/>
    <w:rsid w:val="005A65E0"/>
    <w:rsid w:val="005A6B21"/>
    <w:rsid w:val="005A7389"/>
    <w:rsid w:val="005A769B"/>
    <w:rsid w:val="005A7DC2"/>
    <w:rsid w:val="005B0245"/>
    <w:rsid w:val="005B087D"/>
    <w:rsid w:val="005B1CAC"/>
    <w:rsid w:val="005B2180"/>
    <w:rsid w:val="005B29EA"/>
    <w:rsid w:val="005B2F75"/>
    <w:rsid w:val="005B34EE"/>
    <w:rsid w:val="005B3ED3"/>
    <w:rsid w:val="005B41AE"/>
    <w:rsid w:val="005B4248"/>
    <w:rsid w:val="005B4E76"/>
    <w:rsid w:val="005B4EA2"/>
    <w:rsid w:val="005B55FE"/>
    <w:rsid w:val="005B6489"/>
    <w:rsid w:val="005B6E14"/>
    <w:rsid w:val="005B73F0"/>
    <w:rsid w:val="005C0493"/>
    <w:rsid w:val="005C04DE"/>
    <w:rsid w:val="005C0500"/>
    <w:rsid w:val="005C0E76"/>
    <w:rsid w:val="005C1369"/>
    <w:rsid w:val="005C1563"/>
    <w:rsid w:val="005C15EE"/>
    <w:rsid w:val="005C17AC"/>
    <w:rsid w:val="005C26A4"/>
    <w:rsid w:val="005C2C83"/>
    <w:rsid w:val="005C3267"/>
    <w:rsid w:val="005C3B61"/>
    <w:rsid w:val="005C3CCA"/>
    <w:rsid w:val="005C4607"/>
    <w:rsid w:val="005C4BEC"/>
    <w:rsid w:val="005C4C18"/>
    <w:rsid w:val="005C53EA"/>
    <w:rsid w:val="005C5ACD"/>
    <w:rsid w:val="005C5B06"/>
    <w:rsid w:val="005C7444"/>
    <w:rsid w:val="005C7FCE"/>
    <w:rsid w:val="005D159C"/>
    <w:rsid w:val="005D1FBD"/>
    <w:rsid w:val="005D20A9"/>
    <w:rsid w:val="005D305B"/>
    <w:rsid w:val="005D3110"/>
    <w:rsid w:val="005D32A5"/>
    <w:rsid w:val="005D34C4"/>
    <w:rsid w:val="005D387A"/>
    <w:rsid w:val="005D38D9"/>
    <w:rsid w:val="005D41DE"/>
    <w:rsid w:val="005D4808"/>
    <w:rsid w:val="005D4C94"/>
    <w:rsid w:val="005D4EBE"/>
    <w:rsid w:val="005D5131"/>
    <w:rsid w:val="005D5C96"/>
    <w:rsid w:val="005D7427"/>
    <w:rsid w:val="005E062E"/>
    <w:rsid w:val="005E1B5E"/>
    <w:rsid w:val="005E1B8F"/>
    <w:rsid w:val="005E1C72"/>
    <w:rsid w:val="005E1F7E"/>
    <w:rsid w:val="005E2141"/>
    <w:rsid w:val="005E2751"/>
    <w:rsid w:val="005E284F"/>
    <w:rsid w:val="005E28BA"/>
    <w:rsid w:val="005E3AB8"/>
    <w:rsid w:val="005E3AE3"/>
    <w:rsid w:val="005E3DFA"/>
    <w:rsid w:val="005E436A"/>
    <w:rsid w:val="005E48EB"/>
    <w:rsid w:val="005E49DB"/>
    <w:rsid w:val="005E4C8C"/>
    <w:rsid w:val="005E5260"/>
    <w:rsid w:val="005E53A7"/>
    <w:rsid w:val="005E54C8"/>
    <w:rsid w:val="005E5A3C"/>
    <w:rsid w:val="005E5CC2"/>
    <w:rsid w:val="005E5EF7"/>
    <w:rsid w:val="005E6122"/>
    <w:rsid w:val="005E61F8"/>
    <w:rsid w:val="005E6460"/>
    <w:rsid w:val="005E6930"/>
    <w:rsid w:val="005E6CD6"/>
    <w:rsid w:val="005E74F4"/>
    <w:rsid w:val="005F0423"/>
    <w:rsid w:val="005F0ADE"/>
    <w:rsid w:val="005F0D6F"/>
    <w:rsid w:val="005F133F"/>
    <w:rsid w:val="005F190F"/>
    <w:rsid w:val="005F1A96"/>
    <w:rsid w:val="005F2D73"/>
    <w:rsid w:val="005F415F"/>
    <w:rsid w:val="005F423D"/>
    <w:rsid w:val="005F5A11"/>
    <w:rsid w:val="005F5A73"/>
    <w:rsid w:val="005F6A17"/>
    <w:rsid w:val="005F78B5"/>
    <w:rsid w:val="006003B9"/>
    <w:rsid w:val="00601090"/>
    <w:rsid w:val="00601457"/>
    <w:rsid w:val="00601A7E"/>
    <w:rsid w:val="00601C7A"/>
    <w:rsid w:val="00602276"/>
    <w:rsid w:val="006025D9"/>
    <w:rsid w:val="00602974"/>
    <w:rsid w:val="00603276"/>
    <w:rsid w:val="00604410"/>
    <w:rsid w:val="00604FA0"/>
    <w:rsid w:val="006054DA"/>
    <w:rsid w:val="00605D24"/>
    <w:rsid w:val="00606788"/>
    <w:rsid w:val="00607278"/>
    <w:rsid w:val="006075BB"/>
    <w:rsid w:val="006075E7"/>
    <w:rsid w:val="00610149"/>
    <w:rsid w:val="00611AA0"/>
    <w:rsid w:val="006121B9"/>
    <w:rsid w:val="00612A48"/>
    <w:rsid w:val="00613ACD"/>
    <w:rsid w:val="00613DCC"/>
    <w:rsid w:val="00613E1F"/>
    <w:rsid w:val="00613EA3"/>
    <w:rsid w:val="0061404D"/>
    <w:rsid w:val="006146AC"/>
    <w:rsid w:val="00614948"/>
    <w:rsid w:val="00614A7B"/>
    <w:rsid w:val="00614E13"/>
    <w:rsid w:val="006153B9"/>
    <w:rsid w:val="00615659"/>
    <w:rsid w:val="006157BF"/>
    <w:rsid w:val="00615E6E"/>
    <w:rsid w:val="006164D4"/>
    <w:rsid w:val="00616853"/>
    <w:rsid w:val="00616934"/>
    <w:rsid w:val="00616B8C"/>
    <w:rsid w:val="00616D87"/>
    <w:rsid w:val="00617746"/>
    <w:rsid w:val="00617A34"/>
    <w:rsid w:val="00617A91"/>
    <w:rsid w:val="00617CAC"/>
    <w:rsid w:val="00617CF6"/>
    <w:rsid w:val="00617F35"/>
    <w:rsid w:val="006200E8"/>
    <w:rsid w:val="00620E05"/>
    <w:rsid w:val="00621614"/>
    <w:rsid w:val="00622044"/>
    <w:rsid w:val="00622E43"/>
    <w:rsid w:val="006235A0"/>
    <w:rsid w:val="006236D6"/>
    <w:rsid w:val="00623A35"/>
    <w:rsid w:val="00623CFC"/>
    <w:rsid w:val="006241DF"/>
    <w:rsid w:val="00624739"/>
    <w:rsid w:val="00624D78"/>
    <w:rsid w:val="00624F8F"/>
    <w:rsid w:val="00625741"/>
    <w:rsid w:val="00625872"/>
    <w:rsid w:val="006259F3"/>
    <w:rsid w:val="00625EAF"/>
    <w:rsid w:val="00626026"/>
    <w:rsid w:val="00626230"/>
    <w:rsid w:val="0062639A"/>
    <w:rsid w:val="00626F71"/>
    <w:rsid w:val="006279B0"/>
    <w:rsid w:val="00630283"/>
    <w:rsid w:val="006302D3"/>
    <w:rsid w:val="00630305"/>
    <w:rsid w:val="00630D7B"/>
    <w:rsid w:val="006316D6"/>
    <w:rsid w:val="006318F1"/>
    <w:rsid w:val="00631AD8"/>
    <w:rsid w:val="006325BB"/>
    <w:rsid w:val="00632FB9"/>
    <w:rsid w:val="006339D8"/>
    <w:rsid w:val="00633A6E"/>
    <w:rsid w:val="00634167"/>
    <w:rsid w:val="0063441C"/>
    <w:rsid w:val="006346F4"/>
    <w:rsid w:val="006352E3"/>
    <w:rsid w:val="006353FB"/>
    <w:rsid w:val="006355E5"/>
    <w:rsid w:val="00635AFB"/>
    <w:rsid w:val="00635DFB"/>
    <w:rsid w:val="00637D61"/>
    <w:rsid w:val="00640442"/>
    <w:rsid w:val="006406E7"/>
    <w:rsid w:val="00642154"/>
    <w:rsid w:val="006425DC"/>
    <w:rsid w:val="0064263B"/>
    <w:rsid w:val="006427F2"/>
    <w:rsid w:val="006428B6"/>
    <w:rsid w:val="00642C47"/>
    <w:rsid w:val="00642CB7"/>
    <w:rsid w:val="00642E88"/>
    <w:rsid w:val="00642F57"/>
    <w:rsid w:val="006437C1"/>
    <w:rsid w:val="006439C9"/>
    <w:rsid w:val="00643DBF"/>
    <w:rsid w:val="00644BC8"/>
    <w:rsid w:val="00644FD5"/>
    <w:rsid w:val="006456F9"/>
    <w:rsid w:val="00645877"/>
    <w:rsid w:val="00645E1E"/>
    <w:rsid w:val="00645E5B"/>
    <w:rsid w:val="006461BD"/>
    <w:rsid w:val="006461F5"/>
    <w:rsid w:val="006464A3"/>
    <w:rsid w:val="006471B4"/>
    <w:rsid w:val="00647651"/>
    <w:rsid w:val="00647AA4"/>
    <w:rsid w:val="00647C17"/>
    <w:rsid w:val="00647CE4"/>
    <w:rsid w:val="00647EA3"/>
    <w:rsid w:val="00650E91"/>
    <w:rsid w:val="00651356"/>
    <w:rsid w:val="0065201C"/>
    <w:rsid w:val="006520CE"/>
    <w:rsid w:val="0065239D"/>
    <w:rsid w:val="006528AF"/>
    <w:rsid w:val="00653674"/>
    <w:rsid w:val="0065375B"/>
    <w:rsid w:val="00653A91"/>
    <w:rsid w:val="0065471E"/>
    <w:rsid w:val="00655365"/>
    <w:rsid w:val="0065554B"/>
    <w:rsid w:val="00655A50"/>
    <w:rsid w:val="00655F7D"/>
    <w:rsid w:val="0065614C"/>
    <w:rsid w:val="00656D17"/>
    <w:rsid w:val="0065751B"/>
    <w:rsid w:val="00657893"/>
    <w:rsid w:val="00660131"/>
    <w:rsid w:val="006601A2"/>
    <w:rsid w:val="00660806"/>
    <w:rsid w:val="0066097C"/>
    <w:rsid w:val="00660DED"/>
    <w:rsid w:val="006615FF"/>
    <w:rsid w:val="0066178A"/>
    <w:rsid w:val="0066192E"/>
    <w:rsid w:val="00662262"/>
    <w:rsid w:val="00662552"/>
    <w:rsid w:val="006628A3"/>
    <w:rsid w:val="00662EDB"/>
    <w:rsid w:val="0066301A"/>
    <w:rsid w:val="00663664"/>
    <w:rsid w:val="00664015"/>
    <w:rsid w:val="006643C1"/>
    <w:rsid w:val="00664D48"/>
    <w:rsid w:val="0066559E"/>
    <w:rsid w:val="00665681"/>
    <w:rsid w:val="00665BC9"/>
    <w:rsid w:val="006662D9"/>
    <w:rsid w:val="0066631D"/>
    <w:rsid w:val="006666C2"/>
    <w:rsid w:val="00666DC8"/>
    <w:rsid w:val="00666FBF"/>
    <w:rsid w:val="006670F2"/>
    <w:rsid w:val="006671C7"/>
    <w:rsid w:val="0066748E"/>
    <w:rsid w:val="00667E66"/>
    <w:rsid w:val="0067051A"/>
    <w:rsid w:val="00670B0C"/>
    <w:rsid w:val="00670E35"/>
    <w:rsid w:val="0067111A"/>
    <w:rsid w:val="00671679"/>
    <w:rsid w:val="0067195B"/>
    <w:rsid w:val="006722D2"/>
    <w:rsid w:val="0067278A"/>
    <w:rsid w:val="00672862"/>
    <w:rsid w:val="00672C94"/>
    <w:rsid w:val="00673219"/>
    <w:rsid w:val="00673BFC"/>
    <w:rsid w:val="006749DA"/>
    <w:rsid w:val="00674C30"/>
    <w:rsid w:val="00674FD5"/>
    <w:rsid w:val="00675333"/>
    <w:rsid w:val="006756FC"/>
    <w:rsid w:val="00676883"/>
    <w:rsid w:val="00677837"/>
    <w:rsid w:val="00677AB4"/>
    <w:rsid w:val="00677BA7"/>
    <w:rsid w:val="00680429"/>
    <w:rsid w:val="00680F4E"/>
    <w:rsid w:val="00681971"/>
    <w:rsid w:val="00681DC4"/>
    <w:rsid w:val="0068211A"/>
    <w:rsid w:val="006826EB"/>
    <w:rsid w:val="00682773"/>
    <w:rsid w:val="00682CB3"/>
    <w:rsid w:val="006832D3"/>
    <w:rsid w:val="006835D9"/>
    <w:rsid w:val="00683D5E"/>
    <w:rsid w:val="00684881"/>
    <w:rsid w:val="0068491F"/>
    <w:rsid w:val="00684FC7"/>
    <w:rsid w:val="0068532B"/>
    <w:rsid w:val="00685911"/>
    <w:rsid w:val="00685F5D"/>
    <w:rsid w:val="00686657"/>
    <w:rsid w:val="00686824"/>
    <w:rsid w:val="0068698E"/>
    <w:rsid w:val="00686BA2"/>
    <w:rsid w:val="00686C9D"/>
    <w:rsid w:val="00686CD5"/>
    <w:rsid w:val="006875E6"/>
    <w:rsid w:val="006901F7"/>
    <w:rsid w:val="006912E4"/>
    <w:rsid w:val="006918CD"/>
    <w:rsid w:val="00691BF5"/>
    <w:rsid w:val="00691C00"/>
    <w:rsid w:val="00692127"/>
    <w:rsid w:val="006929D3"/>
    <w:rsid w:val="00692BF9"/>
    <w:rsid w:val="0069357A"/>
    <w:rsid w:val="006935B3"/>
    <w:rsid w:val="0069396B"/>
    <w:rsid w:val="00694571"/>
    <w:rsid w:val="0069462F"/>
    <w:rsid w:val="00694650"/>
    <w:rsid w:val="006947CC"/>
    <w:rsid w:val="00694C0D"/>
    <w:rsid w:val="00694C3A"/>
    <w:rsid w:val="00694C51"/>
    <w:rsid w:val="00694F6A"/>
    <w:rsid w:val="00697229"/>
    <w:rsid w:val="0069728A"/>
    <w:rsid w:val="00697968"/>
    <w:rsid w:val="006A1117"/>
    <w:rsid w:val="006A16CC"/>
    <w:rsid w:val="006A1CDC"/>
    <w:rsid w:val="006A212C"/>
    <w:rsid w:val="006A26F1"/>
    <w:rsid w:val="006A27E5"/>
    <w:rsid w:val="006A28C8"/>
    <w:rsid w:val="006A2B98"/>
    <w:rsid w:val="006A2F23"/>
    <w:rsid w:val="006A318F"/>
    <w:rsid w:val="006A352D"/>
    <w:rsid w:val="006A3A7D"/>
    <w:rsid w:val="006A3AAC"/>
    <w:rsid w:val="006A3C1D"/>
    <w:rsid w:val="006A4572"/>
    <w:rsid w:val="006A4A4A"/>
    <w:rsid w:val="006A4D25"/>
    <w:rsid w:val="006A4F74"/>
    <w:rsid w:val="006A5315"/>
    <w:rsid w:val="006A587E"/>
    <w:rsid w:val="006A5DDD"/>
    <w:rsid w:val="006A5E42"/>
    <w:rsid w:val="006A61EB"/>
    <w:rsid w:val="006A62B0"/>
    <w:rsid w:val="006A6304"/>
    <w:rsid w:val="006A657D"/>
    <w:rsid w:val="006A6872"/>
    <w:rsid w:val="006A6882"/>
    <w:rsid w:val="006A6E92"/>
    <w:rsid w:val="006A7367"/>
    <w:rsid w:val="006A73D3"/>
    <w:rsid w:val="006A756C"/>
    <w:rsid w:val="006B0B0F"/>
    <w:rsid w:val="006B0B64"/>
    <w:rsid w:val="006B0F8B"/>
    <w:rsid w:val="006B14EB"/>
    <w:rsid w:val="006B1941"/>
    <w:rsid w:val="006B2151"/>
    <w:rsid w:val="006B333C"/>
    <w:rsid w:val="006B3821"/>
    <w:rsid w:val="006B44ED"/>
    <w:rsid w:val="006B45EA"/>
    <w:rsid w:val="006B477F"/>
    <w:rsid w:val="006B4A9E"/>
    <w:rsid w:val="006B4B06"/>
    <w:rsid w:val="006B4F8E"/>
    <w:rsid w:val="006B520D"/>
    <w:rsid w:val="006B60B8"/>
    <w:rsid w:val="006B63A8"/>
    <w:rsid w:val="006B66DC"/>
    <w:rsid w:val="006B6859"/>
    <w:rsid w:val="006B6FFE"/>
    <w:rsid w:val="006B79A9"/>
    <w:rsid w:val="006B7A75"/>
    <w:rsid w:val="006B7F49"/>
    <w:rsid w:val="006C0EAB"/>
    <w:rsid w:val="006C1B0C"/>
    <w:rsid w:val="006C1EEA"/>
    <w:rsid w:val="006C248F"/>
    <w:rsid w:val="006C24CD"/>
    <w:rsid w:val="006C26F0"/>
    <w:rsid w:val="006C27E8"/>
    <w:rsid w:val="006C3036"/>
    <w:rsid w:val="006C32B9"/>
    <w:rsid w:val="006C3396"/>
    <w:rsid w:val="006C4346"/>
    <w:rsid w:val="006C4424"/>
    <w:rsid w:val="006C4E17"/>
    <w:rsid w:val="006C555A"/>
    <w:rsid w:val="006C592D"/>
    <w:rsid w:val="006C5A04"/>
    <w:rsid w:val="006C64EF"/>
    <w:rsid w:val="006C6835"/>
    <w:rsid w:val="006C741D"/>
    <w:rsid w:val="006C78B6"/>
    <w:rsid w:val="006C790C"/>
    <w:rsid w:val="006C7A97"/>
    <w:rsid w:val="006D02F4"/>
    <w:rsid w:val="006D0781"/>
    <w:rsid w:val="006D080A"/>
    <w:rsid w:val="006D089E"/>
    <w:rsid w:val="006D0AB6"/>
    <w:rsid w:val="006D0DD8"/>
    <w:rsid w:val="006D0EED"/>
    <w:rsid w:val="006D1171"/>
    <w:rsid w:val="006D1236"/>
    <w:rsid w:val="006D157A"/>
    <w:rsid w:val="006D17F5"/>
    <w:rsid w:val="006D23E8"/>
    <w:rsid w:val="006D2734"/>
    <w:rsid w:val="006D29C5"/>
    <w:rsid w:val="006D2FAC"/>
    <w:rsid w:val="006D362A"/>
    <w:rsid w:val="006D4479"/>
    <w:rsid w:val="006D4C5D"/>
    <w:rsid w:val="006D5015"/>
    <w:rsid w:val="006D55FE"/>
    <w:rsid w:val="006D578B"/>
    <w:rsid w:val="006D5891"/>
    <w:rsid w:val="006D6E14"/>
    <w:rsid w:val="006D76ED"/>
    <w:rsid w:val="006D7D21"/>
    <w:rsid w:val="006E0071"/>
    <w:rsid w:val="006E02C9"/>
    <w:rsid w:val="006E0627"/>
    <w:rsid w:val="006E06F5"/>
    <w:rsid w:val="006E073B"/>
    <w:rsid w:val="006E09DF"/>
    <w:rsid w:val="006E0AA1"/>
    <w:rsid w:val="006E0F71"/>
    <w:rsid w:val="006E177F"/>
    <w:rsid w:val="006E1785"/>
    <w:rsid w:val="006E2D4B"/>
    <w:rsid w:val="006E335B"/>
    <w:rsid w:val="006E4116"/>
    <w:rsid w:val="006E4454"/>
    <w:rsid w:val="006E466D"/>
    <w:rsid w:val="006E4A63"/>
    <w:rsid w:val="006E57D6"/>
    <w:rsid w:val="006E66C2"/>
    <w:rsid w:val="006E6EA5"/>
    <w:rsid w:val="006E6F26"/>
    <w:rsid w:val="006F0400"/>
    <w:rsid w:val="006F0AEC"/>
    <w:rsid w:val="006F1396"/>
    <w:rsid w:val="006F172B"/>
    <w:rsid w:val="006F2078"/>
    <w:rsid w:val="006F215B"/>
    <w:rsid w:val="006F2B49"/>
    <w:rsid w:val="006F307D"/>
    <w:rsid w:val="006F3414"/>
    <w:rsid w:val="006F341B"/>
    <w:rsid w:val="006F3565"/>
    <w:rsid w:val="006F3C2E"/>
    <w:rsid w:val="006F3D30"/>
    <w:rsid w:val="006F41FA"/>
    <w:rsid w:val="006F4F5E"/>
    <w:rsid w:val="006F5014"/>
    <w:rsid w:val="006F5267"/>
    <w:rsid w:val="006F546A"/>
    <w:rsid w:val="006F57CB"/>
    <w:rsid w:val="006F5C49"/>
    <w:rsid w:val="006F5C6E"/>
    <w:rsid w:val="006F5E06"/>
    <w:rsid w:val="006F62B2"/>
    <w:rsid w:val="006F657D"/>
    <w:rsid w:val="006F6754"/>
    <w:rsid w:val="006F6943"/>
    <w:rsid w:val="006F6951"/>
    <w:rsid w:val="006F7CCC"/>
    <w:rsid w:val="00700898"/>
    <w:rsid w:val="00700A3E"/>
    <w:rsid w:val="0070198D"/>
    <w:rsid w:val="00701BB5"/>
    <w:rsid w:val="0070219D"/>
    <w:rsid w:val="00703134"/>
    <w:rsid w:val="0070378C"/>
    <w:rsid w:val="00703C27"/>
    <w:rsid w:val="00704A9C"/>
    <w:rsid w:val="00704F54"/>
    <w:rsid w:val="00705C7C"/>
    <w:rsid w:val="00705D64"/>
    <w:rsid w:val="00706445"/>
    <w:rsid w:val="007065D1"/>
    <w:rsid w:val="007068BD"/>
    <w:rsid w:val="00707E61"/>
    <w:rsid w:val="007101DA"/>
    <w:rsid w:val="007104BC"/>
    <w:rsid w:val="0071062E"/>
    <w:rsid w:val="00710B06"/>
    <w:rsid w:val="00711127"/>
    <w:rsid w:val="007111B3"/>
    <w:rsid w:val="0071131C"/>
    <w:rsid w:val="00712577"/>
    <w:rsid w:val="00712696"/>
    <w:rsid w:val="007130A8"/>
    <w:rsid w:val="0071356E"/>
    <w:rsid w:val="007139E0"/>
    <w:rsid w:val="00713E4E"/>
    <w:rsid w:val="0071475F"/>
    <w:rsid w:val="00714C55"/>
    <w:rsid w:val="00714CC2"/>
    <w:rsid w:val="00714F6C"/>
    <w:rsid w:val="00715B9A"/>
    <w:rsid w:val="00717C29"/>
    <w:rsid w:val="00720CF2"/>
    <w:rsid w:val="00721D1E"/>
    <w:rsid w:val="0072235B"/>
    <w:rsid w:val="00722510"/>
    <w:rsid w:val="007231FE"/>
    <w:rsid w:val="007241F8"/>
    <w:rsid w:val="0072430A"/>
    <w:rsid w:val="00724A05"/>
    <w:rsid w:val="00724E00"/>
    <w:rsid w:val="00724F60"/>
    <w:rsid w:val="00725512"/>
    <w:rsid w:val="00725A58"/>
    <w:rsid w:val="00725A67"/>
    <w:rsid w:val="00725E63"/>
    <w:rsid w:val="0072678F"/>
    <w:rsid w:val="00726BBA"/>
    <w:rsid w:val="007273D4"/>
    <w:rsid w:val="00727D7A"/>
    <w:rsid w:val="00730479"/>
    <w:rsid w:val="007310C2"/>
    <w:rsid w:val="00731BF8"/>
    <w:rsid w:val="00731CE5"/>
    <w:rsid w:val="007321D9"/>
    <w:rsid w:val="0073227E"/>
    <w:rsid w:val="00732322"/>
    <w:rsid w:val="00732866"/>
    <w:rsid w:val="00732974"/>
    <w:rsid w:val="007331EA"/>
    <w:rsid w:val="00733DEA"/>
    <w:rsid w:val="007342CE"/>
    <w:rsid w:val="007353B2"/>
    <w:rsid w:val="007369B4"/>
    <w:rsid w:val="00740AE1"/>
    <w:rsid w:val="00741270"/>
    <w:rsid w:val="00741692"/>
    <w:rsid w:val="007426E1"/>
    <w:rsid w:val="007428FE"/>
    <w:rsid w:val="00742A50"/>
    <w:rsid w:val="00742C0B"/>
    <w:rsid w:val="00742EA3"/>
    <w:rsid w:val="00743020"/>
    <w:rsid w:val="00743312"/>
    <w:rsid w:val="00743340"/>
    <w:rsid w:val="00743739"/>
    <w:rsid w:val="007439CA"/>
    <w:rsid w:val="007445AF"/>
    <w:rsid w:val="00744C86"/>
    <w:rsid w:val="007456F6"/>
    <w:rsid w:val="007458C9"/>
    <w:rsid w:val="00745F7B"/>
    <w:rsid w:val="0074630C"/>
    <w:rsid w:val="007466F0"/>
    <w:rsid w:val="00746B4D"/>
    <w:rsid w:val="00746D8B"/>
    <w:rsid w:val="00746DA9"/>
    <w:rsid w:val="007472C8"/>
    <w:rsid w:val="0074756E"/>
    <w:rsid w:val="00750638"/>
    <w:rsid w:val="00751213"/>
    <w:rsid w:val="00751267"/>
    <w:rsid w:val="007514E3"/>
    <w:rsid w:val="00751723"/>
    <w:rsid w:val="00751C95"/>
    <w:rsid w:val="00751E60"/>
    <w:rsid w:val="00752121"/>
    <w:rsid w:val="007521CE"/>
    <w:rsid w:val="007521F7"/>
    <w:rsid w:val="0075243D"/>
    <w:rsid w:val="00752B2B"/>
    <w:rsid w:val="00752CB5"/>
    <w:rsid w:val="0075302C"/>
    <w:rsid w:val="007532B5"/>
    <w:rsid w:val="00753562"/>
    <w:rsid w:val="00753617"/>
    <w:rsid w:val="00753D7B"/>
    <w:rsid w:val="00753DBC"/>
    <w:rsid w:val="00753EB6"/>
    <w:rsid w:val="00754592"/>
    <w:rsid w:val="00754B65"/>
    <w:rsid w:val="007558DD"/>
    <w:rsid w:val="00755B45"/>
    <w:rsid w:val="007565EC"/>
    <w:rsid w:val="00756B36"/>
    <w:rsid w:val="00756BDA"/>
    <w:rsid w:val="007573BE"/>
    <w:rsid w:val="00757665"/>
    <w:rsid w:val="00757864"/>
    <w:rsid w:val="00757CBA"/>
    <w:rsid w:val="00757E61"/>
    <w:rsid w:val="00760019"/>
    <w:rsid w:val="00760286"/>
    <w:rsid w:val="007607F0"/>
    <w:rsid w:val="00760CFF"/>
    <w:rsid w:val="00760E09"/>
    <w:rsid w:val="007613D1"/>
    <w:rsid w:val="007618D8"/>
    <w:rsid w:val="00761AE0"/>
    <w:rsid w:val="007620E7"/>
    <w:rsid w:val="00763C57"/>
    <w:rsid w:val="00763F13"/>
    <w:rsid w:val="00764827"/>
    <w:rsid w:val="007650B7"/>
    <w:rsid w:val="007650F9"/>
    <w:rsid w:val="007651D8"/>
    <w:rsid w:val="00765414"/>
    <w:rsid w:val="00765538"/>
    <w:rsid w:val="00765604"/>
    <w:rsid w:val="00765865"/>
    <w:rsid w:val="00765A8D"/>
    <w:rsid w:val="00765ACD"/>
    <w:rsid w:val="00765C4F"/>
    <w:rsid w:val="00767B17"/>
    <w:rsid w:val="00767E28"/>
    <w:rsid w:val="00770C0E"/>
    <w:rsid w:val="007710F0"/>
    <w:rsid w:val="00773746"/>
    <w:rsid w:val="00774498"/>
    <w:rsid w:val="00774794"/>
    <w:rsid w:val="007748CF"/>
    <w:rsid w:val="00774A5F"/>
    <w:rsid w:val="00774F82"/>
    <w:rsid w:val="007754D1"/>
    <w:rsid w:val="00775771"/>
    <w:rsid w:val="00775848"/>
    <w:rsid w:val="00775992"/>
    <w:rsid w:val="00775AA9"/>
    <w:rsid w:val="00775BDF"/>
    <w:rsid w:val="00776218"/>
    <w:rsid w:val="007763EE"/>
    <w:rsid w:val="00776A92"/>
    <w:rsid w:val="00776ACC"/>
    <w:rsid w:val="00776C71"/>
    <w:rsid w:val="00776DF8"/>
    <w:rsid w:val="00777137"/>
    <w:rsid w:val="0077725B"/>
    <w:rsid w:val="007774A7"/>
    <w:rsid w:val="00777801"/>
    <w:rsid w:val="00777AD5"/>
    <w:rsid w:val="0078004A"/>
    <w:rsid w:val="0078034A"/>
    <w:rsid w:val="0078081E"/>
    <w:rsid w:val="00780B08"/>
    <w:rsid w:val="007811FD"/>
    <w:rsid w:val="007816D7"/>
    <w:rsid w:val="00781D5B"/>
    <w:rsid w:val="0078289C"/>
    <w:rsid w:val="00782E15"/>
    <w:rsid w:val="0078306F"/>
    <w:rsid w:val="00783167"/>
    <w:rsid w:val="00783346"/>
    <w:rsid w:val="00783510"/>
    <w:rsid w:val="00783926"/>
    <w:rsid w:val="00783FA6"/>
    <w:rsid w:val="007844B9"/>
    <w:rsid w:val="007849A2"/>
    <w:rsid w:val="00784B55"/>
    <w:rsid w:val="00785842"/>
    <w:rsid w:val="0078656E"/>
    <w:rsid w:val="0078662C"/>
    <w:rsid w:val="00786CAC"/>
    <w:rsid w:val="00787605"/>
    <w:rsid w:val="00787CFA"/>
    <w:rsid w:val="007903B5"/>
    <w:rsid w:val="007903DA"/>
    <w:rsid w:val="00790662"/>
    <w:rsid w:val="00790713"/>
    <w:rsid w:val="00790C10"/>
    <w:rsid w:val="00791994"/>
    <w:rsid w:val="00791C9A"/>
    <w:rsid w:val="00791EAC"/>
    <w:rsid w:val="00792556"/>
    <w:rsid w:val="00792692"/>
    <w:rsid w:val="00793199"/>
    <w:rsid w:val="007948F4"/>
    <w:rsid w:val="00795387"/>
    <w:rsid w:val="0079558C"/>
    <w:rsid w:val="00795811"/>
    <w:rsid w:val="00795983"/>
    <w:rsid w:val="00795BF7"/>
    <w:rsid w:val="00795E7D"/>
    <w:rsid w:val="00795F3D"/>
    <w:rsid w:val="00796CB3"/>
    <w:rsid w:val="00797126"/>
    <w:rsid w:val="007A0AB9"/>
    <w:rsid w:val="007A1276"/>
    <w:rsid w:val="007A150E"/>
    <w:rsid w:val="007A197A"/>
    <w:rsid w:val="007A1B66"/>
    <w:rsid w:val="007A1E77"/>
    <w:rsid w:val="007A2772"/>
    <w:rsid w:val="007A2E15"/>
    <w:rsid w:val="007A33BF"/>
    <w:rsid w:val="007A3404"/>
    <w:rsid w:val="007A3B58"/>
    <w:rsid w:val="007A4597"/>
    <w:rsid w:val="007A4732"/>
    <w:rsid w:val="007A477F"/>
    <w:rsid w:val="007A48DB"/>
    <w:rsid w:val="007A4A55"/>
    <w:rsid w:val="007A4B88"/>
    <w:rsid w:val="007A4D68"/>
    <w:rsid w:val="007A4D89"/>
    <w:rsid w:val="007A4FE8"/>
    <w:rsid w:val="007A53A5"/>
    <w:rsid w:val="007A55FE"/>
    <w:rsid w:val="007A5687"/>
    <w:rsid w:val="007A5CF2"/>
    <w:rsid w:val="007A6B94"/>
    <w:rsid w:val="007A7EA8"/>
    <w:rsid w:val="007B03A0"/>
    <w:rsid w:val="007B0699"/>
    <w:rsid w:val="007B0AD8"/>
    <w:rsid w:val="007B0EA6"/>
    <w:rsid w:val="007B14F4"/>
    <w:rsid w:val="007B19B3"/>
    <w:rsid w:val="007B1B08"/>
    <w:rsid w:val="007B229B"/>
    <w:rsid w:val="007B294F"/>
    <w:rsid w:val="007B29D4"/>
    <w:rsid w:val="007B2B4F"/>
    <w:rsid w:val="007B2EEC"/>
    <w:rsid w:val="007B3249"/>
    <w:rsid w:val="007B3421"/>
    <w:rsid w:val="007B3958"/>
    <w:rsid w:val="007B3BAF"/>
    <w:rsid w:val="007B432A"/>
    <w:rsid w:val="007B46FA"/>
    <w:rsid w:val="007B4880"/>
    <w:rsid w:val="007B5076"/>
    <w:rsid w:val="007B50DB"/>
    <w:rsid w:val="007B5604"/>
    <w:rsid w:val="007B5915"/>
    <w:rsid w:val="007B633B"/>
    <w:rsid w:val="007B638A"/>
    <w:rsid w:val="007B66FF"/>
    <w:rsid w:val="007B6AB9"/>
    <w:rsid w:val="007B6D4C"/>
    <w:rsid w:val="007B6F7D"/>
    <w:rsid w:val="007B6FE4"/>
    <w:rsid w:val="007B7717"/>
    <w:rsid w:val="007C12B2"/>
    <w:rsid w:val="007C136E"/>
    <w:rsid w:val="007C1C73"/>
    <w:rsid w:val="007C3001"/>
    <w:rsid w:val="007C334B"/>
    <w:rsid w:val="007C386E"/>
    <w:rsid w:val="007C3D22"/>
    <w:rsid w:val="007C4137"/>
    <w:rsid w:val="007C4A85"/>
    <w:rsid w:val="007C521B"/>
    <w:rsid w:val="007C5369"/>
    <w:rsid w:val="007C54EA"/>
    <w:rsid w:val="007C58AB"/>
    <w:rsid w:val="007C59C8"/>
    <w:rsid w:val="007C6415"/>
    <w:rsid w:val="007C64FA"/>
    <w:rsid w:val="007C6D70"/>
    <w:rsid w:val="007C6DA1"/>
    <w:rsid w:val="007C6F0A"/>
    <w:rsid w:val="007C7135"/>
    <w:rsid w:val="007C7BB9"/>
    <w:rsid w:val="007C7C82"/>
    <w:rsid w:val="007D0971"/>
    <w:rsid w:val="007D0CE9"/>
    <w:rsid w:val="007D0D83"/>
    <w:rsid w:val="007D14BB"/>
    <w:rsid w:val="007D1824"/>
    <w:rsid w:val="007D1CCC"/>
    <w:rsid w:val="007D26FD"/>
    <w:rsid w:val="007D33C5"/>
    <w:rsid w:val="007D34C0"/>
    <w:rsid w:val="007D4095"/>
    <w:rsid w:val="007D4F94"/>
    <w:rsid w:val="007D5542"/>
    <w:rsid w:val="007D61F9"/>
    <w:rsid w:val="007D6662"/>
    <w:rsid w:val="007D67E2"/>
    <w:rsid w:val="007D6E64"/>
    <w:rsid w:val="007D6EBA"/>
    <w:rsid w:val="007D73FB"/>
    <w:rsid w:val="007D7541"/>
    <w:rsid w:val="007D767B"/>
    <w:rsid w:val="007D772F"/>
    <w:rsid w:val="007D7922"/>
    <w:rsid w:val="007D7A85"/>
    <w:rsid w:val="007D7AD7"/>
    <w:rsid w:val="007E10E0"/>
    <w:rsid w:val="007E1317"/>
    <w:rsid w:val="007E1C78"/>
    <w:rsid w:val="007E20DE"/>
    <w:rsid w:val="007E27BD"/>
    <w:rsid w:val="007E2E81"/>
    <w:rsid w:val="007E3087"/>
    <w:rsid w:val="007E308D"/>
    <w:rsid w:val="007E35A1"/>
    <w:rsid w:val="007E3618"/>
    <w:rsid w:val="007E3F45"/>
    <w:rsid w:val="007E3F9A"/>
    <w:rsid w:val="007E402F"/>
    <w:rsid w:val="007E524A"/>
    <w:rsid w:val="007E56DE"/>
    <w:rsid w:val="007E5B9E"/>
    <w:rsid w:val="007E5F82"/>
    <w:rsid w:val="007E666C"/>
    <w:rsid w:val="007E69A8"/>
    <w:rsid w:val="007E6FC6"/>
    <w:rsid w:val="007E7021"/>
    <w:rsid w:val="007E706C"/>
    <w:rsid w:val="007E7407"/>
    <w:rsid w:val="007E74F3"/>
    <w:rsid w:val="007E7687"/>
    <w:rsid w:val="007E7737"/>
    <w:rsid w:val="007E7769"/>
    <w:rsid w:val="007E784D"/>
    <w:rsid w:val="007F0162"/>
    <w:rsid w:val="007F0B28"/>
    <w:rsid w:val="007F0D47"/>
    <w:rsid w:val="007F0E99"/>
    <w:rsid w:val="007F0EE8"/>
    <w:rsid w:val="007F11C7"/>
    <w:rsid w:val="007F12B1"/>
    <w:rsid w:val="007F23D4"/>
    <w:rsid w:val="007F2B68"/>
    <w:rsid w:val="007F2E03"/>
    <w:rsid w:val="007F33D1"/>
    <w:rsid w:val="007F3642"/>
    <w:rsid w:val="007F366D"/>
    <w:rsid w:val="007F3786"/>
    <w:rsid w:val="007F38DF"/>
    <w:rsid w:val="007F40DA"/>
    <w:rsid w:val="007F44CF"/>
    <w:rsid w:val="007F4542"/>
    <w:rsid w:val="007F4828"/>
    <w:rsid w:val="007F4CFA"/>
    <w:rsid w:val="007F51C1"/>
    <w:rsid w:val="007F61E4"/>
    <w:rsid w:val="007F68B9"/>
    <w:rsid w:val="007F68C0"/>
    <w:rsid w:val="007F6CB8"/>
    <w:rsid w:val="007F703C"/>
    <w:rsid w:val="00800DE5"/>
    <w:rsid w:val="0080131E"/>
    <w:rsid w:val="008016C5"/>
    <w:rsid w:val="00801C41"/>
    <w:rsid w:val="00801DEB"/>
    <w:rsid w:val="00802798"/>
    <w:rsid w:val="00802879"/>
    <w:rsid w:val="008029D8"/>
    <w:rsid w:val="00802BE7"/>
    <w:rsid w:val="00802D72"/>
    <w:rsid w:val="0080312C"/>
    <w:rsid w:val="008033C8"/>
    <w:rsid w:val="00803789"/>
    <w:rsid w:val="00803C47"/>
    <w:rsid w:val="0080463E"/>
    <w:rsid w:val="0080485B"/>
    <w:rsid w:val="008058C6"/>
    <w:rsid w:val="00805938"/>
    <w:rsid w:val="00805D58"/>
    <w:rsid w:val="008061C9"/>
    <w:rsid w:val="00806D57"/>
    <w:rsid w:val="00807569"/>
    <w:rsid w:val="00807906"/>
    <w:rsid w:val="00807A2C"/>
    <w:rsid w:val="00807A7C"/>
    <w:rsid w:val="00807D34"/>
    <w:rsid w:val="00810784"/>
    <w:rsid w:val="008123C0"/>
    <w:rsid w:val="00812B3C"/>
    <w:rsid w:val="00813229"/>
    <w:rsid w:val="008132FF"/>
    <w:rsid w:val="00813AC2"/>
    <w:rsid w:val="00814247"/>
    <w:rsid w:val="0081443E"/>
    <w:rsid w:val="00814501"/>
    <w:rsid w:val="00814AF2"/>
    <w:rsid w:val="0081514D"/>
    <w:rsid w:val="00815B5B"/>
    <w:rsid w:val="008160B0"/>
    <w:rsid w:val="008166F1"/>
    <w:rsid w:val="00816913"/>
    <w:rsid w:val="00817311"/>
    <w:rsid w:val="0081799B"/>
    <w:rsid w:val="008202E6"/>
    <w:rsid w:val="0082052E"/>
    <w:rsid w:val="00820978"/>
    <w:rsid w:val="00820FA0"/>
    <w:rsid w:val="00821B37"/>
    <w:rsid w:val="00821C50"/>
    <w:rsid w:val="008225DC"/>
    <w:rsid w:val="00822809"/>
    <w:rsid w:val="00822D06"/>
    <w:rsid w:val="00823672"/>
    <w:rsid w:val="00823B3D"/>
    <w:rsid w:val="0082446A"/>
    <w:rsid w:val="00824F04"/>
    <w:rsid w:val="00824F35"/>
    <w:rsid w:val="00826275"/>
    <w:rsid w:val="0082642C"/>
    <w:rsid w:val="008265AD"/>
    <w:rsid w:val="0082707C"/>
    <w:rsid w:val="008274B8"/>
    <w:rsid w:val="00827799"/>
    <w:rsid w:val="008301E1"/>
    <w:rsid w:val="0083073A"/>
    <w:rsid w:val="00830EF5"/>
    <w:rsid w:val="0083129E"/>
    <w:rsid w:val="00831A26"/>
    <w:rsid w:val="00831E4B"/>
    <w:rsid w:val="00832751"/>
    <w:rsid w:val="0083346A"/>
    <w:rsid w:val="00834086"/>
    <w:rsid w:val="008349FC"/>
    <w:rsid w:val="00834F4D"/>
    <w:rsid w:val="00835BA1"/>
    <w:rsid w:val="00835D27"/>
    <w:rsid w:val="0083726C"/>
    <w:rsid w:val="00837281"/>
    <w:rsid w:val="008400BD"/>
    <w:rsid w:val="0084152B"/>
    <w:rsid w:val="0084166A"/>
    <w:rsid w:val="00841891"/>
    <w:rsid w:val="008424D0"/>
    <w:rsid w:val="00842A03"/>
    <w:rsid w:val="00843066"/>
    <w:rsid w:val="00843231"/>
    <w:rsid w:val="00843271"/>
    <w:rsid w:val="008433C6"/>
    <w:rsid w:val="00843607"/>
    <w:rsid w:val="00843814"/>
    <w:rsid w:val="008438BD"/>
    <w:rsid w:val="008439D1"/>
    <w:rsid w:val="0084413E"/>
    <w:rsid w:val="0084421C"/>
    <w:rsid w:val="0084434B"/>
    <w:rsid w:val="0084445E"/>
    <w:rsid w:val="0084479F"/>
    <w:rsid w:val="008448D8"/>
    <w:rsid w:val="00844C9C"/>
    <w:rsid w:val="00845631"/>
    <w:rsid w:val="00845BC1"/>
    <w:rsid w:val="00846393"/>
    <w:rsid w:val="008467ED"/>
    <w:rsid w:val="008468E3"/>
    <w:rsid w:val="00846D50"/>
    <w:rsid w:val="00846E76"/>
    <w:rsid w:val="008470E9"/>
    <w:rsid w:val="00847766"/>
    <w:rsid w:val="008501D6"/>
    <w:rsid w:val="00850AD3"/>
    <w:rsid w:val="00851163"/>
    <w:rsid w:val="00851A7B"/>
    <w:rsid w:val="0085227C"/>
    <w:rsid w:val="00852F78"/>
    <w:rsid w:val="00853883"/>
    <w:rsid w:val="0085455D"/>
    <w:rsid w:val="00854684"/>
    <w:rsid w:val="00854822"/>
    <w:rsid w:val="00854836"/>
    <w:rsid w:val="008564CD"/>
    <w:rsid w:val="00857132"/>
    <w:rsid w:val="0085726E"/>
    <w:rsid w:val="00857AD0"/>
    <w:rsid w:val="0086028C"/>
    <w:rsid w:val="008604CD"/>
    <w:rsid w:val="0086077C"/>
    <w:rsid w:val="00860AB6"/>
    <w:rsid w:val="00860D5D"/>
    <w:rsid w:val="00860F87"/>
    <w:rsid w:val="008617C1"/>
    <w:rsid w:val="008625AE"/>
    <w:rsid w:val="00862944"/>
    <w:rsid w:val="00862B6C"/>
    <w:rsid w:val="00862B6E"/>
    <w:rsid w:val="00862BF6"/>
    <w:rsid w:val="00863024"/>
    <w:rsid w:val="00863087"/>
    <w:rsid w:val="008636B5"/>
    <w:rsid w:val="0086428F"/>
    <w:rsid w:val="00864736"/>
    <w:rsid w:val="00864E10"/>
    <w:rsid w:val="00865751"/>
    <w:rsid w:val="00865A78"/>
    <w:rsid w:val="00866232"/>
    <w:rsid w:val="00866362"/>
    <w:rsid w:val="00866789"/>
    <w:rsid w:val="00870156"/>
    <w:rsid w:val="0087021E"/>
    <w:rsid w:val="0087048E"/>
    <w:rsid w:val="00870E02"/>
    <w:rsid w:val="008714CC"/>
    <w:rsid w:val="008724C8"/>
    <w:rsid w:val="008726E8"/>
    <w:rsid w:val="0087281A"/>
    <w:rsid w:val="00872DC1"/>
    <w:rsid w:val="00872E1F"/>
    <w:rsid w:val="00873154"/>
    <w:rsid w:val="0087341D"/>
    <w:rsid w:val="00873BF1"/>
    <w:rsid w:val="00874382"/>
    <w:rsid w:val="00874B30"/>
    <w:rsid w:val="00875018"/>
    <w:rsid w:val="008759DF"/>
    <w:rsid w:val="00875C93"/>
    <w:rsid w:val="0087660F"/>
    <w:rsid w:val="008767D7"/>
    <w:rsid w:val="008769C7"/>
    <w:rsid w:val="00876F9A"/>
    <w:rsid w:val="00877630"/>
    <w:rsid w:val="00877882"/>
    <w:rsid w:val="008802B7"/>
    <w:rsid w:val="008805EC"/>
    <w:rsid w:val="00880CAD"/>
    <w:rsid w:val="00880DA5"/>
    <w:rsid w:val="00881773"/>
    <w:rsid w:val="008819B0"/>
    <w:rsid w:val="008819F1"/>
    <w:rsid w:val="00881BEE"/>
    <w:rsid w:val="008822ED"/>
    <w:rsid w:val="0088233C"/>
    <w:rsid w:val="00882C55"/>
    <w:rsid w:val="00882D74"/>
    <w:rsid w:val="0088375F"/>
    <w:rsid w:val="00883B1D"/>
    <w:rsid w:val="0088487B"/>
    <w:rsid w:val="00884DBD"/>
    <w:rsid w:val="00884E3A"/>
    <w:rsid w:val="008858E7"/>
    <w:rsid w:val="00885B1D"/>
    <w:rsid w:val="00885CC8"/>
    <w:rsid w:val="0088605A"/>
    <w:rsid w:val="008862E1"/>
    <w:rsid w:val="008876B6"/>
    <w:rsid w:val="008876E9"/>
    <w:rsid w:val="00887A47"/>
    <w:rsid w:val="00890A82"/>
    <w:rsid w:val="00890B73"/>
    <w:rsid w:val="00890C8F"/>
    <w:rsid w:val="00890F6F"/>
    <w:rsid w:val="008918D7"/>
    <w:rsid w:val="00891944"/>
    <w:rsid w:val="00892113"/>
    <w:rsid w:val="008921CA"/>
    <w:rsid w:val="00892381"/>
    <w:rsid w:val="00892B66"/>
    <w:rsid w:val="00892F01"/>
    <w:rsid w:val="00892F0A"/>
    <w:rsid w:val="008935BC"/>
    <w:rsid w:val="00893A38"/>
    <w:rsid w:val="00893CFB"/>
    <w:rsid w:val="00894153"/>
    <w:rsid w:val="00894158"/>
    <w:rsid w:val="00894D95"/>
    <w:rsid w:val="00894FB3"/>
    <w:rsid w:val="00895A15"/>
    <w:rsid w:val="00895A25"/>
    <w:rsid w:val="00895B5B"/>
    <w:rsid w:val="00895BA5"/>
    <w:rsid w:val="00895D82"/>
    <w:rsid w:val="0089706D"/>
    <w:rsid w:val="0089712B"/>
    <w:rsid w:val="00897501"/>
    <w:rsid w:val="008A001C"/>
    <w:rsid w:val="008A03B7"/>
    <w:rsid w:val="008A0BBC"/>
    <w:rsid w:val="008A1B81"/>
    <w:rsid w:val="008A1CF5"/>
    <w:rsid w:val="008A2015"/>
    <w:rsid w:val="008A21DA"/>
    <w:rsid w:val="008A23A5"/>
    <w:rsid w:val="008A2443"/>
    <w:rsid w:val="008A3087"/>
    <w:rsid w:val="008A3810"/>
    <w:rsid w:val="008A44C1"/>
    <w:rsid w:val="008A4518"/>
    <w:rsid w:val="008A4DF1"/>
    <w:rsid w:val="008A526B"/>
    <w:rsid w:val="008A55D2"/>
    <w:rsid w:val="008A57A7"/>
    <w:rsid w:val="008A5912"/>
    <w:rsid w:val="008A62F7"/>
    <w:rsid w:val="008A6387"/>
    <w:rsid w:val="008A6972"/>
    <w:rsid w:val="008A6ED1"/>
    <w:rsid w:val="008A7926"/>
    <w:rsid w:val="008A7AF2"/>
    <w:rsid w:val="008A7DF1"/>
    <w:rsid w:val="008B0EAA"/>
    <w:rsid w:val="008B119E"/>
    <w:rsid w:val="008B15D9"/>
    <w:rsid w:val="008B1737"/>
    <w:rsid w:val="008B1947"/>
    <w:rsid w:val="008B2F7E"/>
    <w:rsid w:val="008B2F86"/>
    <w:rsid w:val="008B3F45"/>
    <w:rsid w:val="008B45B8"/>
    <w:rsid w:val="008B45E9"/>
    <w:rsid w:val="008B53C3"/>
    <w:rsid w:val="008B6EE7"/>
    <w:rsid w:val="008B7136"/>
    <w:rsid w:val="008B75A9"/>
    <w:rsid w:val="008C00DB"/>
    <w:rsid w:val="008C00E6"/>
    <w:rsid w:val="008C0575"/>
    <w:rsid w:val="008C05CB"/>
    <w:rsid w:val="008C09E8"/>
    <w:rsid w:val="008C0DED"/>
    <w:rsid w:val="008C0E96"/>
    <w:rsid w:val="008C1592"/>
    <w:rsid w:val="008C1E02"/>
    <w:rsid w:val="008C1EB6"/>
    <w:rsid w:val="008C201B"/>
    <w:rsid w:val="008C267B"/>
    <w:rsid w:val="008C2F25"/>
    <w:rsid w:val="008C35C4"/>
    <w:rsid w:val="008C37E9"/>
    <w:rsid w:val="008C3829"/>
    <w:rsid w:val="008C3A4E"/>
    <w:rsid w:val="008C48A2"/>
    <w:rsid w:val="008C4DDA"/>
    <w:rsid w:val="008C5453"/>
    <w:rsid w:val="008C572D"/>
    <w:rsid w:val="008C5FA3"/>
    <w:rsid w:val="008C6986"/>
    <w:rsid w:val="008C6B66"/>
    <w:rsid w:val="008C7256"/>
    <w:rsid w:val="008C7A15"/>
    <w:rsid w:val="008C7BB7"/>
    <w:rsid w:val="008D02B1"/>
    <w:rsid w:val="008D1223"/>
    <w:rsid w:val="008D130E"/>
    <w:rsid w:val="008D1589"/>
    <w:rsid w:val="008D17A8"/>
    <w:rsid w:val="008D22FF"/>
    <w:rsid w:val="008D2D7C"/>
    <w:rsid w:val="008D37C9"/>
    <w:rsid w:val="008D4BD5"/>
    <w:rsid w:val="008D5175"/>
    <w:rsid w:val="008D53DA"/>
    <w:rsid w:val="008D5BB1"/>
    <w:rsid w:val="008D67E1"/>
    <w:rsid w:val="008D6EAA"/>
    <w:rsid w:val="008E037E"/>
    <w:rsid w:val="008E0498"/>
    <w:rsid w:val="008E05C5"/>
    <w:rsid w:val="008E0A24"/>
    <w:rsid w:val="008E0B28"/>
    <w:rsid w:val="008E0DBA"/>
    <w:rsid w:val="008E16AC"/>
    <w:rsid w:val="008E1A8C"/>
    <w:rsid w:val="008E264B"/>
    <w:rsid w:val="008E299F"/>
    <w:rsid w:val="008E3030"/>
    <w:rsid w:val="008E3042"/>
    <w:rsid w:val="008E3CD1"/>
    <w:rsid w:val="008E406B"/>
    <w:rsid w:val="008E50EB"/>
    <w:rsid w:val="008E5257"/>
    <w:rsid w:val="008E5D81"/>
    <w:rsid w:val="008E63E5"/>
    <w:rsid w:val="008E6772"/>
    <w:rsid w:val="008E6B72"/>
    <w:rsid w:val="008E70CB"/>
    <w:rsid w:val="008E714A"/>
    <w:rsid w:val="008E73DC"/>
    <w:rsid w:val="008E7505"/>
    <w:rsid w:val="008E77CF"/>
    <w:rsid w:val="008E7824"/>
    <w:rsid w:val="008E7C9B"/>
    <w:rsid w:val="008E7D72"/>
    <w:rsid w:val="008E7E5F"/>
    <w:rsid w:val="008F0960"/>
    <w:rsid w:val="008F09C0"/>
    <w:rsid w:val="008F0DFB"/>
    <w:rsid w:val="008F1358"/>
    <w:rsid w:val="008F18A7"/>
    <w:rsid w:val="008F1B6F"/>
    <w:rsid w:val="008F1EF8"/>
    <w:rsid w:val="008F21A3"/>
    <w:rsid w:val="008F2452"/>
    <w:rsid w:val="008F28ED"/>
    <w:rsid w:val="008F3785"/>
    <w:rsid w:val="008F3C09"/>
    <w:rsid w:val="008F3E36"/>
    <w:rsid w:val="008F400A"/>
    <w:rsid w:val="008F442A"/>
    <w:rsid w:val="008F5549"/>
    <w:rsid w:val="008F5A69"/>
    <w:rsid w:val="008F5C0B"/>
    <w:rsid w:val="008F6C23"/>
    <w:rsid w:val="008F7523"/>
    <w:rsid w:val="008F7533"/>
    <w:rsid w:val="0090032D"/>
    <w:rsid w:val="009003D9"/>
    <w:rsid w:val="00903088"/>
    <w:rsid w:val="00903465"/>
    <w:rsid w:val="009044E6"/>
    <w:rsid w:val="0090527A"/>
    <w:rsid w:val="009061BE"/>
    <w:rsid w:val="00906262"/>
    <w:rsid w:val="00906535"/>
    <w:rsid w:val="009065AC"/>
    <w:rsid w:val="00906714"/>
    <w:rsid w:val="00906C4C"/>
    <w:rsid w:val="00907614"/>
    <w:rsid w:val="00907BC0"/>
    <w:rsid w:val="009101C5"/>
    <w:rsid w:val="00910C5D"/>
    <w:rsid w:val="00912153"/>
    <w:rsid w:val="0091230F"/>
    <w:rsid w:val="009124B5"/>
    <w:rsid w:val="0091294A"/>
    <w:rsid w:val="00912D66"/>
    <w:rsid w:val="00913B2D"/>
    <w:rsid w:val="00913D3A"/>
    <w:rsid w:val="00915179"/>
    <w:rsid w:val="009157D7"/>
    <w:rsid w:val="00915F68"/>
    <w:rsid w:val="009162A6"/>
    <w:rsid w:val="009163B0"/>
    <w:rsid w:val="00916990"/>
    <w:rsid w:val="00916D98"/>
    <w:rsid w:val="00917592"/>
    <w:rsid w:val="00917BA7"/>
    <w:rsid w:val="00917CCB"/>
    <w:rsid w:val="00917DD6"/>
    <w:rsid w:val="00920570"/>
    <w:rsid w:val="009211FA"/>
    <w:rsid w:val="00922E73"/>
    <w:rsid w:val="0092368F"/>
    <w:rsid w:val="00923D58"/>
    <w:rsid w:val="00924C18"/>
    <w:rsid w:val="00924E97"/>
    <w:rsid w:val="009253E4"/>
    <w:rsid w:val="009256CD"/>
    <w:rsid w:val="00925D52"/>
    <w:rsid w:val="00925F1D"/>
    <w:rsid w:val="00926019"/>
    <w:rsid w:val="0092615D"/>
    <w:rsid w:val="0092718A"/>
    <w:rsid w:val="0092721B"/>
    <w:rsid w:val="00927881"/>
    <w:rsid w:val="00927C78"/>
    <w:rsid w:val="00927F1A"/>
    <w:rsid w:val="009304EA"/>
    <w:rsid w:val="00930944"/>
    <w:rsid w:val="009319B1"/>
    <w:rsid w:val="00931F16"/>
    <w:rsid w:val="00932116"/>
    <w:rsid w:val="0093224F"/>
    <w:rsid w:val="00932697"/>
    <w:rsid w:val="00932A63"/>
    <w:rsid w:val="00932B93"/>
    <w:rsid w:val="00933297"/>
    <w:rsid w:val="00933635"/>
    <w:rsid w:val="00933663"/>
    <w:rsid w:val="0093373A"/>
    <w:rsid w:val="009339C3"/>
    <w:rsid w:val="00933A2D"/>
    <w:rsid w:val="00933A7B"/>
    <w:rsid w:val="00933C88"/>
    <w:rsid w:val="00933D36"/>
    <w:rsid w:val="00933D8B"/>
    <w:rsid w:val="00933F47"/>
    <w:rsid w:val="00934A9E"/>
    <w:rsid w:val="00934DCA"/>
    <w:rsid w:val="009353D5"/>
    <w:rsid w:val="00935A4E"/>
    <w:rsid w:val="00935C0C"/>
    <w:rsid w:val="00935D5D"/>
    <w:rsid w:val="00935DFB"/>
    <w:rsid w:val="0093640B"/>
    <w:rsid w:val="009364B8"/>
    <w:rsid w:val="009366CC"/>
    <w:rsid w:val="00936912"/>
    <w:rsid w:val="00936BFC"/>
    <w:rsid w:val="0093772B"/>
    <w:rsid w:val="009401FB"/>
    <w:rsid w:val="009410C1"/>
    <w:rsid w:val="00942B23"/>
    <w:rsid w:val="00942C35"/>
    <w:rsid w:val="00942C89"/>
    <w:rsid w:val="00943360"/>
    <w:rsid w:val="00943367"/>
    <w:rsid w:val="009434ED"/>
    <w:rsid w:val="00943DD1"/>
    <w:rsid w:val="00944B44"/>
    <w:rsid w:val="00944E12"/>
    <w:rsid w:val="00945385"/>
    <w:rsid w:val="00945CBC"/>
    <w:rsid w:val="00945FF0"/>
    <w:rsid w:val="00946008"/>
    <w:rsid w:val="00946534"/>
    <w:rsid w:val="00947B3F"/>
    <w:rsid w:val="00947FE5"/>
    <w:rsid w:val="0095080D"/>
    <w:rsid w:val="009508E6"/>
    <w:rsid w:val="0095131A"/>
    <w:rsid w:val="00951634"/>
    <w:rsid w:val="0095318A"/>
    <w:rsid w:val="009531B7"/>
    <w:rsid w:val="00953DDB"/>
    <w:rsid w:val="00953FA5"/>
    <w:rsid w:val="009541E1"/>
    <w:rsid w:val="00954599"/>
    <w:rsid w:val="00954763"/>
    <w:rsid w:val="00954837"/>
    <w:rsid w:val="00955201"/>
    <w:rsid w:val="0095530A"/>
    <w:rsid w:val="00955562"/>
    <w:rsid w:val="00955EEA"/>
    <w:rsid w:val="009566E3"/>
    <w:rsid w:val="00956E7F"/>
    <w:rsid w:val="00957408"/>
    <w:rsid w:val="00957B00"/>
    <w:rsid w:val="00957B1A"/>
    <w:rsid w:val="00960626"/>
    <w:rsid w:val="00960B37"/>
    <w:rsid w:val="009613C4"/>
    <w:rsid w:val="009617A2"/>
    <w:rsid w:val="00961992"/>
    <w:rsid w:val="00961E4F"/>
    <w:rsid w:val="00962084"/>
    <w:rsid w:val="009621AC"/>
    <w:rsid w:val="00962233"/>
    <w:rsid w:val="009625F2"/>
    <w:rsid w:val="00962889"/>
    <w:rsid w:val="00962C0A"/>
    <w:rsid w:val="00963432"/>
    <w:rsid w:val="0096376C"/>
    <w:rsid w:val="00963D2B"/>
    <w:rsid w:val="00964382"/>
    <w:rsid w:val="00964917"/>
    <w:rsid w:val="00964C2F"/>
    <w:rsid w:val="00965336"/>
    <w:rsid w:val="009660FC"/>
    <w:rsid w:val="0096686A"/>
    <w:rsid w:val="0096690F"/>
    <w:rsid w:val="0096745B"/>
    <w:rsid w:val="009675AF"/>
    <w:rsid w:val="00967A39"/>
    <w:rsid w:val="00967C6B"/>
    <w:rsid w:val="00967CEF"/>
    <w:rsid w:val="00970312"/>
    <w:rsid w:val="009704D0"/>
    <w:rsid w:val="00970837"/>
    <w:rsid w:val="00970CC2"/>
    <w:rsid w:val="009710B1"/>
    <w:rsid w:val="009710EC"/>
    <w:rsid w:val="00971BF7"/>
    <w:rsid w:val="00972608"/>
    <w:rsid w:val="009727EC"/>
    <w:rsid w:val="00972CF1"/>
    <w:rsid w:val="00972D34"/>
    <w:rsid w:val="00972FE4"/>
    <w:rsid w:val="009732F9"/>
    <w:rsid w:val="00973BE2"/>
    <w:rsid w:val="00973E01"/>
    <w:rsid w:val="009741DD"/>
    <w:rsid w:val="00975C05"/>
    <w:rsid w:val="0097609E"/>
    <w:rsid w:val="00976A7B"/>
    <w:rsid w:val="00976F77"/>
    <w:rsid w:val="00977DAF"/>
    <w:rsid w:val="00977F87"/>
    <w:rsid w:val="00980326"/>
    <w:rsid w:val="00981791"/>
    <w:rsid w:val="00981E54"/>
    <w:rsid w:val="0098225C"/>
    <w:rsid w:val="00982903"/>
    <w:rsid w:val="00982C6C"/>
    <w:rsid w:val="00983725"/>
    <w:rsid w:val="00983E25"/>
    <w:rsid w:val="0098441C"/>
    <w:rsid w:val="009851A0"/>
    <w:rsid w:val="00985932"/>
    <w:rsid w:val="00986543"/>
    <w:rsid w:val="00987490"/>
    <w:rsid w:val="009878EE"/>
    <w:rsid w:val="00987961"/>
    <w:rsid w:val="00987C11"/>
    <w:rsid w:val="00987CF1"/>
    <w:rsid w:val="00987D66"/>
    <w:rsid w:val="009901DD"/>
    <w:rsid w:val="009901EC"/>
    <w:rsid w:val="00990288"/>
    <w:rsid w:val="00990334"/>
    <w:rsid w:val="00990BC4"/>
    <w:rsid w:val="00990E6C"/>
    <w:rsid w:val="00991698"/>
    <w:rsid w:val="0099248D"/>
    <w:rsid w:val="00992747"/>
    <w:rsid w:val="00992FAB"/>
    <w:rsid w:val="00993988"/>
    <w:rsid w:val="00993AFD"/>
    <w:rsid w:val="0099431F"/>
    <w:rsid w:val="009947F7"/>
    <w:rsid w:val="00995CA7"/>
    <w:rsid w:val="00995D9B"/>
    <w:rsid w:val="00995ECF"/>
    <w:rsid w:val="00995F7D"/>
    <w:rsid w:val="00995F86"/>
    <w:rsid w:val="00996628"/>
    <w:rsid w:val="009966E6"/>
    <w:rsid w:val="00996BE9"/>
    <w:rsid w:val="00997110"/>
    <w:rsid w:val="009972C8"/>
    <w:rsid w:val="009979F9"/>
    <w:rsid w:val="00997C0D"/>
    <w:rsid w:val="009A0F2B"/>
    <w:rsid w:val="009A10ED"/>
    <w:rsid w:val="009A113F"/>
    <w:rsid w:val="009A1460"/>
    <w:rsid w:val="009A1626"/>
    <w:rsid w:val="009A16F6"/>
    <w:rsid w:val="009A1AC1"/>
    <w:rsid w:val="009A23FF"/>
    <w:rsid w:val="009A2C58"/>
    <w:rsid w:val="009A322C"/>
    <w:rsid w:val="009A3D92"/>
    <w:rsid w:val="009A41CB"/>
    <w:rsid w:val="009A4661"/>
    <w:rsid w:val="009A4A48"/>
    <w:rsid w:val="009A4A84"/>
    <w:rsid w:val="009A53B1"/>
    <w:rsid w:val="009A573E"/>
    <w:rsid w:val="009A5ACA"/>
    <w:rsid w:val="009A6602"/>
    <w:rsid w:val="009A6F29"/>
    <w:rsid w:val="009A7321"/>
    <w:rsid w:val="009A7F5C"/>
    <w:rsid w:val="009B05AE"/>
    <w:rsid w:val="009B148E"/>
    <w:rsid w:val="009B1793"/>
    <w:rsid w:val="009B17E0"/>
    <w:rsid w:val="009B1E97"/>
    <w:rsid w:val="009B32CB"/>
    <w:rsid w:val="009B3368"/>
    <w:rsid w:val="009B3668"/>
    <w:rsid w:val="009B3CCA"/>
    <w:rsid w:val="009B4D2E"/>
    <w:rsid w:val="009B51CD"/>
    <w:rsid w:val="009B54BB"/>
    <w:rsid w:val="009B560F"/>
    <w:rsid w:val="009B5926"/>
    <w:rsid w:val="009B6218"/>
    <w:rsid w:val="009B63A4"/>
    <w:rsid w:val="009B6527"/>
    <w:rsid w:val="009B6652"/>
    <w:rsid w:val="009B6B78"/>
    <w:rsid w:val="009B6B8F"/>
    <w:rsid w:val="009B6E6C"/>
    <w:rsid w:val="009B7AAF"/>
    <w:rsid w:val="009B7FBB"/>
    <w:rsid w:val="009C00AF"/>
    <w:rsid w:val="009C0C20"/>
    <w:rsid w:val="009C0E4E"/>
    <w:rsid w:val="009C0F5A"/>
    <w:rsid w:val="009C191B"/>
    <w:rsid w:val="009C1D83"/>
    <w:rsid w:val="009C2156"/>
    <w:rsid w:val="009C257F"/>
    <w:rsid w:val="009C32AE"/>
    <w:rsid w:val="009C3628"/>
    <w:rsid w:val="009C3E24"/>
    <w:rsid w:val="009C4225"/>
    <w:rsid w:val="009C4961"/>
    <w:rsid w:val="009C558D"/>
    <w:rsid w:val="009C56C7"/>
    <w:rsid w:val="009C56CE"/>
    <w:rsid w:val="009C5992"/>
    <w:rsid w:val="009C5B12"/>
    <w:rsid w:val="009C5EAB"/>
    <w:rsid w:val="009C6223"/>
    <w:rsid w:val="009C65B5"/>
    <w:rsid w:val="009C6A8F"/>
    <w:rsid w:val="009C75D8"/>
    <w:rsid w:val="009C7C5F"/>
    <w:rsid w:val="009C7D70"/>
    <w:rsid w:val="009D006F"/>
    <w:rsid w:val="009D0100"/>
    <w:rsid w:val="009D078A"/>
    <w:rsid w:val="009D0E05"/>
    <w:rsid w:val="009D11A4"/>
    <w:rsid w:val="009D2469"/>
    <w:rsid w:val="009D2737"/>
    <w:rsid w:val="009D346E"/>
    <w:rsid w:val="009D3C64"/>
    <w:rsid w:val="009D3CB8"/>
    <w:rsid w:val="009D4AB6"/>
    <w:rsid w:val="009D4B3E"/>
    <w:rsid w:val="009D663A"/>
    <w:rsid w:val="009D66FE"/>
    <w:rsid w:val="009D69F0"/>
    <w:rsid w:val="009D6B6D"/>
    <w:rsid w:val="009D6F01"/>
    <w:rsid w:val="009D715B"/>
    <w:rsid w:val="009D744B"/>
    <w:rsid w:val="009D7A8E"/>
    <w:rsid w:val="009D7AEA"/>
    <w:rsid w:val="009D7E60"/>
    <w:rsid w:val="009D7F4D"/>
    <w:rsid w:val="009E03AE"/>
    <w:rsid w:val="009E05AE"/>
    <w:rsid w:val="009E0960"/>
    <w:rsid w:val="009E09CA"/>
    <w:rsid w:val="009E11EB"/>
    <w:rsid w:val="009E1378"/>
    <w:rsid w:val="009E1554"/>
    <w:rsid w:val="009E17F4"/>
    <w:rsid w:val="009E1A35"/>
    <w:rsid w:val="009E23C4"/>
    <w:rsid w:val="009E250F"/>
    <w:rsid w:val="009E2CF6"/>
    <w:rsid w:val="009E334E"/>
    <w:rsid w:val="009E3576"/>
    <w:rsid w:val="009E3BAF"/>
    <w:rsid w:val="009E484D"/>
    <w:rsid w:val="009E4F53"/>
    <w:rsid w:val="009E4F74"/>
    <w:rsid w:val="009E5355"/>
    <w:rsid w:val="009E54A7"/>
    <w:rsid w:val="009E6374"/>
    <w:rsid w:val="009E6947"/>
    <w:rsid w:val="009E6AA5"/>
    <w:rsid w:val="009E6D38"/>
    <w:rsid w:val="009E787A"/>
    <w:rsid w:val="009F0414"/>
    <w:rsid w:val="009F0608"/>
    <w:rsid w:val="009F0F59"/>
    <w:rsid w:val="009F11CA"/>
    <w:rsid w:val="009F1757"/>
    <w:rsid w:val="009F2A31"/>
    <w:rsid w:val="009F2C51"/>
    <w:rsid w:val="009F39F6"/>
    <w:rsid w:val="009F41BD"/>
    <w:rsid w:val="009F4664"/>
    <w:rsid w:val="009F46DE"/>
    <w:rsid w:val="009F4AFC"/>
    <w:rsid w:val="009F538D"/>
    <w:rsid w:val="009F55E2"/>
    <w:rsid w:val="009F570F"/>
    <w:rsid w:val="009F5781"/>
    <w:rsid w:val="009F5D65"/>
    <w:rsid w:val="009F5D6B"/>
    <w:rsid w:val="009F5EF6"/>
    <w:rsid w:val="009F6043"/>
    <w:rsid w:val="009F64BC"/>
    <w:rsid w:val="009F686C"/>
    <w:rsid w:val="009F73DC"/>
    <w:rsid w:val="009F744D"/>
    <w:rsid w:val="009F782B"/>
    <w:rsid w:val="009F787C"/>
    <w:rsid w:val="009F7A8A"/>
    <w:rsid w:val="009F7F61"/>
    <w:rsid w:val="00A01385"/>
    <w:rsid w:val="00A0144F"/>
    <w:rsid w:val="00A01EFA"/>
    <w:rsid w:val="00A0213E"/>
    <w:rsid w:val="00A02E6B"/>
    <w:rsid w:val="00A0426C"/>
    <w:rsid w:val="00A05038"/>
    <w:rsid w:val="00A05B8F"/>
    <w:rsid w:val="00A05BCA"/>
    <w:rsid w:val="00A05C76"/>
    <w:rsid w:val="00A05F0B"/>
    <w:rsid w:val="00A05F5F"/>
    <w:rsid w:val="00A062CD"/>
    <w:rsid w:val="00A06662"/>
    <w:rsid w:val="00A0683D"/>
    <w:rsid w:val="00A06C22"/>
    <w:rsid w:val="00A079AD"/>
    <w:rsid w:val="00A07DDA"/>
    <w:rsid w:val="00A07FD9"/>
    <w:rsid w:val="00A1007A"/>
    <w:rsid w:val="00A10199"/>
    <w:rsid w:val="00A10558"/>
    <w:rsid w:val="00A109A2"/>
    <w:rsid w:val="00A11575"/>
    <w:rsid w:val="00A11742"/>
    <w:rsid w:val="00A117CB"/>
    <w:rsid w:val="00A11A4A"/>
    <w:rsid w:val="00A11B75"/>
    <w:rsid w:val="00A129CF"/>
    <w:rsid w:val="00A130C5"/>
    <w:rsid w:val="00A13ED6"/>
    <w:rsid w:val="00A13F6A"/>
    <w:rsid w:val="00A14934"/>
    <w:rsid w:val="00A15029"/>
    <w:rsid w:val="00A15040"/>
    <w:rsid w:val="00A154A7"/>
    <w:rsid w:val="00A156DF"/>
    <w:rsid w:val="00A160D3"/>
    <w:rsid w:val="00A16803"/>
    <w:rsid w:val="00A16B55"/>
    <w:rsid w:val="00A16CE3"/>
    <w:rsid w:val="00A17B14"/>
    <w:rsid w:val="00A17EF7"/>
    <w:rsid w:val="00A203ED"/>
    <w:rsid w:val="00A20744"/>
    <w:rsid w:val="00A2084D"/>
    <w:rsid w:val="00A20CA0"/>
    <w:rsid w:val="00A20CD3"/>
    <w:rsid w:val="00A21100"/>
    <w:rsid w:val="00A2123F"/>
    <w:rsid w:val="00A2153A"/>
    <w:rsid w:val="00A2177C"/>
    <w:rsid w:val="00A21840"/>
    <w:rsid w:val="00A21988"/>
    <w:rsid w:val="00A21C35"/>
    <w:rsid w:val="00A22406"/>
    <w:rsid w:val="00A22466"/>
    <w:rsid w:val="00A226E7"/>
    <w:rsid w:val="00A226E8"/>
    <w:rsid w:val="00A23B23"/>
    <w:rsid w:val="00A23D02"/>
    <w:rsid w:val="00A244BE"/>
    <w:rsid w:val="00A2471E"/>
    <w:rsid w:val="00A24FF6"/>
    <w:rsid w:val="00A256A2"/>
    <w:rsid w:val="00A256B0"/>
    <w:rsid w:val="00A257D5"/>
    <w:rsid w:val="00A25869"/>
    <w:rsid w:val="00A25F7B"/>
    <w:rsid w:val="00A26926"/>
    <w:rsid w:val="00A26ACA"/>
    <w:rsid w:val="00A26D0F"/>
    <w:rsid w:val="00A26D11"/>
    <w:rsid w:val="00A271BE"/>
    <w:rsid w:val="00A27468"/>
    <w:rsid w:val="00A274F3"/>
    <w:rsid w:val="00A275B3"/>
    <w:rsid w:val="00A30538"/>
    <w:rsid w:val="00A30E7C"/>
    <w:rsid w:val="00A312A0"/>
    <w:rsid w:val="00A31367"/>
    <w:rsid w:val="00A31456"/>
    <w:rsid w:val="00A31896"/>
    <w:rsid w:val="00A3198F"/>
    <w:rsid w:val="00A320E6"/>
    <w:rsid w:val="00A323DA"/>
    <w:rsid w:val="00A32D34"/>
    <w:rsid w:val="00A32DD2"/>
    <w:rsid w:val="00A32F43"/>
    <w:rsid w:val="00A32F76"/>
    <w:rsid w:val="00A331BA"/>
    <w:rsid w:val="00A33821"/>
    <w:rsid w:val="00A34209"/>
    <w:rsid w:val="00A34786"/>
    <w:rsid w:val="00A34B91"/>
    <w:rsid w:val="00A35645"/>
    <w:rsid w:val="00A35767"/>
    <w:rsid w:val="00A35789"/>
    <w:rsid w:val="00A358B2"/>
    <w:rsid w:val="00A35F03"/>
    <w:rsid w:val="00A36FCE"/>
    <w:rsid w:val="00A3749E"/>
    <w:rsid w:val="00A377BA"/>
    <w:rsid w:val="00A37A31"/>
    <w:rsid w:val="00A405C0"/>
    <w:rsid w:val="00A406A2"/>
    <w:rsid w:val="00A411B1"/>
    <w:rsid w:val="00A413F2"/>
    <w:rsid w:val="00A42104"/>
    <w:rsid w:val="00A42AAB"/>
    <w:rsid w:val="00A42FB9"/>
    <w:rsid w:val="00A4310C"/>
    <w:rsid w:val="00A43142"/>
    <w:rsid w:val="00A43DB6"/>
    <w:rsid w:val="00A43E57"/>
    <w:rsid w:val="00A44DC8"/>
    <w:rsid w:val="00A44ECB"/>
    <w:rsid w:val="00A44FBF"/>
    <w:rsid w:val="00A45A3F"/>
    <w:rsid w:val="00A46132"/>
    <w:rsid w:val="00A462A8"/>
    <w:rsid w:val="00A46474"/>
    <w:rsid w:val="00A46AC5"/>
    <w:rsid w:val="00A471F6"/>
    <w:rsid w:val="00A479AD"/>
    <w:rsid w:val="00A47B78"/>
    <w:rsid w:val="00A50036"/>
    <w:rsid w:val="00A500BF"/>
    <w:rsid w:val="00A50E65"/>
    <w:rsid w:val="00A51361"/>
    <w:rsid w:val="00A513F3"/>
    <w:rsid w:val="00A51475"/>
    <w:rsid w:val="00A521B4"/>
    <w:rsid w:val="00A52249"/>
    <w:rsid w:val="00A5262C"/>
    <w:rsid w:val="00A529A0"/>
    <w:rsid w:val="00A536D0"/>
    <w:rsid w:val="00A537F9"/>
    <w:rsid w:val="00A53856"/>
    <w:rsid w:val="00A547BE"/>
    <w:rsid w:val="00A556BE"/>
    <w:rsid w:val="00A557D0"/>
    <w:rsid w:val="00A559A9"/>
    <w:rsid w:val="00A57146"/>
    <w:rsid w:val="00A57425"/>
    <w:rsid w:val="00A60351"/>
    <w:rsid w:val="00A60603"/>
    <w:rsid w:val="00A60AB4"/>
    <w:rsid w:val="00A60C39"/>
    <w:rsid w:val="00A62033"/>
    <w:rsid w:val="00A6262E"/>
    <w:rsid w:val="00A62A9E"/>
    <w:rsid w:val="00A62D11"/>
    <w:rsid w:val="00A6364E"/>
    <w:rsid w:val="00A636D9"/>
    <w:rsid w:val="00A638CB"/>
    <w:rsid w:val="00A63C32"/>
    <w:rsid w:val="00A641D8"/>
    <w:rsid w:val="00A64235"/>
    <w:rsid w:val="00A64FBE"/>
    <w:rsid w:val="00A656B6"/>
    <w:rsid w:val="00A65DF4"/>
    <w:rsid w:val="00A671FD"/>
    <w:rsid w:val="00A67551"/>
    <w:rsid w:val="00A67572"/>
    <w:rsid w:val="00A675D9"/>
    <w:rsid w:val="00A67A77"/>
    <w:rsid w:val="00A67D1A"/>
    <w:rsid w:val="00A7050D"/>
    <w:rsid w:val="00A7077D"/>
    <w:rsid w:val="00A713A3"/>
    <w:rsid w:val="00A71DBA"/>
    <w:rsid w:val="00A72448"/>
    <w:rsid w:val="00A72A90"/>
    <w:rsid w:val="00A72D3B"/>
    <w:rsid w:val="00A730FF"/>
    <w:rsid w:val="00A734AB"/>
    <w:rsid w:val="00A74320"/>
    <w:rsid w:val="00A74687"/>
    <w:rsid w:val="00A7496B"/>
    <w:rsid w:val="00A74DB8"/>
    <w:rsid w:val="00A762B3"/>
    <w:rsid w:val="00A76801"/>
    <w:rsid w:val="00A771B9"/>
    <w:rsid w:val="00A77581"/>
    <w:rsid w:val="00A80084"/>
    <w:rsid w:val="00A80602"/>
    <w:rsid w:val="00A80687"/>
    <w:rsid w:val="00A809D7"/>
    <w:rsid w:val="00A80F1B"/>
    <w:rsid w:val="00A80F40"/>
    <w:rsid w:val="00A81D99"/>
    <w:rsid w:val="00A8213A"/>
    <w:rsid w:val="00A83281"/>
    <w:rsid w:val="00A83611"/>
    <w:rsid w:val="00A83638"/>
    <w:rsid w:val="00A83D17"/>
    <w:rsid w:val="00A84502"/>
    <w:rsid w:val="00A848FB"/>
    <w:rsid w:val="00A84D07"/>
    <w:rsid w:val="00A859B9"/>
    <w:rsid w:val="00A86421"/>
    <w:rsid w:val="00A86850"/>
    <w:rsid w:val="00A869F7"/>
    <w:rsid w:val="00A87E1A"/>
    <w:rsid w:val="00A902D7"/>
    <w:rsid w:val="00A913CC"/>
    <w:rsid w:val="00A91A81"/>
    <w:rsid w:val="00A91F71"/>
    <w:rsid w:val="00A92E3C"/>
    <w:rsid w:val="00A931F3"/>
    <w:rsid w:val="00A933A8"/>
    <w:rsid w:val="00A939E1"/>
    <w:rsid w:val="00A93C58"/>
    <w:rsid w:val="00A93D0D"/>
    <w:rsid w:val="00A94192"/>
    <w:rsid w:val="00A9436A"/>
    <w:rsid w:val="00A94579"/>
    <w:rsid w:val="00A947BD"/>
    <w:rsid w:val="00A947D6"/>
    <w:rsid w:val="00A9494A"/>
    <w:rsid w:val="00A94D11"/>
    <w:rsid w:val="00A94EF2"/>
    <w:rsid w:val="00A9578E"/>
    <w:rsid w:val="00A95AFC"/>
    <w:rsid w:val="00A97D4E"/>
    <w:rsid w:val="00AA00E2"/>
    <w:rsid w:val="00AA031A"/>
    <w:rsid w:val="00AA1814"/>
    <w:rsid w:val="00AA1D9A"/>
    <w:rsid w:val="00AA22AF"/>
    <w:rsid w:val="00AA23DC"/>
    <w:rsid w:val="00AA2A04"/>
    <w:rsid w:val="00AA2FD0"/>
    <w:rsid w:val="00AA3197"/>
    <w:rsid w:val="00AA3381"/>
    <w:rsid w:val="00AA3D74"/>
    <w:rsid w:val="00AA40D6"/>
    <w:rsid w:val="00AA4204"/>
    <w:rsid w:val="00AA432E"/>
    <w:rsid w:val="00AA43D5"/>
    <w:rsid w:val="00AA45DC"/>
    <w:rsid w:val="00AA5102"/>
    <w:rsid w:val="00AA633C"/>
    <w:rsid w:val="00AA6B34"/>
    <w:rsid w:val="00AA7E57"/>
    <w:rsid w:val="00AB08D7"/>
    <w:rsid w:val="00AB0C82"/>
    <w:rsid w:val="00AB0DF6"/>
    <w:rsid w:val="00AB2079"/>
    <w:rsid w:val="00AB2530"/>
    <w:rsid w:val="00AB2EB9"/>
    <w:rsid w:val="00AB374B"/>
    <w:rsid w:val="00AB39F0"/>
    <w:rsid w:val="00AB3BD6"/>
    <w:rsid w:val="00AB474B"/>
    <w:rsid w:val="00AB5C97"/>
    <w:rsid w:val="00AB6B34"/>
    <w:rsid w:val="00AB6B47"/>
    <w:rsid w:val="00AB721A"/>
    <w:rsid w:val="00AB7BBB"/>
    <w:rsid w:val="00AB7C60"/>
    <w:rsid w:val="00AB7DBD"/>
    <w:rsid w:val="00AB7DDC"/>
    <w:rsid w:val="00AC0458"/>
    <w:rsid w:val="00AC0AB3"/>
    <w:rsid w:val="00AC0C70"/>
    <w:rsid w:val="00AC113D"/>
    <w:rsid w:val="00AC11C0"/>
    <w:rsid w:val="00AC1BA1"/>
    <w:rsid w:val="00AC2DFB"/>
    <w:rsid w:val="00AC337C"/>
    <w:rsid w:val="00AC4025"/>
    <w:rsid w:val="00AC40C2"/>
    <w:rsid w:val="00AC4247"/>
    <w:rsid w:val="00AC5151"/>
    <w:rsid w:val="00AC5D6E"/>
    <w:rsid w:val="00AC5E43"/>
    <w:rsid w:val="00AC5E79"/>
    <w:rsid w:val="00AD01EF"/>
    <w:rsid w:val="00AD046B"/>
    <w:rsid w:val="00AD1A94"/>
    <w:rsid w:val="00AD1E87"/>
    <w:rsid w:val="00AD22BD"/>
    <w:rsid w:val="00AD23D9"/>
    <w:rsid w:val="00AD2EFA"/>
    <w:rsid w:val="00AD30FD"/>
    <w:rsid w:val="00AD331D"/>
    <w:rsid w:val="00AD363B"/>
    <w:rsid w:val="00AD3915"/>
    <w:rsid w:val="00AD3EFD"/>
    <w:rsid w:val="00AD3FA2"/>
    <w:rsid w:val="00AD4008"/>
    <w:rsid w:val="00AD4AD6"/>
    <w:rsid w:val="00AD4C4F"/>
    <w:rsid w:val="00AD4FF4"/>
    <w:rsid w:val="00AD5131"/>
    <w:rsid w:val="00AD5417"/>
    <w:rsid w:val="00AD60DF"/>
    <w:rsid w:val="00AD7199"/>
    <w:rsid w:val="00AD7480"/>
    <w:rsid w:val="00AD796E"/>
    <w:rsid w:val="00AE0250"/>
    <w:rsid w:val="00AE02CE"/>
    <w:rsid w:val="00AE11D5"/>
    <w:rsid w:val="00AE1AEC"/>
    <w:rsid w:val="00AE23B8"/>
    <w:rsid w:val="00AE3766"/>
    <w:rsid w:val="00AE467F"/>
    <w:rsid w:val="00AE69F4"/>
    <w:rsid w:val="00AE6B1C"/>
    <w:rsid w:val="00AE716E"/>
    <w:rsid w:val="00AE7AC5"/>
    <w:rsid w:val="00AF0040"/>
    <w:rsid w:val="00AF02D8"/>
    <w:rsid w:val="00AF0340"/>
    <w:rsid w:val="00AF0433"/>
    <w:rsid w:val="00AF15E8"/>
    <w:rsid w:val="00AF1B92"/>
    <w:rsid w:val="00AF26B2"/>
    <w:rsid w:val="00AF2D77"/>
    <w:rsid w:val="00AF3B46"/>
    <w:rsid w:val="00AF45E5"/>
    <w:rsid w:val="00AF5044"/>
    <w:rsid w:val="00AF50BF"/>
    <w:rsid w:val="00AF5199"/>
    <w:rsid w:val="00AF5530"/>
    <w:rsid w:val="00AF5796"/>
    <w:rsid w:val="00AF66D6"/>
    <w:rsid w:val="00AF793B"/>
    <w:rsid w:val="00B00C95"/>
    <w:rsid w:val="00B01493"/>
    <w:rsid w:val="00B0161D"/>
    <w:rsid w:val="00B02BBA"/>
    <w:rsid w:val="00B02F35"/>
    <w:rsid w:val="00B03F47"/>
    <w:rsid w:val="00B04840"/>
    <w:rsid w:val="00B05475"/>
    <w:rsid w:val="00B0567E"/>
    <w:rsid w:val="00B0580C"/>
    <w:rsid w:val="00B05946"/>
    <w:rsid w:val="00B06237"/>
    <w:rsid w:val="00B06377"/>
    <w:rsid w:val="00B06644"/>
    <w:rsid w:val="00B066F7"/>
    <w:rsid w:val="00B06993"/>
    <w:rsid w:val="00B06B4F"/>
    <w:rsid w:val="00B06BA7"/>
    <w:rsid w:val="00B06C44"/>
    <w:rsid w:val="00B06DA3"/>
    <w:rsid w:val="00B077CB"/>
    <w:rsid w:val="00B07E07"/>
    <w:rsid w:val="00B1069F"/>
    <w:rsid w:val="00B10F4D"/>
    <w:rsid w:val="00B11902"/>
    <w:rsid w:val="00B12737"/>
    <w:rsid w:val="00B12BDF"/>
    <w:rsid w:val="00B1348B"/>
    <w:rsid w:val="00B134D6"/>
    <w:rsid w:val="00B13621"/>
    <w:rsid w:val="00B13BCD"/>
    <w:rsid w:val="00B13FD2"/>
    <w:rsid w:val="00B1428A"/>
    <w:rsid w:val="00B146F4"/>
    <w:rsid w:val="00B1472A"/>
    <w:rsid w:val="00B14A9D"/>
    <w:rsid w:val="00B14C82"/>
    <w:rsid w:val="00B15134"/>
    <w:rsid w:val="00B15598"/>
    <w:rsid w:val="00B15884"/>
    <w:rsid w:val="00B15B15"/>
    <w:rsid w:val="00B15D66"/>
    <w:rsid w:val="00B16310"/>
    <w:rsid w:val="00B1633D"/>
    <w:rsid w:val="00B16675"/>
    <w:rsid w:val="00B17291"/>
    <w:rsid w:val="00B17ABF"/>
    <w:rsid w:val="00B17CCC"/>
    <w:rsid w:val="00B17E0A"/>
    <w:rsid w:val="00B17E6A"/>
    <w:rsid w:val="00B17EF1"/>
    <w:rsid w:val="00B20392"/>
    <w:rsid w:val="00B203FD"/>
    <w:rsid w:val="00B2046A"/>
    <w:rsid w:val="00B21701"/>
    <w:rsid w:val="00B219BB"/>
    <w:rsid w:val="00B21A1C"/>
    <w:rsid w:val="00B22205"/>
    <w:rsid w:val="00B227C8"/>
    <w:rsid w:val="00B228F2"/>
    <w:rsid w:val="00B22941"/>
    <w:rsid w:val="00B22DC8"/>
    <w:rsid w:val="00B22FDE"/>
    <w:rsid w:val="00B23431"/>
    <w:rsid w:val="00B2360D"/>
    <w:rsid w:val="00B23858"/>
    <w:rsid w:val="00B23895"/>
    <w:rsid w:val="00B23956"/>
    <w:rsid w:val="00B2430E"/>
    <w:rsid w:val="00B243B1"/>
    <w:rsid w:val="00B24806"/>
    <w:rsid w:val="00B24917"/>
    <w:rsid w:val="00B25F7A"/>
    <w:rsid w:val="00B25F82"/>
    <w:rsid w:val="00B26D3A"/>
    <w:rsid w:val="00B26DF6"/>
    <w:rsid w:val="00B273E8"/>
    <w:rsid w:val="00B274C7"/>
    <w:rsid w:val="00B30681"/>
    <w:rsid w:val="00B30B62"/>
    <w:rsid w:val="00B30C80"/>
    <w:rsid w:val="00B30DCC"/>
    <w:rsid w:val="00B31289"/>
    <w:rsid w:val="00B3131F"/>
    <w:rsid w:val="00B313B0"/>
    <w:rsid w:val="00B32BFB"/>
    <w:rsid w:val="00B32D9D"/>
    <w:rsid w:val="00B3303F"/>
    <w:rsid w:val="00B33255"/>
    <w:rsid w:val="00B33491"/>
    <w:rsid w:val="00B3382B"/>
    <w:rsid w:val="00B33E33"/>
    <w:rsid w:val="00B346C8"/>
    <w:rsid w:val="00B34AA0"/>
    <w:rsid w:val="00B34B55"/>
    <w:rsid w:val="00B353B0"/>
    <w:rsid w:val="00B35535"/>
    <w:rsid w:val="00B35544"/>
    <w:rsid w:val="00B365B0"/>
    <w:rsid w:val="00B366FD"/>
    <w:rsid w:val="00B36D1D"/>
    <w:rsid w:val="00B379A1"/>
    <w:rsid w:val="00B4054A"/>
    <w:rsid w:val="00B40670"/>
    <w:rsid w:val="00B410C0"/>
    <w:rsid w:val="00B4125C"/>
    <w:rsid w:val="00B4173E"/>
    <w:rsid w:val="00B4182B"/>
    <w:rsid w:val="00B41B76"/>
    <w:rsid w:val="00B42975"/>
    <w:rsid w:val="00B42C76"/>
    <w:rsid w:val="00B42F47"/>
    <w:rsid w:val="00B4305F"/>
    <w:rsid w:val="00B4308F"/>
    <w:rsid w:val="00B43911"/>
    <w:rsid w:val="00B439A6"/>
    <w:rsid w:val="00B43E1A"/>
    <w:rsid w:val="00B44326"/>
    <w:rsid w:val="00B446FE"/>
    <w:rsid w:val="00B45060"/>
    <w:rsid w:val="00B4552B"/>
    <w:rsid w:val="00B4576F"/>
    <w:rsid w:val="00B4578F"/>
    <w:rsid w:val="00B45E07"/>
    <w:rsid w:val="00B45E3F"/>
    <w:rsid w:val="00B45E82"/>
    <w:rsid w:val="00B46344"/>
    <w:rsid w:val="00B46813"/>
    <w:rsid w:val="00B46FAE"/>
    <w:rsid w:val="00B47030"/>
    <w:rsid w:val="00B47831"/>
    <w:rsid w:val="00B47968"/>
    <w:rsid w:val="00B50917"/>
    <w:rsid w:val="00B50E21"/>
    <w:rsid w:val="00B50F37"/>
    <w:rsid w:val="00B52AB0"/>
    <w:rsid w:val="00B539E6"/>
    <w:rsid w:val="00B53C8F"/>
    <w:rsid w:val="00B53F92"/>
    <w:rsid w:val="00B53FD3"/>
    <w:rsid w:val="00B54250"/>
    <w:rsid w:val="00B54349"/>
    <w:rsid w:val="00B5506B"/>
    <w:rsid w:val="00B561AF"/>
    <w:rsid w:val="00B56352"/>
    <w:rsid w:val="00B568C3"/>
    <w:rsid w:val="00B56B38"/>
    <w:rsid w:val="00B571E2"/>
    <w:rsid w:val="00B57435"/>
    <w:rsid w:val="00B57902"/>
    <w:rsid w:val="00B57908"/>
    <w:rsid w:val="00B57976"/>
    <w:rsid w:val="00B606CA"/>
    <w:rsid w:val="00B60DBA"/>
    <w:rsid w:val="00B6122E"/>
    <w:rsid w:val="00B6199F"/>
    <w:rsid w:val="00B61A1B"/>
    <w:rsid w:val="00B61BF7"/>
    <w:rsid w:val="00B6261C"/>
    <w:rsid w:val="00B62E9C"/>
    <w:rsid w:val="00B637B7"/>
    <w:rsid w:val="00B639FF"/>
    <w:rsid w:val="00B640E7"/>
    <w:rsid w:val="00B6410E"/>
    <w:rsid w:val="00B64492"/>
    <w:rsid w:val="00B6476D"/>
    <w:rsid w:val="00B649AB"/>
    <w:rsid w:val="00B65B5F"/>
    <w:rsid w:val="00B65FB3"/>
    <w:rsid w:val="00B66E3F"/>
    <w:rsid w:val="00B675BB"/>
    <w:rsid w:val="00B67773"/>
    <w:rsid w:val="00B67EA5"/>
    <w:rsid w:val="00B7051C"/>
    <w:rsid w:val="00B70805"/>
    <w:rsid w:val="00B709B1"/>
    <w:rsid w:val="00B7141A"/>
    <w:rsid w:val="00B71611"/>
    <w:rsid w:val="00B716FF"/>
    <w:rsid w:val="00B717EF"/>
    <w:rsid w:val="00B71BCD"/>
    <w:rsid w:val="00B72110"/>
    <w:rsid w:val="00B7249A"/>
    <w:rsid w:val="00B734B0"/>
    <w:rsid w:val="00B73669"/>
    <w:rsid w:val="00B73732"/>
    <w:rsid w:val="00B750B5"/>
    <w:rsid w:val="00B75597"/>
    <w:rsid w:val="00B75BEB"/>
    <w:rsid w:val="00B75F58"/>
    <w:rsid w:val="00B76B20"/>
    <w:rsid w:val="00B76EAC"/>
    <w:rsid w:val="00B7748A"/>
    <w:rsid w:val="00B77B24"/>
    <w:rsid w:val="00B77B77"/>
    <w:rsid w:val="00B817C1"/>
    <w:rsid w:val="00B8199C"/>
    <w:rsid w:val="00B81CA2"/>
    <w:rsid w:val="00B81CCC"/>
    <w:rsid w:val="00B82334"/>
    <w:rsid w:val="00B82D58"/>
    <w:rsid w:val="00B82E69"/>
    <w:rsid w:val="00B82FB2"/>
    <w:rsid w:val="00B830E7"/>
    <w:rsid w:val="00B83666"/>
    <w:rsid w:val="00B836CD"/>
    <w:rsid w:val="00B83AAA"/>
    <w:rsid w:val="00B83BAD"/>
    <w:rsid w:val="00B83C29"/>
    <w:rsid w:val="00B84464"/>
    <w:rsid w:val="00B84556"/>
    <w:rsid w:val="00B847AD"/>
    <w:rsid w:val="00B848DD"/>
    <w:rsid w:val="00B84BD3"/>
    <w:rsid w:val="00B84EE8"/>
    <w:rsid w:val="00B85465"/>
    <w:rsid w:val="00B854B3"/>
    <w:rsid w:val="00B8569D"/>
    <w:rsid w:val="00B85B90"/>
    <w:rsid w:val="00B862F7"/>
    <w:rsid w:val="00B86F68"/>
    <w:rsid w:val="00B878B2"/>
    <w:rsid w:val="00B87B3E"/>
    <w:rsid w:val="00B90456"/>
    <w:rsid w:val="00B90762"/>
    <w:rsid w:val="00B907C1"/>
    <w:rsid w:val="00B9080E"/>
    <w:rsid w:val="00B91099"/>
    <w:rsid w:val="00B915DC"/>
    <w:rsid w:val="00B9180F"/>
    <w:rsid w:val="00B91B7E"/>
    <w:rsid w:val="00B91C71"/>
    <w:rsid w:val="00B92DD9"/>
    <w:rsid w:val="00B93685"/>
    <w:rsid w:val="00B93772"/>
    <w:rsid w:val="00B93892"/>
    <w:rsid w:val="00B93AC5"/>
    <w:rsid w:val="00B93CC6"/>
    <w:rsid w:val="00B945CC"/>
    <w:rsid w:val="00B94D18"/>
    <w:rsid w:val="00B951C5"/>
    <w:rsid w:val="00B95267"/>
    <w:rsid w:val="00B9535B"/>
    <w:rsid w:val="00B955AE"/>
    <w:rsid w:val="00B96018"/>
    <w:rsid w:val="00B9604F"/>
    <w:rsid w:val="00B9658E"/>
    <w:rsid w:val="00B96621"/>
    <w:rsid w:val="00B96826"/>
    <w:rsid w:val="00B970EF"/>
    <w:rsid w:val="00B97600"/>
    <w:rsid w:val="00B976E9"/>
    <w:rsid w:val="00BA0BBA"/>
    <w:rsid w:val="00BA0BF4"/>
    <w:rsid w:val="00BA0CE3"/>
    <w:rsid w:val="00BA1BEE"/>
    <w:rsid w:val="00BA21DD"/>
    <w:rsid w:val="00BA270C"/>
    <w:rsid w:val="00BA2DE8"/>
    <w:rsid w:val="00BA3604"/>
    <w:rsid w:val="00BA39B3"/>
    <w:rsid w:val="00BA4962"/>
    <w:rsid w:val="00BA4AB1"/>
    <w:rsid w:val="00BA52B2"/>
    <w:rsid w:val="00BA5BB5"/>
    <w:rsid w:val="00BA5E35"/>
    <w:rsid w:val="00BA60FF"/>
    <w:rsid w:val="00BA65B4"/>
    <w:rsid w:val="00BA6E42"/>
    <w:rsid w:val="00BA7758"/>
    <w:rsid w:val="00BB0108"/>
    <w:rsid w:val="00BB0579"/>
    <w:rsid w:val="00BB070A"/>
    <w:rsid w:val="00BB1106"/>
    <w:rsid w:val="00BB141C"/>
    <w:rsid w:val="00BB19D6"/>
    <w:rsid w:val="00BB1CF1"/>
    <w:rsid w:val="00BB1E4A"/>
    <w:rsid w:val="00BB1F99"/>
    <w:rsid w:val="00BB27BD"/>
    <w:rsid w:val="00BB2883"/>
    <w:rsid w:val="00BB28F9"/>
    <w:rsid w:val="00BB2C2C"/>
    <w:rsid w:val="00BB3204"/>
    <w:rsid w:val="00BB33D9"/>
    <w:rsid w:val="00BB365A"/>
    <w:rsid w:val="00BB3D73"/>
    <w:rsid w:val="00BB40DA"/>
    <w:rsid w:val="00BB4473"/>
    <w:rsid w:val="00BB57E3"/>
    <w:rsid w:val="00BB6A3D"/>
    <w:rsid w:val="00BB6D04"/>
    <w:rsid w:val="00BB714B"/>
    <w:rsid w:val="00BB7884"/>
    <w:rsid w:val="00BB79CB"/>
    <w:rsid w:val="00BB7A1D"/>
    <w:rsid w:val="00BC001B"/>
    <w:rsid w:val="00BC036F"/>
    <w:rsid w:val="00BC0994"/>
    <w:rsid w:val="00BC0BB8"/>
    <w:rsid w:val="00BC0DC2"/>
    <w:rsid w:val="00BC11AB"/>
    <w:rsid w:val="00BC17F2"/>
    <w:rsid w:val="00BC2EFD"/>
    <w:rsid w:val="00BC3146"/>
    <w:rsid w:val="00BC4978"/>
    <w:rsid w:val="00BC4DF6"/>
    <w:rsid w:val="00BC4FBD"/>
    <w:rsid w:val="00BC51DD"/>
    <w:rsid w:val="00BC54C3"/>
    <w:rsid w:val="00BC5956"/>
    <w:rsid w:val="00BC5F25"/>
    <w:rsid w:val="00BC6E4C"/>
    <w:rsid w:val="00BC7359"/>
    <w:rsid w:val="00BC741C"/>
    <w:rsid w:val="00BC74CE"/>
    <w:rsid w:val="00BD0C34"/>
    <w:rsid w:val="00BD108D"/>
    <w:rsid w:val="00BD1D5E"/>
    <w:rsid w:val="00BD2291"/>
    <w:rsid w:val="00BD2911"/>
    <w:rsid w:val="00BD2D7F"/>
    <w:rsid w:val="00BD38CA"/>
    <w:rsid w:val="00BD3BFF"/>
    <w:rsid w:val="00BD43CF"/>
    <w:rsid w:val="00BD4852"/>
    <w:rsid w:val="00BD4C9E"/>
    <w:rsid w:val="00BD5653"/>
    <w:rsid w:val="00BD5872"/>
    <w:rsid w:val="00BD5DA9"/>
    <w:rsid w:val="00BD5EF0"/>
    <w:rsid w:val="00BD5F54"/>
    <w:rsid w:val="00BD62CD"/>
    <w:rsid w:val="00BD6A1A"/>
    <w:rsid w:val="00BD6ADC"/>
    <w:rsid w:val="00BD6C18"/>
    <w:rsid w:val="00BD6F4D"/>
    <w:rsid w:val="00BD76ED"/>
    <w:rsid w:val="00BD7981"/>
    <w:rsid w:val="00BD7AB9"/>
    <w:rsid w:val="00BD7B70"/>
    <w:rsid w:val="00BD7DEE"/>
    <w:rsid w:val="00BE009D"/>
    <w:rsid w:val="00BE1539"/>
    <w:rsid w:val="00BE16D9"/>
    <w:rsid w:val="00BE16EB"/>
    <w:rsid w:val="00BE24A5"/>
    <w:rsid w:val="00BE2A7B"/>
    <w:rsid w:val="00BE2FD8"/>
    <w:rsid w:val="00BE3277"/>
    <w:rsid w:val="00BE3A2B"/>
    <w:rsid w:val="00BE3D85"/>
    <w:rsid w:val="00BE400D"/>
    <w:rsid w:val="00BE4255"/>
    <w:rsid w:val="00BE42D1"/>
    <w:rsid w:val="00BE45C0"/>
    <w:rsid w:val="00BE4C4B"/>
    <w:rsid w:val="00BE4DAA"/>
    <w:rsid w:val="00BE4F17"/>
    <w:rsid w:val="00BE50D3"/>
    <w:rsid w:val="00BE5485"/>
    <w:rsid w:val="00BE5974"/>
    <w:rsid w:val="00BE67C5"/>
    <w:rsid w:val="00BE688A"/>
    <w:rsid w:val="00BE6C29"/>
    <w:rsid w:val="00BE729A"/>
    <w:rsid w:val="00BE77C6"/>
    <w:rsid w:val="00BE7803"/>
    <w:rsid w:val="00BE7D3D"/>
    <w:rsid w:val="00BE7DB3"/>
    <w:rsid w:val="00BF09C1"/>
    <w:rsid w:val="00BF0E63"/>
    <w:rsid w:val="00BF1913"/>
    <w:rsid w:val="00BF1F71"/>
    <w:rsid w:val="00BF4461"/>
    <w:rsid w:val="00BF49B0"/>
    <w:rsid w:val="00BF4FEA"/>
    <w:rsid w:val="00BF5860"/>
    <w:rsid w:val="00BF5CB4"/>
    <w:rsid w:val="00BF5FB5"/>
    <w:rsid w:val="00BF64B2"/>
    <w:rsid w:val="00BF68D5"/>
    <w:rsid w:val="00BF6918"/>
    <w:rsid w:val="00BF6DE3"/>
    <w:rsid w:val="00BF6F72"/>
    <w:rsid w:val="00BF7213"/>
    <w:rsid w:val="00BF77E4"/>
    <w:rsid w:val="00C00212"/>
    <w:rsid w:val="00C01284"/>
    <w:rsid w:val="00C021DB"/>
    <w:rsid w:val="00C03166"/>
    <w:rsid w:val="00C033BB"/>
    <w:rsid w:val="00C037E3"/>
    <w:rsid w:val="00C04840"/>
    <w:rsid w:val="00C04F48"/>
    <w:rsid w:val="00C051C7"/>
    <w:rsid w:val="00C061A6"/>
    <w:rsid w:val="00C06259"/>
    <w:rsid w:val="00C06FF1"/>
    <w:rsid w:val="00C0727E"/>
    <w:rsid w:val="00C106E0"/>
    <w:rsid w:val="00C10FC7"/>
    <w:rsid w:val="00C1191F"/>
    <w:rsid w:val="00C11ACB"/>
    <w:rsid w:val="00C127F4"/>
    <w:rsid w:val="00C13596"/>
    <w:rsid w:val="00C13D08"/>
    <w:rsid w:val="00C147A5"/>
    <w:rsid w:val="00C149CB"/>
    <w:rsid w:val="00C1500F"/>
    <w:rsid w:val="00C152C5"/>
    <w:rsid w:val="00C158F4"/>
    <w:rsid w:val="00C15CFD"/>
    <w:rsid w:val="00C15DFD"/>
    <w:rsid w:val="00C16599"/>
    <w:rsid w:val="00C16E9D"/>
    <w:rsid w:val="00C174C2"/>
    <w:rsid w:val="00C17715"/>
    <w:rsid w:val="00C17C20"/>
    <w:rsid w:val="00C17C89"/>
    <w:rsid w:val="00C17CB6"/>
    <w:rsid w:val="00C20CA2"/>
    <w:rsid w:val="00C21D9C"/>
    <w:rsid w:val="00C2257B"/>
    <w:rsid w:val="00C22951"/>
    <w:rsid w:val="00C23118"/>
    <w:rsid w:val="00C2399E"/>
    <w:rsid w:val="00C23DAF"/>
    <w:rsid w:val="00C247F1"/>
    <w:rsid w:val="00C248B1"/>
    <w:rsid w:val="00C2495B"/>
    <w:rsid w:val="00C24A9C"/>
    <w:rsid w:val="00C25252"/>
    <w:rsid w:val="00C25CA8"/>
    <w:rsid w:val="00C2606C"/>
    <w:rsid w:val="00C26289"/>
    <w:rsid w:val="00C277B0"/>
    <w:rsid w:val="00C30029"/>
    <w:rsid w:val="00C303B6"/>
    <w:rsid w:val="00C3086C"/>
    <w:rsid w:val="00C30D59"/>
    <w:rsid w:val="00C31050"/>
    <w:rsid w:val="00C310CD"/>
    <w:rsid w:val="00C3133B"/>
    <w:rsid w:val="00C31592"/>
    <w:rsid w:val="00C3160C"/>
    <w:rsid w:val="00C318D5"/>
    <w:rsid w:val="00C31CC0"/>
    <w:rsid w:val="00C3288C"/>
    <w:rsid w:val="00C32949"/>
    <w:rsid w:val="00C32B6A"/>
    <w:rsid w:val="00C32FEA"/>
    <w:rsid w:val="00C33100"/>
    <w:rsid w:val="00C3340B"/>
    <w:rsid w:val="00C3349A"/>
    <w:rsid w:val="00C33C90"/>
    <w:rsid w:val="00C343E0"/>
    <w:rsid w:val="00C3440B"/>
    <w:rsid w:val="00C3517F"/>
    <w:rsid w:val="00C353FC"/>
    <w:rsid w:val="00C35D87"/>
    <w:rsid w:val="00C360D1"/>
    <w:rsid w:val="00C364A2"/>
    <w:rsid w:val="00C3680E"/>
    <w:rsid w:val="00C36858"/>
    <w:rsid w:val="00C36F3B"/>
    <w:rsid w:val="00C373F4"/>
    <w:rsid w:val="00C37417"/>
    <w:rsid w:val="00C3765C"/>
    <w:rsid w:val="00C377D0"/>
    <w:rsid w:val="00C37CDC"/>
    <w:rsid w:val="00C37D52"/>
    <w:rsid w:val="00C37D92"/>
    <w:rsid w:val="00C402F2"/>
    <w:rsid w:val="00C40356"/>
    <w:rsid w:val="00C416F8"/>
    <w:rsid w:val="00C41A23"/>
    <w:rsid w:val="00C41CF8"/>
    <w:rsid w:val="00C41E3E"/>
    <w:rsid w:val="00C4217F"/>
    <w:rsid w:val="00C42700"/>
    <w:rsid w:val="00C43056"/>
    <w:rsid w:val="00C4325D"/>
    <w:rsid w:val="00C4375B"/>
    <w:rsid w:val="00C43A66"/>
    <w:rsid w:val="00C43C11"/>
    <w:rsid w:val="00C4431C"/>
    <w:rsid w:val="00C454D7"/>
    <w:rsid w:val="00C456EE"/>
    <w:rsid w:val="00C4593B"/>
    <w:rsid w:val="00C45E43"/>
    <w:rsid w:val="00C4732B"/>
    <w:rsid w:val="00C473D4"/>
    <w:rsid w:val="00C5034A"/>
    <w:rsid w:val="00C50B64"/>
    <w:rsid w:val="00C50CDE"/>
    <w:rsid w:val="00C50F93"/>
    <w:rsid w:val="00C52590"/>
    <w:rsid w:val="00C5268C"/>
    <w:rsid w:val="00C529ED"/>
    <w:rsid w:val="00C5322E"/>
    <w:rsid w:val="00C53D02"/>
    <w:rsid w:val="00C53F65"/>
    <w:rsid w:val="00C55B20"/>
    <w:rsid w:val="00C56669"/>
    <w:rsid w:val="00C56923"/>
    <w:rsid w:val="00C56C83"/>
    <w:rsid w:val="00C576F4"/>
    <w:rsid w:val="00C57BC7"/>
    <w:rsid w:val="00C6079F"/>
    <w:rsid w:val="00C609F1"/>
    <w:rsid w:val="00C60C62"/>
    <w:rsid w:val="00C60E91"/>
    <w:rsid w:val="00C612FB"/>
    <w:rsid w:val="00C61971"/>
    <w:rsid w:val="00C61DC4"/>
    <w:rsid w:val="00C61EF8"/>
    <w:rsid w:val="00C624EA"/>
    <w:rsid w:val="00C625ED"/>
    <w:rsid w:val="00C627CB"/>
    <w:rsid w:val="00C62AE9"/>
    <w:rsid w:val="00C62F2E"/>
    <w:rsid w:val="00C63BE5"/>
    <w:rsid w:val="00C64083"/>
    <w:rsid w:val="00C6434D"/>
    <w:rsid w:val="00C64BD9"/>
    <w:rsid w:val="00C64D6A"/>
    <w:rsid w:val="00C65171"/>
    <w:rsid w:val="00C66338"/>
    <w:rsid w:val="00C6668F"/>
    <w:rsid w:val="00C66C14"/>
    <w:rsid w:val="00C66EBE"/>
    <w:rsid w:val="00C670A5"/>
    <w:rsid w:val="00C67102"/>
    <w:rsid w:val="00C673C3"/>
    <w:rsid w:val="00C67A31"/>
    <w:rsid w:val="00C67AAE"/>
    <w:rsid w:val="00C67C8A"/>
    <w:rsid w:val="00C705BC"/>
    <w:rsid w:val="00C70CCD"/>
    <w:rsid w:val="00C70F4B"/>
    <w:rsid w:val="00C715CE"/>
    <w:rsid w:val="00C71A62"/>
    <w:rsid w:val="00C72C96"/>
    <w:rsid w:val="00C7312D"/>
    <w:rsid w:val="00C75067"/>
    <w:rsid w:val="00C75B7D"/>
    <w:rsid w:val="00C75D96"/>
    <w:rsid w:val="00C75F5F"/>
    <w:rsid w:val="00C763B5"/>
    <w:rsid w:val="00C774E1"/>
    <w:rsid w:val="00C7752A"/>
    <w:rsid w:val="00C807BF"/>
    <w:rsid w:val="00C80A7E"/>
    <w:rsid w:val="00C81657"/>
    <w:rsid w:val="00C817D6"/>
    <w:rsid w:val="00C8190C"/>
    <w:rsid w:val="00C821D2"/>
    <w:rsid w:val="00C825D5"/>
    <w:rsid w:val="00C826B5"/>
    <w:rsid w:val="00C836AC"/>
    <w:rsid w:val="00C8389C"/>
    <w:rsid w:val="00C83C79"/>
    <w:rsid w:val="00C83FB2"/>
    <w:rsid w:val="00C853C8"/>
    <w:rsid w:val="00C8606B"/>
    <w:rsid w:val="00C86520"/>
    <w:rsid w:val="00C865F6"/>
    <w:rsid w:val="00C868F5"/>
    <w:rsid w:val="00C86FA8"/>
    <w:rsid w:val="00C870C6"/>
    <w:rsid w:val="00C870DC"/>
    <w:rsid w:val="00C872FB"/>
    <w:rsid w:val="00C8744E"/>
    <w:rsid w:val="00C9002C"/>
    <w:rsid w:val="00C90456"/>
    <w:rsid w:val="00C90817"/>
    <w:rsid w:val="00C90C94"/>
    <w:rsid w:val="00C90F19"/>
    <w:rsid w:val="00C9131F"/>
    <w:rsid w:val="00C9156E"/>
    <w:rsid w:val="00C91A0A"/>
    <w:rsid w:val="00C9219E"/>
    <w:rsid w:val="00C92444"/>
    <w:rsid w:val="00C92622"/>
    <w:rsid w:val="00C9268D"/>
    <w:rsid w:val="00C93067"/>
    <w:rsid w:val="00C93B7A"/>
    <w:rsid w:val="00C93F3D"/>
    <w:rsid w:val="00C946F5"/>
    <w:rsid w:val="00C946F6"/>
    <w:rsid w:val="00C94BD2"/>
    <w:rsid w:val="00C95C7C"/>
    <w:rsid w:val="00C96135"/>
    <w:rsid w:val="00C97193"/>
    <w:rsid w:val="00C978F7"/>
    <w:rsid w:val="00C97CFA"/>
    <w:rsid w:val="00CA009C"/>
    <w:rsid w:val="00CA0331"/>
    <w:rsid w:val="00CA10F1"/>
    <w:rsid w:val="00CA1592"/>
    <w:rsid w:val="00CA2111"/>
    <w:rsid w:val="00CA211C"/>
    <w:rsid w:val="00CA22C3"/>
    <w:rsid w:val="00CA25F0"/>
    <w:rsid w:val="00CA2B6D"/>
    <w:rsid w:val="00CA2C6D"/>
    <w:rsid w:val="00CA2E16"/>
    <w:rsid w:val="00CA2EF1"/>
    <w:rsid w:val="00CA3E14"/>
    <w:rsid w:val="00CA49E9"/>
    <w:rsid w:val="00CA52FB"/>
    <w:rsid w:val="00CA6A6A"/>
    <w:rsid w:val="00CA71E2"/>
    <w:rsid w:val="00CA7BC1"/>
    <w:rsid w:val="00CB0965"/>
    <w:rsid w:val="00CB0D28"/>
    <w:rsid w:val="00CB0E95"/>
    <w:rsid w:val="00CB19AC"/>
    <w:rsid w:val="00CB1B42"/>
    <w:rsid w:val="00CB1E0E"/>
    <w:rsid w:val="00CB239B"/>
    <w:rsid w:val="00CB24EA"/>
    <w:rsid w:val="00CB270B"/>
    <w:rsid w:val="00CB2BD3"/>
    <w:rsid w:val="00CB3804"/>
    <w:rsid w:val="00CB3C20"/>
    <w:rsid w:val="00CB3E6F"/>
    <w:rsid w:val="00CB4444"/>
    <w:rsid w:val="00CB4F12"/>
    <w:rsid w:val="00CB4F3E"/>
    <w:rsid w:val="00CB60C8"/>
    <w:rsid w:val="00CB6141"/>
    <w:rsid w:val="00CB6232"/>
    <w:rsid w:val="00CB6525"/>
    <w:rsid w:val="00CB65E0"/>
    <w:rsid w:val="00CB6AAA"/>
    <w:rsid w:val="00CB6E02"/>
    <w:rsid w:val="00CB6E0A"/>
    <w:rsid w:val="00CB71BF"/>
    <w:rsid w:val="00CB73AF"/>
    <w:rsid w:val="00CC065D"/>
    <w:rsid w:val="00CC0952"/>
    <w:rsid w:val="00CC127C"/>
    <w:rsid w:val="00CC182A"/>
    <w:rsid w:val="00CC28B7"/>
    <w:rsid w:val="00CC2C45"/>
    <w:rsid w:val="00CC2D03"/>
    <w:rsid w:val="00CC2FA6"/>
    <w:rsid w:val="00CC32BE"/>
    <w:rsid w:val="00CC39D8"/>
    <w:rsid w:val="00CC4575"/>
    <w:rsid w:val="00CC4D4B"/>
    <w:rsid w:val="00CC5151"/>
    <w:rsid w:val="00CC5AF2"/>
    <w:rsid w:val="00CC6372"/>
    <w:rsid w:val="00CC70D6"/>
    <w:rsid w:val="00CC7583"/>
    <w:rsid w:val="00CC7EEC"/>
    <w:rsid w:val="00CD0091"/>
    <w:rsid w:val="00CD0479"/>
    <w:rsid w:val="00CD0676"/>
    <w:rsid w:val="00CD0730"/>
    <w:rsid w:val="00CD09CB"/>
    <w:rsid w:val="00CD164F"/>
    <w:rsid w:val="00CD2D4C"/>
    <w:rsid w:val="00CD2D66"/>
    <w:rsid w:val="00CD2E0A"/>
    <w:rsid w:val="00CD3080"/>
    <w:rsid w:val="00CD3CAE"/>
    <w:rsid w:val="00CD3E65"/>
    <w:rsid w:val="00CD3F5A"/>
    <w:rsid w:val="00CD46ED"/>
    <w:rsid w:val="00CD4FB7"/>
    <w:rsid w:val="00CD506F"/>
    <w:rsid w:val="00CD5350"/>
    <w:rsid w:val="00CD53D0"/>
    <w:rsid w:val="00CD581A"/>
    <w:rsid w:val="00CD5B9C"/>
    <w:rsid w:val="00CD71A7"/>
    <w:rsid w:val="00CD7417"/>
    <w:rsid w:val="00CD7605"/>
    <w:rsid w:val="00CD79BD"/>
    <w:rsid w:val="00CE0053"/>
    <w:rsid w:val="00CE084B"/>
    <w:rsid w:val="00CE0948"/>
    <w:rsid w:val="00CE0CE3"/>
    <w:rsid w:val="00CE1E4B"/>
    <w:rsid w:val="00CE2193"/>
    <w:rsid w:val="00CE223F"/>
    <w:rsid w:val="00CE2B34"/>
    <w:rsid w:val="00CE336E"/>
    <w:rsid w:val="00CE3ADB"/>
    <w:rsid w:val="00CE5510"/>
    <w:rsid w:val="00CE5551"/>
    <w:rsid w:val="00CE595D"/>
    <w:rsid w:val="00CE5E3C"/>
    <w:rsid w:val="00CE5E7D"/>
    <w:rsid w:val="00CE60F0"/>
    <w:rsid w:val="00CE61DA"/>
    <w:rsid w:val="00CE661C"/>
    <w:rsid w:val="00CE6862"/>
    <w:rsid w:val="00CE7262"/>
    <w:rsid w:val="00CE7629"/>
    <w:rsid w:val="00CE7D99"/>
    <w:rsid w:val="00CF0329"/>
    <w:rsid w:val="00CF0736"/>
    <w:rsid w:val="00CF0981"/>
    <w:rsid w:val="00CF0BEE"/>
    <w:rsid w:val="00CF17DC"/>
    <w:rsid w:val="00CF1AAC"/>
    <w:rsid w:val="00CF21E5"/>
    <w:rsid w:val="00CF2E6E"/>
    <w:rsid w:val="00CF36A7"/>
    <w:rsid w:val="00CF3C13"/>
    <w:rsid w:val="00CF4123"/>
    <w:rsid w:val="00CF4376"/>
    <w:rsid w:val="00CF4905"/>
    <w:rsid w:val="00CF4933"/>
    <w:rsid w:val="00CF5463"/>
    <w:rsid w:val="00CF5EC7"/>
    <w:rsid w:val="00CF602A"/>
    <w:rsid w:val="00CF69CD"/>
    <w:rsid w:val="00CF6FC5"/>
    <w:rsid w:val="00CF73A0"/>
    <w:rsid w:val="00CF7C1B"/>
    <w:rsid w:val="00D000F6"/>
    <w:rsid w:val="00D01309"/>
    <w:rsid w:val="00D0146D"/>
    <w:rsid w:val="00D0173A"/>
    <w:rsid w:val="00D01D34"/>
    <w:rsid w:val="00D01FA0"/>
    <w:rsid w:val="00D02029"/>
    <w:rsid w:val="00D02119"/>
    <w:rsid w:val="00D02460"/>
    <w:rsid w:val="00D02485"/>
    <w:rsid w:val="00D02E75"/>
    <w:rsid w:val="00D03019"/>
    <w:rsid w:val="00D031E6"/>
    <w:rsid w:val="00D0334F"/>
    <w:rsid w:val="00D0359A"/>
    <w:rsid w:val="00D039FC"/>
    <w:rsid w:val="00D04256"/>
    <w:rsid w:val="00D04644"/>
    <w:rsid w:val="00D04D9D"/>
    <w:rsid w:val="00D0539B"/>
    <w:rsid w:val="00D0559E"/>
    <w:rsid w:val="00D05722"/>
    <w:rsid w:val="00D05A2F"/>
    <w:rsid w:val="00D05FCB"/>
    <w:rsid w:val="00D06269"/>
    <w:rsid w:val="00D0661C"/>
    <w:rsid w:val="00D06CE5"/>
    <w:rsid w:val="00D0724E"/>
    <w:rsid w:val="00D0730E"/>
    <w:rsid w:val="00D1089E"/>
    <w:rsid w:val="00D10B83"/>
    <w:rsid w:val="00D1190D"/>
    <w:rsid w:val="00D11989"/>
    <w:rsid w:val="00D11F7E"/>
    <w:rsid w:val="00D12343"/>
    <w:rsid w:val="00D1235F"/>
    <w:rsid w:val="00D128D5"/>
    <w:rsid w:val="00D12AE1"/>
    <w:rsid w:val="00D12BF2"/>
    <w:rsid w:val="00D144D6"/>
    <w:rsid w:val="00D154B3"/>
    <w:rsid w:val="00D15EF7"/>
    <w:rsid w:val="00D1644D"/>
    <w:rsid w:val="00D164D2"/>
    <w:rsid w:val="00D164F3"/>
    <w:rsid w:val="00D16DE2"/>
    <w:rsid w:val="00D16DE4"/>
    <w:rsid w:val="00D16F8F"/>
    <w:rsid w:val="00D16FEA"/>
    <w:rsid w:val="00D171D1"/>
    <w:rsid w:val="00D173CB"/>
    <w:rsid w:val="00D20AE9"/>
    <w:rsid w:val="00D20ED8"/>
    <w:rsid w:val="00D20FAA"/>
    <w:rsid w:val="00D2127B"/>
    <w:rsid w:val="00D2147E"/>
    <w:rsid w:val="00D21D1F"/>
    <w:rsid w:val="00D22A87"/>
    <w:rsid w:val="00D22DE9"/>
    <w:rsid w:val="00D2427E"/>
    <w:rsid w:val="00D2454F"/>
    <w:rsid w:val="00D24A42"/>
    <w:rsid w:val="00D26A8E"/>
    <w:rsid w:val="00D27191"/>
    <w:rsid w:val="00D27858"/>
    <w:rsid w:val="00D30719"/>
    <w:rsid w:val="00D308BB"/>
    <w:rsid w:val="00D3156D"/>
    <w:rsid w:val="00D3248E"/>
    <w:rsid w:val="00D324B9"/>
    <w:rsid w:val="00D3316A"/>
    <w:rsid w:val="00D337A1"/>
    <w:rsid w:val="00D338D2"/>
    <w:rsid w:val="00D34680"/>
    <w:rsid w:val="00D34BD1"/>
    <w:rsid w:val="00D3524D"/>
    <w:rsid w:val="00D36889"/>
    <w:rsid w:val="00D371D3"/>
    <w:rsid w:val="00D37F0D"/>
    <w:rsid w:val="00D4111A"/>
    <w:rsid w:val="00D41840"/>
    <w:rsid w:val="00D41842"/>
    <w:rsid w:val="00D4193A"/>
    <w:rsid w:val="00D41E15"/>
    <w:rsid w:val="00D4213D"/>
    <w:rsid w:val="00D4240E"/>
    <w:rsid w:val="00D42599"/>
    <w:rsid w:val="00D42607"/>
    <w:rsid w:val="00D433E3"/>
    <w:rsid w:val="00D435C6"/>
    <w:rsid w:val="00D4380F"/>
    <w:rsid w:val="00D43AF1"/>
    <w:rsid w:val="00D43F4A"/>
    <w:rsid w:val="00D44286"/>
    <w:rsid w:val="00D44509"/>
    <w:rsid w:val="00D450FA"/>
    <w:rsid w:val="00D45B44"/>
    <w:rsid w:val="00D460F9"/>
    <w:rsid w:val="00D46318"/>
    <w:rsid w:val="00D46CBD"/>
    <w:rsid w:val="00D471AE"/>
    <w:rsid w:val="00D47544"/>
    <w:rsid w:val="00D50768"/>
    <w:rsid w:val="00D52491"/>
    <w:rsid w:val="00D5295B"/>
    <w:rsid w:val="00D52ABD"/>
    <w:rsid w:val="00D52D42"/>
    <w:rsid w:val="00D532B7"/>
    <w:rsid w:val="00D53309"/>
    <w:rsid w:val="00D534A2"/>
    <w:rsid w:val="00D54044"/>
    <w:rsid w:val="00D54233"/>
    <w:rsid w:val="00D5468D"/>
    <w:rsid w:val="00D55518"/>
    <w:rsid w:val="00D55C50"/>
    <w:rsid w:val="00D55F92"/>
    <w:rsid w:val="00D56884"/>
    <w:rsid w:val="00D56940"/>
    <w:rsid w:val="00D6005E"/>
    <w:rsid w:val="00D60157"/>
    <w:rsid w:val="00D6064F"/>
    <w:rsid w:val="00D6095F"/>
    <w:rsid w:val="00D60AB3"/>
    <w:rsid w:val="00D60E9B"/>
    <w:rsid w:val="00D610FE"/>
    <w:rsid w:val="00D61D83"/>
    <w:rsid w:val="00D62129"/>
    <w:rsid w:val="00D625E5"/>
    <w:rsid w:val="00D62983"/>
    <w:rsid w:val="00D62CA4"/>
    <w:rsid w:val="00D630E4"/>
    <w:rsid w:val="00D6321A"/>
    <w:rsid w:val="00D63882"/>
    <w:rsid w:val="00D639CA"/>
    <w:rsid w:val="00D64611"/>
    <w:rsid w:val="00D64909"/>
    <w:rsid w:val="00D6495B"/>
    <w:rsid w:val="00D64A7B"/>
    <w:rsid w:val="00D65481"/>
    <w:rsid w:val="00D65483"/>
    <w:rsid w:val="00D663DC"/>
    <w:rsid w:val="00D66419"/>
    <w:rsid w:val="00D677C5"/>
    <w:rsid w:val="00D67CA7"/>
    <w:rsid w:val="00D70F40"/>
    <w:rsid w:val="00D711CF"/>
    <w:rsid w:val="00D71602"/>
    <w:rsid w:val="00D71CFE"/>
    <w:rsid w:val="00D7240C"/>
    <w:rsid w:val="00D7252F"/>
    <w:rsid w:val="00D727C9"/>
    <w:rsid w:val="00D72AA8"/>
    <w:rsid w:val="00D72D1B"/>
    <w:rsid w:val="00D73F66"/>
    <w:rsid w:val="00D74172"/>
    <w:rsid w:val="00D74940"/>
    <w:rsid w:val="00D74BD3"/>
    <w:rsid w:val="00D75235"/>
    <w:rsid w:val="00D75CA7"/>
    <w:rsid w:val="00D76148"/>
    <w:rsid w:val="00D7643C"/>
    <w:rsid w:val="00D76BEC"/>
    <w:rsid w:val="00D76C12"/>
    <w:rsid w:val="00D76F8B"/>
    <w:rsid w:val="00D7744D"/>
    <w:rsid w:val="00D7772F"/>
    <w:rsid w:val="00D7784F"/>
    <w:rsid w:val="00D77931"/>
    <w:rsid w:val="00D77EB2"/>
    <w:rsid w:val="00D8091B"/>
    <w:rsid w:val="00D80FEA"/>
    <w:rsid w:val="00D8106F"/>
    <w:rsid w:val="00D8168F"/>
    <w:rsid w:val="00D81FF2"/>
    <w:rsid w:val="00D8215B"/>
    <w:rsid w:val="00D821F3"/>
    <w:rsid w:val="00D82A50"/>
    <w:rsid w:val="00D82F51"/>
    <w:rsid w:val="00D83088"/>
    <w:rsid w:val="00D84586"/>
    <w:rsid w:val="00D8579D"/>
    <w:rsid w:val="00D8590B"/>
    <w:rsid w:val="00D85A76"/>
    <w:rsid w:val="00D86285"/>
    <w:rsid w:val="00D862C3"/>
    <w:rsid w:val="00D8635B"/>
    <w:rsid w:val="00D863B6"/>
    <w:rsid w:val="00D86CDD"/>
    <w:rsid w:val="00D87337"/>
    <w:rsid w:val="00D875C4"/>
    <w:rsid w:val="00D87C0A"/>
    <w:rsid w:val="00D87C29"/>
    <w:rsid w:val="00D87DDF"/>
    <w:rsid w:val="00D901C6"/>
    <w:rsid w:val="00D90490"/>
    <w:rsid w:val="00D904D9"/>
    <w:rsid w:val="00D909D0"/>
    <w:rsid w:val="00D91137"/>
    <w:rsid w:val="00D916F6"/>
    <w:rsid w:val="00D91810"/>
    <w:rsid w:val="00D91ADC"/>
    <w:rsid w:val="00D91C21"/>
    <w:rsid w:val="00D9211B"/>
    <w:rsid w:val="00D921EC"/>
    <w:rsid w:val="00D92808"/>
    <w:rsid w:val="00D93332"/>
    <w:rsid w:val="00D9468C"/>
    <w:rsid w:val="00D94BF9"/>
    <w:rsid w:val="00D94C0F"/>
    <w:rsid w:val="00D95D2A"/>
    <w:rsid w:val="00D96403"/>
    <w:rsid w:val="00D96418"/>
    <w:rsid w:val="00D96941"/>
    <w:rsid w:val="00D96A28"/>
    <w:rsid w:val="00D97815"/>
    <w:rsid w:val="00D9785A"/>
    <w:rsid w:val="00D97B9A"/>
    <w:rsid w:val="00D97FC8"/>
    <w:rsid w:val="00DA0204"/>
    <w:rsid w:val="00DA0423"/>
    <w:rsid w:val="00DA08ED"/>
    <w:rsid w:val="00DA09C2"/>
    <w:rsid w:val="00DA0D1F"/>
    <w:rsid w:val="00DA0E80"/>
    <w:rsid w:val="00DA1965"/>
    <w:rsid w:val="00DA1BA2"/>
    <w:rsid w:val="00DA1BC4"/>
    <w:rsid w:val="00DA23BF"/>
    <w:rsid w:val="00DA2B73"/>
    <w:rsid w:val="00DA3419"/>
    <w:rsid w:val="00DA3496"/>
    <w:rsid w:val="00DA391E"/>
    <w:rsid w:val="00DA3972"/>
    <w:rsid w:val="00DA39C6"/>
    <w:rsid w:val="00DA51EC"/>
    <w:rsid w:val="00DA59ED"/>
    <w:rsid w:val="00DA69A6"/>
    <w:rsid w:val="00DA6DC3"/>
    <w:rsid w:val="00DA7151"/>
    <w:rsid w:val="00DA7181"/>
    <w:rsid w:val="00DA772E"/>
    <w:rsid w:val="00DA7970"/>
    <w:rsid w:val="00DB1547"/>
    <w:rsid w:val="00DB1A0B"/>
    <w:rsid w:val="00DB2004"/>
    <w:rsid w:val="00DB3448"/>
    <w:rsid w:val="00DB48A5"/>
    <w:rsid w:val="00DB4FBA"/>
    <w:rsid w:val="00DB50F9"/>
    <w:rsid w:val="00DB51DE"/>
    <w:rsid w:val="00DB52D4"/>
    <w:rsid w:val="00DB5699"/>
    <w:rsid w:val="00DB658B"/>
    <w:rsid w:val="00DB6782"/>
    <w:rsid w:val="00DB694E"/>
    <w:rsid w:val="00DB6A38"/>
    <w:rsid w:val="00DB6CC2"/>
    <w:rsid w:val="00DB6D6C"/>
    <w:rsid w:val="00DC0103"/>
    <w:rsid w:val="00DC0140"/>
    <w:rsid w:val="00DC0B4D"/>
    <w:rsid w:val="00DC11AD"/>
    <w:rsid w:val="00DC1771"/>
    <w:rsid w:val="00DC1E34"/>
    <w:rsid w:val="00DC237B"/>
    <w:rsid w:val="00DC379E"/>
    <w:rsid w:val="00DC3A6B"/>
    <w:rsid w:val="00DC4683"/>
    <w:rsid w:val="00DC4991"/>
    <w:rsid w:val="00DC4B9F"/>
    <w:rsid w:val="00DC4FF5"/>
    <w:rsid w:val="00DC5603"/>
    <w:rsid w:val="00DC60D6"/>
    <w:rsid w:val="00DC70A7"/>
    <w:rsid w:val="00DC798B"/>
    <w:rsid w:val="00DC7A49"/>
    <w:rsid w:val="00DD01CA"/>
    <w:rsid w:val="00DD0BB3"/>
    <w:rsid w:val="00DD0D4D"/>
    <w:rsid w:val="00DD0F01"/>
    <w:rsid w:val="00DD125A"/>
    <w:rsid w:val="00DD19E3"/>
    <w:rsid w:val="00DD1B07"/>
    <w:rsid w:val="00DD32F3"/>
    <w:rsid w:val="00DD3406"/>
    <w:rsid w:val="00DD3B95"/>
    <w:rsid w:val="00DD4006"/>
    <w:rsid w:val="00DD4760"/>
    <w:rsid w:val="00DD4A8A"/>
    <w:rsid w:val="00DD4AA0"/>
    <w:rsid w:val="00DD5190"/>
    <w:rsid w:val="00DD521F"/>
    <w:rsid w:val="00DD52C1"/>
    <w:rsid w:val="00DD606C"/>
    <w:rsid w:val="00DD6097"/>
    <w:rsid w:val="00DD638F"/>
    <w:rsid w:val="00DD63A0"/>
    <w:rsid w:val="00DD7285"/>
    <w:rsid w:val="00DE0542"/>
    <w:rsid w:val="00DE1845"/>
    <w:rsid w:val="00DE1C70"/>
    <w:rsid w:val="00DE25D7"/>
    <w:rsid w:val="00DE3101"/>
    <w:rsid w:val="00DE451F"/>
    <w:rsid w:val="00DE6FC9"/>
    <w:rsid w:val="00DF0054"/>
    <w:rsid w:val="00DF069B"/>
    <w:rsid w:val="00DF0E4A"/>
    <w:rsid w:val="00DF1253"/>
    <w:rsid w:val="00DF1433"/>
    <w:rsid w:val="00DF1D8D"/>
    <w:rsid w:val="00DF20A2"/>
    <w:rsid w:val="00DF2104"/>
    <w:rsid w:val="00DF21E4"/>
    <w:rsid w:val="00DF25CF"/>
    <w:rsid w:val="00DF2CBA"/>
    <w:rsid w:val="00DF31BD"/>
    <w:rsid w:val="00DF32BF"/>
    <w:rsid w:val="00DF3509"/>
    <w:rsid w:val="00DF3D2D"/>
    <w:rsid w:val="00DF3E86"/>
    <w:rsid w:val="00DF42BA"/>
    <w:rsid w:val="00DF4D3D"/>
    <w:rsid w:val="00DF4EFD"/>
    <w:rsid w:val="00DF52B0"/>
    <w:rsid w:val="00DF618A"/>
    <w:rsid w:val="00DF685D"/>
    <w:rsid w:val="00DF6B4E"/>
    <w:rsid w:val="00DF6C00"/>
    <w:rsid w:val="00DF7A98"/>
    <w:rsid w:val="00DF7B24"/>
    <w:rsid w:val="00DF7D81"/>
    <w:rsid w:val="00E000B1"/>
    <w:rsid w:val="00E00195"/>
    <w:rsid w:val="00E00FEA"/>
    <w:rsid w:val="00E013B4"/>
    <w:rsid w:val="00E021B8"/>
    <w:rsid w:val="00E0228A"/>
    <w:rsid w:val="00E024B1"/>
    <w:rsid w:val="00E0264C"/>
    <w:rsid w:val="00E02B48"/>
    <w:rsid w:val="00E02CDD"/>
    <w:rsid w:val="00E02D28"/>
    <w:rsid w:val="00E037F9"/>
    <w:rsid w:val="00E03ECF"/>
    <w:rsid w:val="00E04CBF"/>
    <w:rsid w:val="00E04E76"/>
    <w:rsid w:val="00E05019"/>
    <w:rsid w:val="00E05510"/>
    <w:rsid w:val="00E05CC0"/>
    <w:rsid w:val="00E05D56"/>
    <w:rsid w:val="00E060F6"/>
    <w:rsid w:val="00E061C7"/>
    <w:rsid w:val="00E0685C"/>
    <w:rsid w:val="00E07114"/>
    <w:rsid w:val="00E07F74"/>
    <w:rsid w:val="00E10025"/>
    <w:rsid w:val="00E10165"/>
    <w:rsid w:val="00E1025A"/>
    <w:rsid w:val="00E10825"/>
    <w:rsid w:val="00E110DC"/>
    <w:rsid w:val="00E113B9"/>
    <w:rsid w:val="00E113E1"/>
    <w:rsid w:val="00E118FE"/>
    <w:rsid w:val="00E11A17"/>
    <w:rsid w:val="00E11ADE"/>
    <w:rsid w:val="00E12171"/>
    <w:rsid w:val="00E1237B"/>
    <w:rsid w:val="00E12995"/>
    <w:rsid w:val="00E13910"/>
    <w:rsid w:val="00E14015"/>
    <w:rsid w:val="00E1477F"/>
    <w:rsid w:val="00E14D8E"/>
    <w:rsid w:val="00E14E13"/>
    <w:rsid w:val="00E15778"/>
    <w:rsid w:val="00E15CC4"/>
    <w:rsid w:val="00E16848"/>
    <w:rsid w:val="00E16ADF"/>
    <w:rsid w:val="00E16D8A"/>
    <w:rsid w:val="00E173DC"/>
    <w:rsid w:val="00E175C9"/>
    <w:rsid w:val="00E176B5"/>
    <w:rsid w:val="00E17CED"/>
    <w:rsid w:val="00E17EC5"/>
    <w:rsid w:val="00E20F87"/>
    <w:rsid w:val="00E2180B"/>
    <w:rsid w:val="00E21E51"/>
    <w:rsid w:val="00E2240B"/>
    <w:rsid w:val="00E2258F"/>
    <w:rsid w:val="00E225B8"/>
    <w:rsid w:val="00E2299E"/>
    <w:rsid w:val="00E22DC9"/>
    <w:rsid w:val="00E23A06"/>
    <w:rsid w:val="00E23C49"/>
    <w:rsid w:val="00E23D96"/>
    <w:rsid w:val="00E241C7"/>
    <w:rsid w:val="00E2474E"/>
    <w:rsid w:val="00E25345"/>
    <w:rsid w:val="00E25C01"/>
    <w:rsid w:val="00E2602E"/>
    <w:rsid w:val="00E2718A"/>
    <w:rsid w:val="00E2767B"/>
    <w:rsid w:val="00E27D71"/>
    <w:rsid w:val="00E303FA"/>
    <w:rsid w:val="00E30611"/>
    <w:rsid w:val="00E307BD"/>
    <w:rsid w:val="00E30856"/>
    <w:rsid w:val="00E31214"/>
    <w:rsid w:val="00E3172B"/>
    <w:rsid w:val="00E31CE7"/>
    <w:rsid w:val="00E3201F"/>
    <w:rsid w:val="00E325DA"/>
    <w:rsid w:val="00E32950"/>
    <w:rsid w:val="00E3296C"/>
    <w:rsid w:val="00E32D68"/>
    <w:rsid w:val="00E332FD"/>
    <w:rsid w:val="00E345BD"/>
    <w:rsid w:val="00E35237"/>
    <w:rsid w:val="00E354AF"/>
    <w:rsid w:val="00E35673"/>
    <w:rsid w:val="00E35AF8"/>
    <w:rsid w:val="00E35C97"/>
    <w:rsid w:val="00E37404"/>
    <w:rsid w:val="00E37925"/>
    <w:rsid w:val="00E40C91"/>
    <w:rsid w:val="00E40D33"/>
    <w:rsid w:val="00E40FF5"/>
    <w:rsid w:val="00E4112D"/>
    <w:rsid w:val="00E41FCA"/>
    <w:rsid w:val="00E4264C"/>
    <w:rsid w:val="00E42BB4"/>
    <w:rsid w:val="00E43D91"/>
    <w:rsid w:val="00E43E35"/>
    <w:rsid w:val="00E43ECF"/>
    <w:rsid w:val="00E44031"/>
    <w:rsid w:val="00E444DA"/>
    <w:rsid w:val="00E44932"/>
    <w:rsid w:val="00E44F48"/>
    <w:rsid w:val="00E4501E"/>
    <w:rsid w:val="00E45D1F"/>
    <w:rsid w:val="00E45EAE"/>
    <w:rsid w:val="00E4636B"/>
    <w:rsid w:val="00E46726"/>
    <w:rsid w:val="00E46BC0"/>
    <w:rsid w:val="00E46C2C"/>
    <w:rsid w:val="00E4724F"/>
    <w:rsid w:val="00E4727F"/>
    <w:rsid w:val="00E4758B"/>
    <w:rsid w:val="00E475E0"/>
    <w:rsid w:val="00E4775F"/>
    <w:rsid w:val="00E47ACC"/>
    <w:rsid w:val="00E47B50"/>
    <w:rsid w:val="00E50139"/>
    <w:rsid w:val="00E50676"/>
    <w:rsid w:val="00E50688"/>
    <w:rsid w:val="00E507AB"/>
    <w:rsid w:val="00E52239"/>
    <w:rsid w:val="00E52408"/>
    <w:rsid w:val="00E528F4"/>
    <w:rsid w:val="00E54503"/>
    <w:rsid w:val="00E548B9"/>
    <w:rsid w:val="00E54B6F"/>
    <w:rsid w:val="00E554FE"/>
    <w:rsid w:val="00E5578C"/>
    <w:rsid w:val="00E56244"/>
    <w:rsid w:val="00E56B61"/>
    <w:rsid w:val="00E571AE"/>
    <w:rsid w:val="00E57736"/>
    <w:rsid w:val="00E577B6"/>
    <w:rsid w:val="00E579A0"/>
    <w:rsid w:val="00E57A91"/>
    <w:rsid w:val="00E57E33"/>
    <w:rsid w:val="00E61688"/>
    <w:rsid w:val="00E622F4"/>
    <w:rsid w:val="00E6253A"/>
    <w:rsid w:val="00E62A42"/>
    <w:rsid w:val="00E62C8F"/>
    <w:rsid w:val="00E6332E"/>
    <w:rsid w:val="00E63647"/>
    <w:rsid w:val="00E63AD8"/>
    <w:rsid w:val="00E64540"/>
    <w:rsid w:val="00E64C52"/>
    <w:rsid w:val="00E64D71"/>
    <w:rsid w:val="00E64DE7"/>
    <w:rsid w:val="00E6518E"/>
    <w:rsid w:val="00E65BE8"/>
    <w:rsid w:val="00E65DCC"/>
    <w:rsid w:val="00E65EE2"/>
    <w:rsid w:val="00E6637F"/>
    <w:rsid w:val="00E66832"/>
    <w:rsid w:val="00E66AC8"/>
    <w:rsid w:val="00E66D94"/>
    <w:rsid w:val="00E66DAA"/>
    <w:rsid w:val="00E6744E"/>
    <w:rsid w:val="00E6755F"/>
    <w:rsid w:val="00E67D9D"/>
    <w:rsid w:val="00E704DE"/>
    <w:rsid w:val="00E70538"/>
    <w:rsid w:val="00E70BE3"/>
    <w:rsid w:val="00E70F05"/>
    <w:rsid w:val="00E71E38"/>
    <w:rsid w:val="00E7228A"/>
    <w:rsid w:val="00E7240A"/>
    <w:rsid w:val="00E72438"/>
    <w:rsid w:val="00E72619"/>
    <w:rsid w:val="00E72B37"/>
    <w:rsid w:val="00E72D67"/>
    <w:rsid w:val="00E7388B"/>
    <w:rsid w:val="00E738F7"/>
    <w:rsid w:val="00E73A9E"/>
    <w:rsid w:val="00E7421E"/>
    <w:rsid w:val="00E7428C"/>
    <w:rsid w:val="00E74672"/>
    <w:rsid w:val="00E74D68"/>
    <w:rsid w:val="00E74E0B"/>
    <w:rsid w:val="00E750D5"/>
    <w:rsid w:val="00E751E3"/>
    <w:rsid w:val="00E75C8E"/>
    <w:rsid w:val="00E76CC2"/>
    <w:rsid w:val="00E77974"/>
    <w:rsid w:val="00E77AFD"/>
    <w:rsid w:val="00E8042C"/>
    <w:rsid w:val="00E80488"/>
    <w:rsid w:val="00E807AE"/>
    <w:rsid w:val="00E80EC7"/>
    <w:rsid w:val="00E8113F"/>
    <w:rsid w:val="00E8149C"/>
    <w:rsid w:val="00E81CCD"/>
    <w:rsid w:val="00E8211B"/>
    <w:rsid w:val="00E82BEA"/>
    <w:rsid w:val="00E83276"/>
    <w:rsid w:val="00E843F6"/>
    <w:rsid w:val="00E846EA"/>
    <w:rsid w:val="00E848EA"/>
    <w:rsid w:val="00E84EAC"/>
    <w:rsid w:val="00E853CA"/>
    <w:rsid w:val="00E853EB"/>
    <w:rsid w:val="00E853EC"/>
    <w:rsid w:val="00E855BD"/>
    <w:rsid w:val="00E86D56"/>
    <w:rsid w:val="00E87A05"/>
    <w:rsid w:val="00E87C0D"/>
    <w:rsid w:val="00E900F1"/>
    <w:rsid w:val="00E90231"/>
    <w:rsid w:val="00E90E84"/>
    <w:rsid w:val="00E9258E"/>
    <w:rsid w:val="00E925B3"/>
    <w:rsid w:val="00E92C7F"/>
    <w:rsid w:val="00E92CB9"/>
    <w:rsid w:val="00E92F1B"/>
    <w:rsid w:val="00E932AF"/>
    <w:rsid w:val="00E93E14"/>
    <w:rsid w:val="00E94233"/>
    <w:rsid w:val="00E94338"/>
    <w:rsid w:val="00E945EF"/>
    <w:rsid w:val="00E9478E"/>
    <w:rsid w:val="00E94A29"/>
    <w:rsid w:val="00E94C0D"/>
    <w:rsid w:val="00E94C32"/>
    <w:rsid w:val="00E94C5A"/>
    <w:rsid w:val="00E95712"/>
    <w:rsid w:val="00E957EA"/>
    <w:rsid w:val="00E95CE7"/>
    <w:rsid w:val="00E961C6"/>
    <w:rsid w:val="00E96317"/>
    <w:rsid w:val="00E96DFE"/>
    <w:rsid w:val="00E9798E"/>
    <w:rsid w:val="00EA0048"/>
    <w:rsid w:val="00EA0418"/>
    <w:rsid w:val="00EA0826"/>
    <w:rsid w:val="00EA0ADD"/>
    <w:rsid w:val="00EA0CBE"/>
    <w:rsid w:val="00EA14B1"/>
    <w:rsid w:val="00EA1647"/>
    <w:rsid w:val="00EA1A03"/>
    <w:rsid w:val="00EA1E60"/>
    <w:rsid w:val="00EA2686"/>
    <w:rsid w:val="00EA2D11"/>
    <w:rsid w:val="00EA2EFB"/>
    <w:rsid w:val="00EA2FC9"/>
    <w:rsid w:val="00EA436E"/>
    <w:rsid w:val="00EA5AC8"/>
    <w:rsid w:val="00EA5B28"/>
    <w:rsid w:val="00EA6D8A"/>
    <w:rsid w:val="00EA6F40"/>
    <w:rsid w:val="00EA771C"/>
    <w:rsid w:val="00EA7934"/>
    <w:rsid w:val="00EA7AC4"/>
    <w:rsid w:val="00EB07F8"/>
    <w:rsid w:val="00EB1201"/>
    <w:rsid w:val="00EB1224"/>
    <w:rsid w:val="00EB2073"/>
    <w:rsid w:val="00EB2225"/>
    <w:rsid w:val="00EB2682"/>
    <w:rsid w:val="00EB277F"/>
    <w:rsid w:val="00EB312C"/>
    <w:rsid w:val="00EB360B"/>
    <w:rsid w:val="00EB4BF7"/>
    <w:rsid w:val="00EB5042"/>
    <w:rsid w:val="00EB553C"/>
    <w:rsid w:val="00EB5582"/>
    <w:rsid w:val="00EB5A48"/>
    <w:rsid w:val="00EB5A85"/>
    <w:rsid w:val="00EB62EE"/>
    <w:rsid w:val="00EB65AE"/>
    <w:rsid w:val="00EB6715"/>
    <w:rsid w:val="00EB6893"/>
    <w:rsid w:val="00EB6C8C"/>
    <w:rsid w:val="00EB7266"/>
    <w:rsid w:val="00EB7F63"/>
    <w:rsid w:val="00EC00C9"/>
    <w:rsid w:val="00EC0820"/>
    <w:rsid w:val="00EC0924"/>
    <w:rsid w:val="00EC138E"/>
    <w:rsid w:val="00EC1454"/>
    <w:rsid w:val="00EC1695"/>
    <w:rsid w:val="00EC1A1B"/>
    <w:rsid w:val="00EC21CB"/>
    <w:rsid w:val="00EC298F"/>
    <w:rsid w:val="00EC2B9C"/>
    <w:rsid w:val="00EC31D7"/>
    <w:rsid w:val="00EC3596"/>
    <w:rsid w:val="00EC3640"/>
    <w:rsid w:val="00EC38F1"/>
    <w:rsid w:val="00EC3ED3"/>
    <w:rsid w:val="00EC40A6"/>
    <w:rsid w:val="00EC44EF"/>
    <w:rsid w:val="00EC4833"/>
    <w:rsid w:val="00EC5477"/>
    <w:rsid w:val="00EC6196"/>
    <w:rsid w:val="00EC6ED0"/>
    <w:rsid w:val="00EC7053"/>
    <w:rsid w:val="00ED0CEB"/>
    <w:rsid w:val="00ED19E4"/>
    <w:rsid w:val="00ED2362"/>
    <w:rsid w:val="00ED2F29"/>
    <w:rsid w:val="00ED3613"/>
    <w:rsid w:val="00ED3948"/>
    <w:rsid w:val="00ED3A56"/>
    <w:rsid w:val="00ED3EC2"/>
    <w:rsid w:val="00ED4414"/>
    <w:rsid w:val="00ED47CF"/>
    <w:rsid w:val="00ED4AE6"/>
    <w:rsid w:val="00ED5051"/>
    <w:rsid w:val="00ED52C4"/>
    <w:rsid w:val="00ED5725"/>
    <w:rsid w:val="00ED5799"/>
    <w:rsid w:val="00ED5893"/>
    <w:rsid w:val="00ED59FC"/>
    <w:rsid w:val="00ED5E23"/>
    <w:rsid w:val="00ED677E"/>
    <w:rsid w:val="00ED68AB"/>
    <w:rsid w:val="00ED7AF2"/>
    <w:rsid w:val="00EE0217"/>
    <w:rsid w:val="00EE03F4"/>
    <w:rsid w:val="00EE04DA"/>
    <w:rsid w:val="00EE0500"/>
    <w:rsid w:val="00EE05A4"/>
    <w:rsid w:val="00EE0CF7"/>
    <w:rsid w:val="00EE0F61"/>
    <w:rsid w:val="00EE12A9"/>
    <w:rsid w:val="00EE17F7"/>
    <w:rsid w:val="00EE1CBB"/>
    <w:rsid w:val="00EE1D48"/>
    <w:rsid w:val="00EE24A3"/>
    <w:rsid w:val="00EE28A2"/>
    <w:rsid w:val="00EE2CAE"/>
    <w:rsid w:val="00EE304F"/>
    <w:rsid w:val="00EE3AC6"/>
    <w:rsid w:val="00EE3F7B"/>
    <w:rsid w:val="00EE418D"/>
    <w:rsid w:val="00EE4209"/>
    <w:rsid w:val="00EE453E"/>
    <w:rsid w:val="00EE49D4"/>
    <w:rsid w:val="00EE4A65"/>
    <w:rsid w:val="00EE5011"/>
    <w:rsid w:val="00EE5E57"/>
    <w:rsid w:val="00EE699C"/>
    <w:rsid w:val="00EE7AD4"/>
    <w:rsid w:val="00EE7D14"/>
    <w:rsid w:val="00EE7F38"/>
    <w:rsid w:val="00EF0510"/>
    <w:rsid w:val="00EF1372"/>
    <w:rsid w:val="00EF25CA"/>
    <w:rsid w:val="00EF274A"/>
    <w:rsid w:val="00EF30CB"/>
    <w:rsid w:val="00EF3343"/>
    <w:rsid w:val="00EF36F1"/>
    <w:rsid w:val="00EF3A46"/>
    <w:rsid w:val="00EF3ABB"/>
    <w:rsid w:val="00EF5B06"/>
    <w:rsid w:val="00EF668E"/>
    <w:rsid w:val="00EF6901"/>
    <w:rsid w:val="00EF69BD"/>
    <w:rsid w:val="00EF75D9"/>
    <w:rsid w:val="00EF7B05"/>
    <w:rsid w:val="00EF7EEC"/>
    <w:rsid w:val="00F013D3"/>
    <w:rsid w:val="00F014FB"/>
    <w:rsid w:val="00F01CB7"/>
    <w:rsid w:val="00F01E4E"/>
    <w:rsid w:val="00F02314"/>
    <w:rsid w:val="00F02DE7"/>
    <w:rsid w:val="00F02F69"/>
    <w:rsid w:val="00F03C9D"/>
    <w:rsid w:val="00F041C3"/>
    <w:rsid w:val="00F04480"/>
    <w:rsid w:val="00F04560"/>
    <w:rsid w:val="00F04724"/>
    <w:rsid w:val="00F048D0"/>
    <w:rsid w:val="00F0565A"/>
    <w:rsid w:val="00F0609A"/>
    <w:rsid w:val="00F0649C"/>
    <w:rsid w:val="00F07386"/>
    <w:rsid w:val="00F07E92"/>
    <w:rsid w:val="00F108AA"/>
    <w:rsid w:val="00F11528"/>
    <w:rsid w:val="00F1170D"/>
    <w:rsid w:val="00F11C42"/>
    <w:rsid w:val="00F11EA7"/>
    <w:rsid w:val="00F12B1E"/>
    <w:rsid w:val="00F13713"/>
    <w:rsid w:val="00F13DFC"/>
    <w:rsid w:val="00F13E4D"/>
    <w:rsid w:val="00F140F0"/>
    <w:rsid w:val="00F14484"/>
    <w:rsid w:val="00F14606"/>
    <w:rsid w:val="00F14D4A"/>
    <w:rsid w:val="00F14E9C"/>
    <w:rsid w:val="00F156D4"/>
    <w:rsid w:val="00F15A2F"/>
    <w:rsid w:val="00F16617"/>
    <w:rsid w:val="00F17574"/>
    <w:rsid w:val="00F1776A"/>
    <w:rsid w:val="00F17DB6"/>
    <w:rsid w:val="00F208D1"/>
    <w:rsid w:val="00F20D6E"/>
    <w:rsid w:val="00F20DE6"/>
    <w:rsid w:val="00F21727"/>
    <w:rsid w:val="00F223BE"/>
    <w:rsid w:val="00F224CC"/>
    <w:rsid w:val="00F228A0"/>
    <w:rsid w:val="00F228F3"/>
    <w:rsid w:val="00F2292B"/>
    <w:rsid w:val="00F22AD5"/>
    <w:rsid w:val="00F22B27"/>
    <w:rsid w:val="00F22D68"/>
    <w:rsid w:val="00F234BF"/>
    <w:rsid w:val="00F23DC8"/>
    <w:rsid w:val="00F23E00"/>
    <w:rsid w:val="00F24042"/>
    <w:rsid w:val="00F24092"/>
    <w:rsid w:val="00F240F3"/>
    <w:rsid w:val="00F242CE"/>
    <w:rsid w:val="00F24E02"/>
    <w:rsid w:val="00F253AD"/>
    <w:rsid w:val="00F25821"/>
    <w:rsid w:val="00F25FB3"/>
    <w:rsid w:val="00F25FEF"/>
    <w:rsid w:val="00F2674E"/>
    <w:rsid w:val="00F27790"/>
    <w:rsid w:val="00F27C8E"/>
    <w:rsid w:val="00F27D68"/>
    <w:rsid w:val="00F27E4D"/>
    <w:rsid w:val="00F301A1"/>
    <w:rsid w:val="00F304A0"/>
    <w:rsid w:val="00F30787"/>
    <w:rsid w:val="00F30909"/>
    <w:rsid w:val="00F30AF2"/>
    <w:rsid w:val="00F30F0F"/>
    <w:rsid w:val="00F31676"/>
    <w:rsid w:val="00F31B57"/>
    <w:rsid w:val="00F32440"/>
    <w:rsid w:val="00F325E2"/>
    <w:rsid w:val="00F3323C"/>
    <w:rsid w:val="00F33569"/>
    <w:rsid w:val="00F33730"/>
    <w:rsid w:val="00F34A5C"/>
    <w:rsid w:val="00F34DD9"/>
    <w:rsid w:val="00F351AF"/>
    <w:rsid w:val="00F3528C"/>
    <w:rsid w:val="00F352B9"/>
    <w:rsid w:val="00F35522"/>
    <w:rsid w:val="00F35BBD"/>
    <w:rsid w:val="00F35BE8"/>
    <w:rsid w:val="00F36369"/>
    <w:rsid w:val="00F363AA"/>
    <w:rsid w:val="00F3645B"/>
    <w:rsid w:val="00F36483"/>
    <w:rsid w:val="00F3673F"/>
    <w:rsid w:val="00F36B79"/>
    <w:rsid w:val="00F3711F"/>
    <w:rsid w:val="00F372E5"/>
    <w:rsid w:val="00F3797D"/>
    <w:rsid w:val="00F40109"/>
    <w:rsid w:val="00F40A78"/>
    <w:rsid w:val="00F4241B"/>
    <w:rsid w:val="00F42A8C"/>
    <w:rsid w:val="00F43F0A"/>
    <w:rsid w:val="00F43F4F"/>
    <w:rsid w:val="00F441D7"/>
    <w:rsid w:val="00F44671"/>
    <w:rsid w:val="00F4477F"/>
    <w:rsid w:val="00F447AE"/>
    <w:rsid w:val="00F4480B"/>
    <w:rsid w:val="00F4497D"/>
    <w:rsid w:val="00F45597"/>
    <w:rsid w:val="00F45959"/>
    <w:rsid w:val="00F4603B"/>
    <w:rsid w:val="00F461BF"/>
    <w:rsid w:val="00F46446"/>
    <w:rsid w:val="00F47288"/>
    <w:rsid w:val="00F4743D"/>
    <w:rsid w:val="00F47453"/>
    <w:rsid w:val="00F47FAB"/>
    <w:rsid w:val="00F50AB5"/>
    <w:rsid w:val="00F5188A"/>
    <w:rsid w:val="00F51DB7"/>
    <w:rsid w:val="00F52A93"/>
    <w:rsid w:val="00F52DE3"/>
    <w:rsid w:val="00F53581"/>
    <w:rsid w:val="00F53BC2"/>
    <w:rsid w:val="00F53E5D"/>
    <w:rsid w:val="00F53EFE"/>
    <w:rsid w:val="00F54D0E"/>
    <w:rsid w:val="00F54D33"/>
    <w:rsid w:val="00F54DF7"/>
    <w:rsid w:val="00F55E05"/>
    <w:rsid w:val="00F56C50"/>
    <w:rsid w:val="00F572EA"/>
    <w:rsid w:val="00F57C1A"/>
    <w:rsid w:val="00F57F65"/>
    <w:rsid w:val="00F600F5"/>
    <w:rsid w:val="00F60DEF"/>
    <w:rsid w:val="00F61113"/>
    <w:rsid w:val="00F621CC"/>
    <w:rsid w:val="00F6267C"/>
    <w:rsid w:val="00F62769"/>
    <w:rsid w:val="00F63E46"/>
    <w:rsid w:val="00F6422C"/>
    <w:rsid w:val="00F6469B"/>
    <w:rsid w:val="00F64974"/>
    <w:rsid w:val="00F64BC0"/>
    <w:rsid w:val="00F64D87"/>
    <w:rsid w:val="00F655E5"/>
    <w:rsid w:val="00F657FA"/>
    <w:rsid w:val="00F6598C"/>
    <w:rsid w:val="00F65C2C"/>
    <w:rsid w:val="00F65D64"/>
    <w:rsid w:val="00F668DC"/>
    <w:rsid w:val="00F6693B"/>
    <w:rsid w:val="00F6702F"/>
    <w:rsid w:val="00F678C5"/>
    <w:rsid w:val="00F67E31"/>
    <w:rsid w:val="00F70160"/>
    <w:rsid w:val="00F705A3"/>
    <w:rsid w:val="00F70BC7"/>
    <w:rsid w:val="00F714A8"/>
    <w:rsid w:val="00F7250E"/>
    <w:rsid w:val="00F73B83"/>
    <w:rsid w:val="00F73FC2"/>
    <w:rsid w:val="00F74179"/>
    <w:rsid w:val="00F741ED"/>
    <w:rsid w:val="00F74310"/>
    <w:rsid w:val="00F7433E"/>
    <w:rsid w:val="00F74549"/>
    <w:rsid w:val="00F748BD"/>
    <w:rsid w:val="00F75776"/>
    <w:rsid w:val="00F75928"/>
    <w:rsid w:val="00F75ABE"/>
    <w:rsid w:val="00F76214"/>
    <w:rsid w:val="00F76363"/>
    <w:rsid w:val="00F764DA"/>
    <w:rsid w:val="00F76D3F"/>
    <w:rsid w:val="00F76DE8"/>
    <w:rsid w:val="00F7720E"/>
    <w:rsid w:val="00F77222"/>
    <w:rsid w:val="00F77B47"/>
    <w:rsid w:val="00F77D4C"/>
    <w:rsid w:val="00F8053B"/>
    <w:rsid w:val="00F80801"/>
    <w:rsid w:val="00F809AD"/>
    <w:rsid w:val="00F81305"/>
    <w:rsid w:val="00F81CCA"/>
    <w:rsid w:val="00F8275D"/>
    <w:rsid w:val="00F83395"/>
    <w:rsid w:val="00F83EDE"/>
    <w:rsid w:val="00F843C0"/>
    <w:rsid w:val="00F84850"/>
    <w:rsid w:val="00F848F9"/>
    <w:rsid w:val="00F848FA"/>
    <w:rsid w:val="00F84C35"/>
    <w:rsid w:val="00F85283"/>
    <w:rsid w:val="00F85371"/>
    <w:rsid w:val="00F8662F"/>
    <w:rsid w:val="00F86B2E"/>
    <w:rsid w:val="00F86D17"/>
    <w:rsid w:val="00F86E96"/>
    <w:rsid w:val="00F871AE"/>
    <w:rsid w:val="00F87587"/>
    <w:rsid w:val="00F876C0"/>
    <w:rsid w:val="00F906AA"/>
    <w:rsid w:val="00F90701"/>
    <w:rsid w:val="00F9070D"/>
    <w:rsid w:val="00F910F5"/>
    <w:rsid w:val="00F918BC"/>
    <w:rsid w:val="00F91D00"/>
    <w:rsid w:val="00F91D6C"/>
    <w:rsid w:val="00F927A8"/>
    <w:rsid w:val="00F92AAA"/>
    <w:rsid w:val="00F92AEE"/>
    <w:rsid w:val="00F92C07"/>
    <w:rsid w:val="00F92F83"/>
    <w:rsid w:val="00F93AB8"/>
    <w:rsid w:val="00F94381"/>
    <w:rsid w:val="00F94D55"/>
    <w:rsid w:val="00F950E8"/>
    <w:rsid w:val="00F956D8"/>
    <w:rsid w:val="00F95BF2"/>
    <w:rsid w:val="00F96FE9"/>
    <w:rsid w:val="00F97072"/>
    <w:rsid w:val="00F97902"/>
    <w:rsid w:val="00F97D2D"/>
    <w:rsid w:val="00FA0034"/>
    <w:rsid w:val="00FA01BF"/>
    <w:rsid w:val="00FA08A3"/>
    <w:rsid w:val="00FA0AF6"/>
    <w:rsid w:val="00FA1373"/>
    <w:rsid w:val="00FA17A2"/>
    <w:rsid w:val="00FA1C2D"/>
    <w:rsid w:val="00FA2862"/>
    <w:rsid w:val="00FA2E39"/>
    <w:rsid w:val="00FA3003"/>
    <w:rsid w:val="00FA3571"/>
    <w:rsid w:val="00FA3CD0"/>
    <w:rsid w:val="00FA494A"/>
    <w:rsid w:val="00FA4F6B"/>
    <w:rsid w:val="00FA572A"/>
    <w:rsid w:val="00FA5776"/>
    <w:rsid w:val="00FA5DC5"/>
    <w:rsid w:val="00FA5F6B"/>
    <w:rsid w:val="00FA68D0"/>
    <w:rsid w:val="00FA6A81"/>
    <w:rsid w:val="00FA6D50"/>
    <w:rsid w:val="00FA7673"/>
    <w:rsid w:val="00FA7A30"/>
    <w:rsid w:val="00FA7E19"/>
    <w:rsid w:val="00FA7FFB"/>
    <w:rsid w:val="00FB0105"/>
    <w:rsid w:val="00FB01E8"/>
    <w:rsid w:val="00FB04EF"/>
    <w:rsid w:val="00FB0598"/>
    <w:rsid w:val="00FB072E"/>
    <w:rsid w:val="00FB0D99"/>
    <w:rsid w:val="00FB12D9"/>
    <w:rsid w:val="00FB1618"/>
    <w:rsid w:val="00FB3B2C"/>
    <w:rsid w:val="00FB4836"/>
    <w:rsid w:val="00FB4F8E"/>
    <w:rsid w:val="00FB4FBF"/>
    <w:rsid w:val="00FB51FA"/>
    <w:rsid w:val="00FB60AD"/>
    <w:rsid w:val="00FB61AD"/>
    <w:rsid w:val="00FB64F7"/>
    <w:rsid w:val="00FB6C0B"/>
    <w:rsid w:val="00FB6D37"/>
    <w:rsid w:val="00FB722B"/>
    <w:rsid w:val="00FB728C"/>
    <w:rsid w:val="00FB7489"/>
    <w:rsid w:val="00FB7588"/>
    <w:rsid w:val="00FB7ECE"/>
    <w:rsid w:val="00FB7F76"/>
    <w:rsid w:val="00FC03C4"/>
    <w:rsid w:val="00FC06E5"/>
    <w:rsid w:val="00FC1217"/>
    <w:rsid w:val="00FC15F3"/>
    <w:rsid w:val="00FC1FC3"/>
    <w:rsid w:val="00FC246F"/>
    <w:rsid w:val="00FC2D88"/>
    <w:rsid w:val="00FC3421"/>
    <w:rsid w:val="00FC34DA"/>
    <w:rsid w:val="00FC3A08"/>
    <w:rsid w:val="00FC4159"/>
    <w:rsid w:val="00FC473A"/>
    <w:rsid w:val="00FC4C16"/>
    <w:rsid w:val="00FC5147"/>
    <w:rsid w:val="00FC584B"/>
    <w:rsid w:val="00FC594B"/>
    <w:rsid w:val="00FC60ED"/>
    <w:rsid w:val="00FC61D0"/>
    <w:rsid w:val="00FC63A9"/>
    <w:rsid w:val="00FC652A"/>
    <w:rsid w:val="00FC65B5"/>
    <w:rsid w:val="00FC669F"/>
    <w:rsid w:val="00FC73FE"/>
    <w:rsid w:val="00FC746A"/>
    <w:rsid w:val="00FC753A"/>
    <w:rsid w:val="00FC76FE"/>
    <w:rsid w:val="00FC7986"/>
    <w:rsid w:val="00FC79C2"/>
    <w:rsid w:val="00FD0460"/>
    <w:rsid w:val="00FD0875"/>
    <w:rsid w:val="00FD09B5"/>
    <w:rsid w:val="00FD0E81"/>
    <w:rsid w:val="00FD1196"/>
    <w:rsid w:val="00FD16CE"/>
    <w:rsid w:val="00FD18BF"/>
    <w:rsid w:val="00FD2423"/>
    <w:rsid w:val="00FD2CA1"/>
    <w:rsid w:val="00FD3415"/>
    <w:rsid w:val="00FD349D"/>
    <w:rsid w:val="00FD35E6"/>
    <w:rsid w:val="00FD385A"/>
    <w:rsid w:val="00FD3AD4"/>
    <w:rsid w:val="00FD3C5E"/>
    <w:rsid w:val="00FD43D3"/>
    <w:rsid w:val="00FD559D"/>
    <w:rsid w:val="00FD602B"/>
    <w:rsid w:val="00FD60D3"/>
    <w:rsid w:val="00FD62DD"/>
    <w:rsid w:val="00FD64DC"/>
    <w:rsid w:val="00FD6E54"/>
    <w:rsid w:val="00FD7BB7"/>
    <w:rsid w:val="00FD7C0C"/>
    <w:rsid w:val="00FE0075"/>
    <w:rsid w:val="00FE06E3"/>
    <w:rsid w:val="00FE08F5"/>
    <w:rsid w:val="00FE1C5D"/>
    <w:rsid w:val="00FE23EE"/>
    <w:rsid w:val="00FE2527"/>
    <w:rsid w:val="00FE2623"/>
    <w:rsid w:val="00FE28B3"/>
    <w:rsid w:val="00FE2E1F"/>
    <w:rsid w:val="00FE30FE"/>
    <w:rsid w:val="00FE3E46"/>
    <w:rsid w:val="00FE4C9D"/>
    <w:rsid w:val="00FE4D7E"/>
    <w:rsid w:val="00FE523A"/>
    <w:rsid w:val="00FE5300"/>
    <w:rsid w:val="00FE549F"/>
    <w:rsid w:val="00FE5542"/>
    <w:rsid w:val="00FE5F61"/>
    <w:rsid w:val="00FE62B8"/>
    <w:rsid w:val="00FE6A51"/>
    <w:rsid w:val="00FE727F"/>
    <w:rsid w:val="00FE73D7"/>
    <w:rsid w:val="00FF0564"/>
    <w:rsid w:val="00FF1DF6"/>
    <w:rsid w:val="00FF21B6"/>
    <w:rsid w:val="00FF2699"/>
    <w:rsid w:val="00FF2BFD"/>
    <w:rsid w:val="00FF39D6"/>
    <w:rsid w:val="00FF401D"/>
    <w:rsid w:val="00FF49A7"/>
    <w:rsid w:val="00FF53DC"/>
    <w:rsid w:val="00FF5ED9"/>
    <w:rsid w:val="00FF5F08"/>
    <w:rsid w:val="00FF5FCD"/>
    <w:rsid w:val="00FF6544"/>
    <w:rsid w:val="00FF6E5A"/>
    <w:rsid w:val="00FF78B9"/>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266"/>
    <w:pPr>
      <w:overflowPunct w:val="0"/>
      <w:autoSpaceDE w:val="0"/>
      <w:autoSpaceDN w:val="0"/>
      <w:adjustRightInd w:val="0"/>
      <w:spacing w:line="260" w:lineRule="atLeast"/>
      <w:jc w:val="both"/>
      <w:textAlignment w:val="baseline"/>
    </w:pPr>
    <w:rPr>
      <w:lang w:val="en-GB"/>
    </w:rPr>
  </w:style>
  <w:style w:type="paragraph" w:styleId="Heading1">
    <w:name w:val="heading 1"/>
    <w:aliases w:val="h1"/>
    <w:basedOn w:val="Heading2"/>
    <w:next w:val="Normal"/>
    <w:qFormat/>
    <w:rsid w:val="00570266"/>
    <w:pPr>
      <w:pageBreakBefore/>
      <w:outlineLvl w:val="0"/>
    </w:pPr>
    <w:rPr>
      <w:sz w:val="22"/>
    </w:rPr>
  </w:style>
  <w:style w:type="paragraph" w:styleId="Heading2">
    <w:name w:val="heading 2"/>
    <w:aliases w:val="h2,e2,2,level 2,level2"/>
    <w:basedOn w:val="Normal"/>
    <w:next w:val="Normal"/>
    <w:link w:val="Heading2Char"/>
    <w:qFormat/>
    <w:rsid w:val="00570266"/>
    <w:pPr>
      <w:keepNext/>
      <w:jc w:val="left"/>
      <w:outlineLvl w:val="1"/>
    </w:pPr>
    <w:rPr>
      <w:b/>
    </w:rPr>
  </w:style>
  <w:style w:type="paragraph" w:styleId="Heading3">
    <w:name w:val="heading 3"/>
    <w:basedOn w:val="Normal"/>
    <w:next w:val="Normal"/>
    <w:link w:val="Heading3Char"/>
    <w:qFormat/>
    <w:rsid w:val="00570266"/>
    <w:pPr>
      <w:jc w:val="left"/>
      <w:outlineLvl w:val="2"/>
    </w:pPr>
    <w:rPr>
      <w:b/>
      <w:i/>
    </w:rPr>
  </w:style>
  <w:style w:type="paragraph" w:styleId="Heading4">
    <w:name w:val="heading 4"/>
    <w:basedOn w:val="Heading5"/>
    <w:next w:val="Normal"/>
    <w:qFormat/>
    <w:rsid w:val="00570266"/>
    <w:pPr>
      <w:spacing w:line="280" w:lineRule="exact"/>
      <w:ind w:hanging="964"/>
      <w:outlineLvl w:val="3"/>
    </w:pPr>
    <w:rPr>
      <w:b/>
      <w:sz w:val="24"/>
    </w:rPr>
  </w:style>
  <w:style w:type="paragraph" w:styleId="Heading5">
    <w:name w:val="heading 5"/>
    <w:basedOn w:val="Normal"/>
    <w:next w:val="Normal"/>
    <w:qFormat/>
    <w:rsid w:val="00570266"/>
    <w:pPr>
      <w:keepNext/>
      <w:spacing w:before="260" w:after="140" w:line="260" w:lineRule="exact"/>
      <w:jc w:val="left"/>
      <w:outlineLvl w:val="4"/>
    </w:pPr>
    <w:rPr>
      <w:i/>
    </w:rPr>
  </w:style>
  <w:style w:type="paragraph" w:styleId="Heading6">
    <w:name w:val="heading 6"/>
    <w:basedOn w:val="Normal"/>
    <w:next w:val="Normal"/>
    <w:qFormat/>
    <w:rsid w:val="00570266"/>
    <w:pPr>
      <w:outlineLvl w:val="5"/>
    </w:pPr>
  </w:style>
  <w:style w:type="paragraph" w:styleId="Heading7">
    <w:name w:val="heading 7"/>
    <w:basedOn w:val="Normal"/>
    <w:next w:val="Normal"/>
    <w:qFormat/>
    <w:rsid w:val="00570266"/>
    <w:pPr>
      <w:outlineLvl w:val="6"/>
    </w:pPr>
  </w:style>
  <w:style w:type="paragraph" w:styleId="Heading8">
    <w:name w:val="heading 8"/>
    <w:basedOn w:val="Normal"/>
    <w:next w:val="Normal"/>
    <w:qFormat/>
    <w:rsid w:val="00570266"/>
    <w:pPr>
      <w:outlineLvl w:val="7"/>
    </w:pPr>
  </w:style>
  <w:style w:type="paragraph" w:styleId="Heading9">
    <w:name w:val="heading 9"/>
    <w:basedOn w:val="Normal"/>
    <w:next w:val="Normal"/>
    <w:qFormat/>
    <w:rsid w:val="005702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e2 Char,2 Char,level 2 Char,level2 Char"/>
    <w:link w:val="Heading2"/>
    <w:rsid w:val="00BE42D1"/>
    <w:rPr>
      <w:b/>
      <w:lang w:val="en-GB" w:eastAsia="en-US"/>
    </w:rPr>
  </w:style>
  <w:style w:type="character" w:customStyle="1" w:styleId="Heading3Char">
    <w:name w:val="Heading 3 Char"/>
    <w:basedOn w:val="DefaultParagraphFont"/>
    <w:link w:val="Heading3"/>
    <w:rsid w:val="00466535"/>
    <w:rPr>
      <w:b/>
      <w:i/>
      <w:lang w:val="en-GB"/>
    </w:rPr>
  </w:style>
  <w:style w:type="paragraph" w:customStyle="1" w:styleId="bullet">
    <w:name w:val="bullet"/>
    <w:basedOn w:val="Normal"/>
    <w:rsid w:val="00570266"/>
    <w:pPr>
      <w:tabs>
        <w:tab w:val="left" w:pos="360"/>
      </w:tabs>
      <w:ind w:left="357" w:hanging="357"/>
    </w:pPr>
  </w:style>
  <w:style w:type="paragraph" w:customStyle="1" w:styleId="reference">
    <w:name w:val="reference"/>
    <w:basedOn w:val="Normal"/>
    <w:rsid w:val="00570266"/>
    <w:rPr>
      <w:i/>
    </w:rPr>
  </w:style>
  <w:style w:type="paragraph" w:customStyle="1" w:styleId="euroheading">
    <w:name w:val="euro heading"/>
    <w:basedOn w:val="Normal"/>
    <w:rsid w:val="00570266"/>
    <w:rPr>
      <w:i/>
      <w:sz w:val="18"/>
    </w:rPr>
  </w:style>
  <w:style w:type="paragraph" w:customStyle="1" w:styleId="numbertablehead">
    <w:name w:val="number table head"/>
    <w:basedOn w:val="Normal"/>
    <w:rsid w:val="00570266"/>
    <w:pPr>
      <w:ind w:right="62"/>
      <w:jc w:val="right"/>
    </w:pPr>
    <w:rPr>
      <w:b/>
      <w:sz w:val="18"/>
    </w:rPr>
  </w:style>
  <w:style w:type="paragraph" w:customStyle="1" w:styleId="numberpositive">
    <w:name w:val="number positive"/>
    <w:basedOn w:val="Normal"/>
    <w:link w:val="numberpositiveChar"/>
    <w:rsid w:val="00570266"/>
    <w:pPr>
      <w:ind w:right="62"/>
      <w:jc w:val="right"/>
    </w:pPr>
  </w:style>
  <w:style w:type="character" w:customStyle="1" w:styleId="numberpositiveChar">
    <w:name w:val="number positive Char"/>
    <w:link w:val="numberpositive"/>
    <w:locked/>
    <w:rsid w:val="00891944"/>
    <w:rPr>
      <w:lang w:val="en-GB" w:eastAsia="en-US" w:bidi="ar-SA"/>
    </w:rPr>
  </w:style>
  <w:style w:type="paragraph" w:customStyle="1" w:styleId="numbernegative">
    <w:name w:val="number negative"/>
    <w:basedOn w:val="Normal"/>
    <w:link w:val="numbernegativeChar"/>
    <w:rsid w:val="00570266"/>
    <w:pPr>
      <w:jc w:val="right"/>
    </w:pPr>
  </w:style>
  <w:style w:type="paragraph" w:customStyle="1" w:styleId="notenumber">
    <w:name w:val="note number"/>
    <w:basedOn w:val="Normal"/>
    <w:rsid w:val="00570266"/>
    <w:pPr>
      <w:ind w:right="85"/>
      <w:jc w:val="right"/>
    </w:pPr>
  </w:style>
  <w:style w:type="character" w:styleId="FootnoteReference">
    <w:name w:val="footnote reference"/>
    <w:semiHidden/>
    <w:rsid w:val="00570266"/>
    <w:rPr>
      <w:noProof w:val="0"/>
      <w:sz w:val="20"/>
      <w:vertAlign w:val="superscript"/>
      <w:lang w:val="en-GB"/>
    </w:rPr>
  </w:style>
  <w:style w:type="paragraph" w:styleId="Header">
    <w:name w:val="header"/>
    <w:aliases w:val="hd,even"/>
    <w:basedOn w:val="Normal"/>
    <w:link w:val="HeaderChar"/>
    <w:uiPriority w:val="99"/>
    <w:rsid w:val="00570266"/>
    <w:pPr>
      <w:tabs>
        <w:tab w:val="center" w:pos="4153"/>
        <w:tab w:val="right" w:pos="8306"/>
      </w:tabs>
    </w:pPr>
  </w:style>
  <w:style w:type="character" w:customStyle="1" w:styleId="HeaderChar">
    <w:name w:val="Header Char"/>
    <w:aliases w:val="hd Char,even Char"/>
    <w:link w:val="Header"/>
    <w:uiPriority w:val="99"/>
    <w:locked/>
    <w:rsid w:val="00A84502"/>
    <w:rPr>
      <w:lang w:val="en-GB"/>
    </w:rPr>
  </w:style>
  <w:style w:type="paragraph" w:styleId="Footer">
    <w:name w:val="footer"/>
    <w:basedOn w:val="Normal"/>
    <w:link w:val="FooterChar"/>
    <w:uiPriority w:val="99"/>
    <w:rsid w:val="00570266"/>
    <w:pPr>
      <w:tabs>
        <w:tab w:val="center" w:pos="4153"/>
        <w:tab w:val="right" w:pos="8306"/>
      </w:tabs>
    </w:pPr>
  </w:style>
  <w:style w:type="paragraph" w:customStyle="1" w:styleId="AccBody2Rule">
    <w:name w:val="AccBody2Rule"/>
    <w:basedOn w:val="Normal"/>
    <w:next w:val="Normal"/>
    <w:rsid w:val="00570266"/>
    <w:pPr>
      <w:pBdr>
        <w:bottom w:val="single" w:sz="6" w:space="0" w:color="auto"/>
        <w:between w:val="single" w:sz="6" w:space="0" w:color="auto"/>
      </w:pBdr>
      <w:tabs>
        <w:tab w:val="left" w:pos="1077"/>
        <w:tab w:val="left" w:pos="1502"/>
        <w:tab w:val="left" w:pos="1786"/>
        <w:tab w:val="right" w:pos="7143"/>
        <w:tab w:val="decimal" w:pos="8079"/>
        <w:tab w:val="decimal" w:pos="9553"/>
      </w:tabs>
      <w:jc w:val="left"/>
    </w:pPr>
    <w:rPr>
      <w:rFonts w:ascii="TimesNewRomanPS" w:hAnsi="TimesNewRomanPS"/>
      <w:color w:val="000080"/>
    </w:rPr>
  </w:style>
  <w:style w:type="paragraph" w:customStyle="1" w:styleId="AccountBody2">
    <w:name w:val="AccountBody2"/>
    <w:basedOn w:val="Normal"/>
    <w:next w:val="Normal"/>
    <w:rsid w:val="00570266"/>
    <w:pPr>
      <w:tabs>
        <w:tab w:val="left" w:pos="1077"/>
        <w:tab w:val="left" w:pos="1502"/>
        <w:tab w:val="left" w:pos="1786"/>
        <w:tab w:val="right" w:pos="7143"/>
        <w:tab w:val="decimal" w:pos="8079"/>
        <w:tab w:val="decimal" w:pos="9553"/>
      </w:tabs>
      <w:jc w:val="left"/>
    </w:pPr>
    <w:rPr>
      <w:rFonts w:ascii="TimesNewRomanPS" w:hAnsi="TimesNewRomanPS"/>
      <w:color w:val="000080"/>
    </w:rPr>
  </w:style>
  <w:style w:type="paragraph" w:customStyle="1" w:styleId="AccountingPolicy">
    <w:name w:val="Accounting Policy"/>
    <w:basedOn w:val="Normal"/>
    <w:link w:val="AccountingPolicyChar"/>
    <w:rsid w:val="00570266"/>
    <w:pPr>
      <w:tabs>
        <w:tab w:val="left" w:pos="1106"/>
        <w:tab w:val="left" w:pos="1502"/>
        <w:tab w:val="left" w:pos="1786"/>
      </w:tabs>
      <w:ind w:left="1502" w:hanging="1502"/>
    </w:pPr>
    <w:rPr>
      <w:rFonts w:ascii="TimesNewRomanPS" w:hAnsi="TimesNewRomanPS"/>
      <w:color w:val="000080"/>
    </w:rPr>
  </w:style>
  <w:style w:type="character" w:customStyle="1" w:styleId="AccountingPolicyChar">
    <w:name w:val="Accounting Policy Char"/>
    <w:link w:val="AccountingPolicy"/>
    <w:locked/>
    <w:rsid w:val="00BC74CE"/>
    <w:rPr>
      <w:rFonts w:ascii="TimesNewRomanPS" w:hAnsi="TimesNewRomanPS"/>
      <w:color w:val="000080"/>
      <w:lang w:val="en-GB" w:eastAsia="en-US" w:bidi="ar-SA"/>
    </w:rPr>
  </w:style>
  <w:style w:type="paragraph" w:styleId="DocumentMap">
    <w:name w:val="Document Map"/>
    <w:basedOn w:val="Normal"/>
    <w:semiHidden/>
    <w:rsid w:val="00570266"/>
    <w:pPr>
      <w:shd w:val="clear" w:color="auto" w:fill="000080"/>
    </w:pPr>
    <w:rPr>
      <w:rFonts w:ascii="Tahoma" w:hAnsi="Tahoma"/>
    </w:rPr>
  </w:style>
  <w:style w:type="paragraph" w:customStyle="1" w:styleId="Notebody">
    <w:name w:val="Notebody"/>
    <w:basedOn w:val="Explain1"/>
    <w:next w:val="Explain1"/>
    <w:rsid w:val="00570266"/>
    <w:pPr>
      <w:tabs>
        <w:tab w:val="clear" w:pos="170"/>
        <w:tab w:val="clear" w:pos="539"/>
        <w:tab w:val="left" w:pos="1077"/>
      </w:tabs>
    </w:pPr>
  </w:style>
  <w:style w:type="paragraph" w:customStyle="1" w:styleId="Explain1">
    <w:name w:val="Explain 1"/>
    <w:rsid w:val="00570266"/>
    <w:pPr>
      <w:tabs>
        <w:tab w:val="left" w:pos="170"/>
        <w:tab w:val="left" w:pos="539"/>
        <w:tab w:val="left" w:pos="1502"/>
        <w:tab w:val="left" w:pos="1786"/>
      </w:tabs>
      <w:overflowPunct w:val="0"/>
      <w:autoSpaceDE w:val="0"/>
      <w:autoSpaceDN w:val="0"/>
      <w:adjustRightInd w:val="0"/>
      <w:spacing w:line="260" w:lineRule="atLeast"/>
      <w:ind w:left="1503" w:right="170" w:hanging="1503"/>
      <w:jc w:val="both"/>
      <w:textAlignment w:val="baseline"/>
    </w:pPr>
    <w:rPr>
      <w:rFonts w:ascii="TimesNewRomanPS" w:hAnsi="TimesNewRomanPS"/>
      <w:color w:val="000080"/>
      <w:lang w:val="en-GB"/>
    </w:rPr>
  </w:style>
  <w:style w:type="character" w:styleId="PageNumber">
    <w:name w:val="page number"/>
    <w:basedOn w:val="DefaultParagraphFont"/>
    <w:rsid w:val="00570266"/>
  </w:style>
  <w:style w:type="paragraph" w:customStyle="1" w:styleId="AccBodyRule">
    <w:name w:val="AccBodyRule"/>
    <w:basedOn w:val="AccountBody1"/>
    <w:next w:val="AccountBody1"/>
    <w:rsid w:val="00570266"/>
    <w:pPr>
      <w:pBdr>
        <w:bottom w:val="single" w:sz="6" w:space="0" w:color="auto"/>
        <w:between w:val="single" w:sz="6" w:space="1" w:color="auto"/>
      </w:pBdr>
    </w:pPr>
  </w:style>
  <w:style w:type="paragraph" w:customStyle="1" w:styleId="AccountBody1">
    <w:name w:val="AccountBody1"/>
    <w:rsid w:val="00570266"/>
    <w:pPr>
      <w:tabs>
        <w:tab w:val="left" w:pos="1077"/>
        <w:tab w:val="left" w:pos="1502"/>
        <w:tab w:val="right" w:pos="5046"/>
        <w:tab w:val="decimal" w:pos="5862"/>
        <w:tab w:val="decimal" w:pos="6605"/>
        <w:tab w:val="decimal" w:pos="7342"/>
        <w:tab w:val="decimal" w:pos="8073"/>
        <w:tab w:val="decimal" w:pos="8816"/>
        <w:tab w:val="decimal" w:pos="9553"/>
      </w:tabs>
      <w:overflowPunct w:val="0"/>
      <w:autoSpaceDE w:val="0"/>
      <w:autoSpaceDN w:val="0"/>
      <w:adjustRightInd w:val="0"/>
      <w:spacing w:line="260" w:lineRule="atLeast"/>
      <w:textAlignment w:val="baseline"/>
    </w:pPr>
    <w:rPr>
      <w:rFonts w:ascii="TimesNewRomanPS" w:hAnsi="TimesNewRomanPS"/>
      <w:color w:val="000080"/>
      <w:lang w:val="en-GB"/>
    </w:rPr>
  </w:style>
  <w:style w:type="paragraph" w:customStyle="1" w:styleId="BodyText1">
    <w:name w:val="Body Text1"/>
    <w:rsid w:val="00570266"/>
    <w:pPr>
      <w:overflowPunct w:val="0"/>
      <w:autoSpaceDE w:val="0"/>
      <w:autoSpaceDN w:val="0"/>
      <w:adjustRightInd w:val="0"/>
      <w:spacing w:line="260" w:lineRule="atLeast"/>
      <w:jc w:val="both"/>
      <w:textAlignment w:val="baseline"/>
    </w:pPr>
    <w:rPr>
      <w:rFonts w:ascii="TimesNewRomanPS" w:hAnsi="TimesNewRomanPS"/>
      <w:color w:val="000080"/>
      <w:lang w:val="en-GB"/>
    </w:rPr>
  </w:style>
  <w:style w:type="paragraph" w:styleId="ListBullet">
    <w:name w:val="List Bullet"/>
    <w:basedOn w:val="Normal"/>
    <w:rsid w:val="00570266"/>
    <w:pPr>
      <w:tabs>
        <w:tab w:val="left" w:pos="360"/>
      </w:tabs>
      <w:ind w:left="360" w:hanging="360"/>
    </w:pPr>
  </w:style>
  <w:style w:type="paragraph" w:customStyle="1" w:styleId="xl26">
    <w:name w:val="xl26"/>
    <w:basedOn w:val="Normal"/>
    <w:rsid w:val="00570266"/>
    <w:pPr>
      <w:spacing w:before="100" w:after="100" w:line="240" w:lineRule="auto"/>
      <w:jc w:val="right"/>
    </w:pPr>
    <w:rPr>
      <w:sz w:val="24"/>
      <w:lang w:val="en-US"/>
    </w:rPr>
  </w:style>
  <w:style w:type="paragraph" w:customStyle="1" w:styleId="xl28">
    <w:name w:val="xl28"/>
    <w:basedOn w:val="Normal"/>
    <w:rsid w:val="00570266"/>
    <w:pPr>
      <w:spacing w:before="100" w:after="100" w:line="240" w:lineRule="auto"/>
      <w:jc w:val="center"/>
    </w:pPr>
    <w:rPr>
      <w:b/>
      <w:sz w:val="18"/>
      <w:lang w:val="en-US"/>
    </w:rPr>
  </w:style>
  <w:style w:type="paragraph" w:customStyle="1" w:styleId="tabelLinks">
    <w:name w:val="tabelLinks"/>
    <w:basedOn w:val="Normal"/>
    <w:rsid w:val="00570266"/>
    <w:pPr>
      <w:spacing w:line="260" w:lineRule="exact"/>
    </w:pPr>
    <w:rPr>
      <w:sz w:val="18"/>
    </w:rPr>
  </w:style>
  <w:style w:type="paragraph" w:customStyle="1" w:styleId="Bullet1">
    <w:name w:val="Bullet1"/>
    <w:basedOn w:val="Normal"/>
    <w:rsid w:val="00570266"/>
    <w:pPr>
      <w:keepLines/>
      <w:widowControl w:val="0"/>
      <w:spacing w:line="260" w:lineRule="exact"/>
      <w:ind w:left="352" w:hanging="352"/>
      <w:jc w:val="left"/>
    </w:pPr>
    <w:rPr>
      <w:rFonts w:ascii="Times" w:hAnsi="Times"/>
      <w:sz w:val="18"/>
    </w:rPr>
  </w:style>
  <w:style w:type="paragraph" w:styleId="BodyText">
    <w:name w:val="Body Text"/>
    <w:basedOn w:val="Normal"/>
    <w:rsid w:val="00570266"/>
    <w:pPr>
      <w:spacing w:after="260"/>
      <w:jc w:val="left"/>
    </w:pPr>
    <w:rPr>
      <w:sz w:val="22"/>
    </w:rPr>
  </w:style>
  <w:style w:type="paragraph" w:customStyle="1" w:styleId="IAS">
    <w:name w:val="IAS"/>
    <w:basedOn w:val="Header"/>
    <w:rsid w:val="00570266"/>
    <w:pPr>
      <w:tabs>
        <w:tab w:val="clear" w:pos="4153"/>
        <w:tab w:val="clear" w:pos="8306"/>
      </w:tabs>
      <w:spacing w:line="260" w:lineRule="exact"/>
      <w:jc w:val="left"/>
    </w:pPr>
    <w:rPr>
      <w:rFonts w:ascii="Times" w:hAnsi="Times"/>
      <w:i/>
    </w:rPr>
  </w:style>
  <w:style w:type="paragraph" w:customStyle="1" w:styleId="tabelRechts">
    <w:name w:val="tabelRechts"/>
    <w:basedOn w:val="tabelLinks"/>
    <w:rsid w:val="00570266"/>
    <w:pPr>
      <w:ind w:right="57"/>
      <w:jc w:val="right"/>
    </w:pPr>
  </w:style>
  <w:style w:type="paragraph" w:customStyle="1" w:styleId="--">
    <w:name w:val="--&gt;"/>
    <w:rsid w:val="00570266"/>
    <w:pPr>
      <w:overflowPunct w:val="0"/>
      <w:autoSpaceDE w:val="0"/>
      <w:autoSpaceDN w:val="0"/>
      <w:adjustRightInd w:val="0"/>
      <w:textAlignment w:val="baseline"/>
    </w:pPr>
    <w:rPr>
      <w:lang w:val="en-GB"/>
    </w:rPr>
  </w:style>
  <w:style w:type="paragraph" w:styleId="BodyText2">
    <w:name w:val="Body Text 2"/>
    <w:basedOn w:val="BodyText"/>
    <w:rsid w:val="00570266"/>
    <w:pPr>
      <w:overflowPunct/>
      <w:autoSpaceDE/>
      <w:autoSpaceDN/>
      <w:adjustRightInd/>
      <w:spacing w:line="240" w:lineRule="auto"/>
      <w:ind w:left="340"/>
      <w:textAlignment w:val="auto"/>
    </w:pPr>
    <w:rPr>
      <w:sz w:val="24"/>
      <w:szCs w:val="24"/>
    </w:rPr>
  </w:style>
  <w:style w:type="paragraph" w:customStyle="1" w:styleId="Schutblad">
    <w:name w:val="Schutblad"/>
    <w:basedOn w:val="Heading1"/>
    <w:rsid w:val="00570266"/>
    <w:pPr>
      <w:keepLines/>
      <w:spacing w:before="1600" w:after="10400" w:line="400" w:lineRule="exact"/>
      <w:ind w:left="1644"/>
      <w:outlineLvl w:val="9"/>
    </w:pPr>
    <w:rPr>
      <w:rFonts w:ascii="Times" w:hAnsi="Times"/>
      <w:b w:val="0"/>
      <w:sz w:val="44"/>
    </w:rPr>
  </w:style>
  <w:style w:type="paragraph" w:customStyle="1" w:styleId="Kref">
    <w:name w:val="Kref"/>
    <w:basedOn w:val="Normal"/>
    <w:next w:val="Normal"/>
    <w:rsid w:val="00570266"/>
    <w:pPr>
      <w:framePr w:hSpace="180" w:vSpace="180" w:wrap="auto" w:hAnchor="margin" w:yAlign="bottom"/>
      <w:spacing w:line="240" w:lineRule="exact"/>
      <w:jc w:val="left"/>
    </w:pPr>
    <w:rPr>
      <w:rFonts w:ascii="Times" w:hAnsi="Times"/>
      <w:noProof/>
      <w:sz w:val="18"/>
    </w:rPr>
  </w:style>
  <w:style w:type="paragraph" w:customStyle="1" w:styleId="tabel">
    <w:name w:val="tabel_"/>
    <w:aliases w:val="t_"/>
    <w:basedOn w:val="Normal"/>
    <w:rsid w:val="00570266"/>
    <w:pPr>
      <w:spacing w:after="120" w:line="40" w:lineRule="exact"/>
      <w:ind w:right="91"/>
      <w:jc w:val="right"/>
    </w:pPr>
    <w:rPr>
      <w:position w:val="4"/>
      <w:sz w:val="22"/>
    </w:rPr>
  </w:style>
  <w:style w:type="paragraph" w:customStyle="1" w:styleId="tab">
    <w:name w:val="tab+"/>
    <w:basedOn w:val="IAS"/>
    <w:rsid w:val="00570266"/>
    <w:pPr>
      <w:ind w:right="91"/>
      <w:jc w:val="right"/>
    </w:pPr>
    <w:rPr>
      <w:rFonts w:ascii="Times New Roman" w:hAnsi="Times New Roman"/>
      <w:i w:val="0"/>
      <w:sz w:val="18"/>
    </w:rPr>
  </w:style>
  <w:style w:type="paragraph" w:customStyle="1" w:styleId="tabelheading1">
    <w:name w:val="tabelheading1"/>
    <w:basedOn w:val="tabelLinks"/>
    <w:rsid w:val="00570266"/>
    <w:pPr>
      <w:keepNext/>
    </w:pPr>
    <w:rPr>
      <w:b/>
    </w:rPr>
  </w:style>
  <w:style w:type="paragraph" w:customStyle="1" w:styleId="tabel0">
    <w:name w:val="tabel="/>
    <w:aliases w:val="t="/>
    <w:basedOn w:val="Normal"/>
    <w:rsid w:val="00570266"/>
    <w:pPr>
      <w:spacing w:after="120" w:line="60" w:lineRule="exact"/>
      <w:ind w:right="91"/>
      <w:jc w:val="right"/>
    </w:pPr>
    <w:rPr>
      <w:sz w:val="22"/>
      <w:u w:val="double"/>
    </w:rPr>
  </w:style>
  <w:style w:type="paragraph" w:customStyle="1" w:styleId="Text">
    <w:name w:val="Text"/>
    <w:basedOn w:val="Normal"/>
    <w:link w:val="TextChar"/>
    <w:rsid w:val="00570266"/>
    <w:pPr>
      <w:tabs>
        <w:tab w:val="left" w:pos="284"/>
      </w:tabs>
      <w:spacing w:after="260" w:line="240" w:lineRule="auto"/>
    </w:pPr>
    <w:rPr>
      <w:sz w:val="22"/>
    </w:rPr>
  </w:style>
  <w:style w:type="character" w:customStyle="1" w:styleId="TextChar">
    <w:name w:val="Text Char"/>
    <w:link w:val="Text"/>
    <w:rsid w:val="00D4111A"/>
    <w:rPr>
      <w:sz w:val="22"/>
      <w:lang w:val="en-GB" w:eastAsia="en-US" w:bidi="ar-SA"/>
    </w:rPr>
  </w:style>
  <w:style w:type="paragraph" w:customStyle="1" w:styleId="tabelsub">
    <w:name w:val="tabel sub__"/>
    <w:aliases w:val="ts_"/>
    <w:basedOn w:val="Normal"/>
    <w:rsid w:val="00570266"/>
    <w:pPr>
      <w:spacing w:after="180" w:line="-40" w:lineRule="auto"/>
      <w:ind w:right="120"/>
      <w:jc w:val="right"/>
    </w:pPr>
    <w:rPr>
      <w:rFonts w:ascii="Times" w:hAnsi="Times"/>
      <w:position w:val="-4"/>
      <w:sz w:val="18"/>
    </w:rPr>
  </w:style>
  <w:style w:type="paragraph" w:customStyle="1" w:styleId="teXt0">
    <w:name w:val="teXt"/>
    <w:basedOn w:val="Normal"/>
    <w:rsid w:val="00570266"/>
    <w:pPr>
      <w:spacing w:before="130" w:line="260" w:lineRule="exact"/>
    </w:pPr>
    <w:rPr>
      <w:rFonts w:ascii="Times" w:hAnsi="Times"/>
      <w:sz w:val="18"/>
    </w:rPr>
  </w:style>
  <w:style w:type="paragraph" w:customStyle="1" w:styleId="Newstyle">
    <w:name w:val="New style"/>
    <w:basedOn w:val="Text"/>
    <w:rsid w:val="00570266"/>
    <w:pPr>
      <w:tabs>
        <w:tab w:val="clear" w:pos="284"/>
      </w:tabs>
      <w:overflowPunct/>
      <w:autoSpaceDE/>
      <w:autoSpaceDN/>
      <w:adjustRightInd/>
      <w:spacing w:before="130" w:after="0" w:line="260" w:lineRule="exact"/>
      <w:ind w:left="720"/>
      <w:textAlignment w:val="auto"/>
    </w:pPr>
    <w:rPr>
      <w:sz w:val="18"/>
      <w:lang w:val="en-US"/>
    </w:rPr>
  </w:style>
  <w:style w:type="paragraph" w:styleId="TOC1">
    <w:name w:val="toc 1"/>
    <w:basedOn w:val="Normal"/>
    <w:uiPriority w:val="39"/>
    <w:rsid w:val="002D61DA"/>
    <w:pPr>
      <w:tabs>
        <w:tab w:val="right" w:pos="9072"/>
      </w:tabs>
      <w:spacing w:before="240" w:line="300" w:lineRule="exact"/>
      <w:ind w:left="851" w:right="1270" w:hanging="851"/>
      <w:jc w:val="left"/>
    </w:pPr>
  </w:style>
  <w:style w:type="paragraph" w:customStyle="1" w:styleId="headerrechts">
    <w:name w:val="headerrechts"/>
    <w:basedOn w:val="Header"/>
    <w:rsid w:val="00570266"/>
    <w:pPr>
      <w:tabs>
        <w:tab w:val="clear" w:pos="4153"/>
        <w:tab w:val="clear" w:pos="8306"/>
      </w:tabs>
      <w:spacing w:line="260" w:lineRule="exact"/>
      <w:jc w:val="right"/>
    </w:pPr>
    <w:rPr>
      <w:rFonts w:ascii="Times" w:hAnsi="Times"/>
      <w:sz w:val="18"/>
    </w:rPr>
  </w:style>
  <w:style w:type="paragraph" w:styleId="BodyText3">
    <w:name w:val="Body Text 3"/>
    <w:basedOn w:val="Normal"/>
    <w:rsid w:val="00570266"/>
    <w:pPr>
      <w:spacing w:before="120"/>
    </w:pPr>
    <w:rPr>
      <w:rFonts w:ascii="Times New Roman CYR" w:hAnsi="Times New Roman CYR"/>
      <w:lang w:val="bg-BG"/>
    </w:rPr>
  </w:style>
  <w:style w:type="paragraph" w:customStyle="1" w:styleId="Datum">
    <w:name w:val="Datum"/>
    <w:basedOn w:val="Normal"/>
    <w:next w:val="teXt0"/>
    <w:rsid w:val="00570266"/>
    <w:pPr>
      <w:spacing w:before="130" w:line="260" w:lineRule="exact"/>
      <w:jc w:val="right"/>
    </w:pPr>
    <w:rPr>
      <w:rFonts w:ascii="Times" w:hAnsi="Times"/>
      <w:sz w:val="18"/>
    </w:rPr>
  </w:style>
  <w:style w:type="paragraph" w:customStyle="1" w:styleId="hJaar1">
    <w:name w:val="hJaar1"/>
    <w:basedOn w:val="Heading1"/>
    <w:next w:val="teXt0"/>
    <w:rsid w:val="00570266"/>
    <w:pPr>
      <w:keepLines/>
      <w:pageBreakBefore w:val="0"/>
      <w:spacing w:before="320" w:line="400" w:lineRule="exact"/>
      <w:ind w:hanging="709"/>
      <w:outlineLvl w:val="9"/>
    </w:pPr>
    <w:rPr>
      <w:rFonts w:ascii="Times" w:hAnsi="Times"/>
      <w:b w:val="0"/>
      <w:sz w:val="36"/>
      <w:lang w:val="nl-NL"/>
    </w:rPr>
  </w:style>
  <w:style w:type="paragraph" w:customStyle="1" w:styleId="hJaar3">
    <w:name w:val="hJaar3"/>
    <w:basedOn w:val="Heading3"/>
    <w:next w:val="teXt0"/>
    <w:rsid w:val="00570266"/>
    <w:pPr>
      <w:keepNext/>
      <w:keepLines/>
      <w:spacing w:before="120" w:line="280" w:lineRule="exact"/>
      <w:ind w:hanging="709"/>
      <w:outlineLvl w:val="9"/>
    </w:pPr>
    <w:rPr>
      <w:rFonts w:ascii="Times" w:hAnsi="Times"/>
      <w:sz w:val="24"/>
      <w:lang w:val="nl-NL"/>
    </w:rPr>
  </w:style>
  <w:style w:type="paragraph" w:customStyle="1" w:styleId="BulletLetter">
    <w:name w:val="BulletLetter"/>
    <w:basedOn w:val="Bullet1"/>
    <w:rsid w:val="00570266"/>
  </w:style>
  <w:style w:type="paragraph" w:customStyle="1" w:styleId="hJaar2">
    <w:name w:val="hJaar2"/>
    <w:basedOn w:val="Heading2"/>
    <w:next w:val="teXt0"/>
    <w:rsid w:val="00570266"/>
    <w:pPr>
      <w:keepLines/>
      <w:spacing w:before="300" w:line="300" w:lineRule="exact"/>
      <w:ind w:hanging="709"/>
      <w:outlineLvl w:val="9"/>
    </w:pPr>
    <w:rPr>
      <w:rFonts w:ascii="Times" w:hAnsi="Times"/>
      <w:sz w:val="26"/>
      <w:lang w:val="nl-NL"/>
    </w:rPr>
  </w:style>
  <w:style w:type="paragraph" w:styleId="FootnoteText">
    <w:name w:val="footnote text"/>
    <w:basedOn w:val="Normal"/>
    <w:semiHidden/>
    <w:rsid w:val="00570266"/>
    <w:pPr>
      <w:spacing w:line="260" w:lineRule="exact"/>
      <w:ind w:left="284" w:hanging="284"/>
      <w:jc w:val="left"/>
    </w:pPr>
    <w:rPr>
      <w:sz w:val="14"/>
    </w:rPr>
  </w:style>
  <w:style w:type="paragraph" w:customStyle="1" w:styleId="headercursief">
    <w:name w:val="headercursief"/>
    <w:basedOn w:val="Normal"/>
    <w:rsid w:val="00570266"/>
    <w:pPr>
      <w:spacing w:line="220" w:lineRule="exact"/>
      <w:jc w:val="right"/>
    </w:pPr>
    <w:rPr>
      <w:rFonts w:ascii="Times" w:hAnsi="Times"/>
      <w:i/>
      <w:sz w:val="18"/>
      <w:lang w:val="bg-BG"/>
    </w:rPr>
  </w:style>
  <w:style w:type="paragraph" w:styleId="BodyTextIndent">
    <w:name w:val="Body Text Indent"/>
    <w:basedOn w:val="Normal"/>
    <w:rsid w:val="00570266"/>
    <w:pPr>
      <w:overflowPunct/>
      <w:autoSpaceDE/>
      <w:autoSpaceDN/>
      <w:adjustRightInd/>
      <w:spacing w:before="120"/>
      <w:ind w:left="371"/>
      <w:textAlignment w:val="auto"/>
    </w:pPr>
    <w:rPr>
      <w:rFonts w:ascii="Times New Roman CYR" w:hAnsi="Times New Roman CYR"/>
      <w:szCs w:val="24"/>
      <w:lang w:val="bg-BG"/>
    </w:rPr>
  </w:style>
  <w:style w:type="paragraph" w:styleId="BodyTextIndent2">
    <w:name w:val="Body Text Indent 2"/>
    <w:basedOn w:val="Normal"/>
    <w:rsid w:val="00570266"/>
    <w:pPr>
      <w:spacing w:before="120"/>
      <w:ind w:left="990"/>
    </w:pPr>
    <w:rPr>
      <w:lang w:val="bg-BG"/>
    </w:rPr>
  </w:style>
  <w:style w:type="paragraph" w:customStyle="1" w:styleId="accountbody20">
    <w:name w:val="accountbody2"/>
    <w:basedOn w:val="Normal"/>
    <w:rsid w:val="00843814"/>
    <w:pPr>
      <w:adjustRightInd/>
      <w:jc w:val="left"/>
      <w:textAlignment w:val="auto"/>
    </w:pPr>
    <w:rPr>
      <w:rFonts w:ascii="TimesNewRomanPS" w:hAnsi="TimesNewRomanPS"/>
      <w:color w:val="000080"/>
      <w:lang w:val="en-US"/>
    </w:rPr>
  </w:style>
  <w:style w:type="paragraph" w:customStyle="1" w:styleId="CharCharCharCarattereCarattereCharCharCharCharCharCharCharCharCharChar">
    <w:name w:val="Char Char Char Carattere Carattere Char Char Char Char Char Char Char Char Char Char"/>
    <w:basedOn w:val="Normal"/>
    <w:semiHidden/>
    <w:rsid w:val="001B3698"/>
    <w:pPr>
      <w:overflowPunct/>
      <w:autoSpaceDE/>
      <w:autoSpaceDN/>
      <w:adjustRightInd/>
      <w:spacing w:after="160" w:line="240" w:lineRule="exact"/>
      <w:jc w:val="left"/>
      <w:textAlignment w:val="auto"/>
    </w:pPr>
    <w:rPr>
      <w:rFonts w:ascii="Tahoma" w:hAnsi="Tahoma" w:cs="Tahoma"/>
      <w:sz w:val="18"/>
      <w:szCs w:val="18"/>
      <w:lang w:val="en-US"/>
    </w:rPr>
  </w:style>
  <w:style w:type="paragraph" w:customStyle="1" w:styleId="bodytext0">
    <w:name w:val="body_text"/>
    <w:basedOn w:val="Normal"/>
    <w:uiPriority w:val="99"/>
    <w:rsid w:val="00B203FD"/>
    <w:pPr>
      <w:overflowPunct/>
      <w:autoSpaceDE/>
      <w:autoSpaceDN/>
      <w:adjustRightInd/>
      <w:spacing w:before="120" w:after="120" w:line="240" w:lineRule="auto"/>
      <w:textAlignment w:val="auto"/>
    </w:pPr>
    <w:rPr>
      <w:sz w:val="22"/>
      <w:szCs w:val="22"/>
      <w:lang w:val="en-US"/>
    </w:rPr>
  </w:style>
  <w:style w:type="paragraph" w:styleId="BodyTextIndent3">
    <w:name w:val="Body Text Indent 3"/>
    <w:basedOn w:val="Normal"/>
    <w:rsid w:val="00C31CC0"/>
    <w:pPr>
      <w:spacing w:after="120"/>
      <w:ind w:left="360"/>
    </w:pPr>
    <w:rPr>
      <w:sz w:val="16"/>
      <w:szCs w:val="16"/>
    </w:rPr>
  </w:style>
  <w:style w:type="paragraph" w:styleId="BalloonText">
    <w:name w:val="Balloon Text"/>
    <w:basedOn w:val="Normal"/>
    <w:semiHidden/>
    <w:rsid w:val="00776C71"/>
    <w:rPr>
      <w:rFonts w:ascii="Tahoma" w:hAnsi="Tahoma" w:cs="Tahoma"/>
      <w:sz w:val="16"/>
      <w:szCs w:val="16"/>
    </w:rPr>
  </w:style>
  <w:style w:type="character" w:styleId="Strong">
    <w:name w:val="Strong"/>
    <w:qFormat/>
    <w:rsid w:val="0096686A"/>
    <w:rPr>
      <w:b/>
      <w:bCs/>
    </w:rPr>
  </w:style>
  <w:style w:type="paragraph" w:styleId="NormalWeb">
    <w:name w:val="Normal (Web)"/>
    <w:basedOn w:val="Normal"/>
    <w:rsid w:val="0096686A"/>
    <w:pPr>
      <w:overflowPunct/>
      <w:autoSpaceDE/>
      <w:autoSpaceDN/>
      <w:adjustRightInd/>
      <w:spacing w:before="100" w:beforeAutospacing="1" w:after="100" w:afterAutospacing="1" w:line="260" w:lineRule="exact"/>
      <w:textAlignment w:val="auto"/>
    </w:pPr>
    <w:rPr>
      <w:szCs w:val="24"/>
      <w:lang w:val="bg-BG"/>
    </w:rPr>
  </w:style>
  <w:style w:type="character" w:styleId="Emphasis">
    <w:name w:val="Emphasis"/>
    <w:qFormat/>
    <w:rsid w:val="0096686A"/>
    <w:rPr>
      <w:i/>
      <w:iCs/>
    </w:rPr>
  </w:style>
  <w:style w:type="paragraph" w:customStyle="1" w:styleId="text1">
    <w:name w:val="text"/>
    <w:basedOn w:val="Normal"/>
    <w:rsid w:val="00A939E1"/>
    <w:pPr>
      <w:adjustRightInd/>
      <w:spacing w:after="260"/>
      <w:textAlignment w:val="auto"/>
    </w:pPr>
    <w:rPr>
      <w:lang w:val="en-US"/>
    </w:rPr>
  </w:style>
  <w:style w:type="character" w:customStyle="1" w:styleId="longtext1">
    <w:name w:val="long_text1"/>
    <w:rsid w:val="00C40356"/>
    <w:rPr>
      <w:sz w:val="20"/>
      <w:szCs w:val="20"/>
    </w:rPr>
  </w:style>
  <w:style w:type="paragraph" w:styleId="Signature">
    <w:name w:val="Signature"/>
    <w:basedOn w:val="Normal"/>
    <w:rsid w:val="00ED52C4"/>
    <w:pPr>
      <w:spacing w:line="240" w:lineRule="auto"/>
    </w:pPr>
  </w:style>
  <w:style w:type="character" w:customStyle="1" w:styleId="FontStyle154">
    <w:name w:val="Font Style154"/>
    <w:rsid w:val="00FD7BB7"/>
    <w:rPr>
      <w:rFonts w:ascii="Arial" w:hAnsi="Arial" w:cs="Arial"/>
      <w:b/>
      <w:bCs/>
      <w:sz w:val="18"/>
      <w:szCs w:val="18"/>
    </w:rPr>
  </w:style>
  <w:style w:type="character" w:customStyle="1" w:styleId="FontStyle156">
    <w:name w:val="Font Style156"/>
    <w:rsid w:val="00FD7BB7"/>
    <w:rPr>
      <w:rFonts w:ascii="Arial" w:hAnsi="Arial" w:cs="Arial"/>
      <w:sz w:val="18"/>
      <w:szCs w:val="18"/>
    </w:rPr>
  </w:style>
  <w:style w:type="paragraph" w:customStyle="1" w:styleId="Style50">
    <w:name w:val="Style50"/>
    <w:basedOn w:val="Normal"/>
    <w:rsid w:val="00377191"/>
    <w:pPr>
      <w:widowControl w:val="0"/>
      <w:overflowPunct/>
      <w:spacing w:line="240" w:lineRule="auto"/>
      <w:jc w:val="left"/>
      <w:textAlignment w:val="auto"/>
    </w:pPr>
    <w:rPr>
      <w:rFonts w:ascii="Arial" w:hAnsi="Arial"/>
      <w:sz w:val="24"/>
      <w:szCs w:val="24"/>
      <w:lang w:val="en-US"/>
    </w:rPr>
  </w:style>
  <w:style w:type="paragraph" w:customStyle="1" w:styleId="Style112">
    <w:name w:val="Style112"/>
    <w:basedOn w:val="Normal"/>
    <w:rsid w:val="00377191"/>
    <w:pPr>
      <w:widowControl w:val="0"/>
      <w:overflowPunct/>
      <w:spacing w:line="240" w:lineRule="auto"/>
      <w:jc w:val="left"/>
      <w:textAlignment w:val="auto"/>
    </w:pPr>
    <w:rPr>
      <w:rFonts w:ascii="Arial" w:hAnsi="Arial"/>
      <w:sz w:val="24"/>
      <w:szCs w:val="24"/>
      <w:lang w:val="en-US"/>
    </w:rPr>
  </w:style>
  <w:style w:type="paragraph" w:customStyle="1" w:styleId="Style48">
    <w:name w:val="Style48"/>
    <w:basedOn w:val="Normal"/>
    <w:rsid w:val="00C31592"/>
    <w:pPr>
      <w:widowControl w:val="0"/>
      <w:overflowPunct/>
      <w:spacing w:line="259" w:lineRule="exact"/>
      <w:ind w:hanging="278"/>
      <w:jc w:val="left"/>
      <w:textAlignment w:val="auto"/>
    </w:pPr>
    <w:rPr>
      <w:rFonts w:ascii="Arial" w:hAnsi="Arial"/>
      <w:sz w:val="24"/>
      <w:szCs w:val="24"/>
      <w:lang w:val="en-US"/>
    </w:rPr>
  </w:style>
  <w:style w:type="paragraph" w:customStyle="1" w:styleId="Default">
    <w:name w:val="Default"/>
    <w:rsid w:val="00F91D6C"/>
    <w:pPr>
      <w:autoSpaceDE w:val="0"/>
      <w:autoSpaceDN w:val="0"/>
      <w:adjustRightInd w:val="0"/>
    </w:pPr>
    <w:rPr>
      <w:rFonts w:ascii="Univers 45 Light" w:hAnsi="Univers 45 Light" w:cs="Univers 45 Light"/>
      <w:color w:val="000000"/>
      <w:sz w:val="24"/>
      <w:szCs w:val="24"/>
    </w:rPr>
  </w:style>
  <w:style w:type="table" w:styleId="TableGrid">
    <w:name w:val="Table Grid"/>
    <w:basedOn w:val="TableNormal"/>
    <w:rsid w:val="00F91D6C"/>
    <w:pPr>
      <w:overflowPunct w:val="0"/>
      <w:autoSpaceDE w:val="0"/>
      <w:autoSpaceDN w:val="0"/>
      <w:adjustRightInd w:val="0"/>
      <w:spacing w:line="2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1">
    <w:name w:val="Subhead 1"/>
    <w:basedOn w:val="Normal"/>
    <w:rsid w:val="00F91D6C"/>
    <w:pPr>
      <w:keepNext/>
      <w:widowControl w:val="0"/>
      <w:tabs>
        <w:tab w:val="left" w:pos="1531"/>
      </w:tabs>
      <w:suppressAutoHyphens/>
      <w:overflowPunct/>
      <w:ind w:left="1531" w:hanging="1531"/>
      <w:jc w:val="left"/>
      <w:textAlignment w:val="center"/>
    </w:pPr>
    <w:rPr>
      <w:rFonts w:ascii="Univers 45 Light" w:hAnsi="Univers 45 Light" w:cs="Univers 55"/>
      <w:color w:val="0C2D83"/>
      <w:sz w:val="28"/>
      <w:szCs w:val="28"/>
      <w:lang w:eastAsia="en-GB"/>
    </w:rPr>
  </w:style>
  <w:style w:type="paragraph" w:customStyle="1" w:styleId="CM142">
    <w:name w:val="CM142"/>
    <w:basedOn w:val="Default"/>
    <w:next w:val="Default"/>
    <w:rsid w:val="00F91D6C"/>
    <w:rPr>
      <w:rFonts w:cs="Times New Roman"/>
      <w:color w:val="auto"/>
    </w:rPr>
  </w:style>
  <w:style w:type="character" w:customStyle="1" w:styleId="FontStyle147">
    <w:name w:val="Font Style147"/>
    <w:rsid w:val="00454CD0"/>
    <w:rPr>
      <w:rFonts w:ascii="Arial" w:hAnsi="Arial" w:cs="Arial"/>
      <w:b/>
      <w:bCs/>
      <w:sz w:val="16"/>
      <w:szCs w:val="16"/>
    </w:rPr>
  </w:style>
  <w:style w:type="paragraph" w:customStyle="1" w:styleId="CM19">
    <w:name w:val="CM19"/>
    <w:basedOn w:val="Default"/>
    <w:next w:val="Default"/>
    <w:uiPriority w:val="99"/>
    <w:rsid w:val="005A7DC2"/>
    <w:pPr>
      <w:widowControl w:val="0"/>
    </w:pPr>
    <w:rPr>
      <w:rFonts w:cs="Times New Roman"/>
      <w:color w:val="auto"/>
    </w:rPr>
  </w:style>
  <w:style w:type="paragraph" w:customStyle="1" w:styleId="CM21">
    <w:name w:val="CM21"/>
    <w:basedOn w:val="Default"/>
    <w:next w:val="Default"/>
    <w:uiPriority w:val="99"/>
    <w:rsid w:val="00F30F0F"/>
    <w:pPr>
      <w:widowControl w:val="0"/>
    </w:pPr>
    <w:rPr>
      <w:rFonts w:ascii="Univers 55" w:hAnsi="Univers 55" w:cs="Times New Roman"/>
      <w:color w:val="auto"/>
    </w:rPr>
  </w:style>
  <w:style w:type="paragraph" w:customStyle="1" w:styleId="Style21">
    <w:name w:val="Style21"/>
    <w:basedOn w:val="Normal"/>
    <w:rsid w:val="00F30F0F"/>
    <w:pPr>
      <w:widowControl w:val="0"/>
      <w:overflowPunct/>
      <w:spacing w:line="257" w:lineRule="exact"/>
      <w:ind w:hanging="1402"/>
      <w:jc w:val="left"/>
      <w:textAlignment w:val="auto"/>
    </w:pPr>
    <w:rPr>
      <w:rFonts w:ascii="Arial" w:hAnsi="Arial"/>
      <w:sz w:val="24"/>
      <w:szCs w:val="24"/>
      <w:lang w:val="en-US"/>
    </w:rPr>
  </w:style>
  <w:style w:type="paragraph" w:customStyle="1" w:styleId="Style56">
    <w:name w:val="Style56"/>
    <w:basedOn w:val="Normal"/>
    <w:rsid w:val="00466535"/>
    <w:pPr>
      <w:widowControl w:val="0"/>
      <w:overflowPunct/>
      <w:spacing w:line="226" w:lineRule="exact"/>
      <w:jc w:val="left"/>
      <w:textAlignment w:val="auto"/>
    </w:pPr>
    <w:rPr>
      <w:rFonts w:ascii="Arial" w:hAnsi="Arial"/>
      <w:sz w:val="24"/>
      <w:szCs w:val="24"/>
      <w:lang w:val="en-US"/>
    </w:rPr>
  </w:style>
  <w:style w:type="paragraph" w:customStyle="1" w:styleId="Style46">
    <w:name w:val="Style46"/>
    <w:basedOn w:val="Normal"/>
    <w:rsid w:val="00586973"/>
    <w:pPr>
      <w:widowControl w:val="0"/>
      <w:overflowPunct/>
      <w:spacing w:line="240" w:lineRule="auto"/>
      <w:jc w:val="left"/>
      <w:textAlignment w:val="auto"/>
    </w:pPr>
    <w:rPr>
      <w:rFonts w:ascii="Arial" w:hAnsi="Arial"/>
      <w:sz w:val="24"/>
      <w:szCs w:val="24"/>
      <w:lang w:val="en-US"/>
    </w:rPr>
  </w:style>
  <w:style w:type="paragraph" w:customStyle="1" w:styleId="CM10">
    <w:name w:val="CM10"/>
    <w:basedOn w:val="Default"/>
    <w:uiPriority w:val="99"/>
    <w:rsid w:val="007844B9"/>
    <w:pPr>
      <w:widowControl w:val="0"/>
      <w:spacing w:before="120" w:after="120" w:line="260" w:lineRule="atLeast"/>
    </w:pPr>
    <w:rPr>
      <w:rFonts w:ascii="Times New Roman" w:eastAsiaTheme="minorEastAsia" w:hAnsi="Times New Roman" w:cs="Times New Roman"/>
      <w:color w:val="211E1F"/>
      <w:sz w:val="20"/>
      <w:szCs w:val="20"/>
      <w:lang w:val="en-GB"/>
    </w:rPr>
  </w:style>
  <w:style w:type="paragraph" w:customStyle="1" w:styleId="ReportHeading1">
    <w:name w:val="ReportHeading1"/>
    <w:basedOn w:val="Normal"/>
    <w:rsid w:val="002D61DA"/>
    <w:pPr>
      <w:framePr w:w="6521" w:h="1055" w:hSpace="142" w:wrap="around" w:vAnchor="page" w:hAnchor="page" w:x="1441" w:y="4452"/>
      <w:overflowPunct/>
      <w:autoSpaceDE/>
      <w:autoSpaceDN/>
      <w:adjustRightInd/>
      <w:spacing w:line="300" w:lineRule="atLeast"/>
      <w:textAlignment w:val="auto"/>
    </w:pPr>
    <w:rPr>
      <w:b/>
      <w:sz w:val="24"/>
      <w:lang w:val="en-US"/>
    </w:rPr>
  </w:style>
  <w:style w:type="paragraph" w:styleId="TOC3">
    <w:name w:val="toc 3"/>
    <w:basedOn w:val="Normal"/>
    <w:next w:val="Normal"/>
    <w:autoRedefine/>
    <w:uiPriority w:val="39"/>
    <w:rsid w:val="002D61DA"/>
    <w:pPr>
      <w:spacing w:after="100"/>
      <w:ind w:left="400"/>
    </w:pPr>
  </w:style>
  <w:style w:type="paragraph" w:styleId="TOC2">
    <w:name w:val="toc 2"/>
    <w:basedOn w:val="Normal"/>
    <w:next w:val="Normal"/>
    <w:autoRedefine/>
    <w:uiPriority w:val="39"/>
    <w:rsid w:val="00301468"/>
    <w:pPr>
      <w:tabs>
        <w:tab w:val="right" w:pos="9204"/>
      </w:tabs>
      <w:spacing w:after="40" w:line="240" w:lineRule="auto"/>
    </w:pPr>
  </w:style>
  <w:style w:type="paragraph" w:customStyle="1" w:styleId="wfxRecipient">
    <w:name w:val="wfxRecipient"/>
    <w:basedOn w:val="Normal"/>
    <w:rsid w:val="0020073B"/>
    <w:pPr>
      <w:overflowPunct/>
      <w:autoSpaceDE/>
      <w:autoSpaceDN/>
      <w:adjustRightInd/>
      <w:spacing w:line="240" w:lineRule="atLeast"/>
      <w:textAlignment w:val="auto"/>
    </w:pPr>
    <w:rPr>
      <w:lang w:val="en-US"/>
    </w:rPr>
  </w:style>
  <w:style w:type="paragraph" w:styleId="ListParagraph">
    <w:name w:val="List Paragraph"/>
    <w:basedOn w:val="Normal"/>
    <w:qFormat/>
    <w:rsid w:val="00046AE2"/>
    <w:pPr>
      <w:ind w:left="720"/>
      <w:contextualSpacing/>
    </w:pPr>
  </w:style>
  <w:style w:type="character" w:styleId="Hyperlink">
    <w:name w:val="Hyperlink"/>
    <w:basedOn w:val="DefaultParagraphFont"/>
    <w:uiPriority w:val="99"/>
    <w:unhideWhenUsed/>
    <w:rsid w:val="0056426B"/>
    <w:rPr>
      <w:color w:val="0000FF" w:themeColor="hyperlink"/>
      <w:u w:val="single"/>
    </w:rPr>
  </w:style>
  <w:style w:type="character" w:customStyle="1" w:styleId="FooterChar">
    <w:name w:val="Footer Char"/>
    <w:basedOn w:val="DefaultParagraphFont"/>
    <w:link w:val="Footer"/>
    <w:uiPriority w:val="99"/>
    <w:rsid w:val="00FB7ECE"/>
    <w:rPr>
      <w:lang w:val="en-GB"/>
    </w:rPr>
  </w:style>
  <w:style w:type="character" w:customStyle="1" w:styleId="tabletxteygChar">
    <w:name w:val="tabletxt eyg Char"/>
    <w:basedOn w:val="DefaultParagraphFont"/>
    <w:link w:val="tabletxteyg"/>
    <w:rsid w:val="00F041C3"/>
    <w:rPr>
      <w:rFonts w:ascii="EY Gothic Comp BookPS" w:hAnsi="EY Gothic Comp BookPS"/>
      <w:color w:val="000000"/>
      <w:lang w:val="en-GB"/>
    </w:rPr>
  </w:style>
  <w:style w:type="paragraph" w:customStyle="1" w:styleId="tabletxteyg">
    <w:name w:val="tabletxt eyg"/>
    <w:basedOn w:val="Normal"/>
    <w:link w:val="tabletxteygChar"/>
    <w:rsid w:val="00F041C3"/>
    <w:pPr>
      <w:tabs>
        <w:tab w:val="right" w:leader="dot" w:pos="9739"/>
      </w:tabs>
      <w:spacing w:after="80" w:line="240" w:lineRule="exact"/>
      <w:jc w:val="left"/>
    </w:pPr>
    <w:rPr>
      <w:rFonts w:ascii="EY Gothic Comp BookPS" w:hAnsi="EY Gothic Comp BookPS"/>
      <w:color w:val="000000"/>
    </w:rPr>
  </w:style>
  <w:style w:type="paragraph" w:styleId="CommentText">
    <w:name w:val="annotation text"/>
    <w:basedOn w:val="Normal"/>
    <w:link w:val="CommentTextChar"/>
    <w:rsid w:val="002623A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lang w:val="en-US"/>
    </w:rPr>
  </w:style>
  <w:style w:type="character" w:customStyle="1" w:styleId="CommentTextChar">
    <w:name w:val="Comment Text Char"/>
    <w:basedOn w:val="DefaultParagraphFont"/>
    <w:link w:val="CommentText"/>
    <w:rsid w:val="002623A9"/>
  </w:style>
  <w:style w:type="character" w:styleId="CommentReference">
    <w:name w:val="annotation reference"/>
    <w:basedOn w:val="DefaultParagraphFont"/>
    <w:rsid w:val="002623A9"/>
    <w:rPr>
      <w:sz w:val="16"/>
      <w:szCs w:val="16"/>
    </w:rPr>
  </w:style>
  <w:style w:type="paragraph" w:customStyle="1" w:styleId="Notesbulletpoint">
    <w:name w:val="Notes bullet point"/>
    <w:link w:val="NotesbulletpointChar"/>
    <w:rsid w:val="00617746"/>
    <w:pPr>
      <w:tabs>
        <w:tab w:val="num" w:pos="461"/>
      </w:tabs>
      <w:spacing w:after="120"/>
      <w:ind w:left="459"/>
    </w:pPr>
    <w:rPr>
      <w:rFonts w:ascii="EYInterstate Light" w:hAnsi="EYInterstate Light"/>
      <w:sz w:val="18"/>
      <w:lang w:val="en-GB"/>
    </w:rPr>
  </w:style>
  <w:style w:type="character" w:customStyle="1" w:styleId="NotesbulletpointChar">
    <w:name w:val="Notes bullet point Char"/>
    <w:basedOn w:val="DefaultParagraphFont"/>
    <w:link w:val="Notesbulletpoint"/>
    <w:rsid w:val="00617746"/>
    <w:rPr>
      <w:rFonts w:ascii="EYInterstate Light" w:hAnsi="EYInterstate Light"/>
      <w:sz w:val="18"/>
      <w:lang w:val="en-GB"/>
    </w:rPr>
  </w:style>
  <w:style w:type="character" w:customStyle="1" w:styleId="italsubhdChar">
    <w:name w:val="italsubhd Char"/>
    <w:basedOn w:val="DefaultParagraphFont"/>
    <w:link w:val="italsubhd"/>
    <w:rsid w:val="0029494D"/>
    <w:rPr>
      <w:rFonts w:ascii="EY Gothic Comp BookPS" w:hAnsi="EY Gothic Comp BookPS"/>
      <w:i/>
      <w:iCs/>
      <w:noProof/>
      <w:color w:val="000000"/>
      <w:lang w:val="en-GB"/>
    </w:rPr>
  </w:style>
  <w:style w:type="paragraph" w:customStyle="1" w:styleId="italsubhd">
    <w:name w:val="italsubhd"/>
    <w:basedOn w:val="Normal"/>
    <w:link w:val="italsubhdChar"/>
    <w:rsid w:val="0029494D"/>
    <w:pPr>
      <w:tabs>
        <w:tab w:val="right" w:leader="dot" w:pos="9739"/>
      </w:tabs>
      <w:spacing w:before="60" w:line="240" w:lineRule="exact"/>
      <w:jc w:val="left"/>
    </w:pPr>
    <w:rPr>
      <w:rFonts w:ascii="EY Gothic Comp BookPS" w:hAnsi="EY Gothic Comp BookPS"/>
      <w:i/>
      <w:iCs/>
      <w:noProof/>
      <w:color w:val="000000"/>
    </w:rPr>
  </w:style>
  <w:style w:type="paragraph" w:customStyle="1" w:styleId="bluesubhead">
    <w:name w:val="blue subhead"/>
    <w:basedOn w:val="Normal"/>
    <w:rsid w:val="0029494D"/>
    <w:pPr>
      <w:spacing w:line="240" w:lineRule="exact"/>
      <w:jc w:val="left"/>
    </w:pPr>
    <w:rPr>
      <w:rFonts w:ascii="EY Gothic Comp BookPS" w:hAnsi="EY Gothic Comp BookPS"/>
      <w:b/>
      <w:color w:val="000080"/>
      <w:lang w:val="en-US"/>
    </w:rPr>
  </w:style>
  <w:style w:type="paragraph" w:customStyle="1" w:styleId="000Normal">
    <w:name w:val="000 Normal"/>
    <w:basedOn w:val="Normal"/>
    <w:link w:val="000NormalChar"/>
    <w:rsid w:val="00B34B55"/>
    <w:pPr>
      <w:spacing w:before="60" w:after="40" w:line="220" w:lineRule="exact"/>
    </w:pPr>
    <w:rPr>
      <w:rFonts w:ascii="Garamond" w:hAnsi="Garamond"/>
    </w:rPr>
  </w:style>
  <w:style w:type="character" w:customStyle="1" w:styleId="000NormalChar">
    <w:name w:val="000 Normal Char"/>
    <w:basedOn w:val="DefaultParagraphFont"/>
    <w:link w:val="000Normal"/>
    <w:rsid w:val="00B34B55"/>
    <w:rPr>
      <w:rFonts w:ascii="Garamond" w:hAnsi="Garamond"/>
      <w:lang w:val="en-GB"/>
    </w:rPr>
  </w:style>
  <w:style w:type="paragraph" w:customStyle="1" w:styleId="indent1">
    <w:name w:val="indent1"/>
    <w:basedOn w:val="Normal"/>
    <w:rsid w:val="00B34B55"/>
    <w:pPr>
      <w:numPr>
        <w:numId w:val="62"/>
      </w:numPr>
      <w:tabs>
        <w:tab w:val="left" w:pos="810"/>
        <w:tab w:val="left" w:pos="1440"/>
      </w:tabs>
      <w:spacing w:after="60" w:line="220" w:lineRule="exact"/>
      <w:jc w:val="left"/>
    </w:pPr>
    <w:rPr>
      <w:rFonts w:ascii="EY Gothic Comp BookPS" w:hAnsi="EY Gothic Comp BookPS"/>
    </w:rPr>
  </w:style>
  <w:style w:type="paragraph" w:customStyle="1" w:styleId="010Subheading1">
    <w:name w:val="010 Subheading 1"/>
    <w:basedOn w:val="000Normal"/>
    <w:rsid w:val="00B34B55"/>
    <w:pPr>
      <w:tabs>
        <w:tab w:val="num" w:pos="425"/>
      </w:tabs>
      <w:spacing w:before="0"/>
      <w:ind w:left="425" w:hanging="425"/>
    </w:pPr>
    <w:rPr>
      <w:lang w:val="bg-BG"/>
    </w:rPr>
  </w:style>
  <w:style w:type="paragraph" w:customStyle="1" w:styleId="Notesbodytext">
    <w:name w:val="Notes body text"/>
    <w:basedOn w:val="BodyText"/>
    <w:link w:val="NotesbodytextChar"/>
    <w:rsid w:val="00B34B55"/>
    <w:pPr>
      <w:spacing w:after="120" w:line="240" w:lineRule="exact"/>
    </w:pPr>
    <w:rPr>
      <w:rFonts w:ascii="EYInterstate Light" w:hAnsi="EYInterstate Light" w:cs="Arial"/>
      <w:color w:val="000000"/>
      <w:sz w:val="18"/>
    </w:rPr>
  </w:style>
  <w:style w:type="character" w:customStyle="1" w:styleId="NotesbodytextChar">
    <w:name w:val="Notes body text Char"/>
    <w:basedOn w:val="DefaultParagraphFont"/>
    <w:link w:val="Notesbodytext"/>
    <w:rsid w:val="00B34B55"/>
    <w:rPr>
      <w:rFonts w:ascii="EYInterstate Light" w:hAnsi="EYInterstate Light" w:cs="Arial"/>
      <w:color w:val="000000"/>
      <w:sz w:val="18"/>
      <w:lang w:val="en-GB"/>
    </w:rPr>
  </w:style>
  <w:style w:type="paragraph" w:styleId="EndnoteText">
    <w:name w:val="endnote text"/>
    <w:basedOn w:val="Normal"/>
    <w:link w:val="EndnoteTextChar"/>
    <w:rsid w:val="002A067A"/>
    <w:pPr>
      <w:spacing w:line="240" w:lineRule="auto"/>
    </w:pPr>
  </w:style>
  <w:style w:type="character" w:customStyle="1" w:styleId="EndnoteTextChar">
    <w:name w:val="Endnote Text Char"/>
    <w:basedOn w:val="DefaultParagraphFont"/>
    <w:link w:val="EndnoteText"/>
    <w:rsid w:val="002A067A"/>
    <w:rPr>
      <w:lang w:val="en-GB"/>
    </w:rPr>
  </w:style>
  <w:style w:type="character" w:styleId="EndnoteReference">
    <w:name w:val="endnote reference"/>
    <w:basedOn w:val="DefaultParagraphFont"/>
    <w:rsid w:val="002A067A"/>
    <w:rPr>
      <w:vertAlign w:val="superscript"/>
    </w:rPr>
  </w:style>
  <w:style w:type="character" w:customStyle="1" w:styleId="numbernegativeChar">
    <w:name w:val="number negative Char"/>
    <w:basedOn w:val="DefaultParagraphFont"/>
    <w:link w:val="numbernegative"/>
    <w:rsid w:val="00A26D11"/>
    <w:rPr>
      <w:lang w:val="en-GB"/>
    </w:rPr>
  </w:style>
  <w:style w:type="paragraph" w:customStyle="1" w:styleId="body">
    <w:name w:val="body"/>
    <w:basedOn w:val="Normal"/>
    <w:link w:val="bodyChar"/>
    <w:rsid w:val="00645E1E"/>
    <w:pPr>
      <w:spacing w:after="120" w:line="240" w:lineRule="exact"/>
      <w:jc w:val="left"/>
    </w:pPr>
    <w:rPr>
      <w:rFonts w:ascii="TimesNewRomanPS" w:hAnsi="TimesNewRomanPS"/>
      <w:color w:val="000000"/>
    </w:rPr>
  </w:style>
  <w:style w:type="character" w:customStyle="1" w:styleId="bodyChar">
    <w:name w:val="body Char"/>
    <w:basedOn w:val="DefaultParagraphFont"/>
    <w:link w:val="body"/>
    <w:rsid w:val="00645E1E"/>
    <w:rPr>
      <w:rFonts w:ascii="TimesNewRomanPS" w:hAnsi="TimesNewRomanPS"/>
      <w:color w:val="000000"/>
      <w:lang w:val="en-GB"/>
    </w:rPr>
  </w:style>
  <w:style w:type="paragraph" w:customStyle="1" w:styleId="heading">
    <w:name w:val="heading"/>
    <w:basedOn w:val="Heading2"/>
    <w:link w:val="headingChar"/>
    <w:rsid w:val="00645E1E"/>
    <w:pPr>
      <w:keepNext w:val="0"/>
      <w:spacing w:before="240" w:after="60" w:line="240" w:lineRule="auto"/>
    </w:pPr>
    <w:rPr>
      <w:rFonts w:ascii="EY Gothic Cond MedPS" w:hAnsi="EY Gothic Cond MedPS"/>
      <w:i/>
      <w:sz w:val="24"/>
      <w:lang w:val="en-US"/>
    </w:rPr>
  </w:style>
  <w:style w:type="character" w:customStyle="1" w:styleId="headingChar">
    <w:name w:val="heading Char"/>
    <w:basedOn w:val="DefaultParagraphFont"/>
    <w:link w:val="heading"/>
    <w:rsid w:val="00645E1E"/>
    <w:rPr>
      <w:rFonts w:ascii="EY Gothic Cond MedPS" w:hAnsi="EY Gothic Cond MedPS"/>
      <w:b/>
      <w:i/>
      <w:sz w:val="24"/>
    </w:rPr>
  </w:style>
  <w:style w:type="paragraph" w:styleId="PlainText">
    <w:name w:val="Plain Text"/>
    <w:basedOn w:val="Normal"/>
    <w:link w:val="PlainTextChar"/>
    <w:rsid w:val="00645E1E"/>
    <w:pPr>
      <w:overflowPunct/>
      <w:autoSpaceDE/>
      <w:autoSpaceDN/>
      <w:adjustRightInd/>
      <w:spacing w:line="240" w:lineRule="auto"/>
      <w:jc w:val="left"/>
      <w:textAlignment w:val="auto"/>
    </w:pPr>
    <w:rPr>
      <w:rFonts w:ascii="Courier New" w:hAnsi="Courier New"/>
      <w:lang w:val="en-US"/>
    </w:rPr>
  </w:style>
  <w:style w:type="character" w:customStyle="1" w:styleId="PlainTextChar">
    <w:name w:val="Plain Text Char"/>
    <w:basedOn w:val="DefaultParagraphFont"/>
    <w:link w:val="PlainText"/>
    <w:rsid w:val="00645E1E"/>
    <w:rPr>
      <w:rFonts w:ascii="Courier New" w:hAnsi="Courier New"/>
    </w:rPr>
  </w:style>
  <w:style w:type="paragraph" w:customStyle="1" w:styleId="200Tableleft">
    <w:name w:val="200 Table left"/>
    <w:basedOn w:val="Normal"/>
    <w:rsid w:val="00F54DF7"/>
    <w:pPr>
      <w:spacing w:before="20" w:line="200" w:lineRule="exact"/>
      <w:jc w:val="left"/>
    </w:pPr>
    <w:rPr>
      <w:rFonts w:ascii="Garamond" w:hAnsi="Garamond"/>
      <w:lang w:val="bg-BG"/>
    </w:rPr>
  </w:style>
  <w:style w:type="paragraph" w:customStyle="1" w:styleId="a">
    <w:name w:val="Îáû÷íûé"/>
    <w:rsid w:val="00DA0D1F"/>
    <w:pPr>
      <w:widowControl w:val="0"/>
    </w:pPr>
    <w:rPr>
      <w:rFonts w:ascii="Times" w:hAnsi="Times"/>
      <w:sz w:val="24"/>
    </w:rPr>
  </w:style>
  <w:style w:type="paragraph" w:customStyle="1" w:styleId="head">
    <w:name w:val="head"/>
    <w:basedOn w:val="Normal"/>
    <w:next w:val="BodyText"/>
    <w:uiPriority w:val="99"/>
    <w:rsid w:val="006756FC"/>
    <w:pPr>
      <w:overflowPunct/>
      <w:autoSpaceDE/>
      <w:autoSpaceDN/>
      <w:adjustRightInd/>
      <w:spacing w:line="240" w:lineRule="atLeast"/>
      <w:textAlignment w:val="auto"/>
    </w:pPr>
    <w:rPr>
      <w:rFonts w:ascii="Arial" w:hAnsi="Arial"/>
      <w:b/>
    </w:rPr>
  </w:style>
  <w:style w:type="paragraph" w:customStyle="1" w:styleId="Disclaimer">
    <w:name w:val="Disclaimer"/>
    <w:basedOn w:val="NormalIndent"/>
    <w:uiPriority w:val="99"/>
    <w:rsid w:val="00DD0BB3"/>
    <w:pPr>
      <w:overflowPunct/>
      <w:autoSpaceDE/>
      <w:autoSpaceDN/>
      <w:adjustRightInd/>
      <w:spacing w:after="180" w:line="240" w:lineRule="auto"/>
      <w:ind w:left="0"/>
      <w:textAlignment w:val="auto"/>
    </w:pPr>
    <w:rPr>
      <w:rFonts w:ascii="MS Serif" w:hAnsi="MS Serif" w:cs="MS Serif"/>
    </w:rPr>
  </w:style>
  <w:style w:type="paragraph" w:styleId="NormalIndent">
    <w:name w:val="Normal Indent"/>
    <w:basedOn w:val="Normal"/>
    <w:rsid w:val="00DD0BB3"/>
    <w:pPr>
      <w:ind w:left="720"/>
    </w:pPr>
  </w:style>
  <w:style w:type="paragraph" w:customStyle="1" w:styleId="Notesitalicheading">
    <w:name w:val="Notes italic heading"/>
    <w:basedOn w:val="Normal"/>
    <w:link w:val="NotesitalicheadingChar"/>
    <w:rsid w:val="00FB60AD"/>
    <w:pPr>
      <w:spacing w:line="240" w:lineRule="exact"/>
      <w:jc w:val="left"/>
    </w:pPr>
    <w:rPr>
      <w:rFonts w:ascii="EYInterstate Light" w:hAnsi="EYInterstate Light" w:cs="Arial"/>
      <w:b/>
      <w:i/>
      <w:color w:val="000000"/>
      <w:sz w:val="18"/>
    </w:rPr>
  </w:style>
  <w:style w:type="character" w:customStyle="1" w:styleId="NotesitalicheadingChar">
    <w:name w:val="Notes italic heading Char"/>
    <w:basedOn w:val="DefaultParagraphFont"/>
    <w:link w:val="Notesitalicheading"/>
    <w:rsid w:val="00FB60AD"/>
    <w:rPr>
      <w:rFonts w:ascii="EYInterstate Light" w:hAnsi="EYInterstate Light" w:cs="Arial"/>
      <w:b/>
      <w:i/>
      <w:color w:val="000000"/>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266"/>
    <w:pPr>
      <w:overflowPunct w:val="0"/>
      <w:autoSpaceDE w:val="0"/>
      <w:autoSpaceDN w:val="0"/>
      <w:adjustRightInd w:val="0"/>
      <w:spacing w:line="260" w:lineRule="atLeast"/>
      <w:jc w:val="both"/>
      <w:textAlignment w:val="baseline"/>
    </w:pPr>
    <w:rPr>
      <w:lang w:val="en-GB"/>
    </w:rPr>
  </w:style>
  <w:style w:type="paragraph" w:styleId="Heading1">
    <w:name w:val="heading 1"/>
    <w:aliases w:val="h1"/>
    <w:basedOn w:val="Heading2"/>
    <w:next w:val="Normal"/>
    <w:qFormat/>
    <w:rsid w:val="00570266"/>
    <w:pPr>
      <w:pageBreakBefore/>
      <w:outlineLvl w:val="0"/>
    </w:pPr>
    <w:rPr>
      <w:sz w:val="22"/>
    </w:rPr>
  </w:style>
  <w:style w:type="paragraph" w:styleId="Heading2">
    <w:name w:val="heading 2"/>
    <w:aliases w:val="h2,e2,2,level 2,level2"/>
    <w:basedOn w:val="Normal"/>
    <w:next w:val="Normal"/>
    <w:link w:val="Heading2Char"/>
    <w:qFormat/>
    <w:rsid w:val="00570266"/>
    <w:pPr>
      <w:keepNext/>
      <w:jc w:val="left"/>
      <w:outlineLvl w:val="1"/>
    </w:pPr>
    <w:rPr>
      <w:b/>
    </w:rPr>
  </w:style>
  <w:style w:type="paragraph" w:styleId="Heading3">
    <w:name w:val="heading 3"/>
    <w:basedOn w:val="Normal"/>
    <w:next w:val="Normal"/>
    <w:link w:val="Heading3Char"/>
    <w:qFormat/>
    <w:rsid w:val="00570266"/>
    <w:pPr>
      <w:jc w:val="left"/>
      <w:outlineLvl w:val="2"/>
    </w:pPr>
    <w:rPr>
      <w:b/>
      <w:i/>
    </w:rPr>
  </w:style>
  <w:style w:type="paragraph" w:styleId="Heading4">
    <w:name w:val="heading 4"/>
    <w:basedOn w:val="Heading5"/>
    <w:next w:val="Normal"/>
    <w:qFormat/>
    <w:rsid w:val="00570266"/>
    <w:pPr>
      <w:spacing w:line="280" w:lineRule="exact"/>
      <w:ind w:hanging="964"/>
      <w:outlineLvl w:val="3"/>
    </w:pPr>
    <w:rPr>
      <w:b/>
      <w:sz w:val="24"/>
    </w:rPr>
  </w:style>
  <w:style w:type="paragraph" w:styleId="Heading5">
    <w:name w:val="heading 5"/>
    <w:basedOn w:val="Normal"/>
    <w:next w:val="Normal"/>
    <w:qFormat/>
    <w:rsid w:val="00570266"/>
    <w:pPr>
      <w:keepNext/>
      <w:spacing w:before="260" w:after="140" w:line="260" w:lineRule="exact"/>
      <w:jc w:val="left"/>
      <w:outlineLvl w:val="4"/>
    </w:pPr>
    <w:rPr>
      <w:i/>
    </w:rPr>
  </w:style>
  <w:style w:type="paragraph" w:styleId="Heading6">
    <w:name w:val="heading 6"/>
    <w:basedOn w:val="Normal"/>
    <w:next w:val="Normal"/>
    <w:qFormat/>
    <w:rsid w:val="00570266"/>
    <w:pPr>
      <w:outlineLvl w:val="5"/>
    </w:pPr>
  </w:style>
  <w:style w:type="paragraph" w:styleId="Heading7">
    <w:name w:val="heading 7"/>
    <w:basedOn w:val="Normal"/>
    <w:next w:val="Normal"/>
    <w:qFormat/>
    <w:rsid w:val="00570266"/>
    <w:pPr>
      <w:outlineLvl w:val="6"/>
    </w:pPr>
  </w:style>
  <w:style w:type="paragraph" w:styleId="Heading8">
    <w:name w:val="heading 8"/>
    <w:basedOn w:val="Normal"/>
    <w:next w:val="Normal"/>
    <w:qFormat/>
    <w:rsid w:val="00570266"/>
    <w:pPr>
      <w:outlineLvl w:val="7"/>
    </w:pPr>
  </w:style>
  <w:style w:type="paragraph" w:styleId="Heading9">
    <w:name w:val="heading 9"/>
    <w:basedOn w:val="Normal"/>
    <w:next w:val="Normal"/>
    <w:qFormat/>
    <w:rsid w:val="005702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e2 Char,2 Char,level 2 Char,level2 Char"/>
    <w:link w:val="Heading2"/>
    <w:rsid w:val="00BE42D1"/>
    <w:rPr>
      <w:b/>
      <w:lang w:val="en-GB" w:eastAsia="en-US"/>
    </w:rPr>
  </w:style>
  <w:style w:type="character" w:customStyle="1" w:styleId="Heading3Char">
    <w:name w:val="Heading 3 Char"/>
    <w:basedOn w:val="DefaultParagraphFont"/>
    <w:link w:val="Heading3"/>
    <w:rsid w:val="00466535"/>
    <w:rPr>
      <w:b/>
      <w:i/>
      <w:lang w:val="en-GB"/>
    </w:rPr>
  </w:style>
  <w:style w:type="paragraph" w:customStyle="1" w:styleId="bullet">
    <w:name w:val="bullet"/>
    <w:basedOn w:val="Normal"/>
    <w:rsid w:val="00570266"/>
    <w:pPr>
      <w:tabs>
        <w:tab w:val="left" w:pos="360"/>
      </w:tabs>
      <w:ind w:left="357" w:hanging="357"/>
    </w:pPr>
  </w:style>
  <w:style w:type="paragraph" w:customStyle="1" w:styleId="reference">
    <w:name w:val="reference"/>
    <w:basedOn w:val="Normal"/>
    <w:rsid w:val="00570266"/>
    <w:rPr>
      <w:i/>
    </w:rPr>
  </w:style>
  <w:style w:type="paragraph" w:customStyle="1" w:styleId="euroheading">
    <w:name w:val="euro heading"/>
    <w:basedOn w:val="Normal"/>
    <w:rsid w:val="00570266"/>
    <w:rPr>
      <w:i/>
      <w:sz w:val="18"/>
    </w:rPr>
  </w:style>
  <w:style w:type="paragraph" w:customStyle="1" w:styleId="numbertablehead">
    <w:name w:val="number table head"/>
    <w:basedOn w:val="Normal"/>
    <w:rsid w:val="00570266"/>
    <w:pPr>
      <w:ind w:right="62"/>
      <w:jc w:val="right"/>
    </w:pPr>
    <w:rPr>
      <w:b/>
      <w:sz w:val="18"/>
    </w:rPr>
  </w:style>
  <w:style w:type="paragraph" w:customStyle="1" w:styleId="numberpositive">
    <w:name w:val="number positive"/>
    <w:basedOn w:val="Normal"/>
    <w:link w:val="numberpositiveChar"/>
    <w:rsid w:val="00570266"/>
    <w:pPr>
      <w:ind w:right="62"/>
      <w:jc w:val="right"/>
    </w:pPr>
  </w:style>
  <w:style w:type="character" w:customStyle="1" w:styleId="numberpositiveChar">
    <w:name w:val="number positive Char"/>
    <w:link w:val="numberpositive"/>
    <w:locked/>
    <w:rsid w:val="00891944"/>
    <w:rPr>
      <w:lang w:val="en-GB" w:eastAsia="en-US" w:bidi="ar-SA"/>
    </w:rPr>
  </w:style>
  <w:style w:type="paragraph" w:customStyle="1" w:styleId="numbernegative">
    <w:name w:val="number negative"/>
    <w:basedOn w:val="Normal"/>
    <w:link w:val="numbernegativeChar"/>
    <w:rsid w:val="00570266"/>
    <w:pPr>
      <w:jc w:val="right"/>
    </w:pPr>
  </w:style>
  <w:style w:type="paragraph" w:customStyle="1" w:styleId="notenumber">
    <w:name w:val="note number"/>
    <w:basedOn w:val="Normal"/>
    <w:rsid w:val="00570266"/>
    <w:pPr>
      <w:ind w:right="85"/>
      <w:jc w:val="right"/>
    </w:pPr>
  </w:style>
  <w:style w:type="character" w:styleId="FootnoteReference">
    <w:name w:val="footnote reference"/>
    <w:semiHidden/>
    <w:rsid w:val="00570266"/>
    <w:rPr>
      <w:noProof w:val="0"/>
      <w:sz w:val="20"/>
      <w:vertAlign w:val="superscript"/>
      <w:lang w:val="en-GB"/>
    </w:rPr>
  </w:style>
  <w:style w:type="paragraph" w:styleId="Header">
    <w:name w:val="header"/>
    <w:aliases w:val="hd,even"/>
    <w:basedOn w:val="Normal"/>
    <w:link w:val="HeaderChar"/>
    <w:uiPriority w:val="99"/>
    <w:rsid w:val="00570266"/>
    <w:pPr>
      <w:tabs>
        <w:tab w:val="center" w:pos="4153"/>
        <w:tab w:val="right" w:pos="8306"/>
      </w:tabs>
    </w:pPr>
  </w:style>
  <w:style w:type="character" w:customStyle="1" w:styleId="HeaderChar">
    <w:name w:val="Header Char"/>
    <w:aliases w:val="hd Char,even Char"/>
    <w:link w:val="Header"/>
    <w:uiPriority w:val="99"/>
    <w:locked/>
    <w:rsid w:val="00A84502"/>
    <w:rPr>
      <w:lang w:val="en-GB"/>
    </w:rPr>
  </w:style>
  <w:style w:type="paragraph" w:styleId="Footer">
    <w:name w:val="footer"/>
    <w:basedOn w:val="Normal"/>
    <w:link w:val="FooterChar"/>
    <w:uiPriority w:val="99"/>
    <w:rsid w:val="00570266"/>
    <w:pPr>
      <w:tabs>
        <w:tab w:val="center" w:pos="4153"/>
        <w:tab w:val="right" w:pos="8306"/>
      </w:tabs>
    </w:pPr>
  </w:style>
  <w:style w:type="paragraph" w:customStyle="1" w:styleId="AccBody2Rule">
    <w:name w:val="AccBody2Rule"/>
    <w:basedOn w:val="Normal"/>
    <w:next w:val="Normal"/>
    <w:rsid w:val="00570266"/>
    <w:pPr>
      <w:pBdr>
        <w:bottom w:val="single" w:sz="6" w:space="0" w:color="auto"/>
        <w:between w:val="single" w:sz="6" w:space="0" w:color="auto"/>
      </w:pBdr>
      <w:tabs>
        <w:tab w:val="left" w:pos="1077"/>
        <w:tab w:val="left" w:pos="1502"/>
        <w:tab w:val="left" w:pos="1786"/>
        <w:tab w:val="right" w:pos="7143"/>
        <w:tab w:val="decimal" w:pos="8079"/>
        <w:tab w:val="decimal" w:pos="9553"/>
      </w:tabs>
      <w:jc w:val="left"/>
    </w:pPr>
    <w:rPr>
      <w:rFonts w:ascii="TimesNewRomanPS" w:hAnsi="TimesNewRomanPS"/>
      <w:color w:val="000080"/>
    </w:rPr>
  </w:style>
  <w:style w:type="paragraph" w:customStyle="1" w:styleId="AccountBody2">
    <w:name w:val="AccountBody2"/>
    <w:basedOn w:val="Normal"/>
    <w:next w:val="Normal"/>
    <w:rsid w:val="00570266"/>
    <w:pPr>
      <w:tabs>
        <w:tab w:val="left" w:pos="1077"/>
        <w:tab w:val="left" w:pos="1502"/>
        <w:tab w:val="left" w:pos="1786"/>
        <w:tab w:val="right" w:pos="7143"/>
        <w:tab w:val="decimal" w:pos="8079"/>
        <w:tab w:val="decimal" w:pos="9553"/>
      </w:tabs>
      <w:jc w:val="left"/>
    </w:pPr>
    <w:rPr>
      <w:rFonts w:ascii="TimesNewRomanPS" w:hAnsi="TimesNewRomanPS"/>
      <w:color w:val="000080"/>
    </w:rPr>
  </w:style>
  <w:style w:type="paragraph" w:customStyle="1" w:styleId="AccountingPolicy">
    <w:name w:val="Accounting Policy"/>
    <w:basedOn w:val="Normal"/>
    <w:link w:val="AccountingPolicyChar"/>
    <w:rsid w:val="00570266"/>
    <w:pPr>
      <w:tabs>
        <w:tab w:val="left" w:pos="1106"/>
        <w:tab w:val="left" w:pos="1502"/>
        <w:tab w:val="left" w:pos="1786"/>
      </w:tabs>
      <w:ind w:left="1502" w:hanging="1502"/>
    </w:pPr>
    <w:rPr>
      <w:rFonts w:ascii="TimesNewRomanPS" w:hAnsi="TimesNewRomanPS"/>
      <w:color w:val="000080"/>
    </w:rPr>
  </w:style>
  <w:style w:type="character" w:customStyle="1" w:styleId="AccountingPolicyChar">
    <w:name w:val="Accounting Policy Char"/>
    <w:link w:val="AccountingPolicy"/>
    <w:locked/>
    <w:rsid w:val="00BC74CE"/>
    <w:rPr>
      <w:rFonts w:ascii="TimesNewRomanPS" w:hAnsi="TimesNewRomanPS"/>
      <w:color w:val="000080"/>
      <w:lang w:val="en-GB" w:eastAsia="en-US" w:bidi="ar-SA"/>
    </w:rPr>
  </w:style>
  <w:style w:type="paragraph" w:styleId="DocumentMap">
    <w:name w:val="Document Map"/>
    <w:basedOn w:val="Normal"/>
    <w:semiHidden/>
    <w:rsid w:val="00570266"/>
    <w:pPr>
      <w:shd w:val="clear" w:color="auto" w:fill="000080"/>
    </w:pPr>
    <w:rPr>
      <w:rFonts w:ascii="Tahoma" w:hAnsi="Tahoma"/>
    </w:rPr>
  </w:style>
  <w:style w:type="paragraph" w:customStyle="1" w:styleId="Notebody">
    <w:name w:val="Notebody"/>
    <w:basedOn w:val="Explain1"/>
    <w:next w:val="Explain1"/>
    <w:rsid w:val="00570266"/>
    <w:pPr>
      <w:tabs>
        <w:tab w:val="clear" w:pos="170"/>
        <w:tab w:val="clear" w:pos="539"/>
        <w:tab w:val="left" w:pos="1077"/>
      </w:tabs>
    </w:pPr>
  </w:style>
  <w:style w:type="paragraph" w:customStyle="1" w:styleId="Explain1">
    <w:name w:val="Explain 1"/>
    <w:rsid w:val="00570266"/>
    <w:pPr>
      <w:tabs>
        <w:tab w:val="left" w:pos="170"/>
        <w:tab w:val="left" w:pos="539"/>
        <w:tab w:val="left" w:pos="1502"/>
        <w:tab w:val="left" w:pos="1786"/>
      </w:tabs>
      <w:overflowPunct w:val="0"/>
      <w:autoSpaceDE w:val="0"/>
      <w:autoSpaceDN w:val="0"/>
      <w:adjustRightInd w:val="0"/>
      <w:spacing w:line="260" w:lineRule="atLeast"/>
      <w:ind w:left="1503" w:right="170" w:hanging="1503"/>
      <w:jc w:val="both"/>
      <w:textAlignment w:val="baseline"/>
    </w:pPr>
    <w:rPr>
      <w:rFonts w:ascii="TimesNewRomanPS" w:hAnsi="TimesNewRomanPS"/>
      <w:color w:val="000080"/>
      <w:lang w:val="en-GB"/>
    </w:rPr>
  </w:style>
  <w:style w:type="character" w:styleId="PageNumber">
    <w:name w:val="page number"/>
    <w:basedOn w:val="DefaultParagraphFont"/>
    <w:rsid w:val="00570266"/>
  </w:style>
  <w:style w:type="paragraph" w:customStyle="1" w:styleId="AccBodyRule">
    <w:name w:val="AccBodyRule"/>
    <w:basedOn w:val="AccountBody1"/>
    <w:next w:val="AccountBody1"/>
    <w:rsid w:val="00570266"/>
    <w:pPr>
      <w:pBdr>
        <w:bottom w:val="single" w:sz="6" w:space="0" w:color="auto"/>
        <w:between w:val="single" w:sz="6" w:space="1" w:color="auto"/>
      </w:pBdr>
    </w:pPr>
  </w:style>
  <w:style w:type="paragraph" w:customStyle="1" w:styleId="AccountBody1">
    <w:name w:val="AccountBody1"/>
    <w:rsid w:val="00570266"/>
    <w:pPr>
      <w:tabs>
        <w:tab w:val="left" w:pos="1077"/>
        <w:tab w:val="left" w:pos="1502"/>
        <w:tab w:val="right" w:pos="5046"/>
        <w:tab w:val="decimal" w:pos="5862"/>
        <w:tab w:val="decimal" w:pos="6605"/>
        <w:tab w:val="decimal" w:pos="7342"/>
        <w:tab w:val="decimal" w:pos="8073"/>
        <w:tab w:val="decimal" w:pos="8816"/>
        <w:tab w:val="decimal" w:pos="9553"/>
      </w:tabs>
      <w:overflowPunct w:val="0"/>
      <w:autoSpaceDE w:val="0"/>
      <w:autoSpaceDN w:val="0"/>
      <w:adjustRightInd w:val="0"/>
      <w:spacing w:line="260" w:lineRule="atLeast"/>
      <w:textAlignment w:val="baseline"/>
    </w:pPr>
    <w:rPr>
      <w:rFonts w:ascii="TimesNewRomanPS" w:hAnsi="TimesNewRomanPS"/>
      <w:color w:val="000080"/>
      <w:lang w:val="en-GB"/>
    </w:rPr>
  </w:style>
  <w:style w:type="paragraph" w:customStyle="1" w:styleId="BodyText1">
    <w:name w:val="Body Text1"/>
    <w:rsid w:val="00570266"/>
    <w:pPr>
      <w:overflowPunct w:val="0"/>
      <w:autoSpaceDE w:val="0"/>
      <w:autoSpaceDN w:val="0"/>
      <w:adjustRightInd w:val="0"/>
      <w:spacing w:line="260" w:lineRule="atLeast"/>
      <w:jc w:val="both"/>
      <w:textAlignment w:val="baseline"/>
    </w:pPr>
    <w:rPr>
      <w:rFonts w:ascii="TimesNewRomanPS" w:hAnsi="TimesNewRomanPS"/>
      <w:color w:val="000080"/>
      <w:lang w:val="en-GB"/>
    </w:rPr>
  </w:style>
  <w:style w:type="paragraph" w:styleId="ListBullet">
    <w:name w:val="List Bullet"/>
    <w:basedOn w:val="Normal"/>
    <w:rsid w:val="00570266"/>
    <w:pPr>
      <w:tabs>
        <w:tab w:val="left" w:pos="360"/>
      </w:tabs>
      <w:ind w:left="360" w:hanging="360"/>
    </w:pPr>
  </w:style>
  <w:style w:type="paragraph" w:customStyle="1" w:styleId="xl26">
    <w:name w:val="xl26"/>
    <w:basedOn w:val="Normal"/>
    <w:rsid w:val="00570266"/>
    <w:pPr>
      <w:spacing w:before="100" w:after="100" w:line="240" w:lineRule="auto"/>
      <w:jc w:val="right"/>
    </w:pPr>
    <w:rPr>
      <w:sz w:val="24"/>
      <w:lang w:val="en-US"/>
    </w:rPr>
  </w:style>
  <w:style w:type="paragraph" w:customStyle="1" w:styleId="xl28">
    <w:name w:val="xl28"/>
    <w:basedOn w:val="Normal"/>
    <w:rsid w:val="00570266"/>
    <w:pPr>
      <w:spacing w:before="100" w:after="100" w:line="240" w:lineRule="auto"/>
      <w:jc w:val="center"/>
    </w:pPr>
    <w:rPr>
      <w:b/>
      <w:sz w:val="18"/>
      <w:lang w:val="en-US"/>
    </w:rPr>
  </w:style>
  <w:style w:type="paragraph" w:customStyle="1" w:styleId="tabelLinks">
    <w:name w:val="tabelLinks"/>
    <w:basedOn w:val="Normal"/>
    <w:rsid w:val="00570266"/>
    <w:pPr>
      <w:spacing w:line="260" w:lineRule="exact"/>
    </w:pPr>
    <w:rPr>
      <w:sz w:val="18"/>
    </w:rPr>
  </w:style>
  <w:style w:type="paragraph" w:customStyle="1" w:styleId="Bullet1">
    <w:name w:val="Bullet1"/>
    <w:basedOn w:val="Normal"/>
    <w:rsid w:val="00570266"/>
    <w:pPr>
      <w:keepLines/>
      <w:widowControl w:val="0"/>
      <w:spacing w:line="260" w:lineRule="exact"/>
      <w:ind w:left="352" w:hanging="352"/>
      <w:jc w:val="left"/>
    </w:pPr>
    <w:rPr>
      <w:rFonts w:ascii="Times" w:hAnsi="Times"/>
      <w:sz w:val="18"/>
    </w:rPr>
  </w:style>
  <w:style w:type="paragraph" w:styleId="BodyText">
    <w:name w:val="Body Text"/>
    <w:basedOn w:val="Normal"/>
    <w:rsid w:val="00570266"/>
    <w:pPr>
      <w:spacing w:after="260"/>
      <w:jc w:val="left"/>
    </w:pPr>
    <w:rPr>
      <w:sz w:val="22"/>
    </w:rPr>
  </w:style>
  <w:style w:type="paragraph" w:customStyle="1" w:styleId="IAS">
    <w:name w:val="IAS"/>
    <w:basedOn w:val="Header"/>
    <w:rsid w:val="00570266"/>
    <w:pPr>
      <w:tabs>
        <w:tab w:val="clear" w:pos="4153"/>
        <w:tab w:val="clear" w:pos="8306"/>
      </w:tabs>
      <w:spacing w:line="260" w:lineRule="exact"/>
      <w:jc w:val="left"/>
    </w:pPr>
    <w:rPr>
      <w:rFonts w:ascii="Times" w:hAnsi="Times"/>
      <w:i/>
    </w:rPr>
  </w:style>
  <w:style w:type="paragraph" w:customStyle="1" w:styleId="tabelRechts">
    <w:name w:val="tabelRechts"/>
    <w:basedOn w:val="tabelLinks"/>
    <w:rsid w:val="00570266"/>
    <w:pPr>
      <w:ind w:right="57"/>
      <w:jc w:val="right"/>
    </w:pPr>
  </w:style>
  <w:style w:type="paragraph" w:customStyle="1" w:styleId="--">
    <w:name w:val="--&gt;"/>
    <w:rsid w:val="00570266"/>
    <w:pPr>
      <w:overflowPunct w:val="0"/>
      <w:autoSpaceDE w:val="0"/>
      <w:autoSpaceDN w:val="0"/>
      <w:adjustRightInd w:val="0"/>
      <w:textAlignment w:val="baseline"/>
    </w:pPr>
    <w:rPr>
      <w:lang w:val="en-GB"/>
    </w:rPr>
  </w:style>
  <w:style w:type="paragraph" w:styleId="BodyText2">
    <w:name w:val="Body Text 2"/>
    <w:basedOn w:val="BodyText"/>
    <w:rsid w:val="00570266"/>
    <w:pPr>
      <w:overflowPunct/>
      <w:autoSpaceDE/>
      <w:autoSpaceDN/>
      <w:adjustRightInd/>
      <w:spacing w:line="240" w:lineRule="auto"/>
      <w:ind w:left="340"/>
      <w:textAlignment w:val="auto"/>
    </w:pPr>
    <w:rPr>
      <w:sz w:val="24"/>
      <w:szCs w:val="24"/>
    </w:rPr>
  </w:style>
  <w:style w:type="paragraph" w:customStyle="1" w:styleId="Schutblad">
    <w:name w:val="Schutblad"/>
    <w:basedOn w:val="Heading1"/>
    <w:rsid w:val="00570266"/>
    <w:pPr>
      <w:keepLines/>
      <w:spacing w:before="1600" w:after="10400" w:line="400" w:lineRule="exact"/>
      <w:ind w:left="1644"/>
      <w:outlineLvl w:val="9"/>
    </w:pPr>
    <w:rPr>
      <w:rFonts w:ascii="Times" w:hAnsi="Times"/>
      <w:b w:val="0"/>
      <w:sz w:val="44"/>
    </w:rPr>
  </w:style>
  <w:style w:type="paragraph" w:customStyle="1" w:styleId="Kref">
    <w:name w:val="Kref"/>
    <w:basedOn w:val="Normal"/>
    <w:next w:val="Normal"/>
    <w:rsid w:val="00570266"/>
    <w:pPr>
      <w:framePr w:hSpace="180" w:vSpace="180" w:wrap="auto" w:hAnchor="margin" w:yAlign="bottom"/>
      <w:spacing w:line="240" w:lineRule="exact"/>
      <w:jc w:val="left"/>
    </w:pPr>
    <w:rPr>
      <w:rFonts w:ascii="Times" w:hAnsi="Times"/>
      <w:noProof/>
      <w:sz w:val="18"/>
    </w:rPr>
  </w:style>
  <w:style w:type="paragraph" w:customStyle="1" w:styleId="tabel">
    <w:name w:val="tabel_"/>
    <w:aliases w:val="t_"/>
    <w:basedOn w:val="Normal"/>
    <w:rsid w:val="00570266"/>
    <w:pPr>
      <w:spacing w:after="120" w:line="40" w:lineRule="exact"/>
      <w:ind w:right="91"/>
      <w:jc w:val="right"/>
    </w:pPr>
    <w:rPr>
      <w:position w:val="4"/>
      <w:sz w:val="22"/>
    </w:rPr>
  </w:style>
  <w:style w:type="paragraph" w:customStyle="1" w:styleId="tab">
    <w:name w:val="tab+"/>
    <w:basedOn w:val="IAS"/>
    <w:rsid w:val="00570266"/>
    <w:pPr>
      <w:ind w:right="91"/>
      <w:jc w:val="right"/>
    </w:pPr>
    <w:rPr>
      <w:rFonts w:ascii="Times New Roman" w:hAnsi="Times New Roman"/>
      <w:i w:val="0"/>
      <w:sz w:val="18"/>
    </w:rPr>
  </w:style>
  <w:style w:type="paragraph" w:customStyle="1" w:styleId="tabelheading1">
    <w:name w:val="tabelheading1"/>
    <w:basedOn w:val="tabelLinks"/>
    <w:rsid w:val="00570266"/>
    <w:pPr>
      <w:keepNext/>
    </w:pPr>
    <w:rPr>
      <w:b/>
    </w:rPr>
  </w:style>
  <w:style w:type="paragraph" w:customStyle="1" w:styleId="tabel0">
    <w:name w:val="tabel="/>
    <w:aliases w:val="t="/>
    <w:basedOn w:val="Normal"/>
    <w:rsid w:val="00570266"/>
    <w:pPr>
      <w:spacing w:after="120" w:line="60" w:lineRule="exact"/>
      <w:ind w:right="91"/>
      <w:jc w:val="right"/>
    </w:pPr>
    <w:rPr>
      <w:sz w:val="22"/>
      <w:u w:val="double"/>
    </w:rPr>
  </w:style>
  <w:style w:type="paragraph" w:customStyle="1" w:styleId="Text">
    <w:name w:val="Text"/>
    <w:basedOn w:val="Normal"/>
    <w:link w:val="TextChar"/>
    <w:rsid w:val="00570266"/>
    <w:pPr>
      <w:tabs>
        <w:tab w:val="left" w:pos="284"/>
      </w:tabs>
      <w:spacing w:after="260" w:line="240" w:lineRule="auto"/>
    </w:pPr>
    <w:rPr>
      <w:sz w:val="22"/>
    </w:rPr>
  </w:style>
  <w:style w:type="character" w:customStyle="1" w:styleId="TextChar">
    <w:name w:val="Text Char"/>
    <w:link w:val="Text"/>
    <w:rsid w:val="00D4111A"/>
    <w:rPr>
      <w:sz w:val="22"/>
      <w:lang w:val="en-GB" w:eastAsia="en-US" w:bidi="ar-SA"/>
    </w:rPr>
  </w:style>
  <w:style w:type="paragraph" w:customStyle="1" w:styleId="tabelsub">
    <w:name w:val="tabel sub__"/>
    <w:aliases w:val="ts_"/>
    <w:basedOn w:val="Normal"/>
    <w:rsid w:val="00570266"/>
    <w:pPr>
      <w:spacing w:after="180" w:line="-40" w:lineRule="auto"/>
      <w:ind w:right="120"/>
      <w:jc w:val="right"/>
    </w:pPr>
    <w:rPr>
      <w:rFonts w:ascii="Times" w:hAnsi="Times"/>
      <w:position w:val="-4"/>
      <w:sz w:val="18"/>
    </w:rPr>
  </w:style>
  <w:style w:type="paragraph" w:customStyle="1" w:styleId="teXt0">
    <w:name w:val="teXt"/>
    <w:basedOn w:val="Normal"/>
    <w:rsid w:val="00570266"/>
    <w:pPr>
      <w:spacing w:before="130" w:line="260" w:lineRule="exact"/>
    </w:pPr>
    <w:rPr>
      <w:rFonts w:ascii="Times" w:hAnsi="Times"/>
      <w:sz w:val="18"/>
    </w:rPr>
  </w:style>
  <w:style w:type="paragraph" w:customStyle="1" w:styleId="Newstyle">
    <w:name w:val="New style"/>
    <w:basedOn w:val="Text"/>
    <w:rsid w:val="00570266"/>
    <w:pPr>
      <w:tabs>
        <w:tab w:val="clear" w:pos="284"/>
      </w:tabs>
      <w:overflowPunct/>
      <w:autoSpaceDE/>
      <w:autoSpaceDN/>
      <w:adjustRightInd/>
      <w:spacing w:before="130" w:after="0" w:line="260" w:lineRule="exact"/>
      <w:ind w:left="720"/>
      <w:textAlignment w:val="auto"/>
    </w:pPr>
    <w:rPr>
      <w:sz w:val="18"/>
      <w:lang w:val="en-US"/>
    </w:rPr>
  </w:style>
  <w:style w:type="paragraph" w:styleId="TOC1">
    <w:name w:val="toc 1"/>
    <w:basedOn w:val="Normal"/>
    <w:uiPriority w:val="39"/>
    <w:rsid w:val="002D61DA"/>
    <w:pPr>
      <w:tabs>
        <w:tab w:val="right" w:pos="9072"/>
      </w:tabs>
      <w:spacing w:before="240" w:line="300" w:lineRule="exact"/>
      <w:ind w:left="851" w:right="1270" w:hanging="851"/>
      <w:jc w:val="left"/>
    </w:pPr>
  </w:style>
  <w:style w:type="paragraph" w:customStyle="1" w:styleId="headerrechts">
    <w:name w:val="headerrechts"/>
    <w:basedOn w:val="Header"/>
    <w:rsid w:val="00570266"/>
    <w:pPr>
      <w:tabs>
        <w:tab w:val="clear" w:pos="4153"/>
        <w:tab w:val="clear" w:pos="8306"/>
      </w:tabs>
      <w:spacing w:line="260" w:lineRule="exact"/>
      <w:jc w:val="right"/>
    </w:pPr>
    <w:rPr>
      <w:rFonts w:ascii="Times" w:hAnsi="Times"/>
      <w:sz w:val="18"/>
    </w:rPr>
  </w:style>
  <w:style w:type="paragraph" w:styleId="BodyText3">
    <w:name w:val="Body Text 3"/>
    <w:basedOn w:val="Normal"/>
    <w:rsid w:val="00570266"/>
    <w:pPr>
      <w:spacing w:before="120"/>
    </w:pPr>
    <w:rPr>
      <w:rFonts w:ascii="Times New Roman CYR" w:hAnsi="Times New Roman CYR"/>
      <w:lang w:val="bg-BG"/>
    </w:rPr>
  </w:style>
  <w:style w:type="paragraph" w:customStyle="1" w:styleId="Datum">
    <w:name w:val="Datum"/>
    <w:basedOn w:val="Normal"/>
    <w:next w:val="teXt0"/>
    <w:rsid w:val="00570266"/>
    <w:pPr>
      <w:spacing w:before="130" w:line="260" w:lineRule="exact"/>
      <w:jc w:val="right"/>
    </w:pPr>
    <w:rPr>
      <w:rFonts w:ascii="Times" w:hAnsi="Times"/>
      <w:sz w:val="18"/>
    </w:rPr>
  </w:style>
  <w:style w:type="paragraph" w:customStyle="1" w:styleId="hJaar1">
    <w:name w:val="hJaar1"/>
    <w:basedOn w:val="Heading1"/>
    <w:next w:val="teXt0"/>
    <w:rsid w:val="00570266"/>
    <w:pPr>
      <w:keepLines/>
      <w:pageBreakBefore w:val="0"/>
      <w:spacing w:before="320" w:line="400" w:lineRule="exact"/>
      <w:ind w:hanging="709"/>
      <w:outlineLvl w:val="9"/>
    </w:pPr>
    <w:rPr>
      <w:rFonts w:ascii="Times" w:hAnsi="Times"/>
      <w:b w:val="0"/>
      <w:sz w:val="36"/>
      <w:lang w:val="nl-NL"/>
    </w:rPr>
  </w:style>
  <w:style w:type="paragraph" w:customStyle="1" w:styleId="hJaar3">
    <w:name w:val="hJaar3"/>
    <w:basedOn w:val="Heading3"/>
    <w:next w:val="teXt0"/>
    <w:rsid w:val="00570266"/>
    <w:pPr>
      <w:keepNext/>
      <w:keepLines/>
      <w:spacing w:before="120" w:line="280" w:lineRule="exact"/>
      <w:ind w:hanging="709"/>
      <w:outlineLvl w:val="9"/>
    </w:pPr>
    <w:rPr>
      <w:rFonts w:ascii="Times" w:hAnsi="Times"/>
      <w:sz w:val="24"/>
      <w:lang w:val="nl-NL"/>
    </w:rPr>
  </w:style>
  <w:style w:type="paragraph" w:customStyle="1" w:styleId="BulletLetter">
    <w:name w:val="BulletLetter"/>
    <w:basedOn w:val="Bullet1"/>
    <w:rsid w:val="00570266"/>
  </w:style>
  <w:style w:type="paragraph" w:customStyle="1" w:styleId="hJaar2">
    <w:name w:val="hJaar2"/>
    <w:basedOn w:val="Heading2"/>
    <w:next w:val="teXt0"/>
    <w:rsid w:val="00570266"/>
    <w:pPr>
      <w:keepLines/>
      <w:spacing w:before="300" w:line="300" w:lineRule="exact"/>
      <w:ind w:hanging="709"/>
      <w:outlineLvl w:val="9"/>
    </w:pPr>
    <w:rPr>
      <w:rFonts w:ascii="Times" w:hAnsi="Times"/>
      <w:sz w:val="26"/>
      <w:lang w:val="nl-NL"/>
    </w:rPr>
  </w:style>
  <w:style w:type="paragraph" w:styleId="FootnoteText">
    <w:name w:val="footnote text"/>
    <w:basedOn w:val="Normal"/>
    <w:semiHidden/>
    <w:rsid w:val="00570266"/>
    <w:pPr>
      <w:spacing w:line="260" w:lineRule="exact"/>
      <w:ind w:left="284" w:hanging="284"/>
      <w:jc w:val="left"/>
    </w:pPr>
    <w:rPr>
      <w:sz w:val="14"/>
    </w:rPr>
  </w:style>
  <w:style w:type="paragraph" w:customStyle="1" w:styleId="headercursief">
    <w:name w:val="headercursief"/>
    <w:basedOn w:val="Normal"/>
    <w:rsid w:val="00570266"/>
    <w:pPr>
      <w:spacing w:line="220" w:lineRule="exact"/>
      <w:jc w:val="right"/>
    </w:pPr>
    <w:rPr>
      <w:rFonts w:ascii="Times" w:hAnsi="Times"/>
      <w:i/>
      <w:sz w:val="18"/>
      <w:lang w:val="bg-BG"/>
    </w:rPr>
  </w:style>
  <w:style w:type="paragraph" w:styleId="BodyTextIndent">
    <w:name w:val="Body Text Indent"/>
    <w:basedOn w:val="Normal"/>
    <w:rsid w:val="00570266"/>
    <w:pPr>
      <w:overflowPunct/>
      <w:autoSpaceDE/>
      <w:autoSpaceDN/>
      <w:adjustRightInd/>
      <w:spacing w:before="120"/>
      <w:ind w:left="371"/>
      <w:textAlignment w:val="auto"/>
    </w:pPr>
    <w:rPr>
      <w:rFonts w:ascii="Times New Roman CYR" w:hAnsi="Times New Roman CYR"/>
      <w:szCs w:val="24"/>
      <w:lang w:val="bg-BG"/>
    </w:rPr>
  </w:style>
  <w:style w:type="paragraph" w:styleId="BodyTextIndent2">
    <w:name w:val="Body Text Indent 2"/>
    <w:basedOn w:val="Normal"/>
    <w:rsid w:val="00570266"/>
    <w:pPr>
      <w:spacing w:before="120"/>
      <w:ind w:left="990"/>
    </w:pPr>
    <w:rPr>
      <w:lang w:val="bg-BG"/>
    </w:rPr>
  </w:style>
  <w:style w:type="paragraph" w:customStyle="1" w:styleId="accountbody20">
    <w:name w:val="accountbody2"/>
    <w:basedOn w:val="Normal"/>
    <w:rsid w:val="00843814"/>
    <w:pPr>
      <w:adjustRightInd/>
      <w:jc w:val="left"/>
      <w:textAlignment w:val="auto"/>
    </w:pPr>
    <w:rPr>
      <w:rFonts w:ascii="TimesNewRomanPS" w:hAnsi="TimesNewRomanPS"/>
      <w:color w:val="000080"/>
      <w:lang w:val="en-US"/>
    </w:rPr>
  </w:style>
  <w:style w:type="paragraph" w:customStyle="1" w:styleId="CharCharCharCarattereCarattereCharCharCharCharCharCharCharCharCharChar">
    <w:name w:val="Char Char Char Carattere Carattere Char Char Char Char Char Char Char Char Char Char"/>
    <w:basedOn w:val="Normal"/>
    <w:semiHidden/>
    <w:rsid w:val="001B3698"/>
    <w:pPr>
      <w:overflowPunct/>
      <w:autoSpaceDE/>
      <w:autoSpaceDN/>
      <w:adjustRightInd/>
      <w:spacing w:after="160" w:line="240" w:lineRule="exact"/>
      <w:jc w:val="left"/>
      <w:textAlignment w:val="auto"/>
    </w:pPr>
    <w:rPr>
      <w:rFonts w:ascii="Tahoma" w:hAnsi="Tahoma" w:cs="Tahoma"/>
      <w:sz w:val="18"/>
      <w:szCs w:val="18"/>
      <w:lang w:val="en-US"/>
    </w:rPr>
  </w:style>
  <w:style w:type="paragraph" w:customStyle="1" w:styleId="bodytext0">
    <w:name w:val="body_text"/>
    <w:basedOn w:val="Normal"/>
    <w:uiPriority w:val="99"/>
    <w:rsid w:val="00B203FD"/>
    <w:pPr>
      <w:overflowPunct/>
      <w:autoSpaceDE/>
      <w:autoSpaceDN/>
      <w:adjustRightInd/>
      <w:spacing w:before="120" w:after="120" w:line="240" w:lineRule="auto"/>
      <w:textAlignment w:val="auto"/>
    </w:pPr>
    <w:rPr>
      <w:sz w:val="22"/>
      <w:szCs w:val="22"/>
      <w:lang w:val="en-US"/>
    </w:rPr>
  </w:style>
  <w:style w:type="paragraph" w:styleId="BodyTextIndent3">
    <w:name w:val="Body Text Indent 3"/>
    <w:basedOn w:val="Normal"/>
    <w:rsid w:val="00C31CC0"/>
    <w:pPr>
      <w:spacing w:after="120"/>
      <w:ind w:left="360"/>
    </w:pPr>
    <w:rPr>
      <w:sz w:val="16"/>
      <w:szCs w:val="16"/>
    </w:rPr>
  </w:style>
  <w:style w:type="paragraph" w:styleId="BalloonText">
    <w:name w:val="Balloon Text"/>
    <w:basedOn w:val="Normal"/>
    <w:semiHidden/>
    <w:rsid w:val="00776C71"/>
    <w:rPr>
      <w:rFonts w:ascii="Tahoma" w:hAnsi="Tahoma" w:cs="Tahoma"/>
      <w:sz w:val="16"/>
      <w:szCs w:val="16"/>
    </w:rPr>
  </w:style>
  <w:style w:type="character" w:styleId="Strong">
    <w:name w:val="Strong"/>
    <w:qFormat/>
    <w:rsid w:val="0096686A"/>
    <w:rPr>
      <w:b/>
      <w:bCs/>
    </w:rPr>
  </w:style>
  <w:style w:type="paragraph" w:styleId="NormalWeb">
    <w:name w:val="Normal (Web)"/>
    <w:basedOn w:val="Normal"/>
    <w:rsid w:val="0096686A"/>
    <w:pPr>
      <w:overflowPunct/>
      <w:autoSpaceDE/>
      <w:autoSpaceDN/>
      <w:adjustRightInd/>
      <w:spacing w:before="100" w:beforeAutospacing="1" w:after="100" w:afterAutospacing="1" w:line="260" w:lineRule="exact"/>
      <w:textAlignment w:val="auto"/>
    </w:pPr>
    <w:rPr>
      <w:szCs w:val="24"/>
      <w:lang w:val="bg-BG"/>
    </w:rPr>
  </w:style>
  <w:style w:type="character" w:styleId="Emphasis">
    <w:name w:val="Emphasis"/>
    <w:qFormat/>
    <w:rsid w:val="0096686A"/>
    <w:rPr>
      <w:i/>
      <w:iCs/>
    </w:rPr>
  </w:style>
  <w:style w:type="paragraph" w:customStyle="1" w:styleId="text1">
    <w:name w:val="text"/>
    <w:basedOn w:val="Normal"/>
    <w:rsid w:val="00A939E1"/>
    <w:pPr>
      <w:adjustRightInd/>
      <w:spacing w:after="260"/>
      <w:textAlignment w:val="auto"/>
    </w:pPr>
    <w:rPr>
      <w:lang w:val="en-US"/>
    </w:rPr>
  </w:style>
  <w:style w:type="character" w:customStyle="1" w:styleId="longtext1">
    <w:name w:val="long_text1"/>
    <w:rsid w:val="00C40356"/>
    <w:rPr>
      <w:sz w:val="20"/>
      <w:szCs w:val="20"/>
    </w:rPr>
  </w:style>
  <w:style w:type="paragraph" w:styleId="Signature">
    <w:name w:val="Signature"/>
    <w:basedOn w:val="Normal"/>
    <w:rsid w:val="00ED52C4"/>
    <w:pPr>
      <w:spacing w:line="240" w:lineRule="auto"/>
    </w:pPr>
  </w:style>
  <w:style w:type="character" w:customStyle="1" w:styleId="FontStyle154">
    <w:name w:val="Font Style154"/>
    <w:rsid w:val="00FD7BB7"/>
    <w:rPr>
      <w:rFonts w:ascii="Arial" w:hAnsi="Arial" w:cs="Arial"/>
      <w:b/>
      <w:bCs/>
      <w:sz w:val="18"/>
      <w:szCs w:val="18"/>
    </w:rPr>
  </w:style>
  <w:style w:type="character" w:customStyle="1" w:styleId="FontStyle156">
    <w:name w:val="Font Style156"/>
    <w:rsid w:val="00FD7BB7"/>
    <w:rPr>
      <w:rFonts w:ascii="Arial" w:hAnsi="Arial" w:cs="Arial"/>
      <w:sz w:val="18"/>
      <w:szCs w:val="18"/>
    </w:rPr>
  </w:style>
  <w:style w:type="paragraph" w:customStyle="1" w:styleId="Style50">
    <w:name w:val="Style50"/>
    <w:basedOn w:val="Normal"/>
    <w:rsid w:val="00377191"/>
    <w:pPr>
      <w:widowControl w:val="0"/>
      <w:overflowPunct/>
      <w:spacing w:line="240" w:lineRule="auto"/>
      <w:jc w:val="left"/>
      <w:textAlignment w:val="auto"/>
    </w:pPr>
    <w:rPr>
      <w:rFonts w:ascii="Arial" w:hAnsi="Arial"/>
      <w:sz w:val="24"/>
      <w:szCs w:val="24"/>
      <w:lang w:val="en-US"/>
    </w:rPr>
  </w:style>
  <w:style w:type="paragraph" w:customStyle="1" w:styleId="Style112">
    <w:name w:val="Style112"/>
    <w:basedOn w:val="Normal"/>
    <w:rsid w:val="00377191"/>
    <w:pPr>
      <w:widowControl w:val="0"/>
      <w:overflowPunct/>
      <w:spacing w:line="240" w:lineRule="auto"/>
      <w:jc w:val="left"/>
      <w:textAlignment w:val="auto"/>
    </w:pPr>
    <w:rPr>
      <w:rFonts w:ascii="Arial" w:hAnsi="Arial"/>
      <w:sz w:val="24"/>
      <w:szCs w:val="24"/>
      <w:lang w:val="en-US"/>
    </w:rPr>
  </w:style>
  <w:style w:type="paragraph" w:customStyle="1" w:styleId="Style48">
    <w:name w:val="Style48"/>
    <w:basedOn w:val="Normal"/>
    <w:rsid w:val="00C31592"/>
    <w:pPr>
      <w:widowControl w:val="0"/>
      <w:overflowPunct/>
      <w:spacing w:line="259" w:lineRule="exact"/>
      <w:ind w:hanging="278"/>
      <w:jc w:val="left"/>
      <w:textAlignment w:val="auto"/>
    </w:pPr>
    <w:rPr>
      <w:rFonts w:ascii="Arial" w:hAnsi="Arial"/>
      <w:sz w:val="24"/>
      <w:szCs w:val="24"/>
      <w:lang w:val="en-US"/>
    </w:rPr>
  </w:style>
  <w:style w:type="paragraph" w:customStyle="1" w:styleId="Default">
    <w:name w:val="Default"/>
    <w:rsid w:val="00F91D6C"/>
    <w:pPr>
      <w:autoSpaceDE w:val="0"/>
      <w:autoSpaceDN w:val="0"/>
      <w:adjustRightInd w:val="0"/>
    </w:pPr>
    <w:rPr>
      <w:rFonts w:ascii="Univers 45 Light" w:hAnsi="Univers 45 Light" w:cs="Univers 45 Light"/>
      <w:color w:val="000000"/>
      <w:sz w:val="24"/>
      <w:szCs w:val="24"/>
    </w:rPr>
  </w:style>
  <w:style w:type="table" w:styleId="TableGrid">
    <w:name w:val="Table Grid"/>
    <w:basedOn w:val="TableNormal"/>
    <w:rsid w:val="00F91D6C"/>
    <w:pPr>
      <w:overflowPunct w:val="0"/>
      <w:autoSpaceDE w:val="0"/>
      <w:autoSpaceDN w:val="0"/>
      <w:adjustRightInd w:val="0"/>
      <w:spacing w:line="2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1">
    <w:name w:val="Subhead 1"/>
    <w:basedOn w:val="Normal"/>
    <w:rsid w:val="00F91D6C"/>
    <w:pPr>
      <w:keepNext/>
      <w:widowControl w:val="0"/>
      <w:tabs>
        <w:tab w:val="left" w:pos="1531"/>
      </w:tabs>
      <w:suppressAutoHyphens/>
      <w:overflowPunct/>
      <w:ind w:left="1531" w:hanging="1531"/>
      <w:jc w:val="left"/>
      <w:textAlignment w:val="center"/>
    </w:pPr>
    <w:rPr>
      <w:rFonts w:ascii="Univers 45 Light" w:hAnsi="Univers 45 Light" w:cs="Univers 55"/>
      <w:color w:val="0C2D83"/>
      <w:sz w:val="28"/>
      <w:szCs w:val="28"/>
      <w:lang w:eastAsia="en-GB"/>
    </w:rPr>
  </w:style>
  <w:style w:type="paragraph" w:customStyle="1" w:styleId="CM142">
    <w:name w:val="CM142"/>
    <w:basedOn w:val="Default"/>
    <w:next w:val="Default"/>
    <w:rsid w:val="00F91D6C"/>
    <w:rPr>
      <w:rFonts w:cs="Times New Roman"/>
      <w:color w:val="auto"/>
    </w:rPr>
  </w:style>
  <w:style w:type="character" w:customStyle="1" w:styleId="FontStyle147">
    <w:name w:val="Font Style147"/>
    <w:rsid w:val="00454CD0"/>
    <w:rPr>
      <w:rFonts w:ascii="Arial" w:hAnsi="Arial" w:cs="Arial"/>
      <w:b/>
      <w:bCs/>
      <w:sz w:val="16"/>
      <w:szCs w:val="16"/>
    </w:rPr>
  </w:style>
  <w:style w:type="paragraph" w:customStyle="1" w:styleId="CM19">
    <w:name w:val="CM19"/>
    <w:basedOn w:val="Default"/>
    <w:next w:val="Default"/>
    <w:uiPriority w:val="99"/>
    <w:rsid w:val="005A7DC2"/>
    <w:pPr>
      <w:widowControl w:val="0"/>
    </w:pPr>
    <w:rPr>
      <w:rFonts w:cs="Times New Roman"/>
      <w:color w:val="auto"/>
    </w:rPr>
  </w:style>
  <w:style w:type="paragraph" w:customStyle="1" w:styleId="CM21">
    <w:name w:val="CM21"/>
    <w:basedOn w:val="Default"/>
    <w:next w:val="Default"/>
    <w:uiPriority w:val="99"/>
    <w:rsid w:val="00F30F0F"/>
    <w:pPr>
      <w:widowControl w:val="0"/>
    </w:pPr>
    <w:rPr>
      <w:rFonts w:ascii="Univers 55" w:hAnsi="Univers 55" w:cs="Times New Roman"/>
      <w:color w:val="auto"/>
    </w:rPr>
  </w:style>
  <w:style w:type="paragraph" w:customStyle="1" w:styleId="Style21">
    <w:name w:val="Style21"/>
    <w:basedOn w:val="Normal"/>
    <w:rsid w:val="00F30F0F"/>
    <w:pPr>
      <w:widowControl w:val="0"/>
      <w:overflowPunct/>
      <w:spacing w:line="257" w:lineRule="exact"/>
      <w:ind w:hanging="1402"/>
      <w:jc w:val="left"/>
      <w:textAlignment w:val="auto"/>
    </w:pPr>
    <w:rPr>
      <w:rFonts w:ascii="Arial" w:hAnsi="Arial"/>
      <w:sz w:val="24"/>
      <w:szCs w:val="24"/>
      <w:lang w:val="en-US"/>
    </w:rPr>
  </w:style>
  <w:style w:type="paragraph" w:customStyle="1" w:styleId="Style56">
    <w:name w:val="Style56"/>
    <w:basedOn w:val="Normal"/>
    <w:rsid w:val="00466535"/>
    <w:pPr>
      <w:widowControl w:val="0"/>
      <w:overflowPunct/>
      <w:spacing w:line="226" w:lineRule="exact"/>
      <w:jc w:val="left"/>
      <w:textAlignment w:val="auto"/>
    </w:pPr>
    <w:rPr>
      <w:rFonts w:ascii="Arial" w:hAnsi="Arial"/>
      <w:sz w:val="24"/>
      <w:szCs w:val="24"/>
      <w:lang w:val="en-US"/>
    </w:rPr>
  </w:style>
  <w:style w:type="paragraph" w:customStyle="1" w:styleId="Style46">
    <w:name w:val="Style46"/>
    <w:basedOn w:val="Normal"/>
    <w:rsid w:val="00586973"/>
    <w:pPr>
      <w:widowControl w:val="0"/>
      <w:overflowPunct/>
      <w:spacing w:line="240" w:lineRule="auto"/>
      <w:jc w:val="left"/>
      <w:textAlignment w:val="auto"/>
    </w:pPr>
    <w:rPr>
      <w:rFonts w:ascii="Arial" w:hAnsi="Arial"/>
      <w:sz w:val="24"/>
      <w:szCs w:val="24"/>
      <w:lang w:val="en-US"/>
    </w:rPr>
  </w:style>
  <w:style w:type="paragraph" w:customStyle="1" w:styleId="CM10">
    <w:name w:val="CM10"/>
    <w:basedOn w:val="Default"/>
    <w:uiPriority w:val="99"/>
    <w:rsid w:val="007844B9"/>
    <w:pPr>
      <w:widowControl w:val="0"/>
      <w:spacing w:before="120" w:after="120" w:line="260" w:lineRule="atLeast"/>
    </w:pPr>
    <w:rPr>
      <w:rFonts w:ascii="Times New Roman" w:eastAsiaTheme="minorEastAsia" w:hAnsi="Times New Roman" w:cs="Times New Roman"/>
      <w:color w:val="211E1F"/>
      <w:sz w:val="20"/>
      <w:szCs w:val="20"/>
      <w:lang w:val="en-GB"/>
    </w:rPr>
  </w:style>
  <w:style w:type="paragraph" w:customStyle="1" w:styleId="ReportHeading1">
    <w:name w:val="ReportHeading1"/>
    <w:basedOn w:val="Normal"/>
    <w:rsid w:val="002D61DA"/>
    <w:pPr>
      <w:framePr w:w="6521" w:h="1055" w:hSpace="142" w:wrap="around" w:vAnchor="page" w:hAnchor="page" w:x="1441" w:y="4452"/>
      <w:overflowPunct/>
      <w:autoSpaceDE/>
      <w:autoSpaceDN/>
      <w:adjustRightInd/>
      <w:spacing w:line="300" w:lineRule="atLeast"/>
      <w:textAlignment w:val="auto"/>
    </w:pPr>
    <w:rPr>
      <w:b/>
      <w:sz w:val="24"/>
      <w:lang w:val="en-US"/>
    </w:rPr>
  </w:style>
  <w:style w:type="paragraph" w:styleId="TOC3">
    <w:name w:val="toc 3"/>
    <w:basedOn w:val="Normal"/>
    <w:next w:val="Normal"/>
    <w:autoRedefine/>
    <w:uiPriority w:val="39"/>
    <w:rsid w:val="002D61DA"/>
    <w:pPr>
      <w:spacing w:after="100"/>
      <w:ind w:left="400"/>
    </w:pPr>
  </w:style>
  <w:style w:type="paragraph" w:styleId="TOC2">
    <w:name w:val="toc 2"/>
    <w:basedOn w:val="Normal"/>
    <w:next w:val="Normal"/>
    <w:autoRedefine/>
    <w:uiPriority w:val="39"/>
    <w:rsid w:val="00301468"/>
    <w:pPr>
      <w:tabs>
        <w:tab w:val="right" w:pos="9204"/>
      </w:tabs>
      <w:spacing w:after="40" w:line="240" w:lineRule="auto"/>
    </w:pPr>
  </w:style>
  <w:style w:type="paragraph" w:customStyle="1" w:styleId="wfxRecipient">
    <w:name w:val="wfxRecipient"/>
    <w:basedOn w:val="Normal"/>
    <w:rsid w:val="0020073B"/>
    <w:pPr>
      <w:overflowPunct/>
      <w:autoSpaceDE/>
      <w:autoSpaceDN/>
      <w:adjustRightInd/>
      <w:spacing w:line="240" w:lineRule="atLeast"/>
      <w:textAlignment w:val="auto"/>
    </w:pPr>
    <w:rPr>
      <w:lang w:val="en-US"/>
    </w:rPr>
  </w:style>
  <w:style w:type="paragraph" w:styleId="ListParagraph">
    <w:name w:val="List Paragraph"/>
    <w:basedOn w:val="Normal"/>
    <w:qFormat/>
    <w:rsid w:val="00046AE2"/>
    <w:pPr>
      <w:ind w:left="720"/>
      <w:contextualSpacing/>
    </w:pPr>
  </w:style>
  <w:style w:type="character" w:styleId="Hyperlink">
    <w:name w:val="Hyperlink"/>
    <w:basedOn w:val="DefaultParagraphFont"/>
    <w:uiPriority w:val="99"/>
    <w:unhideWhenUsed/>
    <w:rsid w:val="0056426B"/>
    <w:rPr>
      <w:color w:val="0000FF" w:themeColor="hyperlink"/>
      <w:u w:val="single"/>
    </w:rPr>
  </w:style>
  <w:style w:type="character" w:customStyle="1" w:styleId="FooterChar">
    <w:name w:val="Footer Char"/>
    <w:basedOn w:val="DefaultParagraphFont"/>
    <w:link w:val="Footer"/>
    <w:uiPriority w:val="99"/>
    <w:rsid w:val="00FB7ECE"/>
    <w:rPr>
      <w:lang w:val="en-GB"/>
    </w:rPr>
  </w:style>
  <w:style w:type="character" w:customStyle="1" w:styleId="tabletxteygChar">
    <w:name w:val="tabletxt eyg Char"/>
    <w:basedOn w:val="DefaultParagraphFont"/>
    <w:link w:val="tabletxteyg"/>
    <w:rsid w:val="00F041C3"/>
    <w:rPr>
      <w:rFonts w:ascii="EY Gothic Comp BookPS" w:hAnsi="EY Gothic Comp BookPS"/>
      <w:color w:val="000000"/>
      <w:lang w:val="en-GB"/>
    </w:rPr>
  </w:style>
  <w:style w:type="paragraph" w:customStyle="1" w:styleId="tabletxteyg">
    <w:name w:val="tabletxt eyg"/>
    <w:basedOn w:val="Normal"/>
    <w:link w:val="tabletxteygChar"/>
    <w:rsid w:val="00F041C3"/>
    <w:pPr>
      <w:tabs>
        <w:tab w:val="right" w:leader="dot" w:pos="9739"/>
      </w:tabs>
      <w:spacing w:after="80" w:line="240" w:lineRule="exact"/>
      <w:jc w:val="left"/>
    </w:pPr>
    <w:rPr>
      <w:rFonts w:ascii="EY Gothic Comp BookPS" w:hAnsi="EY Gothic Comp BookPS"/>
      <w:color w:val="000000"/>
    </w:rPr>
  </w:style>
  <w:style w:type="paragraph" w:styleId="CommentText">
    <w:name w:val="annotation text"/>
    <w:basedOn w:val="Normal"/>
    <w:link w:val="CommentTextChar"/>
    <w:rsid w:val="002623A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lang w:val="en-US"/>
    </w:rPr>
  </w:style>
  <w:style w:type="character" w:customStyle="1" w:styleId="CommentTextChar">
    <w:name w:val="Comment Text Char"/>
    <w:basedOn w:val="DefaultParagraphFont"/>
    <w:link w:val="CommentText"/>
    <w:rsid w:val="002623A9"/>
  </w:style>
  <w:style w:type="character" w:styleId="CommentReference">
    <w:name w:val="annotation reference"/>
    <w:basedOn w:val="DefaultParagraphFont"/>
    <w:rsid w:val="002623A9"/>
    <w:rPr>
      <w:sz w:val="16"/>
      <w:szCs w:val="16"/>
    </w:rPr>
  </w:style>
  <w:style w:type="paragraph" w:customStyle="1" w:styleId="Notesbulletpoint">
    <w:name w:val="Notes bullet point"/>
    <w:link w:val="NotesbulletpointChar"/>
    <w:rsid w:val="00617746"/>
    <w:pPr>
      <w:tabs>
        <w:tab w:val="num" w:pos="461"/>
      </w:tabs>
      <w:spacing w:after="120"/>
      <w:ind w:left="459"/>
    </w:pPr>
    <w:rPr>
      <w:rFonts w:ascii="EYInterstate Light" w:hAnsi="EYInterstate Light"/>
      <w:sz w:val="18"/>
      <w:lang w:val="en-GB"/>
    </w:rPr>
  </w:style>
  <w:style w:type="character" w:customStyle="1" w:styleId="NotesbulletpointChar">
    <w:name w:val="Notes bullet point Char"/>
    <w:basedOn w:val="DefaultParagraphFont"/>
    <w:link w:val="Notesbulletpoint"/>
    <w:rsid w:val="00617746"/>
    <w:rPr>
      <w:rFonts w:ascii="EYInterstate Light" w:hAnsi="EYInterstate Light"/>
      <w:sz w:val="18"/>
      <w:lang w:val="en-GB"/>
    </w:rPr>
  </w:style>
  <w:style w:type="character" w:customStyle="1" w:styleId="italsubhdChar">
    <w:name w:val="italsubhd Char"/>
    <w:basedOn w:val="DefaultParagraphFont"/>
    <w:link w:val="italsubhd"/>
    <w:rsid w:val="0029494D"/>
    <w:rPr>
      <w:rFonts w:ascii="EY Gothic Comp BookPS" w:hAnsi="EY Gothic Comp BookPS"/>
      <w:i/>
      <w:iCs/>
      <w:noProof/>
      <w:color w:val="000000"/>
      <w:lang w:val="en-GB"/>
    </w:rPr>
  </w:style>
  <w:style w:type="paragraph" w:customStyle="1" w:styleId="italsubhd">
    <w:name w:val="italsubhd"/>
    <w:basedOn w:val="Normal"/>
    <w:link w:val="italsubhdChar"/>
    <w:rsid w:val="0029494D"/>
    <w:pPr>
      <w:tabs>
        <w:tab w:val="right" w:leader="dot" w:pos="9739"/>
      </w:tabs>
      <w:spacing w:before="60" w:line="240" w:lineRule="exact"/>
      <w:jc w:val="left"/>
    </w:pPr>
    <w:rPr>
      <w:rFonts w:ascii="EY Gothic Comp BookPS" w:hAnsi="EY Gothic Comp BookPS"/>
      <w:i/>
      <w:iCs/>
      <w:noProof/>
      <w:color w:val="000000"/>
    </w:rPr>
  </w:style>
  <w:style w:type="paragraph" w:customStyle="1" w:styleId="bluesubhead">
    <w:name w:val="blue subhead"/>
    <w:basedOn w:val="Normal"/>
    <w:rsid w:val="0029494D"/>
    <w:pPr>
      <w:spacing w:line="240" w:lineRule="exact"/>
      <w:jc w:val="left"/>
    </w:pPr>
    <w:rPr>
      <w:rFonts w:ascii="EY Gothic Comp BookPS" w:hAnsi="EY Gothic Comp BookPS"/>
      <w:b/>
      <w:color w:val="000080"/>
      <w:lang w:val="en-US"/>
    </w:rPr>
  </w:style>
  <w:style w:type="paragraph" w:customStyle="1" w:styleId="000Normal">
    <w:name w:val="000 Normal"/>
    <w:basedOn w:val="Normal"/>
    <w:link w:val="000NormalChar"/>
    <w:rsid w:val="00B34B55"/>
    <w:pPr>
      <w:spacing w:before="60" w:after="40" w:line="220" w:lineRule="exact"/>
    </w:pPr>
    <w:rPr>
      <w:rFonts w:ascii="Garamond" w:hAnsi="Garamond"/>
    </w:rPr>
  </w:style>
  <w:style w:type="character" w:customStyle="1" w:styleId="000NormalChar">
    <w:name w:val="000 Normal Char"/>
    <w:basedOn w:val="DefaultParagraphFont"/>
    <w:link w:val="000Normal"/>
    <w:rsid w:val="00B34B55"/>
    <w:rPr>
      <w:rFonts w:ascii="Garamond" w:hAnsi="Garamond"/>
      <w:lang w:val="en-GB"/>
    </w:rPr>
  </w:style>
  <w:style w:type="paragraph" w:customStyle="1" w:styleId="indent1">
    <w:name w:val="indent1"/>
    <w:basedOn w:val="Normal"/>
    <w:rsid w:val="00B34B55"/>
    <w:pPr>
      <w:numPr>
        <w:numId w:val="62"/>
      </w:numPr>
      <w:tabs>
        <w:tab w:val="left" w:pos="810"/>
        <w:tab w:val="left" w:pos="1440"/>
      </w:tabs>
      <w:spacing w:after="60" w:line="220" w:lineRule="exact"/>
      <w:jc w:val="left"/>
    </w:pPr>
    <w:rPr>
      <w:rFonts w:ascii="EY Gothic Comp BookPS" w:hAnsi="EY Gothic Comp BookPS"/>
    </w:rPr>
  </w:style>
  <w:style w:type="paragraph" w:customStyle="1" w:styleId="010Subheading1">
    <w:name w:val="010 Subheading 1"/>
    <w:basedOn w:val="000Normal"/>
    <w:rsid w:val="00B34B55"/>
    <w:pPr>
      <w:tabs>
        <w:tab w:val="num" w:pos="425"/>
      </w:tabs>
      <w:spacing w:before="0"/>
      <w:ind w:left="425" w:hanging="425"/>
    </w:pPr>
    <w:rPr>
      <w:lang w:val="bg-BG"/>
    </w:rPr>
  </w:style>
  <w:style w:type="paragraph" w:customStyle="1" w:styleId="Notesbodytext">
    <w:name w:val="Notes body text"/>
    <w:basedOn w:val="BodyText"/>
    <w:link w:val="NotesbodytextChar"/>
    <w:rsid w:val="00B34B55"/>
    <w:pPr>
      <w:spacing w:after="120" w:line="240" w:lineRule="exact"/>
    </w:pPr>
    <w:rPr>
      <w:rFonts w:ascii="EYInterstate Light" w:hAnsi="EYInterstate Light" w:cs="Arial"/>
      <w:color w:val="000000"/>
      <w:sz w:val="18"/>
    </w:rPr>
  </w:style>
  <w:style w:type="character" w:customStyle="1" w:styleId="NotesbodytextChar">
    <w:name w:val="Notes body text Char"/>
    <w:basedOn w:val="DefaultParagraphFont"/>
    <w:link w:val="Notesbodytext"/>
    <w:rsid w:val="00B34B55"/>
    <w:rPr>
      <w:rFonts w:ascii="EYInterstate Light" w:hAnsi="EYInterstate Light" w:cs="Arial"/>
      <w:color w:val="000000"/>
      <w:sz w:val="18"/>
      <w:lang w:val="en-GB"/>
    </w:rPr>
  </w:style>
  <w:style w:type="paragraph" w:styleId="EndnoteText">
    <w:name w:val="endnote text"/>
    <w:basedOn w:val="Normal"/>
    <w:link w:val="EndnoteTextChar"/>
    <w:rsid w:val="002A067A"/>
    <w:pPr>
      <w:spacing w:line="240" w:lineRule="auto"/>
    </w:pPr>
  </w:style>
  <w:style w:type="character" w:customStyle="1" w:styleId="EndnoteTextChar">
    <w:name w:val="Endnote Text Char"/>
    <w:basedOn w:val="DefaultParagraphFont"/>
    <w:link w:val="EndnoteText"/>
    <w:rsid w:val="002A067A"/>
    <w:rPr>
      <w:lang w:val="en-GB"/>
    </w:rPr>
  </w:style>
  <w:style w:type="character" w:styleId="EndnoteReference">
    <w:name w:val="endnote reference"/>
    <w:basedOn w:val="DefaultParagraphFont"/>
    <w:rsid w:val="002A067A"/>
    <w:rPr>
      <w:vertAlign w:val="superscript"/>
    </w:rPr>
  </w:style>
  <w:style w:type="character" w:customStyle="1" w:styleId="numbernegativeChar">
    <w:name w:val="number negative Char"/>
    <w:basedOn w:val="DefaultParagraphFont"/>
    <w:link w:val="numbernegative"/>
    <w:rsid w:val="00A26D11"/>
    <w:rPr>
      <w:lang w:val="en-GB"/>
    </w:rPr>
  </w:style>
  <w:style w:type="paragraph" w:customStyle="1" w:styleId="body">
    <w:name w:val="body"/>
    <w:basedOn w:val="Normal"/>
    <w:link w:val="bodyChar"/>
    <w:rsid w:val="00645E1E"/>
    <w:pPr>
      <w:spacing w:after="120" w:line="240" w:lineRule="exact"/>
      <w:jc w:val="left"/>
    </w:pPr>
    <w:rPr>
      <w:rFonts w:ascii="TimesNewRomanPS" w:hAnsi="TimesNewRomanPS"/>
      <w:color w:val="000000"/>
    </w:rPr>
  </w:style>
  <w:style w:type="character" w:customStyle="1" w:styleId="bodyChar">
    <w:name w:val="body Char"/>
    <w:basedOn w:val="DefaultParagraphFont"/>
    <w:link w:val="body"/>
    <w:rsid w:val="00645E1E"/>
    <w:rPr>
      <w:rFonts w:ascii="TimesNewRomanPS" w:hAnsi="TimesNewRomanPS"/>
      <w:color w:val="000000"/>
      <w:lang w:val="en-GB"/>
    </w:rPr>
  </w:style>
  <w:style w:type="paragraph" w:customStyle="1" w:styleId="heading">
    <w:name w:val="heading"/>
    <w:basedOn w:val="Heading2"/>
    <w:link w:val="headingChar"/>
    <w:rsid w:val="00645E1E"/>
    <w:pPr>
      <w:keepNext w:val="0"/>
      <w:spacing w:before="240" w:after="60" w:line="240" w:lineRule="auto"/>
    </w:pPr>
    <w:rPr>
      <w:rFonts w:ascii="EY Gothic Cond MedPS" w:hAnsi="EY Gothic Cond MedPS"/>
      <w:i/>
      <w:sz w:val="24"/>
      <w:lang w:val="en-US"/>
    </w:rPr>
  </w:style>
  <w:style w:type="character" w:customStyle="1" w:styleId="headingChar">
    <w:name w:val="heading Char"/>
    <w:basedOn w:val="DefaultParagraphFont"/>
    <w:link w:val="heading"/>
    <w:rsid w:val="00645E1E"/>
    <w:rPr>
      <w:rFonts w:ascii="EY Gothic Cond MedPS" w:hAnsi="EY Gothic Cond MedPS"/>
      <w:b/>
      <w:i/>
      <w:sz w:val="24"/>
    </w:rPr>
  </w:style>
  <w:style w:type="paragraph" w:styleId="PlainText">
    <w:name w:val="Plain Text"/>
    <w:basedOn w:val="Normal"/>
    <w:link w:val="PlainTextChar"/>
    <w:rsid w:val="00645E1E"/>
    <w:pPr>
      <w:overflowPunct/>
      <w:autoSpaceDE/>
      <w:autoSpaceDN/>
      <w:adjustRightInd/>
      <w:spacing w:line="240" w:lineRule="auto"/>
      <w:jc w:val="left"/>
      <w:textAlignment w:val="auto"/>
    </w:pPr>
    <w:rPr>
      <w:rFonts w:ascii="Courier New" w:hAnsi="Courier New"/>
      <w:lang w:val="en-US"/>
    </w:rPr>
  </w:style>
  <w:style w:type="character" w:customStyle="1" w:styleId="PlainTextChar">
    <w:name w:val="Plain Text Char"/>
    <w:basedOn w:val="DefaultParagraphFont"/>
    <w:link w:val="PlainText"/>
    <w:rsid w:val="00645E1E"/>
    <w:rPr>
      <w:rFonts w:ascii="Courier New" w:hAnsi="Courier New"/>
    </w:rPr>
  </w:style>
  <w:style w:type="paragraph" w:customStyle="1" w:styleId="200Tableleft">
    <w:name w:val="200 Table left"/>
    <w:basedOn w:val="Normal"/>
    <w:rsid w:val="00F54DF7"/>
    <w:pPr>
      <w:spacing w:before="20" w:line="200" w:lineRule="exact"/>
      <w:jc w:val="left"/>
    </w:pPr>
    <w:rPr>
      <w:rFonts w:ascii="Garamond" w:hAnsi="Garamond"/>
      <w:lang w:val="bg-BG"/>
    </w:rPr>
  </w:style>
  <w:style w:type="paragraph" w:customStyle="1" w:styleId="a">
    <w:name w:val="Îáû÷íûé"/>
    <w:rsid w:val="00DA0D1F"/>
    <w:pPr>
      <w:widowControl w:val="0"/>
    </w:pPr>
    <w:rPr>
      <w:rFonts w:ascii="Times" w:hAnsi="Times"/>
      <w:sz w:val="24"/>
    </w:rPr>
  </w:style>
  <w:style w:type="paragraph" w:customStyle="1" w:styleId="head">
    <w:name w:val="head"/>
    <w:basedOn w:val="Normal"/>
    <w:next w:val="BodyText"/>
    <w:uiPriority w:val="99"/>
    <w:rsid w:val="006756FC"/>
    <w:pPr>
      <w:overflowPunct/>
      <w:autoSpaceDE/>
      <w:autoSpaceDN/>
      <w:adjustRightInd/>
      <w:spacing w:line="240" w:lineRule="atLeast"/>
      <w:textAlignment w:val="auto"/>
    </w:pPr>
    <w:rPr>
      <w:rFonts w:ascii="Arial" w:hAnsi="Arial"/>
      <w:b/>
    </w:rPr>
  </w:style>
  <w:style w:type="paragraph" w:customStyle="1" w:styleId="Disclaimer">
    <w:name w:val="Disclaimer"/>
    <w:basedOn w:val="NormalIndent"/>
    <w:uiPriority w:val="99"/>
    <w:rsid w:val="00DD0BB3"/>
    <w:pPr>
      <w:overflowPunct/>
      <w:autoSpaceDE/>
      <w:autoSpaceDN/>
      <w:adjustRightInd/>
      <w:spacing w:after="180" w:line="240" w:lineRule="auto"/>
      <w:ind w:left="0"/>
      <w:textAlignment w:val="auto"/>
    </w:pPr>
    <w:rPr>
      <w:rFonts w:ascii="MS Serif" w:hAnsi="MS Serif" w:cs="MS Serif"/>
    </w:rPr>
  </w:style>
  <w:style w:type="paragraph" w:styleId="NormalIndent">
    <w:name w:val="Normal Indent"/>
    <w:basedOn w:val="Normal"/>
    <w:rsid w:val="00DD0BB3"/>
    <w:pPr>
      <w:ind w:left="720"/>
    </w:pPr>
  </w:style>
  <w:style w:type="paragraph" w:customStyle="1" w:styleId="Notesitalicheading">
    <w:name w:val="Notes italic heading"/>
    <w:basedOn w:val="Normal"/>
    <w:link w:val="NotesitalicheadingChar"/>
    <w:rsid w:val="00FB60AD"/>
    <w:pPr>
      <w:spacing w:line="240" w:lineRule="exact"/>
      <w:jc w:val="left"/>
    </w:pPr>
    <w:rPr>
      <w:rFonts w:ascii="EYInterstate Light" w:hAnsi="EYInterstate Light" w:cs="Arial"/>
      <w:b/>
      <w:i/>
      <w:color w:val="000000"/>
      <w:sz w:val="18"/>
    </w:rPr>
  </w:style>
  <w:style w:type="character" w:customStyle="1" w:styleId="NotesitalicheadingChar">
    <w:name w:val="Notes italic heading Char"/>
    <w:basedOn w:val="DefaultParagraphFont"/>
    <w:link w:val="Notesitalicheading"/>
    <w:rsid w:val="00FB60AD"/>
    <w:rPr>
      <w:rFonts w:ascii="EYInterstate Light" w:hAnsi="EYInterstate Light" w:cs="Arial"/>
      <w:b/>
      <w:i/>
      <w:color w:val="00000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038">
      <w:bodyDiv w:val="1"/>
      <w:marLeft w:val="0"/>
      <w:marRight w:val="0"/>
      <w:marTop w:val="0"/>
      <w:marBottom w:val="0"/>
      <w:divBdr>
        <w:top w:val="none" w:sz="0" w:space="0" w:color="auto"/>
        <w:left w:val="none" w:sz="0" w:space="0" w:color="auto"/>
        <w:bottom w:val="none" w:sz="0" w:space="0" w:color="auto"/>
        <w:right w:val="none" w:sz="0" w:space="0" w:color="auto"/>
      </w:divBdr>
    </w:div>
    <w:div w:id="22634099">
      <w:bodyDiv w:val="1"/>
      <w:marLeft w:val="0"/>
      <w:marRight w:val="0"/>
      <w:marTop w:val="0"/>
      <w:marBottom w:val="0"/>
      <w:divBdr>
        <w:top w:val="none" w:sz="0" w:space="0" w:color="auto"/>
        <w:left w:val="none" w:sz="0" w:space="0" w:color="auto"/>
        <w:bottom w:val="none" w:sz="0" w:space="0" w:color="auto"/>
        <w:right w:val="none" w:sz="0" w:space="0" w:color="auto"/>
      </w:divBdr>
    </w:div>
    <w:div w:id="23603495">
      <w:bodyDiv w:val="1"/>
      <w:marLeft w:val="0"/>
      <w:marRight w:val="0"/>
      <w:marTop w:val="0"/>
      <w:marBottom w:val="0"/>
      <w:divBdr>
        <w:top w:val="none" w:sz="0" w:space="0" w:color="auto"/>
        <w:left w:val="none" w:sz="0" w:space="0" w:color="auto"/>
        <w:bottom w:val="none" w:sz="0" w:space="0" w:color="auto"/>
        <w:right w:val="none" w:sz="0" w:space="0" w:color="auto"/>
      </w:divBdr>
    </w:div>
    <w:div w:id="30887936">
      <w:bodyDiv w:val="1"/>
      <w:marLeft w:val="0"/>
      <w:marRight w:val="0"/>
      <w:marTop w:val="0"/>
      <w:marBottom w:val="0"/>
      <w:divBdr>
        <w:top w:val="none" w:sz="0" w:space="0" w:color="auto"/>
        <w:left w:val="none" w:sz="0" w:space="0" w:color="auto"/>
        <w:bottom w:val="none" w:sz="0" w:space="0" w:color="auto"/>
        <w:right w:val="none" w:sz="0" w:space="0" w:color="auto"/>
      </w:divBdr>
    </w:div>
    <w:div w:id="32194856">
      <w:bodyDiv w:val="1"/>
      <w:marLeft w:val="0"/>
      <w:marRight w:val="0"/>
      <w:marTop w:val="0"/>
      <w:marBottom w:val="0"/>
      <w:divBdr>
        <w:top w:val="none" w:sz="0" w:space="0" w:color="auto"/>
        <w:left w:val="none" w:sz="0" w:space="0" w:color="auto"/>
        <w:bottom w:val="none" w:sz="0" w:space="0" w:color="auto"/>
        <w:right w:val="none" w:sz="0" w:space="0" w:color="auto"/>
      </w:divBdr>
    </w:div>
    <w:div w:id="41633084">
      <w:bodyDiv w:val="1"/>
      <w:marLeft w:val="0"/>
      <w:marRight w:val="0"/>
      <w:marTop w:val="0"/>
      <w:marBottom w:val="0"/>
      <w:divBdr>
        <w:top w:val="none" w:sz="0" w:space="0" w:color="auto"/>
        <w:left w:val="none" w:sz="0" w:space="0" w:color="auto"/>
        <w:bottom w:val="none" w:sz="0" w:space="0" w:color="auto"/>
        <w:right w:val="none" w:sz="0" w:space="0" w:color="auto"/>
      </w:divBdr>
    </w:div>
    <w:div w:id="60182400">
      <w:bodyDiv w:val="1"/>
      <w:marLeft w:val="0"/>
      <w:marRight w:val="0"/>
      <w:marTop w:val="0"/>
      <w:marBottom w:val="0"/>
      <w:divBdr>
        <w:top w:val="none" w:sz="0" w:space="0" w:color="auto"/>
        <w:left w:val="none" w:sz="0" w:space="0" w:color="auto"/>
        <w:bottom w:val="none" w:sz="0" w:space="0" w:color="auto"/>
        <w:right w:val="none" w:sz="0" w:space="0" w:color="auto"/>
      </w:divBdr>
    </w:div>
    <w:div w:id="73169082">
      <w:bodyDiv w:val="1"/>
      <w:marLeft w:val="0"/>
      <w:marRight w:val="0"/>
      <w:marTop w:val="0"/>
      <w:marBottom w:val="0"/>
      <w:divBdr>
        <w:top w:val="none" w:sz="0" w:space="0" w:color="auto"/>
        <w:left w:val="none" w:sz="0" w:space="0" w:color="auto"/>
        <w:bottom w:val="none" w:sz="0" w:space="0" w:color="auto"/>
        <w:right w:val="none" w:sz="0" w:space="0" w:color="auto"/>
      </w:divBdr>
    </w:div>
    <w:div w:id="81534514">
      <w:bodyDiv w:val="1"/>
      <w:marLeft w:val="0"/>
      <w:marRight w:val="0"/>
      <w:marTop w:val="0"/>
      <w:marBottom w:val="0"/>
      <w:divBdr>
        <w:top w:val="none" w:sz="0" w:space="0" w:color="auto"/>
        <w:left w:val="none" w:sz="0" w:space="0" w:color="auto"/>
        <w:bottom w:val="none" w:sz="0" w:space="0" w:color="auto"/>
        <w:right w:val="none" w:sz="0" w:space="0" w:color="auto"/>
      </w:divBdr>
    </w:div>
    <w:div w:id="95096632">
      <w:bodyDiv w:val="1"/>
      <w:marLeft w:val="0"/>
      <w:marRight w:val="0"/>
      <w:marTop w:val="0"/>
      <w:marBottom w:val="0"/>
      <w:divBdr>
        <w:top w:val="none" w:sz="0" w:space="0" w:color="auto"/>
        <w:left w:val="none" w:sz="0" w:space="0" w:color="auto"/>
        <w:bottom w:val="none" w:sz="0" w:space="0" w:color="auto"/>
        <w:right w:val="none" w:sz="0" w:space="0" w:color="auto"/>
      </w:divBdr>
    </w:div>
    <w:div w:id="95443496">
      <w:bodyDiv w:val="1"/>
      <w:marLeft w:val="0"/>
      <w:marRight w:val="0"/>
      <w:marTop w:val="0"/>
      <w:marBottom w:val="0"/>
      <w:divBdr>
        <w:top w:val="none" w:sz="0" w:space="0" w:color="auto"/>
        <w:left w:val="none" w:sz="0" w:space="0" w:color="auto"/>
        <w:bottom w:val="none" w:sz="0" w:space="0" w:color="auto"/>
        <w:right w:val="none" w:sz="0" w:space="0" w:color="auto"/>
      </w:divBdr>
    </w:div>
    <w:div w:id="108746698">
      <w:bodyDiv w:val="1"/>
      <w:marLeft w:val="0"/>
      <w:marRight w:val="0"/>
      <w:marTop w:val="0"/>
      <w:marBottom w:val="0"/>
      <w:divBdr>
        <w:top w:val="none" w:sz="0" w:space="0" w:color="auto"/>
        <w:left w:val="none" w:sz="0" w:space="0" w:color="auto"/>
        <w:bottom w:val="none" w:sz="0" w:space="0" w:color="auto"/>
        <w:right w:val="none" w:sz="0" w:space="0" w:color="auto"/>
      </w:divBdr>
    </w:div>
    <w:div w:id="122309662">
      <w:bodyDiv w:val="1"/>
      <w:marLeft w:val="0"/>
      <w:marRight w:val="0"/>
      <w:marTop w:val="0"/>
      <w:marBottom w:val="0"/>
      <w:divBdr>
        <w:top w:val="none" w:sz="0" w:space="0" w:color="auto"/>
        <w:left w:val="none" w:sz="0" w:space="0" w:color="auto"/>
        <w:bottom w:val="none" w:sz="0" w:space="0" w:color="auto"/>
        <w:right w:val="none" w:sz="0" w:space="0" w:color="auto"/>
      </w:divBdr>
    </w:div>
    <w:div w:id="150341764">
      <w:bodyDiv w:val="1"/>
      <w:marLeft w:val="0"/>
      <w:marRight w:val="0"/>
      <w:marTop w:val="0"/>
      <w:marBottom w:val="0"/>
      <w:divBdr>
        <w:top w:val="none" w:sz="0" w:space="0" w:color="auto"/>
        <w:left w:val="none" w:sz="0" w:space="0" w:color="auto"/>
        <w:bottom w:val="none" w:sz="0" w:space="0" w:color="auto"/>
        <w:right w:val="none" w:sz="0" w:space="0" w:color="auto"/>
      </w:divBdr>
    </w:div>
    <w:div w:id="181405277">
      <w:bodyDiv w:val="1"/>
      <w:marLeft w:val="0"/>
      <w:marRight w:val="0"/>
      <w:marTop w:val="0"/>
      <w:marBottom w:val="0"/>
      <w:divBdr>
        <w:top w:val="none" w:sz="0" w:space="0" w:color="auto"/>
        <w:left w:val="none" w:sz="0" w:space="0" w:color="auto"/>
        <w:bottom w:val="none" w:sz="0" w:space="0" w:color="auto"/>
        <w:right w:val="none" w:sz="0" w:space="0" w:color="auto"/>
      </w:divBdr>
    </w:div>
    <w:div w:id="187642246">
      <w:bodyDiv w:val="1"/>
      <w:marLeft w:val="0"/>
      <w:marRight w:val="0"/>
      <w:marTop w:val="0"/>
      <w:marBottom w:val="0"/>
      <w:divBdr>
        <w:top w:val="none" w:sz="0" w:space="0" w:color="auto"/>
        <w:left w:val="none" w:sz="0" w:space="0" w:color="auto"/>
        <w:bottom w:val="none" w:sz="0" w:space="0" w:color="auto"/>
        <w:right w:val="none" w:sz="0" w:space="0" w:color="auto"/>
      </w:divBdr>
    </w:div>
    <w:div w:id="194319186">
      <w:bodyDiv w:val="1"/>
      <w:marLeft w:val="0"/>
      <w:marRight w:val="0"/>
      <w:marTop w:val="0"/>
      <w:marBottom w:val="0"/>
      <w:divBdr>
        <w:top w:val="none" w:sz="0" w:space="0" w:color="auto"/>
        <w:left w:val="none" w:sz="0" w:space="0" w:color="auto"/>
        <w:bottom w:val="none" w:sz="0" w:space="0" w:color="auto"/>
        <w:right w:val="none" w:sz="0" w:space="0" w:color="auto"/>
      </w:divBdr>
    </w:div>
    <w:div w:id="217790897">
      <w:bodyDiv w:val="1"/>
      <w:marLeft w:val="0"/>
      <w:marRight w:val="0"/>
      <w:marTop w:val="0"/>
      <w:marBottom w:val="0"/>
      <w:divBdr>
        <w:top w:val="none" w:sz="0" w:space="0" w:color="auto"/>
        <w:left w:val="none" w:sz="0" w:space="0" w:color="auto"/>
        <w:bottom w:val="none" w:sz="0" w:space="0" w:color="auto"/>
        <w:right w:val="none" w:sz="0" w:space="0" w:color="auto"/>
      </w:divBdr>
    </w:div>
    <w:div w:id="223836738">
      <w:bodyDiv w:val="1"/>
      <w:marLeft w:val="0"/>
      <w:marRight w:val="0"/>
      <w:marTop w:val="0"/>
      <w:marBottom w:val="0"/>
      <w:divBdr>
        <w:top w:val="none" w:sz="0" w:space="0" w:color="auto"/>
        <w:left w:val="none" w:sz="0" w:space="0" w:color="auto"/>
        <w:bottom w:val="none" w:sz="0" w:space="0" w:color="auto"/>
        <w:right w:val="none" w:sz="0" w:space="0" w:color="auto"/>
      </w:divBdr>
    </w:div>
    <w:div w:id="232158972">
      <w:bodyDiv w:val="1"/>
      <w:marLeft w:val="0"/>
      <w:marRight w:val="0"/>
      <w:marTop w:val="0"/>
      <w:marBottom w:val="0"/>
      <w:divBdr>
        <w:top w:val="none" w:sz="0" w:space="0" w:color="auto"/>
        <w:left w:val="none" w:sz="0" w:space="0" w:color="auto"/>
        <w:bottom w:val="none" w:sz="0" w:space="0" w:color="auto"/>
        <w:right w:val="none" w:sz="0" w:space="0" w:color="auto"/>
      </w:divBdr>
    </w:div>
    <w:div w:id="232202863">
      <w:bodyDiv w:val="1"/>
      <w:marLeft w:val="0"/>
      <w:marRight w:val="0"/>
      <w:marTop w:val="0"/>
      <w:marBottom w:val="0"/>
      <w:divBdr>
        <w:top w:val="none" w:sz="0" w:space="0" w:color="auto"/>
        <w:left w:val="none" w:sz="0" w:space="0" w:color="auto"/>
        <w:bottom w:val="none" w:sz="0" w:space="0" w:color="auto"/>
        <w:right w:val="none" w:sz="0" w:space="0" w:color="auto"/>
      </w:divBdr>
    </w:div>
    <w:div w:id="234046307">
      <w:bodyDiv w:val="1"/>
      <w:marLeft w:val="0"/>
      <w:marRight w:val="0"/>
      <w:marTop w:val="0"/>
      <w:marBottom w:val="0"/>
      <w:divBdr>
        <w:top w:val="none" w:sz="0" w:space="0" w:color="auto"/>
        <w:left w:val="none" w:sz="0" w:space="0" w:color="auto"/>
        <w:bottom w:val="none" w:sz="0" w:space="0" w:color="auto"/>
        <w:right w:val="none" w:sz="0" w:space="0" w:color="auto"/>
      </w:divBdr>
    </w:div>
    <w:div w:id="250895037">
      <w:bodyDiv w:val="1"/>
      <w:marLeft w:val="0"/>
      <w:marRight w:val="0"/>
      <w:marTop w:val="0"/>
      <w:marBottom w:val="0"/>
      <w:divBdr>
        <w:top w:val="none" w:sz="0" w:space="0" w:color="auto"/>
        <w:left w:val="none" w:sz="0" w:space="0" w:color="auto"/>
        <w:bottom w:val="none" w:sz="0" w:space="0" w:color="auto"/>
        <w:right w:val="none" w:sz="0" w:space="0" w:color="auto"/>
      </w:divBdr>
    </w:div>
    <w:div w:id="261763134">
      <w:bodyDiv w:val="1"/>
      <w:marLeft w:val="0"/>
      <w:marRight w:val="0"/>
      <w:marTop w:val="0"/>
      <w:marBottom w:val="0"/>
      <w:divBdr>
        <w:top w:val="none" w:sz="0" w:space="0" w:color="auto"/>
        <w:left w:val="none" w:sz="0" w:space="0" w:color="auto"/>
        <w:bottom w:val="none" w:sz="0" w:space="0" w:color="auto"/>
        <w:right w:val="none" w:sz="0" w:space="0" w:color="auto"/>
      </w:divBdr>
    </w:div>
    <w:div w:id="264919174">
      <w:bodyDiv w:val="1"/>
      <w:marLeft w:val="0"/>
      <w:marRight w:val="0"/>
      <w:marTop w:val="0"/>
      <w:marBottom w:val="0"/>
      <w:divBdr>
        <w:top w:val="none" w:sz="0" w:space="0" w:color="auto"/>
        <w:left w:val="none" w:sz="0" w:space="0" w:color="auto"/>
        <w:bottom w:val="none" w:sz="0" w:space="0" w:color="auto"/>
        <w:right w:val="none" w:sz="0" w:space="0" w:color="auto"/>
      </w:divBdr>
    </w:div>
    <w:div w:id="271328870">
      <w:bodyDiv w:val="1"/>
      <w:marLeft w:val="0"/>
      <w:marRight w:val="0"/>
      <w:marTop w:val="0"/>
      <w:marBottom w:val="0"/>
      <w:divBdr>
        <w:top w:val="none" w:sz="0" w:space="0" w:color="auto"/>
        <w:left w:val="none" w:sz="0" w:space="0" w:color="auto"/>
        <w:bottom w:val="none" w:sz="0" w:space="0" w:color="auto"/>
        <w:right w:val="none" w:sz="0" w:space="0" w:color="auto"/>
      </w:divBdr>
    </w:div>
    <w:div w:id="273246554">
      <w:bodyDiv w:val="1"/>
      <w:marLeft w:val="0"/>
      <w:marRight w:val="0"/>
      <w:marTop w:val="0"/>
      <w:marBottom w:val="0"/>
      <w:divBdr>
        <w:top w:val="none" w:sz="0" w:space="0" w:color="auto"/>
        <w:left w:val="none" w:sz="0" w:space="0" w:color="auto"/>
        <w:bottom w:val="none" w:sz="0" w:space="0" w:color="auto"/>
        <w:right w:val="none" w:sz="0" w:space="0" w:color="auto"/>
      </w:divBdr>
    </w:div>
    <w:div w:id="292634117">
      <w:bodyDiv w:val="1"/>
      <w:marLeft w:val="0"/>
      <w:marRight w:val="0"/>
      <w:marTop w:val="0"/>
      <w:marBottom w:val="0"/>
      <w:divBdr>
        <w:top w:val="none" w:sz="0" w:space="0" w:color="auto"/>
        <w:left w:val="none" w:sz="0" w:space="0" w:color="auto"/>
        <w:bottom w:val="none" w:sz="0" w:space="0" w:color="auto"/>
        <w:right w:val="none" w:sz="0" w:space="0" w:color="auto"/>
      </w:divBdr>
    </w:div>
    <w:div w:id="325667460">
      <w:bodyDiv w:val="1"/>
      <w:marLeft w:val="0"/>
      <w:marRight w:val="0"/>
      <w:marTop w:val="0"/>
      <w:marBottom w:val="0"/>
      <w:divBdr>
        <w:top w:val="none" w:sz="0" w:space="0" w:color="auto"/>
        <w:left w:val="none" w:sz="0" w:space="0" w:color="auto"/>
        <w:bottom w:val="none" w:sz="0" w:space="0" w:color="auto"/>
        <w:right w:val="none" w:sz="0" w:space="0" w:color="auto"/>
      </w:divBdr>
    </w:div>
    <w:div w:id="337192441">
      <w:bodyDiv w:val="1"/>
      <w:marLeft w:val="0"/>
      <w:marRight w:val="0"/>
      <w:marTop w:val="0"/>
      <w:marBottom w:val="0"/>
      <w:divBdr>
        <w:top w:val="none" w:sz="0" w:space="0" w:color="auto"/>
        <w:left w:val="none" w:sz="0" w:space="0" w:color="auto"/>
        <w:bottom w:val="none" w:sz="0" w:space="0" w:color="auto"/>
        <w:right w:val="none" w:sz="0" w:space="0" w:color="auto"/>
      </w:divBdr>
    </w:div>
    <w:div w:id="352734796">
      <w:bodyDiv w:val="1"/>
      <w:marLeft w:val="0"/>
      <w:marRight w:val="0"/>
      <w:marTop w:val="0"/>
      <w:marBottom w:val="0"/>
      <w:divBdr>
        <w:top w:val="none" w:sz="0" w:space="0" w:color="auto"/>
        <w:left w:val="none" w:sz="0" w:space="0" w:color="auto"/>
        <w:bottom w:val="none" w:sz="0" w:space="0" w:color="auto"/>
        <w:right w:val="none" w:sz="0" w:space="0" w:color="auto"/>
      </w:divBdr>
    </w:div>
    <w:div w:id="357238680">
      <w:bodyDiv w:val="1"/>
      <w:marLeft w:val="0"/>
      <w:marRight w:val="0"/>
      <w:marTop w:val="0"/>
      <w:marBottom w:val="0"/>
      <w:divBdr>
        <w:top w:val="none" w:sz="0" w:space="0" w:color="auto"/>
        <w:left w:val="none" w:sz="0" w:space="0" w:color="auto"/>
        <w:bottom w:val="none" w:sz="0" w:space="0" w:color="auto"/>
        <w:right w:val="none" w:sz="0" w:space="0" w:color="auto"/>
      </w:divBdr>
    </w:div>
    <w:div w:id="365717178">
      <w:bodyDiv w:val="1"/>
      <w:marLeft w:val="0"/>
      <w:marRight w:val="0"/>
      <w:marTop w:val="0"/>
      <w:marBottom w:val="0"/>
      <w:divBdr>
        <w:top w:val="none" w:sz="0" w:space="0" w:color="auto"/>
        <w:left w:val="none" w:sz="0" w:space="0" w:color="auto"/>
        <w:bottom w:val="none" w:sz="0" w:space="0" w:color="auto"/>
        <w:right w:val="none" w:sz="0" w:space="0" w:color="auto"/>
      </w:divBdr>
    </w:div>
    <w:div w:id="382213385">
      <w:bodyDiv w:val="1"/>
      <w:marLeft w:val="0"/>
      <w:marRight w:val="0"/>
      <w:marTop w:val="0"/>
      <w:marBottom w:val="0"/>
      <w:divBdr>
        <w:top w:val="none" w:sz="0" w:space="0" w:color="auto"/>
        <w:left w:val="none" w:sz="0" w:space="0" w:color="auto"/>
        <w:bottom w:val="none" w:sz="0" w:space="0" w:color="auto"/>
        <w:right w:val="none" w:sz="0" w:space="0" w:color="auto"/>
      </w:divBdr>
    </w:div>
    <w:div w:id="392894055">
      <w:bodyDiv w:val="1"/>
      <w:marLeft w:val="0"/>
      <w:marRight w:val="0"/>
      <w:marTop w:val="0"/>
      <w:marBottom w:val="0"/>
      <w:divBdr>
        <w:top w:val="none" w:sz="0" w:space="0" w:color="auto"/>
        <w:left w:val="none" w:sz="0" w:space="0" w:color="auto"/>
        <w:bottom w:val="none" w:sz="0" w:space="0" w:color="auto"/>
        <w:right w:val="none" w:sz="0" w:space="0" w:color="auto"/>
      </w:divBdr>
    </w:div>
    <w:div w:id="393040608">
      <w:bodyDiv w:val="1"/>
      <w:marLeft w:val="0"/>
      <w:marRight w:val="0"/>
      <w:marTop w:val="0"/>
      <w:marBottom w:val="0"/>
      <w:divBdr>
        <w:top w:val="none" w:sz="0" w:space="0" w:color="auto"/>
        <w:left w:val="none" w:sz="0" w:space="0" w:color="auto"/>
        <w:bottom w:val="none" w:sz="0" w:space="0" w:color="auto"/>
        <w:right w:val="none" w:sz="0" w:space="0" w:color="auto"/>
      </w:divBdr>
    </w:div>
    <w:div w:id="394090988">
      <w:bodyDiv w:val="1"/>
      <w:marLeft w:val="0"/>
      <w:marRight w:val="0"/>
      <w:marTop w:val="0"/>
      <w:marBottom w:val="0"/>
      <w:divBdr>
        <w:top w:val="none" w:sz="0" w:space="0" w:color="auto"/>
        <w:left w:val="none" w:sz="0" w:space="0" w:color="auto"/>
        <w:bottom w:val="none" w:sz="0" w:space="0" w:color="auto"/>
        <w:right w:val="none" w:sz="0" w:space="0" w:color="auto"/>
      </w:divBdr>
    </w:div>
    <w:div w:id="395397373">
      <w:bodyDiv w:val="1"/>
      <w:marLeft w:val="0"/>
      <w:marRight w:val="0"/>
      <w:marTop w:val="0"/>
      <w:marBottom w:val="0"/>
      <w:divBdr>
        <w:top w:val="none" w:sz="0" w:space="0" w:color="auto"/>
        <w:left w:val="none" w:sz="0" w:space="0" w:color="auto"/>
        <w:bottom w:val="none" w:sz="0" w:space="0" w:color="auto"/>
        <w:right w:val="none" w:sz="0" w:space="0" w:color="auto"/>
      </w:divBdr>
    </w:div>
    <w:div w:id="395594647">
      <w:bodyDiv w:val="1"/>
      <w:marLeft w:val="0"/>
      <w:marRight w:val="0"/>
      <w:marTop w:val="0"/>
      <w:marBottom w:val="0"/>
      <w:divBdr>
        <w:top w:val="none" w:sz="0" w:space="0" w:color="auto"/>
        <w:left w:val="none" w:sz="0" w:space="0" w:color="auto"/>
        <w:bottom w:val="none" w:sz="0" w:space="0" w:color="auto"/>
        <w:right w:val="none" w:sz="0" w:space="0" w:color="auto"/>
      </w:divBdr>
    </w:div>
    <w:div w:id="395663013">
      <w:bodyDiv w:val="1"/>
      <w:marLeft w:val="0"/>
      <w:marRight w:val="0"/>
      <w:marTop w:val="0"/>
      <w:marBottom w:val="0"/>
      <w:divBdr>
        <w:top w:val="none" w:sz="0" w:space="0" w:color="auto"/>
        <w:left w:val="none" w:sz="0" w:space="0" w:color="auto"/>
        <w:bottom w:val="none" w:sz="0" w:space="0" w:color="auto"/>
        <w:right w:val="none" w:sz="0" w:space="0" w:color="auto"/>
      </w:divBdr>
    </w:div>
    <w:div w:id="399643364">
      <w:bodyDiv w:val="1"/>
      <w:marLeft w:val="0"/>
      <w:marRight w:val="0"/>
      <w:marTop w:val="0"/>
      <w:marBottom w:val="0"/>
      <w:divBdr>
        <w:top w:val="none" w:sz="0" w:space="0" w:color="auto"/>
        <w:left w:val="none" w:sz="0" w:space="0" w:color="auto"/>
        <w:bottom w:val="none" w:sz="0" w:space="0" w:color="auto"/>
        <w:right w:val="none" w:sz="0" w:space="0" w:color="auto"/>
      </w:divBdr>
    </w:div>
    <w:div w:id="400635813">
      <w:bodyDiv w:val="1"/>
      <w:marLeft w:val="0"/>
      <w:marRight w:val="0"/>
      <w:marTop w:val="0"/>
      <w:marBottom w:val="0"/>
      <w:divBdr>
        <w:top w:val="none" w:sz="0" w:space="0" w:color="auto"/>
        <w:left w:val="none" w:sz="0" w:space="0" w:color="auto"/>
        <w:bottom w:val="none" w:sz="0" w:space="0" w:color="auto"/>
        <w:right w:val="none" w:sz="0" w:space="0" w:color="auto"/>
      </w:divBdr>
    </w:div>
    <w:div w:id="407313008">
      <w:bodyDiv w:val="1"/>
      <w:marLeft w:val="0"/>
      <w:marRight w:val="0"/>
      <w:marTop w:val="0"/>
      <w:marBottom w:val="0"/>
      <w:divBdr>
        <w:top w:val="none" w:sz="0" w:space="0" w:color="auto"/>
        <w:left w:val="none" w:sz="0" w:space="0" w:color="auto"/>
        <w:bottom w:val="none" w:sz="0" w:space="0" w:color="auto"/>
        <w:right w:val="none" w:sz="0" w:space="0" w:color="auto"/>
      </w:divBdr>
    </w:div>
    <w:div w:id="411317119">
      <w:bodyDiv w:val="1"/>
      <w:marLeft w:val="0"/>
      <w:marRight w:val="0"/>
      <w:marTop w:val="0"/>
      <w:marBottom w:val="0"/>
      <w:divBdr>
        <w:top w:val="none" w:sz="0" w:space="0" w:color="auto"/>
        <w:left w:val="none" w:sz="0" w:space="0" w:color="auto"/>
        <w:bottom w:val="none" w:sz="0" w:space="0" w:color="auto"/>
        <w:right w:val="none" w:sz="0" w:space="0" w:color="auto"/>
      </w:divBdr>
    </w:div>
    <w:div w:id="424418240">
      <w:bodyDiv w:val="1"/>
      <w:marLeft w:val="0"/>
      <w:marRight w:val="0"/>
      <w:marTop w:val="0"/>
      <w:marBottom w:val="0"/>
      <w:divBdr>
        <w:top w:val="none" w:sz="0" w:space="0" w:color="auto"/>
        <w:left w:val="none" w:sz="0" w:space="0" w:color="auto"/>
        <w:bottom w:val="none" w:sz="0" w:space="0" w:color="auto"/>
        <w:right w:val="none" w:sz="0" w:space="0" w:color="auto"/>
      </w:divBdr>
    </w:div>
    <w:div w:id="428433646">
      <w:bodyDiv w:val="1"/>
      <w:marLeft w:val="0"/>
      <w:marRight w:val="0"/>
      <w:marTop w:val="0"/>
      <w:marBottom w:val="0"/>
      <w:divBdr>
        <w:top w:val="none" w:sz="0" w:space="0" w:color="auto"/>
        <w:left w:val="none" w:sz="0" w:space="0" w:color="auto"/>
        <w:bottom w:val="none" w:sz="0" w:space="0" w:color="auto"/>
        <w:right w:val="none" w:sz="0" w:space="0" w:color="auto"/>
      </w:divBdr>
    </w:div>
    <w:div w:id="450898081">
      <w:bodyDiv w:val="1"/>
      <w:marLeft w:val="0"/>
      <w:marRight w:val="0"/>
      <w:marTop w:val="0"/>
      <w:marBottom w:val="0"/>
      <w:divBdr>
        <w:top w:val="none" w:sz="0" w:space="0" w:color="auto"/>
        <w:left w:val="none" w:sz="0" w:space="0" w:color="auto"/>
        <w:bottom w:val="none" w:sz="0" w:space="0" w:color="auto"/>
        <w:right w:val="none" w:sz="0" w:space="0" w:color="auto"/>
      </w:divBdr>
    </w:div>
    <w:div w:id="454061364">
      <w:bodyDiv w:val="1"/>
      <w:marLeft w:val="0"/>
      <w:marRight w:val="0"/>
      <w:marTop w:val="0"/>
      <w:marBottom w:val="0"/>
      <w:divBdr>
        <w:top w:val="none" w:sz="0" w:space="0" w:color="auto"/>
        <w:left w:val="none" w:sz="0" w:space="0" w:color="auto"/>
        <w:bottom w:val="none" w:sz="0" w:space="0" w:color="auto"/>
        <w:right w:val="none" w:sz="0" w:space="0" w:color="auto"/>
      </w:divBdr>
    </w:div>
    <w:div w:id="469324932">
      <w:bodyDiv w:val="1"/>
      <w:marLeft w:val="0"/>
      <w:marRight w:val="0"/>
      <w:marTop w:val="0"/>
      <w:marBottom w:val="0"/>
      <w:divBdr>
        <w:top w:val="none" w:sz="0" w:space="0" w:color="auto"/>
        <w:left w:val="none" w:sz="0" w:space="0" w:color="auto"/>
        <w:bottom w:val="none" w:sz="0" w:space="0" w:color="auto"/>
        <w:right w:val="none" w:sz="0" w:space="0" w:color="auto"/>
      </w:divBdr>
    </w:div>
    <w:div w:id="476726438">
      <w:bodyDiv w:val="1"/>
      <w:marLeft w:val="0"/>
      <w:marRight w:val="0"/>
      <w:marTop w:val="0"/>
      <w:marBottom w:val="0"/>
      <w:divBdr>
        <w:top w:val="none" w:sz="0" w:space="0" w:color="auto"/>
        <w:left w:val="none" w:sz="0" w:space="0" w:color="auto"/>
        <w:bottom w:val="none" w:sz="0" w:space="0" w:color="auto"/>
        <w:right w:val="none" w:sz="0" w:space="0" w:color="auto"/>
      </w:divBdr>
    </w:div>
    <w:div w:id="490754106">
      <w:bodyDiv w:val="1"/>
      <w:marLeft w:val="0"/>
      <w:marRight w:val="0"/>
      <w:marTop w:val="0"/>
      <w:marBottom w:val="0"/>
      <w:divBdr>
        <w:top w:val="none" w:sz="0" w:space="0" w:color="auto"/>
        <w:left w:val="none" w:sz="0" w:space="0" w:color="auto"/>
        <w:bottom w:val="none" w:sz="0" w:space="0" w:color="auto"/>
        <w:right w:val="none" w:sz="0" w:space="0" w:color="auto"/>
      </w:divBdr>
    </w:div>
    <w:div w:id="514076720">
      <w:bodyDiv w:val="1"/>
      <w:marLeft w:val="0"/>
      <w:marRight w:val="0"/>
      <w:marTop w:val="0"/>
      <w:marBottom w:val="0"/>
      <w:divBdr>
        <w:top w:val="none" w:sz="0" w:space="0" w:color="auto"/>
        <w:left w:val="none" w:sz="0" w:space="0" w:color="auto"/>
        <w:bottom w:val="none" w:sz="0" w:space="0" w:color="auto"/>
        <w:right w:val="none" w:sz="0" w:space="0" w:color="auto"/>
      </w:divBdr>
    </w:div>
    <w:div w:id="516894411">
      <w:bodyDiv w:val="1"/>
      <w:marLeft w:val="0"/>
      <w:marRight w:val="0"/>
      <w:marTop w:val="0"/>
      <w:marBottom w:val="0"/>
      <w:divBdr>
        <w:top w:val="none" w:sz="0" w:space="0" w:color="auto"/>
        <w:left w:val="none" w:sz="0" w:space="0" w:color="auto"/>
        <w:bottom w:val="none" w:sz="0" w:space="0" w:color="auto"/>
        <w:right w:val="none" w:sz="0" w:space="0" w:color="auto"/>
      </w:divBdr>
    </w:div>
    <w:div w:id="518352607">
      <w:bodyDiv w:val="1"/>
      <w:marLeft w:val="0"/>
      <w:marRight w:val="0"/>
      <w:marTop w:val="0"/>
      <w:marBottom w:val="0"/>
      <w:divBdr>
        <w:top w:val="none" w:sz="0" w:space="0" w:color="auto"/>
        <w:left w:val="none" w:sz="0" w:space="0" w:color="auto"/>
        <w:bottom w:val="none" w:sz="0" w:space="0" w:color="auto"/>
        <w:right w:val="none" w:sz="0" w:space="0" w:color="auto"/>
      </w:divBdr>
    </w:div>
    <w:div w:id="528182607">
      <w:bodyDiv w:val="1"/>
      <w:marLeft w:val="0"/>
      <w:marRight w:val="0"/>
      <w:marTop w:val="0"/>
      <w:marBottom w:val="0"/>
      <w:divBdr>
        <w:top w:val="none" w:sz="0" w:space="0" w:color="auto"/>
        <w:left w:val="none" w:sz="0" w:space="0" w:color="auto"/>
        <w:bottom w:val="none" w:sz="0" w:space="0" w:color="auto"/>
        <w:right w:val="none" w:sz="0" w:space="0" w:color="auto"/>
      </w:divBdr>
    </w:div>
    <w:div w:id="552499529">
      <w:bodyDiv w:val="1"/>
      <w:marLeft w:val="0"/>
      <w:marRight w:val="0"/>
      <w:marTop w:val="0"/>
      <w:marBottom w:val="0"/>
      <w:divBdr>
        <w:top w:val="none" w:sz="0" w:space="0" w:color="auto"/>
        <w:left w:val="none" w:sz="0" w:space="0" w:color="auto"/>
        <w:bottom w:val="none" w:sz="0" w:space="0" w:color="auto"/>
        <w:right w:val="none" w:sz="0" w:space="0" w:color="auto"/>
      </w:divBdr>
    </w:div>
    <w:div w:id="557324084">
      <w:bodyDiv w:val="1"/>
      <w:marLeft w:val="0"/>
      <w:marRight w:val="0"/>
      <w:marTop w:val="0"/>
      <w:marBottom w:val="0"/>
      <w:divBdr>
        <w:top w:val="none" w:sz="0" w:space="0" w:color="auto"/>
        <w:left w:val="none" w:sz="0" w:space="0" w:color="auto"/>
        <w:bottom w:val="none" w:sz="0" w:space="0" w:color="auto"/>
        <w:right w:val="none" w:sz="0" w:space="0" w:color="auto"/>
      </w:divBdr>
    </w:div>
    <w:div w:id="557715202">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578298062">
      <w:bodyDiv w:val="1"/>
      <w:marLeft w:val="0"/>
      <w:marRight w:val="0"/>
      <w:marTop w:val="0"/>
      <w:marBottom w:val="0"/>
      <w:divBdr>
        <w:top w:val="none" w:sz="0" w:space="0" w:color="auto"/>
        <w:left w:val="none" w:sz="0" w:space="0" w:color="auto"/>
        <w:bottom w:val="none" w:sz="0" w:space="0" w:color="auto"/>
        <w:right w:val="none" w:sz="0" w:space="0" w:color="auto"/>
      </w:divBdr>
    </w:div>
    <w:div w:id="579828773">
      <w:bodyDiv w:val="1"/>
      <w:marLeft w:val="0"/>
      <w:marRight w:val="0"/>
      <w:marTop w:val="0"/>
      <w:marBottom w:val="0"/>
      <w:divBdr>
        <w:top w:val="none" w:sz="0" w:space="0" w:color="auto"/>
        <w:left w:val="none" w:sz="0" w:space="0" w:color="auto"/>
        <w:bottom w:val="none" w:sz="0" w:space="0" w:color="auto"/>
        <w:right w:val="none" w:sz="0" w:space="0" w:color="auto"/>
      </w:divBdr>
    </w:div>
    <w:div w:id="589853435">
      <w:bodyDiv w:val="1"/>
      <w:marLeft w:val="0"/>
      <w:marRight w:val="0"/>
      <w:marTop w:val="0"/>
      <w:marBottom w:val="0"/>
      <w:divBdr>
        <w:top w:val="none" w:sz="0" w:space="0" w:color="auto"/>
        <w:left w:val="none" w:sz="0" w:space="0" w:color="auto"/>
        <w:bottom w:val="none" w:sz="0" w:space="0" w:color="auto"/>
        <w:right w:val="none" w:sz="0" w:space="0" w:color="auto"/>
      </w:divBdr>
    </w:div>
    <w:div w:id="594948471">
      <w:bodyDiv w:val="1"/>
      <w:marLeft w:val="0"/>
      <w:marRight w:val="0"/>
      <w:marTop w:val="0"/>
      <w:marBottom w:val="0"/>
      <w:divBdr>
        <w:top w:val="none" w:sz="0" w:space="0" w:color="auto"/>
        <w:left w:val="none" w:sz="0" w:space="0" w:color="auto"/>
        <w:bottom w:val="none" w:sz="0" w:space="0" w:color="auto"/>
        <w:right w:val="none" w:sz="0" w:space="0" w:color="auto"/>
      </w:divBdr>
    </w:div>
    <w:div w:id="601187098">
      <w:bodyDiv w:val="1"/>
      <w:marLeft w:val="0"/>
      <w:marRight w:val="0"/>
      <w:marTop w:val="0"/>
      <w:marBottom w:val="0"/>
      <w:divBdr>
        <w:top w:val="none" w:sz="0" w:space="0" w:color="auto"/>
        <w:left w:val="none" w:sz="0" w:space="0" w:color="auto"/>
        <w:bottom w:val="none" w:sz="0" w:space="0" w:color="auto"/>
        <w:right w:val="none" w:sz="0" w:space="0" w:color="auto"/>
      </w:divBdr>
    </w:div>
    <w:div w:id="615646965">
      <w:bodyDiv w:val="1"/>
      <w:marLeft w:val="0"/>
      <w:marRight w:val="0"/>
      <w:marTop w:val="0"/>
      <w:marBottom w:val="0"/>
      <w:divBdr>
        <w:top w:val="none" w:sz="0" w:space="0" w:color="auto"/>
        <w:left w:val="none" w:sz="0" w:space="0" w:color="auto"/>
        <w:bottom w:val="none" w:sz="0" w:space="0" w:color="auto"/>
        <w:right w:val="none" w:sz="0" w:space="0" w:color="auto"/>
      </w:divBdr>
    </w:div>
    <w:div w:id="619268702">
      <w:bodyDiv w:val="1"/>
      <w:marLeft w:val="0"/>
      <w:marRight w:val="0"/>
      <w:marTop w:val="0"/>
      <w:marBottom w:val="0"/>
      <w:divBdr>
        <w:top w:val="none" w:sz="0" w:space="0" w:color="auto"/>
        <w:left w:val="none" w:sz="0" w:space="0" w:color="auto"/>
        <w:bottom w:val="none" w:sz="0" w:space="0" w:color="auto"/>
        <w:right w:val="none" w:sz="0" w:space="0" w:color="auto"/>
      </w:divBdr>
    </w:div>
    <w:div w:id="622660107">
      <w:bodyDiv w:val="1"/>
      <w:marLeft w:val="0"/>
      <w:marRight w:val="0"/>
      <w:marTop w:val="0"/>
      <w:marBottom w:val="0"/>
      <w:divBdr>
        <w:top w:val="none" w:sz="0" w:space="0" w:color="auto"/>
        <w:left w:val="none" w:sz="0" w:space="0" w:color="auto"/>
        <w:bottom w:val="none" w:sz="0" w:space="0" w:color="auto"/>
        <w:right w:val="none" w:sz="0" w:space="0" w:color="auto"/>
      </w:divBdr>
    </w:div>
    <w:div w:id="624820706">
      <w:bodyDiv w:val="1"/>
      <w:marLeft w:val="0"/>
      <w:marRight w:val="0"/>
      <w:marTop w:val="0"/>
      <w:marBottom w:val="0"/>
      <w:divBdr>
        <w:top w:val="none" w:sz="0" w:space="0" w:color="auto"/>
        <w:left w:val="none" w:sz="0" w:space="0" w:color="auto"/>
        <w:bottom w:val="none" w:sz="0" w:space="0" w:color="auto"/>
        <w:right w:val="none" w:sz="0" w:space="0" w:color="auto"/>
      </w:divBdr>
    </w:div>
    <w:div w:id="626202218">
      <w:bodyDiv w:val="1"/>
      <w:marLeft w:val="0"/>
      <w:marRight w:val="0"/>
      <w:marTop w:val="0"/>
      <w:marBottom w:val="0"/>
      <w:divBdr>
        <w:top w:val="none" w:sz="0" w:space="0" w:color="auto"/>
        <w:left w:val="none" w:sz="0" w:space="0" w:color="auto"/>
        <w:bottom w:val="none" w:sz="0" w:space="0" w:color="auto"/>
        <w:right w:val="none" w:sz="0" w:space="0" w:color="auto"/>
      </w:divBdr>
    </w:div>
    <w:div w:id="627904569">
      <w:bodyDiv w:val="1"/>
      <w:marLeft w:val="0"/>
      <w:marRight w:val="0"/>
      <w:marTop w:val="0"/>
      <w:marBottom w:val="0"/>
      <w:divBdr>
        <w:top w:val="none" w:sz="0" w:space="0" w:color="auto"/>
        <w:left w:val="none" w:sz="0" w:space="0" w:color="auto"/>
        <w:bottom w:val="none" w:sz="0" w:space="0" w:color="auto"/>
        <w:right w:val="none" w:sz="0" w:space="0" w:color="auto"/>
      </w:divBdr>
    </w:div>
    <w:div w:id="630787479">
      <w:bodyDiv w:val="1"/>
      <w:marLeft w:val="0"/>
      <w:marRight w:val="0"/>
      <w:marTop w:val="0"/>
      <w:marBottom w:val="0"/>
      <w:divBdr>
        <w:top w:val="none" w:sz="0" w:space="0" w:color="auto"/>
        <w:left w:val="none" w:sz="0" w:space="0" w:color="auto"/>
        <w:bottom w:val="none" w:sz="0" w:space="0" w:color="auto"/>
        <w:right w:val="none" w:sz="0" w:space="0" w:color="auto"/>
      </w:divBdr>
    </w:div>
    <w:div w:id="638344622">
      <w:bodyDiv w:val="1"/>
      <w:marLeft w:val="0"/>
      <w:marRight w:val="0"/>
      <w:marTop w:val="0"/>
      <w:marBottom w:val="0"/>
      <w:divBdr>
        <w:top w:val="none" w:sz="0" w:space="0" w:color="auto"/>
        <w:left w:val="none" w:sz="0" w:space="0" w:color="auto"/>
        <w:bottom w:val="none" w:sz="0" w:space="0" w:color="auto"/>
        <w:right w:val="none" w:sz="0" w:space="0" w:color="auto"/>
      </w:divBdr>
    </w:div>
    <w:div w:id="640382002">
      <w:bodyDiv w:val="1"/>
      <w:marLeft w:val="0"/>
      <w:marRight w:val="0"/>
      <w:marTop w:val="0"/>
      <w:marBottom w:val="0"/>
      <w:divBdr>
        <w:top w:val="none" w:sz="0" w:space="0" w:color="auto"/>
        <w:left w:val="none" w:sz="0" w:space="0" w:color="auto"/>
        <w:bottom w:val="none" w:sz="0" w:space="0" w:color="auto"/>
        <w:right w:val="none" w:sz="0" w:space="0" w:color="auto"/>
      </w:divBdr>
    </w:div>
    <w:div w:id="644235402">
      <w:bodyDiv w:val="1"/>
      <w:marLeft w:val="0"/>
      <w:marRight w:val="0"/>
      <w:marTop w:val="0"/>
      <w:marBottom w:val="0"/>
      <w:divBdr>
        <w:top w:val="none" w:sz="0" w:space="0" w:color="auto"/>
        <w:left w:val="none" w:sz="0" w:space="0" w:color="auto"/>
        <w:bottom w:val="none" w:sz="0" w:space="0" w:color="auto"/>
        <w:right w:val="none" w:sz="0" w:space="0" w:color="auto"/>
      </w:divBdr>
    </w:div>
    <w:div w:id="656570788">
      <w:bodyDiv w:val="1"/>
      <w:marLeft w:val="0"/>
      <w:marRight w:val="0"/>
      <w:marTop w:val="0"/>
      <w:marBottom w:val="0"/>
      <w:divBdr>
        <w:top w:val="none" w:sz="0" w:space="0" w:color="auto"/>
        <w:left w:val="none" w:sz="0" w:space="0" w:color="auto"/>
        <w:bottom w:val="none" w:sz="0" w:space="0" w:color="auto"/>
        <w:right w:val="none" w:sz="0" w:space="0" w:color="auto"/>
      </w:divBdr>
    </w:div>
    <w:div w:id="675616356">
      <w:bodyDiv w:val="1"/>
      <w:marLeft w:val="0"/>
      <w:marRight w:val="0"/>
      <w:marTop w:val="0"/>
      <w:marBottom w:val="0"/>
      <w:divBdr>
        <w:top w:val="none" w:sz="0" w:space="0" w:color="auto"/>
        <w:left w:val="none" w:sz="0" w:space="0" w:color="auto"/>
        <w:bottom w:val="none" w:sz="0" w:space="0" w:color="auto"/>
        <w:right w:val="none" w:sz="0" w:space="0" w:color="auto"/>
      </w:divBdr>
    </w:div>
    <w:div w:id="683022542">
      <w:bodyDiv w:val="1"/>
      <w:marLeft w:val="0"/>
      <w:marRight w:val="0"/>
      <w:marTop w:val="0"/>
      <w:marBottom w:val="0"/>
      <w:divBdr>
        <w:top w:val="none" w:sz="0" w:space="0" w:color="auto"/>
        <w:left w:val="none" w:sz="0" w:space="0" w:color="auto"/>
        <w:bottom w:val="none" w:sz="0" w:space="0" w:color="auto"/>
        <w:right w:val="none" w:sz="0" w:space="0" w:color="auto"/>
      </w:divBdr>
    </w:div>
    <w:div w:id="684943919">
      <w:bodyDiv w:val="1"/>
      <w:marLeft w:val="0"/>
      <w:marRight w:val="0"/>
      <w:marTop w:val="0"/>
      <w:marBottom w:val="0"/>
      <w:divBdr>
        <w:top w:val="none" w:sz="0" w:space="0" w:color="auto"/>
        <w:left w:val="none" w:sz="0" w:space="0" w:color="auto"/>
        <w:bottom w:val="none" w:sz="0" w:space="0" w:color="auto"/>
        <w:right w:val="none" w:sz="0" w:space="0" w:color="auto"/>
      </w:divBdr>
    </w:div>
    <w:div w:id="695732373">
      <w:bodyDiv w:val="1"/>
      <w:marLeft w:val="0"/>
      <w:marRight w:val="0"/>
      <w:marTop w:val="0"/>
      <w:marBottom w:val="0"/>
      <w:divBdr>
        <w:top w:val="none" w:sz="0" w:space="0" w:color="auto"/>
        <w:left w:val="none" w:sz="0" w:space="0" w:color="auto"/>
        <w:bottom w:val="none" w:sz="0" w:space="0" w:color="auto"/>
        <w:right w:val="none" w:sz="0" w:space="0" w:color="auto"/>
      </w:divBdr>
    </w:div>
    <w:div w:id="711460660">
      <w:bodyDiv w:val="1"/>
      <w:marLeft w:val="0"/>
      <w:marRight w:val="0"/>
      <w:marTop w:val="0"/>
      <w:marBottom w:val="0"/>
      <w:divBdr>
        <w:top w:val="none" w:sz="0" w:space="0" w:color="auto"/>
        <w:left w:val="none" w:sz="0" w:space="0" w:color="auto"/>
        <w:bottom w:val="none" w:sz="0" w:space="0" w:color="auto"/>
        <w:right w:val="none" w:sz="0" w:space="0" w:color="auto"/>
      </w:divBdr>
    </w:div>
    <w:div w:id="726532446">
      <w:bodyDiv w:val="1"/>
      <w:marLeft w:val="0"/>
      <w:marRight w:val="0"/>
      <w:marTop w:val="0"/>
      <w:marBottom w:val="0"/>
      <w:divBdr>
        <w:top w:val="none" w:sz="0" w:space="0" w:color="auto"/>
        <w:left w:val="none" w:sz="0" w:space="0" w:color="auto"/>
        <w:bottom w:val="none" w:sz="0" w:space="0" w:color="auto"/>
        <w:right w:val="none" w:sz="0" w:space="0" w:color="auto"/>
      </w:divBdr>
    </w:div>
    <w:div w:id="727997195">
      <w:bodyDiv w:val="1"/>
      <w:marLeft w:val="0"/>
      <w:marRight w:val="0"/>
      <w:marTop w:val="0"/>
      <w:marBottom w:val="0"/>
      <w:divBdr>
        <w:top w:val="none" w:sz="0" w:space="0" w:color="auto"/>
        <w:left w:val="none" w:sz="0" w:space="0" w:color="auto"/>
        <w:bottom w:val="none" w:sz="0" w:space="0" w:color="auto"/>
        <w:right w:val="none" w:sz="0" w:space="0" w:color="auto"/>
      </w:divBdr>
    </w:div>
    <w:div w:id="728579422">
      <w:bodyDiv w:val="1"/>
      <w:marLeft w:val="0"/>
      <w:marRight w:val="0"/>
      <w:marTop w:val="0"/>
      <w:marBottom w:val="0"/>
      <w:divBdr>
        <w:top w:val="none" w:sz="0" w:space="0" w:color="auto"/>
        <w:left w:val="none" w:sz="0" w:space="0" w:color="auto"/>
        <w:bottom w:val="none" w:sz="0" w:space="0" w:color="auto"/>
        <w:right w:val="none" w:sz="0" w:space="0" w:color="auto"/>
      </w:divBdr>
    </w:div>
    <w:div w:id="730349706">
      <w:bodyDiv w:val="1"/>
      <w:marLeft w:val="0"/>
      <w:marRight w:val="0"/>
      <w:marTop w:val="0"/>
      <w:marBottom w:val="0"/>
      <w:divBdr>
        <w:top w:val="none" w:sz="0" w:space="0" w:color="auto"/>
        <w:left w:val="none" w:sz="0" w:space="0" w:color="auto"/>
        <w:bottom w:val="none" w:sz="0" w:space="0" w:color="auto"/>
        <w:right w:val="none" w:sz="0" w:space="0" w:color="auto"/>
      </w:divBdr>
    </w:div>
    <w:div w:id="731469118">
      <w:bodyDiv w:val="1"/>
      <w:marLeft w:val="0"/>
      <w:marRight w:val="0"/>
      <w:marTop w:val="0"/>
      <w:marBottom w:val="0"/>
      <w:divBdr>
        <w:top w:val="none" w:sz="0" w:space="0" w:color="auto"/>
        <w:left w:val="none" w:sz="0" w:space="0" w:color="auto"/>
        <w:bottom w:val="none" w:sz="0" w:space="0" w:color="auto"/>
        <w:right w:val="none" w:sz="0" w:space="0" w:color="auto"/>
      </w:divBdr>
    </w:div>
    <w:div w:id="768044859">
      <w:bodyDiv w:val="1"/>
      <w:marLeft w:val="0"/>
      <w:marRight w:val="0"/>
      <w:marTop w:val="0"/>
      <w:marBottom w:val="0"/>
      <w:divBdr>
        <w:top w:val="none" w:sz="0" w:space="0" w:color="auto"/>
        <w:left w:val="none" w:sz="0" w:space="0" w:color="auto"/>
        <w:bottom w:val="none" w:sz="0" w:space="0" w:color="auto"/>
        <w:right w:val="none" w:sz="0" w:space="0" w:color="auto"/>
      </w:divBdr>
    </w:div>
    <w:div w:id="768083448">
      <w:bodyDiv w:val="1"/>
      <w:marLeft w:val="0"/>
      <w:marRight w:val="0"/>
      <w:marTop w:val="0"/>
      <w:marBottom w:val="0"/>
      <w:divBdr>
        <w:top w:val="none" w:sz="0" w:space="0" w:color="auto"/>
        <w:left w:val="none" w:sz="0" w:space="0" w:color="auto"/>
        <w:bottom w:val="none" w:sz="0" w:space="0" w:color="auto"/>
        <w:right w:val="none" w:sz="0" w:space="0" w:color="auto"/>
      </w:divBdr>
    </w:div>
    <w:div w:id="778454346">
      <w:bodyDiv w:val="1"/>
      <w:marLeft w:val="0"/>
      <w:marRight w:val="0"/>
      <w:marTop w:val="0"/>
      <w:marBottom w:val="0"/>
      <w:divBdr>
        <w:top w:val="none" w:sz="0" w:space="0" w:color="auto"/>
        <w:left w:val="none" w:sz="0" w:space="0" w:color="auto"/>
        <w:bottom w:val="none" w:sz="0" w:space="0" w:color="auto"/>
        <w:right w:val="none" w:sz="0" w:space="0" w:color="auto"/>
      </w:divBdr>
    </w:div>
    <w:div w:id="785003515">
      <w:bodyDiv w:val="1"/>
      <w:marLeft w:val="0"/>
      <w:marRight w:val="0"/>
      <w:marTop w:val="0"/>
      <w:marBottom w:val="0"/>
      <w:divBdr>
        <w:top w:val="none" w:sz="0" w:space="0" w:color="auto"/>
        <w:left w:val="none" w:sz="0" w:space="0" w:color="auto"/>
        <w:bottom w:val="none" w:sz="0" w:space="0" w:color="auto"/>
        <w:right w:val="none" w:sz="0" w:space="0" w:color="auto"/>
      </w:divBdr>
    </w:div>
    <w:div w:id="794446743">
      <w:bodyDiv w:val="1"/>
      <w:marLeft w:val="0"/>
      <w:marRight w:val="0"/>
      <w:marTop w:val="0"/>
      <w:marBottom w:val="0"/>
      <w:divBdr>
        <w:top w:val="none" w:sz="0" w:space="0" w:color="auto"/>
        <w:left w:val="none" w:sz="0" w:space="0" w:color="auto"/>
        <w:bottom w:val="none" w:sz="0" w:space="0" w:color="auto"/>
        <w:right w:val="none" w:sz="0" w:space="0" w:color="auto"/>
      </w:divBdr>
    </w:div>
    <w:div w:id="803546961">
      <w:bodyDiv w:val="1"/>
      <w:marLeft w:val="0"/>
      <w:marRight w:val="0"/>
      <w:marTop w:val="0"/>
      <w:marBottom w:val="0"/>
      <w:divBdr>
        <w:top w:val="none" w:sz="0" w:space="0" w:color="auto"/>
        <w:left w:val="none" w:sz="0" w:space="0" w:color="auto"/>
        <w:bottom w:val="none" w:sz="0" w:space="0" w:color="auto"/>
        <w:right w:val="none" w:sz="0" w:space="0" w:color="auto"/>
      </w:divBdr>
    </w:div>
    <w:div w:id="816145403">
      <w:bodyDiv w:val="1"/>
      <w:marLeft w:val="0"/>
      <w:marRight w:val="0"/>
      <w:marTop w:val="0"/>
      <w:marBottom w:val="0"/>
      <w:divBdr>
        <w:top w:val="none" w:sz="0" w:space="0" w:color="auto"/>
        <w:left w:val="none" w:sz="0" w:space="0" w:color="auto"/>
        <w:bottom w:val="none" w:sz="0" w:space="0" w:color="auto"/>
        <w:right w:val="none" w:sz="0" w:space="0" w:color="auto"/>
      </w:divBdr>
    </w:div>
    <w:div w:id="840042595">
      <w:bodyDiv w:val="1"/>
      <w:marLeft w:val="0"/>
      <w:marRight w:val="0"/>
      <w:marTop w:val="0"/>
      <w:marBottom w:val="0"/>
      <w:divBdr>
        <w:top w:val="none" w:sz="0" w:space="0" w:color="auto"/>
        <w:left w:val="none" w:sz="0" w:space="0" w:color="auto"/>
        <w:bottom w:val="none" w:sz="0" w:space="0" w:color="auto"/>
        <w:right w:val="none" w:sz="0" w:space="0" w:color="auto"/>
      </w:divBdr>
    </w:div>
    <w:div w:id="843397397">
      <w:bodyDiv w:val="1"/>
      <w:marLeft w:val="0"/>
      <w:marRight w:val="0"/>
      <w:marTop w:val="0"/>
      <w:marBottom w:val="0"/>
      <w:divBdr>
        <w:top w:val="none" w:sz="0" w:space="0" w:color="auto"/>
        <w:left w:val="none" w:sz="0" w:space="0" w:color="auto"/>
        <w:bottom w:val="none" w:sz="0" w:space="0" w:color="auto"/>
        <w:right w:val="none" w:sz="0" w:space="0" w:color="auto"/>
      </w:divBdr>
    </w:div>
    <w:div w:id="863907228">
      <w:bodyDiv w:val="1"/>
      <w:marLeft w:val="0"/>
      <w:marRight w:val="0"/>
      <w:marTop w:val="0"/>
      <w:marBottom w:val="0"/>
      <w:divBdr>
        <w:top w:val="none" w:sz="0" w:space="0" w:color="auto"/>
        <w:left w:val="none" w:sz="0" w:space="0" w:color="auto"/>
        <w:bottom w:val="none" w:sz="0" w:space="0" w:color="auto"/>
        <w:right w:val="none" w:sz="0" w:space="0" w:color="auto"/>
      </w:divBdr>
    </w:div>
    <w:div w:id="878396074">
      <w:bodyDiv w:val="1"/>
      <w:marLeft w:val="0"/>
      <w:marRight w:val="0"/>
      <w:marTop w:val="0"/>
      <w:marBottom w:val="0"/>
      <w:divBdr>
        <w:top w:val="none" w:sz="0" w:space="0" w:color="auto"/>
        <w:left w:val="none" w:sz="0" w:space="0" w:color="auto"/>
        <w:bottom w:val="none" w:sz="0" w:space="0" w:color="auto"/>
        <w:right w:val="none" w:sz="0" w:space="0" w:color="auto"/>
      </w:divBdr>
    </w:div>
    <w:div w:id="889999140">
      <w:bodyDiv w:val="1"/>
      <w:marLeft w:val="0"/>
      <w:marRight w:val="0"/>
      <w:marTop w:val="0"/>
      <w:marBottom w:val="0"/>
      <w:divBdr>
        <w:top w:val="none" w:sz="0" w:space="0" w:color="auto"/>
        <w:left w:val="none" w:sz="0" w:space="0" w:color="auto"/>
        <w:bottom w:val="none" w:sz="0" w:space="0" w:color="auto"/>
        <w:right w:val="none" w:sz="0" w:space="0" w:color="auto"/>
      </w:divBdr>
    </w:div>
    <w:div w:id="901210115">
      <w:bodyDiv w:val="1"/>
      <w:marLeft w:val="0"/>
      <w:marRight w:val="0"/>
      <w:marTop w:val="0"/>
      <w:marBottom w:val="0"/>
      <w:divBdr>
        <w:top w:val="none" w:sz="0" w:space="0" w:color="auto"/>
        <w:left w:val="none" w:sz="0" w:space="0" w:color="auto"/>
        <w:bottom w:val="none" w:sz="0" w:space="0" w:color="auto"/>
        <w:right w:val="none" w:sz="0" w:space="0" w:color="auto"/>
      </w:divBdr>
    </w:div>
    <w:div w:id="909779078">
      <w:bodyDiv w:val="1"/>
      <w:marLeft w:val="0"/>
      <w:marRight w:val="0"/>
      <w:marTop w:val="0"/>
      <w:marBottom w:val="0"/>
      <w:divBdr>
        <w:top w:val="none" w:sz="0" w:space="0" w:color="auto"/>
        <w:left w:val="none" w:sz="0" w:space="0" w:color="auto"/>
        <w:bottom w:val="none" w:sz="0" w:space="0" w:color="auto"/>
        <w:right w:val="none" w:sz="0" w:space="0" w:color="auto"/>
      </w:divBdr>
    </w:div>
    <w:div w:id="911357715">
      <w:bodyDiv w:val="1"/>
      <w:marLeft w:val="0"/>
      <w:marRight w:val="0"/>
      <w:marTop w:val="0"/>
      <w:marBottom w:val="0"/>
      <w:divBdr>
        <w:top w:val="none" w:sz="0" w:space="0" w:color="auto"/>
        <w:left w:val="none" w:sz="0" w:space="0" w:color="auto"/>
        <w:bottom w:val="none" w:sz="0" w:space="0" w:color="auto"/>
        <w:right w:val="none" w:sz="0" w:space="0" w:color="auto"/>
      </w:divBdr>
    </w:div>
    <w:div w:id="914827386">
      <w:bodyDiv w:val="1"/>
      <w:marLeft w:val="0"/>
      <w:marRight w:val="0"/>
      <w:marTop w:val="0"/>
      <w:marBottom w:val="0"/>
      <w:divBdr>
        <w:top w:val="none" w:sz="0" w:space="0" w:color="auto"/>
        <w:left w:val="none" w:sz="0" w:space="0" w:color="auto"/>
        <w:bottom w:val="none" w:sz="0" w:space="0" w:color="auto"/>
        <w:right w:val="none" w:sz="0" w:space="0" w:color="auto"/>
      </w:divBdr>
    </w:div>
    <w:div w:id="943608117">
      <w:bodyDiv w:val="1"/>
      <w:marLeft w:val="0"/>
      <w:marRight w:val="0"/>
      <w:marTop w:val="0"/>
      <w:marBottom w:val="0"/>
      <w:divBdr>
        <w:top w:val="none" w:sz="0" w:space="0" w:color="auto"/>
        <w:left w:val="none" w:sz="0" w:space="0" w:color="auto"/>
        <w:bottom w:val="none" w:sz="0" w:space="0" w:color="auto"/>
        <w:right w:val="none" w:sz="0" w:space="0" w:color="auto"/>
      </w:divBdr>
    </w:div>
    <w:div w:id="954408521">
      <w:bodyDiv w:val="1"/>
      <w:marLeft w:val="0"/>
      <w:marRight w:val="0"/>
      <w:marTop w:val="0"/>
      <w:marBottom w:val="0"/>
      <w:divBdr>
        <w:top w:val="none" w:sz="0" w:space="0" w:color="auto"/>
        <w:left w:val="none" w:sz="0" w:space="0" w:color="auto"/>
        <w:bottom w:val="none" w:sz="0" w:space="0" w:color="auto"/>
        <w:right w:val="none" w:sz="0" w:space="0" w:color="auto"/>
      </w:divBdr>
    </w:div>
    <w:div w:id="955721307">
      <w:bodyDiv w:val="1"/>
      <w:marLeft w:val="0"/>
      <w:marRight w:val="0"/>
      <w:marTop w:val="0"/>
      <w:marBottom w:val="0"/>
      <w:divBdr>
        <w:top w:val="none" w:sz="0" w:space="0" w:color="auto"/>
        <w:left w:val="none" w:sz="0" w:space="0" w:color="auto"/>
        <w:bottom w:val="none" w:sz="0" w:space="0" w:color="auto"/>
        <w:right w:val="none" w:sz="0" w:space="0" w:color="auto"/>
      </w:divBdr>
    </w:div>
    <w:div w:id="959649486">
      <w:bodyDiv w:val="1"/>
      <w:marLeft w:val="0"/>
      <w:marRight w:val="0"/>
      <w:marTop w:val="0"/>
      <w:marBottom w:val="0"/>
      <w:divBdr>
        <w:top w:val="none" w:sz="0" w:space="0" w:color="auto"/>
        <w:left w:val="none" w:sz="0" w:space="0" w:color="auto"/>
        <w:bottom w:val="none" w:sz="0" w:space="0" w:color="auto"/>
        <w:right w:val="none" w:sz="0" w:space="0" w:color="auto"/>
      </w:divBdr>
    </w:div>
    <w:div w:id="966202850">
      <w:bodyDiv w:val="1"/>
      <w:marLeft w:val="0"/>
      <w:marRight w:val="0"/>
      <w:marTop w:val="0"/>
      <w:marBottom w:val="0"/>
      <w:divBdr>
        <w:top w:val="none" w:sz="0" w:space="0" w:color="auto"/>
        <w:left w:val="none" w:sz="0" w:space="0" w:color="auto"/>
        <w:bottom w:val="none" w:sz="0" w:space="0" w:color="auto"/>
        <w:right w:val="none" w:sz="0" w:space="0" w:color="auto"/>
      </w:divBdr>
    </w:div>
    <w:div w:id="972371532">
      <w:bodyDiv w:val="1"/>
      <w:marLeft w:val="0"/>
      <w:marRight w:val="0"/>
      <w:marTop w:val="0"/>
      <w:marBottom w:val="0"/>
      <w:divBdr>
        <w:top w:val="none" w:sz="0" w:space="0" w:color="auto"/>
        <w:left w:val="none" w:sz="0" w:space="0" w:color="auto"/>
        <w:bottom w:val="none" w:sz="0" w:space="0" w:color="auto"/>
        <w:right w:val="none" w:sz="0" w:space="0" w:color="auto"/>
      </w:divBdr>
    </w:div>
    <w:div w:id="984698118">
      <w:bodyDiv w:val="1"/>
      <w:marLeft w:val="0"/>
      <w:marRight w:val="0"/>
      <w:marTop w:val="0"/>
      <w:marBottom w:val="0"/>
      <w:divBdr>
        <w:top w:val="none" w:sz="0" w:space="0" w:color="auto"/>
        <w:left w:val="none" w:sz="0" w:space="0" w:color="auto"/>
        <w:bottom w:val="none" w:sz="0" w:space="0" w:color="auto"/>
        <w:right w:val="none" w:sz="0" w:space="0" w:color="auto"/>
      </w:divBdr>
    </w:div>
    <w:div w:id="1003439054">
      <w:bodyDiv w:val="1"/>
      <w:marLeft w:val="0"/>
      <w:marRight w:val="0"/>
      <w:marTop w:val="0"/>
      <w:marBottom w:val="0"/>
      <w:divBdr>
        <w:top w:val="none" w:sz="0" w:space="0" w:color="auto"/>
        <w:left w:val="none" w:sz="0" w:space="0" w:color="auto"/>
        <w:bottom w:val="none" w:sz="0" w:space="0" w:color="auto"/>
        <w:right w:val="none" w:sz="0" w:space="0" w:color="auto"/>
      </w:divBdr>
    </w:div>
    <w:div w:id="1009648338">
      <w:bodyDiv w:val="1"/>
      <w:marLeft w:val="0"/>
      <w:marRight w:val="0"/>
      <w:marTop w:val="0"/>
      <w:marBottom w:val="0"/>
      <w:divBdr>
        <w:top w:val="none" w:sz="0" w:space="0" w:color="auto"/>
        <w:left w:val="none" w:sz="0" w:space="0" w:color="auto"/>
        <w:bottom w:val="none" w:sz="0" w:space="0" w:color="auto"/>
        <w:right w:val="none" w:sz="0" w:space="0" w:color="auto"/>
      </w:divBdr>
    </w:div>
    <w:div w:id="1009792869">
      <w:bodyDiv w:val="1"/>
      <w:marLeft w:val="0"/>
      <w:marRight w:val="0"/>
      <w:marTop w:val="0"/>
      <w:marBottom w:val="0"/>
      <w:divBdr>
        <w:top w:val="none" w:sz="0" w:space="0" w:color="auto"/>
        <w:left w:val="none" w:sz="0" w:space="0" w:color="auto"/>
        <w:bottom w:val="none" w:sz="0" w:space="0" w:color="auto"/>
        <w:right w:val="none" w:sz="0" w:space="0" w:color="auto"/>
      </w:divBdr>
    </w:div>
    <w:div w:id="1012610854">
      <w:bodyDiv w:val="1"/>
      <w:marLeft w:val="0"/>
      <w:marRight w:val="0"/>
      <w:marTop w:val="0"/>
      <w:marBottom w:val="0"/>
      <w:divBdr>
        <w:top w:val="none" w:sz="0" w:space="0" w:color="auto"/>
        <w:left w:val="none" w:sz="0" w:space="0" w:color="auto"/>
        <w:bottom w:val="none" w:sz="0" w:space="0" w:color="auto"/>
        <w:right w:val="none" w:sz="0" w:space="0" w:color="auto"/>
      </w:divBdr>
    </w:div>
    <w:div w:id="1029574346">
      <w:bodyDiv w:val="1"/>
      <w:marLeft w:val="0"/>
      <w:marRight w:val="0"/>
      <w:marTop w:val="0"/>
      <w:marBottom w:val="0"/>
      <w:divBdr>
        <w:top w:val="none" w:sz="0" w:space="0" w:color="auto"/>
        <w:left w:val="none" w:sz="0" w:space="0" w:color="auto"/>
        <w:bottom w:val="none" w:sz="0" w:space="0" w:color="auto"/>
        <w:right w:val="none" w:sz="0" w:space="0" w:color="auto"/>
      </w:divBdr>
    </w:div>
    <w:div w:id="1029641506">
      <w:bodyDiv w:val="1"/>
      <w:marLeft w:val="0"/>
      <w:marRight w:val="0"/>
      <w:marTop w:val="0"/>
      <w:marBottom w:val="0"/>
      <w:divBdr>
        <w:top w:val="none" w:sz="0" w:space="0" w:color="auto"/>
        <w:left w:val="none" w:sz="0" w:space="0" w:color="auto"/>
        <w:bottom w:val="none" w:sz="0" w:space="0" w:color="auto"/>
        <w:right w:val="none" w:sz="0" w:space="0" w:color="auto"/>
      </w:divBdr>
    </w:div>
    <w:div w:id="1031491727">
      <w:bodyDiv w:val="1"/>
      <w:marLeft w:val="0"/>
      <w:marRight w:val="0"/>
      <w:marTop w:val="0"/>
      <w:marBottom w:val="0"/>
      <w:divBdr>
        <w:top w:val="none" w:sz="0" w:space="0" w:color="auto"/>
        <w:left w:val="none" w:sz="0" w:space="0" w:color="auto"/>
        <w:bottom w:val="none" w:sz="0" w:space="0" w:color="auto"/>
        <w:right w:val="none" w:sz="0" w:space="0" w:color="auto"/>
      </w:divBdr>
    </w:div>
    <w:div w:id="1034186431">
      <w:bodyDiv w:val="1"/>
      <w:marLeft w:val="0"/>
      <w:marRight w:val="0"/>
      <w:marTop w:val="0"/>
      <w:marBottom w:val="0"/>
      <w:divBdr>
        <w:top w:val="none" w:sz="0" w:space="0" w:color="auto"/>
        <w:left w:val="none" w:sz="0" w:space="0" w:color="auto"/>
        <w:bottom w:val="none" w:sz="0" w:space="0" w:color="auto"/>
        <w:right w:val="none" w:sz="0" w:space="0" w:color="auto"/>
      </w:divBdr>
    </w:div>
    <w:div w:id="1047146981">
      <w:bodyDiv w:val="1"/>
      <w:marLeft w:val="0"/>
      <w:marRight w:val="0"/>
      <w:marTop w:val="0"/>
      <w:marBottom w:val="0"/>
      <w:divBdr>
        <w:top w:val="none" w:sz="0" w:space="0" w:color="auto"/>
        <w:left w:val="none" w:sz="0" w:space="0" w:color="auto"/>
        <w:bottom w:val="none" w:sz="0" w:space="0" w:color="auto"/>
        <w:right w:val="none" w:sz="0" w:space="0" w:color="auto"/>
      </w:divBdr>
    </w:div>
    <w:div w:id="1048382232">
      <w:bodyDiv w:val="1"/>
      <w:marLeft w:val="0"/>
      <w:marRight w:val="0"/>
      <w:marTop w:val="0"/>
      <w:marBottom w:val="0"/>
      <w:divBdr>
        <w:top w:val="none" w:sz="0" w:space="0" w:color="auto"/>
        <w:left w:val="none" w:sz="0" w:space="0" w:color="auto"/>
        <w:bottom w:val="none" w:sz="0" w:space="0" w:color="auto"/>
        <w:right w:val="none" w:sz="0" w:space="0" w:color="auto"/>
      </w:divBdr>
    </w:div>
    <w:div w:id="1056516245">
      <w:bodyDiv w:val="1"/>
      <w:marLeft w:val="0"/>
      <w:marRight w:val="0"/>
      <w:marTop w:val="0"/>
      <w:marBottom w:val="0"/>
      <w:divBdr>
        <w:top w:val="none" w:sz="0" w:space="0" w:color="auto"/>
        <w:left w:val="none" w:sz="0" w:space="0" w:color="auto"/>
        <w:bottom w:val="none" w:sz="0" w:space="0" w:color="auto"/>
        <w:right w:val="none" w:sz="0" w:space="0" w:color="auto"/>
      </w:divBdr>
    </w:div>
    <w:div w:id="1060178744">
      <w:bodyDiv w:val="1"/>
      <w:marLeft w:val="0"/>
      <w:marRight w:val="0"/>
      <w:marTop w:val="0"/>
      <w:marBottom w:val="0"/>
      <w:divBdr>
        <w:top w:val="none" w:sz="0" w:space="0" w:color="auto"/>
        <w:left w:val="none" w:sz="0" w:space="0" w:color="auto"/>
        <w:bottom w:val="none" w:sz="0" w:space="0" w:color="auto"/>
        <w:right w:val="none" w:sz="0" w:space="0" w:color="auto"/>
      </w:divBdr>
    </w:div>
    <w:div w:id="1060252551">
      <w:bodyDiv w:val="1"/>
      <w:marLeft w:val="0"/>
      <w:marRight w:val="0"/>
      <w:marTop w:val="0"/>
      <w:marBottom w:val="0"/>
      <w:divBdr>
        <w:top w:val="none" w:sz="0" w:space="0" w:color="auto"/>
        <w:left w:val="none" w:sz="0" w:space="0" w:color="auto"/>
        <w:bottom w:val="none" w:sz="0" w:space="0" w:color="auto"/>
        <w:right w:val="none" w:sz="0" w:space="0" w:color="auto"/>
      </w:divBdr>
    </w:div>
    <w:div w:id="1062601637">
      <w:bodyDiv w:val="1"/>
      <w:marLeft w:val="0"/>
      <w:marRight w:val="0"/>
      <w:marTop w:val="0"/>
      <w:marBottom w:val="0"/>
      <w:divBdr>
        <w:top w:val="none" w:sz="0" w:space="0" w:color="auto"/>
        <w:left w:val="none" w:sz="0" w:space="0" w:color="auto"/>
        <w:bottom w:val="none" w:sz="0" w:space="0" w:color="auto"/>
        <w:right w:val="none" w:sz="0" w:space="0" w:color="auto"/>
      </w:divBdr>
    </w:div>
    <w:div w:id="1072698546">
      <w:bodyDiv w:val="1"/>
      <w:marLeft w:val="0"/>
      <w:marRight w:val="0"/>
      <w:marTop w:val="0"/>
      <w:marBottom w:val="0"/>
      <w:divBdr>
        <w:top w:val="none" w:sz="0" w:space="0" w:color="auto"/>
        <w:left w:val="none" w:sz="0" w:space="0" w:color="auto"/>
        <w:bottom w:val="none" w:sz="0" w:space="0" w:color="auto"/>
        <w:right w:val="none" w:sz="0" w:space="0" w:color="auto"/>
      </w:divBdr>
    </w:div>
    <w:div w:id="1073623716">
      <w:bodyDiv w:val="1"/>
      <w:marLeft w:val="0"/>
      <w:marRight w:val="0"/>
      <w:marTop w:val="0"/>
      <w:marBottom w:val="0"/>
      <w:divBdr>
        <w:top w:val="none" w:sz="0" w:space="0" w:color="auto"/>
        <w:left w:val="none" w:sz="0" w:space="0" w:color="auto"/>
        <w:bottom w:val="none" w:sz="0" w:space="0" w:color="auto"/>
        <w:right w:val="none" w:sz="0" w:space="0" w:color="auto"/>
      </w:divBdr>
    </w:div>
    <w:div w:id="1082069141">
      <w:bodyDiv w:val="1"/>
      <w:marLeft w:val="0"/>
      <w:marRight w:val="0"/>
      <w:marTop w:val="0"/>
      <w:marBottom w:val="0"/>
      <w:divBdr>
        <w:top w:val="none" w:sz="0" w:space="0" w:color="auto"/>
        <w:left w:val="none" w:sz="0" w:space="0" w:color="auto"/>
        <w:bottom w:val="none" w:sz="0" w:space="0" w:color="auto"/>
        <w:right w:val="none" w:sz="0" w:space="0" w:color="auto"/>
      </w:divBdr>
    </w:div>
    <w:div w:id="1097755424">
      <w:bodyDiv w:val="1"/>
      <w:marLeft w:val="0"/>
      <w:marRight w:val="0"/>
      <w:marTop w:val="0"/>
      <w:marBottom w:val="0"/>
      <w:divBdr>
        <w:top w:val="none" w:sz="0" w:space="0" w:color="auto"/>
        <w:left w:val="none" w:sz="0" w:space="0" w:color="auto"/>
        <w:bottom w:val="none" w:sz="0" w:space="0" w:color="auto"/>
        <w:right w:val="none" w:sz="0" w:space="0" w:color="auto"/>
      </w:divBdr>
    </w:div>
    <w:div w:id="1105422030">
      <w:bodyDiv w:val="1"/>
      <w:marLeft w:val="0"/>
      <w:marRight w:val="0"/>
      <w:marTop w:val="0"/>
      <w:marBottom w:val="0"/>
      <w:divBdr>
        <w:top w:val="none" w:sz="0" w:space="0" w:color="auto"/>
        <w:left w:val="none" w:sz="0" w:space="0" w:color="auto"/>
        <w:bottom w:val="none" w:sz="0" w:space="0" w:color="auto"/>
        <w:right w:val="none" w:sz="0" w:space="0" w:color="auto"/>
      </w:divBdr>
    </w:div>
    <w:div w:id="1110247231">
      <w:bodyDiv w:val="1"/>
      <w:marLeft w:val="0"/>
      <w:marRight w:val="0"/>
      <w:marTop w:val="0"/>
      <w:marBottom w:val="0"/>
      <w:divBdr>
        <w:top w:val="none" w:sz="0" w:space="0" w:color="auto"/>
        <w:left w:val="none" w:sz="0" w:space="0" w:color="auto"/>
        <w:bottom w:val="none" w:sz="0" w:space="0" w:color="auto"/>
        <w:right w:val="none" w:sz="0" w:space="0" w:color="auto"/>
      </w:divBdr>
    </w:div>
    <w:div w:id="1122263172">
      <w:bodyDiv w:val="1"/>
      <w:marLeft w:val="0"/>
      <w:marRight w:val="0"/>
      <w:marTop w:val="0"/>
      <w:marBottom w:val="0"/>
      <w:divBdr>
        <w:top w:val="none" w:sz="0" w:space="0" w:color="auto"/>
        <w:left w:val="none" w:sz="0" w:space="0" w:color="auto"/>
        <w:bottom w:val="none" w:sz="0" w:space="0" w:color="auto"/>
        <w:right w:val="none" w:sz="0" w:space="0" w:color="auto"/>
      </w:divBdr>
    </w:div>
    <w:div w:id="1134832894">
      <w:bodyDiv w:val="1"/>
      <w:marLeft w:val="0"/>
      <w:marRight w:val="0"/>
      <w:marTop w:val="0"/>
      <w:marBottom w:val="0"/>
      <w:divBdr>
        <w:top w:val="none" w:sz="0" w:space="0" w:color="auto"/>
        <w:left w:val="none" w:sz="0" w:space="0" w:color="auto"/>
        <w:bottom w:val="none" w:sz="0" w:space="0" w:color="auto"/>
        <w:right w:val="none" w:sz="0" w:space="0" w:color="auto"/>
      </w:divBdr>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62772258">
      <w:bodyDiv w:val="1"/>
      <w:marLeft w:val="0"/>
      <w:marRight w:val="0"/>
      <w:marTop w:val="0"/>
      <w:marBottom w:val="0"/>
      <w:divBdr>
        <w:top w:val="none" w:sz="0" w:space="0" w:color="auto"/>
        <w:left w:val="none" w:sz="0" w:space="0" w:color="auto"/>
        <w:bottom w:val="none" w:sz="0" w:space="0" w:color="auto"/>
        <w:right w:val="none" w:sz="0" w:space="0" w:color="auto"/>
      </w:divBdr>
    </w:div>
    <w:div w:id="1165704772">
      <w:bodyDiv w:val="1"/>
      <w:marLeft w:val="0"/>
      <w:marRight w:val="0"/>
      <w:marTop w:val="0"/>
      <w:marBottom w:val="0"/>
      <w:divBdr>
        <w:top w:val="none" w:sz="0" w:space="0" w:color="auto"/>
        <w:left w:val="none" w:sz="0" w:space="0" w:color="auto"/>
        <w:bottom w:val="none" w:sz="0" w:space="0" w:color="auto"/>
        <w:right w:val="none" w:sz="0" w:space="0" w:color="auto"/>
      </w:divBdr>
    </w:div>
    <w:div w:id="1166557239">
      <w:bodyDiv w:val="1"/>
      <w:marLeft w:val="0"/>
      <w:marRight w:val="0"/>
      <w:marTop w:val="0"/>
      <w:marBottom w:val="0"/>
      <w:divBdr>
        <w:top w:val="none" w:sz="0" w:space="0" w:color="auto"/>
        <w:left w:val="none" w:sz="0" w:space="0" w:color="auto"/>
        <w:bottom w:val="none" w:sz="0" w:space="0" w:color="auto"/>
        <w:right w:val="none" w:sz="0" w:space="0" w:color="auto"/>
      </w:divBdr>
    </w:div>
    <w:div w:id="1171021219">
      <w:bodyDiv w:val="1"/>
      <w:marLeft w:val="0"/>
      <w:marRight w:val="0"/>
      <w:marTop w:val="0"/>
      <w:marBottom w:val="0"/>
      <w:divBdr>
        <w:top w:val="none" w:sz="0" w:space="0" w:color="auto"/>
        <w:left w:val="none" w:sz="0" w:space="0" w:color="auto"/>
        <w:bottom w:val="none" w:sz="0" w:space="0" w:color="auto"/>
        <w:right w:val="none" w:sz="0" w:space="0" w:color="auto"/>
      </w:divBdr>
    </w:div>
    <w:div w:id="1178932549">
      <w:bodyDiv w:val="1"/>
      <w:marLeft w:val="0"/>
      <w:marRight w:val="0"/>
      <w:marTop w:val="0"/>
      <w:marBottom w:val="0"/>
      <w:divBdr>
        <w:top w:val="none" w:sz="0" w:space="0" w:color="auto"/>
        <w:left w:val="none" w:sz="0" w:space="0" w:color="auto"/>
        <w:bottom w:val="none" w:sz="0" w:space="0" w:color="auto"/>
        <w:right w:val="none" w:sz="0" w:space="0" w:color="auto"/>
      </w:divBdr>
    </w:div>
    <w:div w:id="1183131391">
      <w:bodyDiv w:val="1"/>
      <w:marLeft w:val="0"/>
      <w:marRight w:val="0"/>
      <w:marTop w:val="0"/>
      <w:marBottom w:val="0"/>
      <w:divBdr>
        <w:top w:val="none" w:sz="0" w:space="0" w:color="auto"/>
        <w:left w:val="none" w:sz="0" w:space="0" w:color="auto"/>
        <w:bottom w:val="none" w:sz="0" w:space="0" w:color="auto"/>
        <w:right w:val="none" w:sz="0" w:space="0" w:color="auto"/>
      </w:divBdr>
    </w:div>
    <w:div w:id="1190073239">
      <w:bodyDiv w:val="1"/>
      <w:marLeft w:val="0"/>
      <w:marRight w:val="0"/>
      <w:marTop w:val="0"/>
      <w:marBottom w:val="0"/>
      <w:divBdr>
        <w:top w:val="none" w:sz="0" w:space="0" w:color="auto"/>
        <w:left w:val="none" w:sz="0" w:space="0" w:color="auto"/>
        <w:bottom w:val="none" w:sz="0" w:space="0" w:color="auto"/>
        <w:right w:val="none" w:sz="0" w:space="0" w:color="auto"/>
      </w:divBdr>
    </w:div>
    <w:div w:id="1192034984">
      <w:bodyDiv w:val="1"/>
      <w:marLeft w:val="0"/>
      <w:marRight w:val="0"/>
      <w:marTop w:val="0"/>
      <w:marBottom w:val="0"/>
      <w:divBdr>
        <w:top w:val="none" w:sz="0" w:space="0" w:color="auto"/>
        <w:left w:val="none" w:sz="0" w:space="0" w:color="auto"/>
        <w:bottom w:val="none" w:sz="0" w:space="0" w:color="auto"/>
        <w:right w:val="none" w:sz="0" w:space="0" w:color="auto"/>
      </w:divBdr>
    </w:div>
    <w:div w:id="1192765936">
      <w:bodyDiv w:val="1"/>
      <w:marLeft w:val="0"/>
      <w:marRight w:val="0"/>
      <w:marTop w:val="0"/>
      <w:marBottom w:val="0"/>
      <w:divBdr>
        <w:top w:val="none" w:sz="0" w:space="0" w:color="auto"/>
        <w:left w:val="none" w:sz="0" w:space="0" w:color="auto"/>
        <w:bottom w:val="none" w:sz="0" w:space="0" w:color="auto"/>
        <w:right w:val="none" w:sz="0" w:space="0" w:color="auto"/>
      </w:divBdr>
    </w:div>
    <w:div w:id="1203639072">
      <w:bodyDiv w:val="1"/>
      <w:marLeft w:val="0"/>
      <w:marRight w:val="0"/>
      <w:marTop w:val="0"/>
      <w:marBottom w:val="0"/>
      <w:divBdr>
        <w:top w:val="none" w:sz="0" w:space="0" w:color="auto"/>
        <w:left w:val="none" w:sz="0" w:space="0" w:color="auto"/>
        <w:bottom w:val="none" w:sz="0" w:space="0" w:color="auto"/>
        <w:right w:val="none" w:sz="0" w:space="0" w:color="auto"/>
      </w:divBdr>
    </w:div>
    <w:div w:id="1230573615">
      <w:bodyDiv w:val="1"/>
      <w:marLeft w:val="0"/>
      <w:marRight w:val="0"/>
      <w:marTop w:val="0"/>
      <w:marBottom w:val="0"/>
      <w:divBdr>
        <w:top w:val="none" w:sz="0" w:space="0" w:color="auto"/>
        <w:left w:val="none" w:sz="0" w:space="0" w:color="auto"/>
        <w:bottom w:val="none" w:sz="0" w:space="0" w:color="auto"/>
        <w:right w:val="none" w:sz="0" w:space="0" w:color="auto"/>
      </w:divBdr>
    </w:div>
    <w:div w:id="1237933530">
      <w:bodyDiv w:val="1"/>
      <w:marLeft w:val="0"/>
      <w:marRight w:val="0"/>
      <w:marTop w:val="0"/>
      <w:marBottom w:val="0"/>
      <w:divBdr>
        <w:top w:val="none" w:sz="0" w:space="0" w:color="auto"/>
        <w:left w:val="none" w:sz="0" w:space="0" w:color="auto"/>
        <w:bottom w:val="none" w:sz="0" w:space="0" w:color="auto"/>
        <w:right w:val="none" w:sz="0" w:space="0" w:color="auto"/>
      </w:divBdr>
    </w:div>
    <w:div w:id="1250624931">
      <w:bodyDiv w:val="1"/>
      <w:marLeft w:val="0"/>
      <w:marRight w:val="0"/>
      <w:marTop w:val="0"/>
      <w:marBottom w:val="0"/>
      <w:divBdr>
        <w:top w:val="none" w:sz="0" w:space="0" w:color="auto"/>
        <w:left w:val="none" w:sz="0" w:space="0" w:color="auto"/>
        <w:bottom w:val="none" w:sz="0" w:space="0" w:color="auto"/>
        <w:right w:val="none" w:sz="0" w:space="0" w:color="auto"/>
      </w:divBdr>
    </w:div>
    <w:div w:id="1264606434">
      <w:bodyDiv w:val="1"/>
      <w:marLeft w:val="0"/>
      <w:marRight w:val="0"/>
      <w:marTop w:val="0"/>
      <w:marBottom w:val="0"/>
      <w:divBdr>
        <w:top w:val="none" w:sz="0" w:space="0" w:color="auto"/>
        <w:left w:val="none" w:sz="0" w:space="0" w:color="auto"/>
        <w:bottom w:val="none" w:sz="0" w:space="0" w:color="auto"/>
        <w:right w:val="none" w:sz="0" w:space="0" w:color="auto"/>
      </w:divBdr>
    </w:div>
    <w:div w:id="1271162857">
      <w:bodyDiv w:val="1"/>
      <w:marLeft w:val="0"/>
      <w:marRight w:val="0"/>
      <w:marTop w:val="0"/>
      <w:marBottom w:val="0"/>
      <w:divBdr>
        <w:top w:val="none" w:sz="0" w:space="0" w:color="auto"/>
        <w:left w:val="none" w:sz="0" w:space="0" w:color="auto"/>
        <w:bottom w:val="none" w:sz="0" w:space="0" w:color="auto"/>
        <w:right w:val="none" w:sz="0" w:space="0" w:color="auto"/>
      </w:divBdr>
    </w:div>
    <w:div w:id="1276793231">
      <w:bodyDiv w:val="1"/>
      <w:marLeft w:val="0"/>
      <w:marRight w:val="0"/>
      <w:marTop w:val="0"/>
      <w:marBottom w:val="0"/>
      <w:divBdr>
        <w:top w:val="none" w:sz="0" w:space="0" w:color="auto"/>
        <w:left w:val="none" w:sz="0" w:space="0" w:color="auto"/>
        <w:bottom w:val="none" w:sz="0" w:space="0" w:color="auto"/>
        <w:right w:val="none" w:sz="0" w:space="0" w:color="auto"/>
      </w:divBdr>
    </w:div>
    <w:div w:id="1278295462">
      <w:bodyDiv w:val="1"/>
      <w:marLeft w:val="0"/>
      <w:marRight w:val="0"/>
      <w:marTop w:val="0"/>
      <w:marBottom w:val="0"/>
      <w:divBdr>
        <w:top w:val="none" w:sz="0" w:space="0" w:color="auto"/>
        <w:left w:val="none" w:sz="0" w:space="0" w:color="auto"/>
        <w:bottom w:val="none" w:sz="0" w:space="0" w:color="auto"/>
        <w:right w:val="none" w:sz="0" w:space="0" w:color="auto"/>
      </w:divBdr>
    </w:div>
    <w:div w:id="1289160944">
      <w:bodyDiv w:val="1"/>
      <w:marLeft w:val="0"/>
      <w:marRight w:val="0"/>
      <w:marTop w:val="0"/>
      <w:marBottom w:val="0"/>
      <w:divBdr>
        <w:top w:val="none" w:sz="0" w:space="0" w:color="auto"/>
        <w:left w:val="none" w:sz="0" w:space="0" w:color="auto"/>
        <w:bottom w:val="none" w:sz="0" w:space="0" w:color="auto"/>
        <w:right w:val="none" w:sz="0" w:space="0" w:color="auto"/>
      </w:divBdr>
    </w:div>
    <w:div w:id="1291085989">
      <w:bodyDiv w:val="1"/>
      <w:marLeft w:val="0"/>
      <w:marRight w:val="0"/>
      <w:marTop w:val="0"/>
      <w:marBottom w:val="0"/>
      <w:divBdr>
        <w:top w:val="none" w:sz="0" w:space="0" w:color="auto"/>
        <w:left w:val="none" w:sz="0" w:space="0" w:color="auto"/>
        <w:bottom w:val="none" w:sz="0" w:space="0" w:color="auto"/>
        <w:right w:val="none" w:sz="0" w:space="0" w:color="auto"/>
      </w:divBdr>
    </w:div>
    <w:div w:id="1300380397">
      <w:bodyDiv w:val="1"/>
      <w:marLeft w:val="0"/>
      <w:marRight w:val="0"/>
      <w:marTop w:val="0"/>
      <w:marBottom w:val="0"/>
      <w:divBdr>
        <w:top w:val="none" w:sz="0" w:space="0" w:color="auto"/>
        <w:left w:val="none" w:sz="0" w:space="0" w:color="auto"/>
        <w:bottom w:val="none" w:sz="0" w:space="0" w:color="auto"/>
        <w:right w:val="none" w:sz="0" w:space="0" w:color="auto"/>
      </w:divBdr>
    </w:div>
    <w:div w:id="1308441289">
      <w:bodyDiv w:val="1"/>
      <w:marLeft w:val="0"/>
      <w:marRight w:val="0"/>
      <w:marTop w:val="0"/>
      <w:marBottom w:val="0"/>
      <w:divBdr>
        <w:top w:val="none" w:sz="0" w:space="0" w:color="auto"/>
        <w:left w:val="none" w:sz="0" w:space="0" w:color="auto"/>
        <w:bottom w:val="none" w:sz="0" w:space="0" w:color="auto"/>
        <w:right w:val="none" w:sz="0" w:space="0" w:color="auto"/>
      </w:divBdr>
    </w:div>
    <w:div w:id="1311597435">
      <w:bodyDiv w:val="1"/>
      <w:marLeft w:val="0"/>
      <w:marRight w:val="0"/>
      <w:marTop w:val="0"/>
      <w:marBottom w:val="0"/>
      <w:divBdr>
        <w:top w:val="none" w:sz="0" w:space="0" w:color="auto"/>
        <w:left w:val="none" w:sz="0" w:space="0" w:color="auto"/>
        <w:bottom w:val="none" w:sz="0" w:space="0" w:color="auto"/>
        <w:right w:val="none" w:sz="0" w:space="0" w:color="auto"/>
      </w:divBdr>
    </w:div>
    <w:div w:id="1315526493">
      <w:bodyDiv w:val="1"/>
      <w:marLeft w:val="0"/>
      <w:marRight w:val="0"/>
      <w:marTop w:val="0"/>
      <w:marBottom w:val="0"/>
      <w:divBdr>
        <w:top w:val="none" w:sz="0" w:space="0" w:color="auto"/>
        <w:left w:val="none" w:sz="0" w:space="0" w:color="auto"/>
        <w:bottom w:val="none" w:sz="0" w:space="0" w:color="auto"/>
        <w:right w:val="none" w:sz="0" w:space="0" w:color="auto"/>
      </w:divBdr>
    </w:div>
    <w:div w:id="1318876625">
      <w:bodyDiv w:val="1"/>
      <w:marLeft w:val="0"/>
      <w:marRight w:val="0"/>
      <w:marTop w:val="0"/>
      <w:marBottom w:val="0"/>
      <w:divBdr>
        <w:top w:val="none" w:sz="0" w:space="0" w:color="auto"/>
        <w:left w:val="none" w:sz="0" w:space="0" w:color="auto"/>
        <w:bottom w:val="none" w:sz="0" w:space="0" w:color="auto"/>
        <w:right w:val="none" w:sz="0" w:space="0" w:color="auto"/>
      </w:divBdr>
    </w:div>
    <w:div w:id="1321688852">
      <w:bodyDiv w:val="1"/>
      <w:marLeft w:val="0"/>
      <w:marRight w:val="0"/>
      <w:marTop w:val="0"/>
      <w:marBottom w:val="0"/>
      <w:divBdr>
        <w:top w:val="none" w:sz="0" w:space="0" w:color="auto"/>
        <w:left w:val="none" w:sz="0" w:space="0" w:color="auto"/>
        <w:bottom w:val="none" w:sz="0" w:space="0" w:color="auto"/>
        <w:right w:val="none" w:sz="0" w:space="0" w:color="auto"/>
      </w:divBdr>
    </w:div>
    <w:div w:id="1332562650">
      <w:bodyDiv w:val="1"/>
      <w:marLeft w:val="0"/>
      <w:marRight w:val="0"/>
      <w:marTop w:val="0"/>
      <w:marBottom w:val="0"/>
      <w:divBdr>
        <w:top w:val="none" w:sz="0" w:space="0" w:color="auto"/>
        <w:left w:val="none" w:sz="0" w:space="0" w:color="auto"/>
        <w:bottom w:val="none" w:sz="0" w:space="0" w:color="auto"/>
        <w:right w:val="none" w:sz="0" w:space="0" w:color="auto"/>
      </w:divBdr>
    </w:div>
    <w:div w:id="1349403427">
      <w:bodyDiv w:val="1"/>
      <w:marLeft w:val="0"/>
      <w:marRight w:val="0"/>
      <w:marTop w:val="0"/>
      <w:marBottom w:val="0"/>
      <w:divBdr>
        <w:top w:val="none" w:sz="0" w:space="0" w:color="auto"/>
        <w:left w:val="none" w:sz="0" w:space="0" w:color="auto"/>
        <w:bottom w:val="none" w:sz="0" w:space="0" w:color="auto"/>
        <w:right w:val="none" w:sz="0" w:space="0" w:color="auto"/>
      </w:divBdr>
    </w:div>
    <w:div w:id="1352804302">
      <w:bodyDiv w:val="1"/>
      <w:marLeft w:val="0"/>
      <w:marRight w:val="0"/>
      <w:marTop w:val="0"/>
      <w:marBottom w:val="0"/>
      <w:divBdr>
        <w:top w:val="none" w:sz="0" w:space="0" w:color="auto"/>
        <w:left w:val="none" w:sz="0" w:space="0" w:color="auto"/>
        <w:bottom w:val="none" w:sz="0" w:space="0" w:color="auto"/>
        <w:right w:val="none" w:sz="0" w:space="0" w:color="auto"/>
      </w:divBdr>
    </w:div>
    <w:div w:id="1371220738">
      <w:bodyDiv w:val="1"/>
      <w:marLeft w:val="0"/>
      <w:marRight w:val="0"/>
      <w:marTop w:val="0"/>
      <w:marBottom w:val="0"/>
      <w:divBdr>
        <w:top w:val="none" w:sz="0" w:space="0" w:color="auto"/>
        <w:left w:val="none" w:sz="0" w:space="0" w:color="auto"/>
        <w:bottom w:val="none" w:sz="0" w:space="0" w:color="auto"/>
        <w:right w:val="none" w:sz="0" w:space="0" w:color="auto"/>
      </w:divBdr>
      <w:divsChild>
        <w:div w:id="15469830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2224505">
      <w:bodyDiv w:val="1"/>
      <w:marLeft w:val="0"/>
      <w:marRight w:val="0"/>
      <w:marTop w:val="0"/>
      <w:marBottom w:val="0"/>
      <w:divBdr>
        <w:top w:val="none" w:sz="0" w:space="0" w:color="auto"/>
        <w:left w:val="none" w:sz="0" w:space="0" w:color="auto"/>
        <w:bottom w:val="none" w:sz="0" w:space="0" w:color="auto"/>
        <w:right w:val="none" w:sz="0" w:space="0" w:color="auto"/>
      </w:divBdr>
    </w:div>
    <w:div w:id="1374190712">
      <w:bodyDiv w:val="1"/>
      <w:marLeft w:val="0"/>
      <w:marRight w:val="0"/>
      <w:marTop w:val="0"/>
      <w:marBottom w:val="0"/>
      <w:divBdr>
        <w:top w:val="none" w:sz="0" w:space="0" w:color="auto"/>
        <w:left w:val="none" w:sz="0" w:space="0" w:color="auto"/>
        <w:bottom w:val="none" w:sz="0" w:space="0" w:color="auto"/>
        <w:right w:val="none" w:sz="0" w:space="0" w:color="auto"/>
      </w:divBdr>
    </w:div>
    <w:div w:id="1384914146">
      <w:bodyDiv w:val="1"/>
      <w:marLeft w:val="0"/>
      <w:marRight w:val="0"/>
      <w:marTop w:val="0"/>
      <w:marBottom w:val="0"/>
      <w:divBdr>
        <w:top w:val="none" w:sz="0" w:space="0" w:color="auto"/>
        <w:left w:val="none" w:sz="0" w:space="0" w:color="auto"/>
        <w:bottom w:val="none" w:sz="0" w:space="0" w:color="auto"/>
        <w:right w:val="none" w:sz="0" w:space="0" w:color="auto"/>
      </w:divBdr>
    </w:div>
    <w:div w:id="1397123472">
      <w:bodyDiv w:val="1"/>
      <w:marLeft w:val="0"/>
      <w:marRight w:val="0"/>
      <w:marTop w:val="0"/>
      <w:marBottom w:val="0"/>
      <w:divBdr>
        <w:top w:val="none" w:sz="0" w:space="0" w:color="auto"/>
        <w:left w:val="none" w:sz="0" w:space="0" w:color="auto"/>
        <w:bottom w:val="none" w:sz="0" w:space="0" w:color="auto"/>
        <w:right w:val="none" w:sz="0" w:space="0" w:color="auto"/>
      </w:divBdr>
    </w:div>
    <w:div w:id="1418479834">
      <w:bodyDiv w:val="1"/>
      <w:marLeft w:val="0"/>
      <w:marRight w:val="0"/>
      <w:marTop w:val="0"/>
      <w:marBottom w:val="0"/>
      <w:divBdr>
        <w:top w:val="none" w:sz="0" w:space="0" w:color="auto"/>
        <w:left w:val="none" w:sz="0" w:space="0" w:color="auto"/>
        <w:bottom w:val="none" w:sz="0" w:space="0" w:color="auto"/>
        <w:right w:val="none" w:sz="0" w:space="0" w:color="auto"/>
      </w:divBdr>
    </w:div>
    <w:div w:id="1429349495">
      <w:bodyDiv w:val="1"/>
      <w:marLeft w:val="0"/>
      <w:marRight w:val="0"/>
      <w:marTop w:val="0"/>
      <w:marBottom w:val="0"/>
      <w:divBdr>
        <w:top w:val="none" w:sz="0" w:space="0" w:color="auto"/>
        <w:left w:val="none" w:sz="0" w:space="0" w:color="auto"/>
        <w:bottom w:val="none" w:sz="0" w:space="0" w:color="auto"/>
        <w:right w:val="none" w:sz="0" w:space="0" w:color="auto"/>
      </w:divBdr>
    </w:div>
    <w:div w:id="1438872774">
      <w:bodyDiv w:val="1"/>
      <w:marLeft w:val="0"/>
      <w:marRight w:val="0"/>
      <w:marTop w:val="0"/>
      <w:marBottom w:val="0"/>
      <w:divBdr>
        <w:top w:val="none" w:sz="0" w:space="0" w:color="auto"/>
        <w:left w:val="none" w:sz="0" w:space="0" w:color="auto"/>
        <w:bottom w:val="none" w:sz="0" w:space="0" w:color="auto"/>
        <w:right w:val="none" w:sz="0" w:space="0" w:color="auto"/>
      </w:divBdr>
    </w:div>
    <w:div w:id="1446461962">
      <w:bodyDiv w:val="1"/>
      <w:marLeft w:val="0"/>
      <w:marRight w:val="0"/>
      <w:marTop w:val="0"/>
      <w:marBottom w:val="0"/>
      <w:divBdr>
        <w:top w:val="none" w:sz="0" w:space="0" w:color="auto"/>
        <w:left w:val="none" w:sz="0" w:space="0" w:color="auto"/>
        <w:bottom w:val="none" w:sz="0" w:space="0" w:color="auto"/>
        <w:right w:val="none" w:sz="0" w:space="0" w:color="auto"/>
      </w:divBdr>
    </w:div>
    <w:div w:id="1453748815">
      <w:bodyDiv w:val="1"/>
      <w:marLeft w:val="0"/>
      <w:marRight w:val="0"/>
      <w:marTop w:val="0"/>
      <w:marBottom w:val="0"/>
      <w:divBdr>
        <w:top w:val="none" w:sz="0" w:space="0" w:color="auto"/>
        <w:left w:val="none" w:sz="0" w:space="0" w:color="auto"/>
        <w:bottom w:val="none" w:sz="0" w:space="0" w:color="auto"/>
        <w:right w:val="none" w:sz="0" w:space="0" w:color="auto"/>
      </w:divBdr>
    </w:div>
    <w:div w:id="1482116991">
      <w:bodyDiv w:val="1"/>
      <w:marLeft w:val="0"/>
      <w:marRight w:val="0"/>
      <w:marTop w:val="0"/>
      <w:marBottom w:val="0"/>
      <w:divBdr>
        <w:top w:val="none" w:sz="0" w:space="0" w:color="auto"/>
        <w:left w:val="none" w:sz="0" w:space="0" w:color="auto"/>
        <w:bottom w:val="none" w:sz="0" w:space="0" w:color="auto"/>
        <w:right w:val="none" w:sz="0" w:space="0" w:color="auto"/>
      </w:divBdr>
    </w:div>
    <w:div w:id="1483545898">
      <w:bodyDiv w:val="1"/>
      <w:marLeft w:val="0"/>
      <w:marRight w:val="0"/>
      <w:marTop w:val="0"/>
      <w:marBottom w:val="0"/>
      <w:divBdr>
        <w:top w:val="none" w:sz="0" w:space="0" w:color="auto"/>
        <w:left w:val="none" w:sz="0" w:space="0" w:color="auto"/>
        <w:bottom w:val="none" w:sz="0" w:space="0" w:color="auto"/>
        <w:right w:val="none" w:sz="0" w:space="0" w:color="auto"/>
      </w:divBdr>
    </w:div>
    <w:div w:id="1490900015">
      <w:bodyDiv w:val="1"/>
      <w:marLeft w:val="0"/>
      <w:marRight w:val="0"/>
      <w:marTop w:val="0"/>
      <w:marBottom w:val="0"/>
      <w:divBdr>
        <w:top w:val="none" w:sz="0" w:space="0" w:color="auto"/>
        <w:left w:val="none" w:sz="0" w:space="0" w:color="auto"/>
        <w:bottom w:val="none" w:sz="0" w:space="0" w:color="auto"/>
        <w:right w:val="none" w:sz="0" w:space="0" w:color="auto"/>
      </w:divBdr>
    </w:div>
    <w:div w:id="1502239529">
      <w:bodyDiv w:val="1"/>
      <w:marLeft w:val="0"/>
      <w:marRight w:val="0"/>
      <w:marTop w:val="0"/>
      <w:marBottom w:val="0"/>
      <w:divBdr>
        <w:top w:val="none" w:sz="0" w:space="0" w:color="auto"/>
        <w:left w:val="none" w:sz="0" w:space="0" w:color="auto"/>
        <w:bottom w:val="none" w:sz="0" w:space="0" w:color="auto"/>
        <w:right w:val="none" w:sz="0" w:space="0" w:color="auto"/>
      </w:divBdr>
    </w:div>
    <w:div w:id="1503424493">
      <w:bodyDiv w:val="1"/>
      <w:marLeft w:val="0"/>
      <w:marRight w:val="0"/>
      <w:marTop w:val="0"/>
      <w:marBottom w:val="0"/>
      <w:divBdr>
        <w:top w:val="none" w:sz="0" w:space="0" w:color="auto"/>
        <w:left w:val="none" w:sz="0" w:space="0" w:color="auto"/>
        <w:bottom w:val="none" w:sz="0" w:space="0" w:color="auto"/>
        <w:right w:val="none" w:sz="0" w:space="0" w:color="auto"/>
      </w:divBdr>
    </w:div>
    <w:div w:id="1506626062">
      <w:bodyDiv w:val="1"/>
      <w:marLeft w:val="0"/>
      <w:marRight w:val="0"/>
      <w:marTop w:val="0"/>
      <w:marBottom w:val="0"/>
      <w:divBdr>
        <w:top w:val="none" w:sz="0" w:space="0" w:color="auto"/>
        <w:left w:val="none" w:sz="0" w:space="0" w:color="auto"/>
        <w:bottom w:val="none" w:sz="0" w:space="0" w:color="auto"/>
        <w:right w:val="none" w:sz="0" w:space="0" w:color="auto"/>
      </w:divBdr>
    </w:div>
    <w:div w:id="1511334356">
      <w:bodyDiv w:val="1"/>
      <w:marLeft w:val="0"/>
      <w:marRight w:val="0"/>
      <w:marTop w:val="0"/>
      <w:marBottom w:val="0"/>
      <w:divBdr>
        <w:top w:val="none" w:sz="0" w:space="0" w:color="auto"/>
        <w:left w:val="none" w:sz="0" w:space="0" w:color="auto"/>
        <w:bottom w:val="none" w:sz="0" w:space="0" w:color="auto"/>
        <w:right w:val="none" w:sz="0" w:space="0" w:color="auto"/>
      </w:divBdr>
    </w:div>
    <w:div w:id="1511529260">
      <w:bodyDiv w:val="1"/>
      <w:marLeft w:val="0"/>
      <w:marRight w:val="0"/>
      <w:marTop w:val="0"/>
      <w:marBottom w:val="0"/>
      <w:divBdr>
        <w:top w:val="none" w:sz="0" w:space="0" w:color="auto"/>
        <w:left w:val="none" w:sz="0" w:space="0" w:color="auto"/>
        <w:bottom w:val="none" w:sz="0" w:space="0" w:color="auto"/>
        <w:right w:val="none" w:sz="0" w:space="0" w:color="auto"/>
      </w:divBdr>
    </w:div>
    <w:div w:id="1532645040">
      <w:bodyDiv w:val="1"/>
      <w:marLeft w:val="0"/>
      <w:marRight w:val="0"/>
      <w:marTop w:val="0"/>
      <w:marBottom w:val="0"/>
      <w:divBdr>
        <w:top w:val="none" w:sz="0" w:space="0" w:color="auto"/>
        <w:left w:val="none" w:sz="0" w:space="0" w:color="auto"/>
        <w:bottom w:val="none" w:sz="0" w:space="0" w:color="auto"/>
        <w:right w:val="none" w:sz="0" w:space="0" w:color="auto"/>
      </w:divBdr>
    </w:div>
    <w:div w:id="1534225384">
      <w:bodyDiv w:val="1"/>
      <w:marLeft w:val="0"/>
      <w:marRight w:val="0"/>
      <w:marTop w:val="0"/>
      <w:marBottom w:val="0"/>
      <w:divBdr>
        <w:top w:val="none" w:sz="0" w:space="0" w:color="auto"/>
        <w:left w:val="none" w:sz="0" w:space="0" w:color="auto"/>
        <w:bottom w:val="none" w:sz="0" w:space="0" w:color="auto"/>
        <w:right w:val="none" w:sz="0" w:space="0" w:color="auto"/>
      </w:divBdr>
    </w:div>
    <w:div w:id="1537040412">
      <w:bodyDiv w:val="1"/>
      <w:marLeft w:val="0"/>
      <w:marRight w:val="0"/>
      <w:marTop w:val="0"/>
      <w:marBottom w:val="0"/>
      <w:divBdr>
        <w:top w:val="none" w:sz="0" w:space="0" w:color="auto"/>
        <w:left w:val="none" w:sz="0" w:space="0" w:color="auto"/>
        <w:bottom w:val="none" w:sz="0" w:space="0" w:color="auto"/>
        <w:right w:val="none" w:sz="0" w:space="0" w:color="auto"/>
      </w:divBdr>
    </w:div>
    <w:div w:id="1545756052">
      <w:bodyDiv w:val="1"/>
      <w:marLeft w:val="0"/>
      <w:marRight w:val="0"/>
      <w:marTop w:val="0"/>
      <w:marBottom w:val="0"/>
      <w:divBdr>
        <w:top w:val="none" w:sz="0" w:space="0" w:color="auto"/>
        <w:left w:val="none" w:sz="0" w:space="0" w:color="auto"/>
        <w:bottom w:val="none" w:sz="0" w:space="0" w:color="auto"/>
        <w:right w:val="none" w:sz="0" w:space="0" w:color="auto"/>
      </w:divBdr>
    </w:div>
    <w:div w:id="1546992184">
      <w:bodyDiv w:val="1"/>
      <w:marLeft w:val="0"/>
      <w:marRight w:val="0"/>
      <w:marTop w:val="0"/>
      <w:marBottom w:val="0"/>
      <w:divBdr>
        <w:top w:val="none" w:sz="0" w:space="0" w:color="auto"/>
        <w:left w:val="none" w:sz="0" w:space="0" w:color="auto"/>
        <w:bottom w:val="none" w:sz="0" w:space="0" w:color="auto"/>
        <w:right w:val="none" w:sz="0" w:space="0" w:color="auto"/>
      </w:divBdr>
    </w:div>
    <w:div w:id="1568879786">
      <w:bodyDiv w:val="1"/>
      <w:marLeft w:val="0"/>
      <w:marRight w:val="0"/>
      <w:marTop w:val="0"/>
      <w:marBottom w:val="0"/>
      <w:divBdr>
        <w:top w:val="none" w:sz="0" w:space="0" w:color="auto"/>
        <w:left w:val="none" w:sz="0" w:space="0" w:color="auto"/>
        <w:bottom w:val="none" w:sz="0" w:space="0" w:color="auto"/>
        <w:right w:val="none" w:sz="0" w:space="0" w:color="auto"/>
      </w:divBdr>
    </w:div>
    <w:div w:id="1582715514">
      <w:bodyDiv w:val="1"/>
      <w:marLeft w:val="0"/>
      <w:marRight w:val="0"/>
      <w:marTop w:val="0"/>
      <w:marBottom w:val="0"/>
      <w:divBdr>
        <w:top w:val="none" w:sz="0" w:space="0" w:color="auto"/>
        <w:left w:val="none" w:sz="0" w:space="0" w:color="auto"/>
        <w:bottom w:val="none" w:sz="0" w:space="0" w:color="auto"/>
        <w:right w:val="none" w:sz="0" w:space="0" w:color="auto"/>
      </w:divBdr>
    </w:div>
    <w:div w:id="1584215117">
      <w:bodyDiv w:val="1"/>
      <w:marLeft w:val="0"/>
      <w:marRight w:val="0"/>
      <w:marTop w:val="0"/>
      <w:marBottom w:val="0"/>
      <w:divBdr>
        <w:top w:val="none" w:sz="0" w:space="0" w:color="auto"/>
        <w:left w:val="none" w:sz="0" w:space="0" w:color="auto"/>
        <w:bottom w:val="none" w:sz="0" w:space="0" w:color="auto"/>
        <w:right w:val="none" w:sz="0" w:space="0" w:color="auto"/>
      </w:divBdr>
    </w:div>
    <w:div w:id="1588464018">
      <w:bodyDiv w:val="1"/>
      <w:marLeft w:val="0"/>
      <w:marRight w:val="0"/>
      <w:marTop w:val="0"/>
      <w:marBottom w:val="0"/>
      <w:divBdr>
        <w:top w:val="none" w:sz="0" w:space="0" w:color="auto"/>
        <w:left w:val="none" w:sz="0" w:space="0" w:color="auto"/>
        <w:bottom w:val="none" w:sz="0" w:space="0" w:color="auto"/>
        <w:right w:val="none" w:sz="0" w:space="0" w:color="auto"/>
      </w:divBdr>
    </w:div>
    <w:div w:id="1593005938">
      <w:bodyDiv w:val="1"/>
      <w:marLeft w:val="0"/>
      <w:marRight w:val="0"/>
      <w:marTop w:val="0"/>
      <w:marBottom w:val="0"/>
      <w:divBdr>
        <w:top w:val="none" w:sz="0" w:space="0" w:color="auto"/>
        <w:left w:val="none" w:sz="0" w:space="0" w:color="auto"/>
        <w:bottom w:val="none" w:sz="0" w:space="0" w:color="auto"/>
        <w:right w:val="none" w:sz="0" w:space="0" w:color="auto"/>
      </w:divBdr>
    </w:div>
    <w:div w:id="1606038253">
      <w:bodyDiv w:val="1"/>
      <w:marLeft w:val="0"/>
      <w:marRight w:val="0"/>
      <w:marTop w:val="0"/>
      <w:marBottom w:val="0"/>
      <w:divBdr>
        <w:top w:val="none" w:sz="0" w:space="0" w:color="auto"/>
        <w:left w:val="none" w:sz="0" w:space="0" w:color="auto"/>
        <w:bottom w:val="none" w:sz="0" w:space="0" w:color="auto"/>
        <w:right w:val="none" w:sz="0" w:space="0" w:color="auto"/>
      </w:divBdr>
    </w:div>
    <w:div w:id="1628468118">
      <w:bodyDiv w:val="1"/>
      <w:marLeft w:val="0"/>
      <w:marRight w:val="0"/>
      <w:marTop w:val="0"/>
      <w:marBottom w:val="0"/>
      <w:divBdr>
        <w:top w:val="none" w:sz="0" w:space="0" w:color="auto"/>
        <w:left w:val="none" w:sz="0" w:space="0" w:color="auto"/>
        <w:bottom w:val="none" w:sz="0" w:space="0" w:color="auto"/>
        <w:right w:val="none" w:sz="0" w:space="0" w:color="auto"/>
      </w:divBdr>
    </w:div>
    <w:div w:id="1638218632">
      <w:bodyDiv w:val="1"/>
      <w:marLeft w:val="0"/>
      <w:marRight w:val="0"/>
      <w:marTop w:val="0"/>
      <w:marBottom w:val="0"/>
      <w:divBdr>
        <w:top w:val="none" w:sz="0" w:space="0" w:color="auto"/>
        <w:left w:val="none" w:sz="0" w:space="0" w:color="auto"/>
        <w:bottom w:val="none" w:sz="0" w:space="0" w:color="auto"/>
        <w:right w:val="none" w:sz="0" w:space="0" w:color="auto"/>
      </w:divBdr>
    </w:div>
    <w:div w:id="1645230196">
      <w:bodyDiv w:val="1"/>
      <w:marLeft w:val="0"/>
      <w:marRight w:val="0"/>
      <w:marTop w:val="0"/>
      <w:marBottom w:val="0"/>
      <w:divBdr>
        <w:top w:val="none" w:sz="0" w:space="0" w:color="auto"/>
        <w:left w:val="none" w:sz="0" w:space="0" w:color="auto"/>
        <w:bottom w:val="none" w:sz="0" w:space="0" w:color="auto"/>
        <w:right w:val="none" w:sz="0" w:space="0" w:color="auto"/>
      </w:divBdr>
    </w:div>
    <w:div w:id="1651668398">
      <w:bodyDiv w:val="1"/>
      <w:marLeft w:val="0"/>
      <w:marRight w:val="0"/>
      <w:marTop w:val="0"/>
      <w:marBottom w:val="0"/>
      <w:divBdr>
        <w:top w:val="none" w:sz="0" w:space="0" w:color="auto"/>
        <w:left w:val="none" w:sz="0" w:space="0" w:color="auto"/>
        <w:bottom w:val="none" w:sz="0" w:space="0" w:color="auto"/>
        <w:right w:val="none" w:sz="0" w:space="0" w:color="auto"/>
      </w:divBdr>
    </w:div>
    <w:div w:id="1656715490">
      <w:bodyDiv w:val="1"/>
      <w:marLeft w:val="0"/>
      <w:marRight w:val="0"/>
      <w:marTop w:val="0"/>
      <w:marBottom w:val="0"/>
      <w:divBdr>
        <w:top w:val="none" w:sz="0" w:space="0" w:color="auto"/>
        <w:left w:val="none" w:sz="0" w:space="0" w:color="auto"/>
        <w:bottom w:val="none" w:sz="0" w:space="0" w:color="auto"/>
        <w:right w:val="none" w:sz="0" w:space="0" w:color="auto"/>
      </w:divBdr>
    </w:div>
    <w:div w:id="1660500661">
      <w:bodyDiv w:val="1"/>
      <w:marLeft w:val="0"/>
      <w:marRight w:val="0"/>
      <w:marTop w:val="0"/>
      <w:marBottom w:val="0"/>
      <w:divBdr>
        <w:top w:val="none" w:sz="0" w:space="0" w:color="auto"/>
        <w:left w:val="none" w:sz="0" w:space="0" w:color="auto"/>
        <w:bottom w:val="none" w:sz="0" w:space="0" w:color="auto"/>
        <w:right w:val="none" w:sz="0" w:space="0" w:color="auto"/>
      </w:divBdr>
    </w:div>
    <w:div w:id="1666935809">
      <w:bodyDiv w:val="1"/>
      <w:marLeft w:val="0"/>
      <w:marRight w:val="0"/>
      <w:marTop w:val="0"/>
      <w:marBottom w:val="0"/>
      <w:divBdr>
        <w:top w:val="none" w:sz="0" w:space="0" w:color="auto"/>
        <w:left w:val="none" w:sz="0" w:space="0" w:color="auto"/>
        <w:bottom w:val="none" w:sz="0" w:space="0" w:color="auto"/>
        <w:right w:val="none" w:sz="0" w:space="0" w:color="auto"/>
      </w:divBdr>
    </w:div>
    <w:div w:id="1669014150">
      <w:bodyDiv w:val="1"/>
      <w:marLeft w:val="0"/>
      <w:marRight w:val="0"/>
      <w:marTop w:val="0"/>
      <w:marBottom w:val="0"/>
      <w:divBdr>
        <w:top w:val="none" w:sz="0" w:space="0" w:color="auto"/>
        <w:left w:val="none" w:sz="0" w:space="0" w:color="auto"/>
        <w:bottom w:val="none" w:sz="0" w:space="0" w:color="auto"/>
        <w:right w:val="none" w:sz="0" w:space="0" w:color="auto"/>
      </w:divBdr>
    </w:div>
    <w:div w:id="1672834754">
      <w:bodyDiv w:val="1"/>
      <w:marLeft w:val="0"/>
      <w:marRight w:val="0"/>
      <w:marTop w:val="0"/>
      <w:marBottom w:val="0"/>
      <w:divBdr>
        <w:top w:val="none" w:sz="0" w:space="0" w:color="auto"/>
        <w:left w:val="none" w:sz="0" w:space="0" w:color="auto"/>
        <w:bottom w:val="none" w:sz="0" w:space="0" w:color="auto"/>
        <w:right w:val="none" w:sz="0" w:space="0" w:color="auto"/>
      </w:divBdr>
    </w:div>
    <w:div w:id="1676685439">
      <w:bodyDiv w:val="1"/>
      <w:marLeft w:val="0"/>
      <w:marRight w:val="0"/>
      <w:marTop w:val="0"/>
      <w:marBottom w:val="0"/>
      <w:divBdr>
        <w:top w:val="none" w:sz="0" w:space="0" w:color="auto"/>
        <w:left w:val="none" w:sz="0" w:space="0" w:color="auto"/>
        <w:bottom w:val="none" w:sz="0" w:space="0" w:color="auto"/>
        <w:right w:val="none" w:sz="0" w:space="0" w:color="auto"/>
      </w:divBdr>
    </w:div>
    <w:div w:id="1680962868">
      <w:bodyDiv w:val="1"/>
      <w:marLeft w:val="0"/>
      <w:marRight w:val="0"/>
      <w:marTop w:val="0"/>
      <w:marBottom w:val="0"/>
      <w:divBdr>
        <w:top w:val="none" w:sz="0" w:space="0" w:color="auto"/>
        <w:left w:val="none" w:sz="0" w:space="0" w:color="auto"/>
        <w:bottom w:val="none" w:sz="0" w:space="0" w:color="auto"/>
        <w:right w:val="none" w:sz="0" w:space="0" w:color="auto"/>
      </w:divBdr>
    </w:div>
    <w:div w:id="1700201092">
      <w:bodyDiv w:val="1"/>
      <w:marLeft w:val="0"/>
      <w:marRight w:val="0"/>
      <w:marTop w:val="0"/>
      <w:marBottom w:val="0"/>
      <w:divBdr>
        <w:top w:val="none" w:sz="0" w:space="0" w:color="auto"/>
        <w:left w:val="none" w:sz="0" w:space="0" w:color="auto"/>
        <w:bottom w:val="none" w:sz="0" w:space="0" w:color="auto"/>
        <w:right w:val="none" w:sz="0" w:space="0" w:color="auto"/>
      </w:divBdr>
    </w:div>
    <w:div w:id="1706634583">
      <w:bodyDiv w:val="1"/>
      <w:marLeft w:val="0"/>
      <w:marRight w:val="0"/>
      <w:marTop w:val="0"/>
      <w:marBottom w:val="0"/>
      <w:divBdr>
        <w:top w:val="none" w:sz="0" w:space="0" w:color="auto"/>
        <w:left w:val="none" w:sz="0" w:space="0" w:color="auto"/>
        <w:bottom w:val="none" w:sz="0" w:space="0" w:color="auto"/>
        <w:right w:val="none" w:sz="0" w:space="0" w:color="auto"/>
      </w:divBdr>
    </w:div>
    <w:div w:id="1724792450">
      <w:bodyDiv w:val="1"/>
      <w:marLeft w:val="0"/>
      <w:marRight w:val="0"/>
      <w:marTop w:val="0"/>
      <w:marBottom w:val="0"/>
      <w:divBdr>
        <w:top w:val="none" w:sz="0" w:space="0" w:color="auto"/>
        <w:left w:val="none" w:sz="0" w:space="0" w:color="auto"/>
        <w:bottom w:val="none" w:sz="0" w:space="0" w:color="auto"/>
        <w:right w:val="none" w:sz="0" w:space="0" w:color="auto"/>
      </w:divBdr>
    </w:div>
    <w:div w:id="1733577018">
      <w:bodyDiv w:val="1"/>
      <w:marLeft w:val="0"/>
      <w:marRight w:val="0"/>
      <w:marTop w:val="0"/>
      <w:marBottom w:val="0"/>
      <w:divBdr>
        <w:top w:val="none" w:sz="0" w:space="0" w:color="auto"/>
        <w:left w:val="none" w:sz="0" w:space="0" w:color="auto"/>
        <w:bottom w:val="none" w:sz="0" w:space="0" w:color="auto"/>
        <w:right w:val="none" w:sz="0" w:space="0" w:color="auto"/>
      </w:divBdr>
    </w:div>
    <w:div w:id="1739399273">
      <w:bodyDiv w:val="1"/>
      <w:marLeft w:val="0"/>
      <w:marRight w:val="0"/>
      <w:marTop w:val="0"/>
      <w:marBottom w:val="0"/>
      <w:divBdr>
        <w:top w:val="none" w:sz="0" w:space="0" w:color="auto"/>
        <w:left w:val="none" w:sz="0" w:space="0" w:color="auto"/>
        <w:bottom w:val="none" w:sz="0" w:space="0" w:color="auto"/>
        <w:right w:val="none" w:sz="0" w:space="0" w:color="auto"/>
      </w:divBdr>
    </w:div>
    <w:div w:id="1740863067">
      <w:bodyDiv w:val="1"/>
      <w:marLeft w:val="0"/>
      <w:marRight w:val="0"/>
      <w:marTop w:val="0"/>
      <w:marBottom w:val="0"/>
      <w:divBdr>
        <w:top w:val="none" w:sz="0" w:space="0" w:color="auto"/>
        <w:left w:val="none" w:sz="0" w:space="0" w:color="auto"/>
        <w:bottom w:val="none" w:sz="0" w:space="0" w:color="auto"/>
        <w:right w:val="none" w:sz="0" w:space="0" w:color="auto"/>
      </w:divBdr>
    </w:div>
    <w:div w:id="1741488130">
      <w:bodyDiv w:val="1"/>
      <w:marLeft w:val="0"/>
      <w:marRight w:val="0"/>
      <w:marTop w:val="0"/>
      <w:marBottom w:val="0"/>
      <w:divBdr>
        <w:top w:val="none" w:sz="0" w:space="0" w:color="auto"/>
        <w:left w:val="none" w:sz="0" w:space="0" w:color="auto"/>
        <w:bottom w:val="none" w:sz="0" w:space="0" w:color="auto"/>
        <w:right w:val="none" w:sz="0" w:space="0" w:color="auto"/>
      </w:divBdr>
    </w:div>
    <w:div w:id="1742479822">
      <w:bodyDiv w:val="1"/>
      <w:marLeft w:val="0"/>
      <w:marRight w:val="0"/>
      <w:marTop w:val="0"/>
      <w:marBottom w:val="0"/>
      <w:divBdr>
        <w:top w:val="none" w:sz="0" w:space="0" w:color="auto"/>
        <w:left w:val="none" w:sz="0" w:space="0" w:color="auto"/>
        <w:bottom w:val="none" w:sz="0" w:space="0" w:color="auto"/>
        <w:right w:val="none" w:sz="0" w:space="0" w:color="auto"/>
      </w:divBdr>
    </w:div>
    <w:div w:id="1743868046">
      <w:bodyDiv w:val="1"/>
      <w:marLeft w:val="0"/>
      <w:marRight w:val="0"/>
      <w:marTop w:val="0"/>
      <w:marBottom w:val="0"/>
      <w:divBdr>
        <w:top w:val="none" w:sz="0" w:space="0" w:color="auto"/>
        <w:left w:val="none" w:sz="0" w:space="0" w:color="auto"/>
        <w:bottom w:val="none" w:sz="0" w:space="0" w:color="auto"/>
        <w:right w:val="none" w:sz="0" w:space="0" w:color="auto"/>
      </w:divBdr>
    </w:div>
    <w:div w:id="1758864748">
      <w:bodyDiv w:val="1"/>
      <w:marLeft w:val="0"/>
      <w:marRight w:val="0"/>
      <w:marTop w:val="0"/>
      <w:marBottom w:val="0"/>
      <w:divBdr>
        <w:top w:val="none" w:sz="0" w:space="0" w:color="auto"/>
        <w:left w:val="none" w:sz="0" w:space="0" w:color="auto"/>
        <w:bottom w:val="none" w:sz="0" w:space="0" w:color="auto"/>
        <w:right w:val="none" w:sz="0" w:space="0" w:color="auto"/>
      </w:divBdr>
    </w:div>
    <w:div w:id="1759525240">
      <w:bodyDiv w:val="1"/>
      <w:marLeft w:val="0"/>
      <w:marRight w:val="0"/>
      <w:marTop w:val="0"/>
      <w:marBottom w:val="0"/>
      <w:divBdr>
        <w:top w:val="none" w:sz="0" w:space="0" w:color="auto"/>
        <w:left w:val="none" w:sz="0" w:space="0" w:color="auto"/>
        <w:bottom w:val="none" w:sz="0" w:space="0" w:color="auto"/>
        <w:right w:val="none" w:sz="0" w:space="0" w:color="auto"/>
      </w:divBdr>
    </w:div>
    <w:div w:id="1765105097">
      <w:bodyDiv w:val="1"/>
      <w:marLeft w:val="0"/>
      <w:marRight w:val="0"/>
      <w:marTop w:val="0"/>
      <w:marBottom w:val="0"/>
      <w:divBdr>
        <w:top w:val="none" w:sz="0" w:space="0" w:color="auto"/>
        <w:left w:val="none" w:sz="0" w:space="0" w:color="auto"/>
        <w:bottom w:val="none" w:sz="0" w:space="0" w:color="auto"/>
        <w:right w:val="none" w:sz="0" w:space="0" w:color="auto"/>
      </w:divBdr>
    </w:div>
    <w:div w:id="1768766090">
      <w:bodyDiv w:val="1"/>
      <w:marLeft w:val="0"/>
      <w:marRight w:val="0"/>
      <w:marTop w:val="0"/>
      <w:marBottom w:val="0"/>
      <w:divBdr>
        <w:top w:val="none" w:sz="0" w:space="0" w:color="auto"/>
        <w:left w:val="none" w:sz="0" w:space="0" w:color="auto"/>
        <w:bottom w:val="none" w:sz="0" w:space="0" w:color="auto"/>
        <w:right w:val="none" w:sz="0" w:space="0" w:color="auto"/>
      </w:divBdr>
    </w:div>
    <w:div w:id="1771779798">
      <w:bodyDiv w:val="1"/>
      <w:marLeft w:val="0"/>
      <w:marRight w:val="0"/>
      <w:marTop w:val="0"/>
      <w:marBottom w:val="0"/>
      <w:divBdr>
        <w:top w:val="none" w:sz="0" w:space="0" w:color="auto"/>
        <w:left w:val="none" w:sz="0" w:space="0" w:color="auto"/>
        <w:bottom w:val="none" w:sz="0" w:space="0" w:color="auto"/>
        <w:right w:val="none" w:sz="0" w:space="0" w:color="auto"/>
      </w:divBdr>
    </w:div>
    <w:div w:id="1782607262">
      <w:bodyDiv w:val="1"/>
      <w:marLeft w:val="0"/>
      <w:marRight w:val="0"/>
      <w:marTop w:val="0"/>
      <w:marBottom w:val="0"/>
      <w:divBdr>
        <w:top w:val="none" w:sz="0" w:space="0" w:color="auto"/>
        <w:left w:val="none" w:sz="0" w:space="0" w:color="auto"/>
        <w:bottom w:val="none" w:sz="0" w:space="0" w:color="auto"/>
        <w:right w:val="none" w:sz="0" w:space="0" w:color="auto"/>
      </w:divBdr>
    </w:div>
    <w:div w:id="1796486070">
      <w:bodyDiv w:val="1"/>
      <w:marLeft w:val="0"/>
      <w:marRight w:val="0"/>
      <w:marTop w:val="0"/>
      <w:marBottom w:val="0"/>
      <w:divBdr>
        <w:top w:val="none" w:sz="0" w:space="0" w:color="auto"/>
        <w:left w:val="none" w:sz="0" w:space="0" w:color="auto"/>
        <w:bottom w:val="none" w:sz="0" w:space="0" w:color="auto"/>
        <w:right w:val="none" w:sz="0" w:space="0" w:color="auto"/>
      </w:divBdr>
    </w:div>
    <w:div w:id="1818721233">
      <w:bodyDiv w:val="1"/>
      <w:marLeft w:val="0"/>
      <w:marRight w:val="0"/>
      <w:marTop w:val="0"/>
      <w:marBottom w:val="0"/>
      <w:divBdr>
        <w:top w:val="none" w:sz="0" w:space="0" w:color="auto"/>
        <w:left w:val="none" w:sz="0" w:space="0" w:color="auto"/>
        <w:bottom w:val="none" w:sz="0" w:space="0" w:color="auto"/>
        <w:right w:val="none" w:sz="0" w:space="0" w:color="auto"/>
      </w:divBdr>
    </w:div>
    <w:div w:id="1828325806">
      <w:bodyDiv w:val="1"/>
      <w:marLeft w:val="0"/>
      <w:marRight w:val="0"/>
      <w:marTop w:val="0"/>
      <w:marBottom w:val="0"/>
      <w:divBdr>
        <w:top w:val="none" w:sz="0" w:space="0" w:color="auto"/>
        <w:left w:val="none" w:sz="0" w:space="0" w:color="auto"/>
        <w:bottom w:val="none" w:sz="0" w:space="0" w:color="auto"/>
        <w:right w:val="none" w:sz="0" w:space="0" w:color="auto"/>
      </w:divBdr>
    </w:div>
    <w:div w:id="1831142123">
      <w:bodyDiv w:val="1"/>
      <w:marLeft w:val="0"/>
      <w:marRight w:val="0"/>
      <w:marTop w:val="0"/>
      <w:marBottom w:val="0"/>
      <w:divBdr>
        <w:top w:val="none" w:sz="0" w:space="0" w:color="auto"/>
        <w:left w:val="none" w:sz="0" w:space="0" w:color="auto"/>
        <w:bottom w:val="none" w:sz="0" w:space="0" w:color="auto"/>
        <w:right w:val="none" w:sz="0" w:space="0" w:color="auto"/>
      </w:divBdr>
    </w:div>
    <w:div w:id="1837063950">
      <w:bodyDiv w:val="1"/>
      <w:marLeft w:val="0"/>
      <w:marRight w:val="0"/>
      <w:marTop w:val="0"/>
      <w:marBottom w:val="0"/>
      <w:divBdr>
        <w:top w:val="none" w:sz="0" w:space="0" w:color="auto"/>
        <w:left w:val="none" w:sz="0" w:space="0" w:color="auto"/>
        <w:bottom w:val="none" w:sz="0" w:space="0" w:color="auto"/>
        <w:right w:val="none" w:sz="0" w:space="0" w:color="auto"/>
      </w:divBdr>
    </w:div>
    <w:div w:id="1838225596">
      <w:bodyDiv w:val="1"/>
      <w:marLeft w:val="0"/>
      <w:marRight w:val="0"/>
      <w:marTop w:val="0"/>
      <w:marBottom w:val="0"/>
      <w:divBdr>
        <w:top w:val="none" w:sz="0" w:space="0" w:color="auto"/>
        <w:left w:val="none" w:sz="0" w:space="0" w:color="auto"/>
        <w:bottom w:val="none" w:sz="0" w:space="0" w:color="auto"/>
        <w:right w:val="none" w:sz="0" w:space="0" w:color="auto"/>
      </w:divBdr>
    </w:div>
    <w:div w:id="1844974152">
      <w:bodyDiv w:val="1"/>
      <w:marLeft w:val="0"/>
      <w:marRight w:val="0"/>
      <w:marTop w:val="0"/>
      <w:marBottom w:val="0"/>
      <w:divBdr>
        <w:top w:val="none" w:sz="0" w:space="0" w:color="auto"/>
        <w:left w:val="none" w:sz="0" w:space="0" w:color="auto"/>
        <w:bottom w:val="none" w:sz="0" w:space="0" w:color="auto"/>
        <w:right w:val="none" w:sz="0" w:space="0" w:color="auto"/>
      </w:divBdr>
    </w:div>
    <w:div w:id="1856453759">
      <w:bodyDiv w:val="1"/>
      <w:marLeft w:val="0"/>
      <w:marRight w:val="0"/>
      <w:marTop w:val="0"/>
      <w:marBottom w:val="0"/>
      <w:divBdr>
        <w:top w:val="none" w:sz="0" w:space="0" w:color="auto"/>
        <w:left w:val="none" w:sz="0" w:space="0" w:color="auto"/>
        <w:bottom w:val="none" w:sz="0" w:space="0" w:color="auto"/>
        <w:right w:val="none" w:sz="0" w:space="0" w:color="auto"/>
      </w:divBdr>
    </w:div>
    <w:div w:id="1870098015">
      <w:bodyDiv w:val="1"/>
      <w:marLeft w:val="0"/>
      <w:marRight w:val="0"/>
      <w:marTop w:val="0"/>
      <w:marBottom w:val="0"/>
      <w:divBdr>
        <w:top w:val="none" w:sz="0" w:space="0" w:color="auto"/>
        <w:left w:val="none" w:sz="0" w:space="0" w:color="auto"/>
        <w:bottom w:val="none" w:sz="0" w:space="0" w:color="auto"/>
        <w:right w:val="none" w:sz="0" w:space="0" w:color="auto"/>
      </w:divBdr>
    </w:div>
    <w:div w:id="1872641816">
      <w:bodyDiv w:val="1"/>
      <w:marLeft w:val="0"/>
      <w:marRight w:val="0"/>
      <w:marTop w:val="0"/>
      <w:marBottom w:val="0"/>
      <w:divBdr>
        <w:top w:val="none" w:sz="0" w:space="0" w:color="auto"/>
        <w:left w:val="none" w:sz="0" w:space="0" w:color="auto"/>
        <w:bottom w:val="none" w:sz="0" w:space="0" w:color="auto"/>
        <w:right w:val="none" w:sz="0" w:space="0" w:color="auto"/>
      </w:divBdr>
    </w:div>
    <w:div w:id="1875847565">
      <w:bodyDiv w:val="1"/>
      <w:marLeft w:val="0"/>
      <w:marRight w:val="0"/>
      <w:marTop w:val="0"/>
      <w:marBottom w:val="0"/>
      <w:divBdr>
        <w:top w:val="none" w:sz="0" w:space="0" w:color="auto"/>
        <w:left w:val="none" w:sz="0" w:space="0" w:color="auto"/>
        <w:bottom w:val="none" w:sz="0" w:space="0" w:color="auto"/>
        <w:right w:val="none" w:sz="0" w:space="0" w:color="auto"/>
      </w:divBdr>
    </w:div>
    <w:div w:id="1889414832">
      <w:bodyDiv w:val="1"/>
      <w:marLeft w:val="0"/>
      <w:marRight w:val="0"/>
      <w:marTop w:val="0"/>
      <w:marBottom w:val="0"/>
      <w:divBdr>
        <w:top w:val="none" w:sz="0" w:space="0" w:color="auto"/>
        <w:left w:val="none" w:sz="0" w:space="0" w:color="auto"/>
        <w:bottom w:val="none" w:sz="0" w:space="0" w:color="auto"/>
        <w:right w:val="none" w:sz="0" w:space="0" w:color="auto"/>
      </w:divBdr>
    </w:div>
    <w:div w:id="1900748906">
      <w:bodyDiv w:val="1"/>
      <w:marLeft w:val="0"/>
      <w:marRight w:val="0"/>
      <w:marTop w:val="0"/>
      <w:marBottom w:val="0"/>
      <w:divBdr>
        <w:top w:val="none" w:sz="0" w:space="0" w:color="auto"/>
        <w:left w:val="none" w:sz="0" w:space="0" w:color="auto"/>
        <w:bottom w:val="none" w:sz="0" w:space="0" w:color="auto"/>
        <w:right w:val="none" w:sz="0" w:space="0" w:color="auto"/>
      </w:divBdr>
    </w:div>
    <w:div w:id="1904752844">
      <w:bodyDiv w:val="1"/>
      <w:marLeft w:val="0"/>
      <w:marRight w:val="0"/>
      <w:marTop w:val="0"/>
      <w:marBottom w:val="0"/>
      <w:divBdr>
        <w:top w:val="none" w:sz="0" w:space="0" w:color="auto"/>
        <w:left w:val="none" w:sz="0" w:space="0" w:color="auto"/>
        <w:bottom w:val="none" w:sz="0" w:space="0" w:color="auto"/>
        <w:right w:val="none" w:sz="0" w:space="0" w:color="auto"/>
      </w:divBdr>
    </w:div>
    <w:div w:id="1904752967">
      <w:bodyDiv w:val="1"/>
      <w:marLeft w:val="0"/>
      <w:marRight w:val="0"/>
      <w:marTop w:val="0"/>
      <w:marBottom w:val="0"/>
      <w:divBdr>
        <w:top w:val="none" w:sz="0" w:space="0" w:color="auto"/>
        <w:left w:val="none" w:sz="0" w:space="0" w:color="auto"/>
        <w:bottom w:val="none" w:sz="0" w:space="0" w:color="auto"/>
        <w:right w:val="none" w:sz="0" w:space="0" w:color="auto"/>
      </w:divBdr>
    </w:div>
    <w:div w:id="1922788132">
      <w:bodyDiv w:val="1"/>
      <w:marLeft w:val="0"/>
      <w:marRight w:val="0"/>
      <w:marTop w:val="0"/>
      <w:marBottom w:val="0"/>
      <w:divBdr>
        <w:top w:val="none" w:sz="0" w:space="0" w:color="auto"/>
        <w:left w:val="none" w:sz="0" w:space="0" w:color="auto"/>
        <w:bottom w:val="none" w:sz="0" w:space="0" w:color="auto"/>
        <w:right w:val="none" w:sz="0" w:space="0" w:color="auto"/>
      </w:divBdr>
    </w:div>
    <w:div w:id="1929390427">
      <w:bodyDiv w:val="1"/>
      <w:marLeft w:val="0"/>
      <w:marRight w:val="0"/>
      <w:marTop w:val="0"/>
      <w:marBottom w:val="0"/>
      <w:divBdr>
        <w:top w:val="none" w:sz="0" w:space="0" w:color="auto"/>
        <w:left w:val="none" w:sz="0" w:space="0" w:color="auto"/>
        <w:bottom w:val="none" w:sz="0" w:space="0" w:color="auto"/>
        <w:right w:val="none" w:sz="0" w:space="0" w:color="auto"/>
      </w:divBdr>
    </w:div>
    <w:div w:id="1938753206">
      <w:bodyDiv w:val="1"/>
      <w:marLeft w:val="0"/>
      <w:marRight w:val="0"/>
      <w:marTop w:val="0"/>
      <w:marBottom w:val="0"/>
      <w:divBdr>
        <w:top w:val="none" w:sz="0" w:space="0" w:color="auto"/>
        <w:left w:val="none" w:sz="0" w:space="0" w:color="auto"/>
        <w:bottom w:val="none" w:sz="0" w:space="0" w:color="auto"/>
        <w:right w:val="none" w:sz="0" w:space="0" w:color="auto"/>
      </w:divBdr>
    </w:div>
    <w:div w:id="1948343686">
      <w:bodyDiv w:val="1"/>
      <w:marLeft w:val="0"/>
      <w:marRight w:val="0"/>
      <w:marTop w:val="0"/>
      <w:marBottom w:val="0"/>
      <w:divBdr>
        <w:top w:val="none" w:sz="0" w:space="0" w:color="auto"/>
        <w:left w:val="none" w:sz="0" w:space="0" w:color="auto"/>
        <w:bottom w:val="none" w:sz="0" w:space="0" w:color="auto"/>
        <w:right w:val="none" w:sz="0" w:space="0" w:color="auto"/>
      </w:divBdr>
    </w:div>
    <w:div w:id="1952735364">
      <w:bodyDiv w:val="1"/>
      <w:marLeft w:val="0"/>
      <w:marRight w:val="0"/>
      <w:marTop w:val="0"/>
      <w:marBottom w:val="0"/>
      <w:divBdr>
        <w:top w:val="none" w:sz="0" w:space="0" w:color="auto"/>
        <w:left w:val="none" w:sz="0" w:space="0" w:color="auto"/>
        <w:bottom w:val="none" w:sz="0" w:space="0" w:color="auto"/>
        <w:right w:val="none" w:sz="0" w:space="0" w:color="auto"/>
      </w:divBdr>
    </w:div>
    <w:div w:id="1953200158">
      <w:bodyDiv w:val="1"/>
      <w:marLeft w:val="0"/>
      <w:marRight w:val="0"/>
      <w:marTop w:val="0"/>
      <w:marBottom w:val="0"/>
      <w:divBdr>
        <w:top w:val="none" w:sz="0" w:space="0" w:color="auto"/>
        <w:left w:val="none" w:sz="0" w:space="0" w:color="auto"/>
        <w:bottom w:val="none" w:sz="0" w:space="0" w:color="auto"/>
        <w:right w:val="none" w:sz="0" w:space="0" w:color="auto"/>
      </w:divBdr>
    </w:div>
    <w:div w:id="1960717224">
      <w:bodyDiv w:val="1"/>
      <w:marLeft w:val="0"/>
      <w:marRight w:val="0"/>
      <w:marTop w:val="0"/>
      <w:marBottom w:val="0"/>
      <w:divBdr>
        <w:top w:val="none" w:sz="0" w:space="0" w:color="auto"/>
        <w:left w:val="none" w:sz="0" w:space="0" w:color="auto"/>
        <w:bottom w:val="none" w:sz="0" w:space="0" w:color="auto"/>
        <w:right w:val="none" w:sz="0" w:space="0" w:color="auto"/>
      </w:divBdr>
    </w:div>
    <w:div w:id="1971666735">
      <w:bodyDiv w:val="1"/>
      <w:marLeft w:val="0"/>
      <w:marRight w:val="0"/>
      <w:marTop w:val="0"/>
      <w:marBottom w:val="0"/>
      <w:divBdr>
        <w:top w:val="none" w:sz="0" w:space="0" w:color="auto"/>
        <w:left w:val="none" w:sz="0" w:space="0" w:color="auto"/>
        <w:bottom w:val="none" w:sz="0" w:space="0" w:color="auto"/>
        <w:right w:val="none" w:sz="0" w:space="0" w:color="auto"/>
      </w:divBdr>
    </w:div>
    <w:div w:id="1980960415">
      <w:bodyDiv w:val="1"/>
      <w:marLeft w:val="0"/>
      <w:marRight w:val="0"/>
      <w:marTop w:val="0"/>
      <w:marBottom w:val="0"/>
      <w:divBdr>
        <w:top w:val="none" w:sz="0" w:space="0" w:color="auto"/>
        <w:left w:val="none" w:sz="0" w:space="0" w:color="auto"/>
        <w:bottom w:val="none" w:sz="0" w:space="0" w:color="auto"/>
        <w:right w:val="none" w:sz="0" w:space="0" w:color="auto"/>
      </w:divBdr>
    </w:div>
    <w:div w:id="1981032852">
      <w:bodyDiv w:val="1"/>
      <w:marLeft w:val="0"/>
      <w:marRight w:val="0"/>
      <w:marTop w:val="0"/>
      <w:marBottom w:val="0"/>
      <w:divBdr>
        <w:top w:val="none" w:sz="0" w:space="0" w:color="auto"/>
        <w:left w:val="none" w:sz="0" w:space="0" w:color="auto"/>
        <w:bottom w:val="none" w:sz="0" w:space="0" w:color="auto"/>
        <w:right w:val="none" w:sz="0" w:space="0" w:color="auto"/>
      </w:divBdr>
    </w:div>
    <w:div w:id="1987855773">
      <w:bodyDiv w:val="1"/>
      <w:marLeft w:val="0"/>
      <w:marRight w:val="0"/>
      <w:marTop w:val="0"/>
      <w:marBottom w:val="0"/>
      <w:divBdr>
        <w:top w:val="none" w:sz="0" w:space="0" w:color="auto"/>
        <w:left w:val="none" w:sz="0" w:space="0" w:color="auto"/>
        <w:bottom w:val="none" w:sz="0" w:space="0" w:color="auto"/>
        <w:right w:val="none" w:sz="0" w:space="0" w:color="auto"/>
      </w:divBdr>
    </w:div>
    <w:div w:id="1990208180">
      <w:bodyDiv w:val="1"/>
      <w:marLeft w:val="0"/>
      <w:marRight w:val="0"/>
      <w:marTop w:val="0"/>
      <w:marBottom w:val="0"/>
      <w:divBdr>
        <w:top w:val="none" w:sz="0" w:space="0" w:color="auto"/>
        <w:left w:val="none" w:sz="0" w:space="0" w:color="auto"/>
        <w:bottom w:val="none" w:sz="0" w:space="0" w:color="auto"/>
        <w:right w:val="none" w:sz="0" w:space="0" w:color="auto"/>
      </w:divBdr>
    </w:div>
    <w:div w:id="2010060257">
      <w:bodyDiv w:val="1"/>
      <w:marLeft w:val="0"/>
      <w:marRight w:val="0"/>
      <w:marTop w:val="0"/>
      <w:marBottom w:val="0"/>
      <w:divBdr>
        <w:top w:val="none" w:sz="0" w:space="0" w:color="auto"/>
        <w:left w:val="none" w:sz="0" w:space="0" w:color="auto"/>
        <w:bottom w:val="none" w:sz="0" w:space="0" w:color="auto"/>
        <w:right w:val="none" w:sz="0" w:space="0" w:color="auto"/>
      </w:divBdr>
    </w:div>
    <w:div w:id="2016418790">
      <w:bodyDiv w:val="1"/>
      <w:marLeft w:val="0"/>
      <w:marRight w:val="0"/>
      <w:marTop w:val="0"/>
      <w:marBottom w:val="0"/>
      <w:divBdr>
        <w:top w:val="none" w:sz="0" w:space="0" w:color="auto"/>
        <w:left w:val="none" w:sz="0" w:space="0" w:color="auto"/>
        <w:bottom w:val="none" w:sz="0" w:space="0" w:color="auto"/>
        <w:right w:val="none" w:sz="0" w:space="0" w:color="auto"/>
      </w:divBdr>
    </w:div>
    <w:div w:id="2021614546">
      <w:bodyDiv w:val="1"/>
      <w:marLeft w:val="0"/>
      <w:marRight w:val="0"/>
      <w:marTop w:val="0"/>
      <w:marBottom w:val="0"/>
      <w:divBdr>
        <w:top w:val="none" w:sz="0" w:space="0" w:color="auto"/>
        <w:left w:val="none" w:sz="0" w:space="0" w:color="auto"/>
        <w:bottom w:val="none" w:sz="0" w:space="0" w:color="auto"/>
        <w:right w:val="none" w:sz="0" w:space="0" w:color="auto"/>
      </w:divBdr>
    </w:div>
    <w:div w:id="2028750006">
      <w:bodyDiv w:val="1"/>
      <w:marLeft w:val="0"/>
      <w:marRight w:val="0"/>
      <w:marTop w:val="0"/>
      <w:marBottom w:val="0"/>
      <w:divBdr>
        <w:top w:val="none" w:sz="0" w:space="0" w:color="auto"/>
        <w:left w:val="none" w:sz="0" w:space="0" w:color="auto"/>
        <w:bottom w:val="none" w:sz="0" w:space="0" w:color="auto"/>
        <w:right w:val="none" w:sz="0" w:space="0" w:color="auto"/>
      </w:divBdr>
    </w:div>
    <w:div w:id="2029990043">
      <w:bodyDiv w:val="1"/>
      <w:marLeft w:val="0"/>
      <w:marRight w:val="0"/>
      <w:marTop w:val="0"/>
      <w:marBottom w:val="0"/>
      <w:divBdr>
        <w:top w:val="none" w:sz="0" w:space="0" w:color="auto"/>
        <w:left w:val="none" w:sz="0" w:space="0" w:color="auto"/>
        <w:bottom w:val="none" w:sz="0" w:space="0" w:color="auto"/>
        <w:right w:val="none" w:sz="0" w:space="0" w:color="auto"/>
      </w:divBdr>
    </w:div>
    <w:div w:id="2037266671">
      <w:bodyDiv w:val="1"/>
      <w:marLeft w:val="0"/>
      <w:marRight w:val="0"/>
      <w:marTop w:val="0"/>
      <w:marBottom w:val="0"/>
      <w:divBdr>
        <w:top w:val="none" w:sz="0" w:space="0" w:color="auto"/>
        <w:left w:val="none" w:sz="0" w:space="0" w:color="auto"/>
        <w:bottom w:val="none" w:sz="0" w:space="0" w:color="auto"/>
        <w:right w:val="none" w:sz="0" w:space="0" w:color="auto"/>
      </w:divBdr>
    </w:div>
    <w:div w:id="2047412936">
      <w:bodyDiv w:val="1"/>
      <w:marLeft w:val="0"/>
      <w:marRight w:val="0"/>
      <w:marTop w:val="0"/>
      <w:marBottom w:val="0"/>
      <w:divBdr>
        <w:top w:val="none" w:sz="0" w:space="0" w:color="auto"/>
        <w:left w:val="none" w:sz="0" w:space="0" w:color="auto"/>
        <w:bottom w:val="none" w:sz="0" w:space="0" w:color="auto"/>
        <w:right w:val="none" w:sz="0" w:space="0" w:color="auto"/>
      </w:divBdr>
    </w:div>
    <w:div w:id="2053768407">
      <w:bodyDiv w:val="1"/>
      <w:marLeft w:val="0"/>
      <w:marRight w:val="0"/>
      <w:marTop w:val="0"/>
      <w:marBottom w:val="0"/>
      <w:divBdr>
        <w:top w:val="none" w:sz="0" w:space="0" w:color="auto"/>
        <w:left w:val="none" w:sz="0" w:space="0" w:color="auto"/>
        <w:bottom w:val="none" w:sz="0" w:space="0" w:color="auto"/>
        <w:right w:val="none" w:sz="0" w:space="0" w:color="auto"/>
      </w:divBdr>
    </w:div>
    <w:div w:id="2062558527">
      <w:bodyDiv w:val="1"/>
      <w:marLeft w:val="0"/>
      <w:marRight w:val="0"/>
      <w:marTop w:val="0"/>
      <w:marBottom w:val="0"/>
      <w:divBdr>
        <w:top w:val="none" w:sz="0" w:space="0" w:color="auto"/>
        <w:left w:val="none" w:sz="0" w:space="0" w:color="auto"/>
        <w:bottom w:val="none" w:sz="0" w:space="0" w:color="auto"/>
        <w:right w:val="none" w:sz="0" w:space="0" w:color="auto"/>
      </w:divBdr>
    </w:div>
    <w:div w:id="2076779059">
      <w:bodyDiv w:val="1"/>
      <w:marLeft w:val="0"/>
      <w:marRight w:val="0"/>
      <w:marTop w:val="0"/>
      <w:marBottom w:val="0"/>
      <w:divBdr>
        <w:top w:val="none" w:sz="0" w:space="0" w:color="auto"/>
        <w:left w:val="none" w:sz="0" w:space="0" w:color="auto"/>
        <w:bottom w:val="none" w:sz="0" w:space="0" w:color="auto"/>
        <w:right w:val="none" w:sz="0" w:space="0" w:color="auto"/>
      </w:divBdr>
    </w:div>
    <w:div w:id="2078627214">
      <w:bodyDiv w:val="1"/>
      <w:marLeft w:val="0"/>
      <w:marRight w:val="0"/>
      <w:marTop w:val="0"/>
      <w:marBottom w:val="0"/>
      <w:divBdr>
        <w:top w:val="none" w:sz="0" w:space="0" w:color="auto"/>
        <w:left w:val="none" w:sz="0" w:space="0" w:color="auto"/>
        <w:bottom w:val="none" w:sz="0" w:space="0" w:color="auto"/>
        <w:right w:val="none" w:sz="0" w:space="0" w:color="auto"/>
      </w:divBdr>
    </w:div>
    <w:div w:id="2098356927">
      <w:bodyDiv w:val="1"/>
      <w:marLeft w:val="0"/>
      <w:marRight w:val="0"/>
      <w:marTop w:val="0"/>
      <w:marBottom w:val="0"/>
      <w:divBdr>
        <w:top w:val="none" w:sz="0" w:space="0" w:color="auto"/>
        <w:left w:val="none" w:sz="0" w:space="0" w:color="auto"/>
        <w:bottom w:val="none" w:sz="0" w:space="0" w:color="auto"/>
        <w:right w:val="none" w:sz="0" w:space="0" w:color="auto"/>
      </w:divBdr>
    </w:div>
    <w:div w:id="2101094804">
      <w:bodyDiv w:val="1"/>
      <w:marLeft w:val="0"/>
      <w:marRight w:val="0"/>
      <w:marTop w:val="0"/>
      <w:marBottom w:val="0"/>
      <w:divBdr>
        <w:top w:val="none" w:sz="0" w:space="0" w:color="auto"/>
        <w:left w:val="none" w:sz="0" w:space="0" w:color="auto"/>
        <w:bottom w:val="none" w:sz="0" w:space="0" w:color="auto"/>
        <w:right w:val="none" w:sz="0" w:space="0" w:color="auto"/>
      </w:divBdr>
    </w:div>
    <w:div w:id="2102867806">
      <w:bodyDiv w:val="1"/>
      <w:marLeft w:val="0"/>
      <w:marRight w:val="0"/>
      <w:marTop w:val="0"/>
      <w:marBottom w:val="0"/>
      <w:divBdr>
        <w:top w:val="none" w:sz="0" w:space="0" w:color="auto"/>
        <w:left w:val="none" w:sz="0" w:space="0" w:color="auto"/>
        <w:bottom w:val="none" w:sz="0" w:space="0" w:color="auto"/>
        <w:right w:val="none" w:sz="0" w:space="0" w:color="auto"/>
      </w:divBdr>
    </w:div>
    <w:div w:id="2104446224">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07996883">
      <w:bodyDiv w:val="1"/>
      <w:marLeft w:val="0"/>
      <w:marRight w:val="0"/>
      <w:marTop w:val="0"/>
      <w:marBottom w:val="0"/>
      <w:divBdr>
        <w:top w:val="none" w:sz="0" w:space="0" w:color="auto"/>
        <w:left w:val="none" w:sz="0" w:space="0" w:color="auto"/>
        <w:bottom w:val="none" w:sz="0" w:space="0" w:color="auto"/>
        <w:right w:val="none" w:sz="0" w:space="0" w:color="auto"/>
      </w:divBdr>
    </w:div>
    <w:div w:id="2122139079">
      <w:bodyDiv w:val="1"/>
      <w:marLeft w:val="0"/>
      <w:marRight w:val="0"/>
      <w:marTop w:val="0"/>
      <w:marBottom w:val="0"/>
      <w:divBdr>
        <w:top w:val="none" w:sz="0" w:space="0" w:color="auto"/>
        <w:left w:val="none" w:sz="0" w:space="0" w:color="auto"/>
        <w:bottom w:val="none" w:sz="0" w:space="0" w:color="auto"/>
        <w:right w:val="none" w:sz="0" w:space="0" w:color="auto"/>
      </w:divBdr>
    </w:div>
    <w:div w:id="21309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MBzuLJGHJ8qtayYw+k0llRt0Qqk=</DigestValue>
    </Reference>
    <Reference URI="#idOfficeObject" Type="http://www.w3.org/2000/09/xmldsig#Object">
      <DigestMethod Algorithm="http://www.w3.org/2000/09/xmldsig#sha1"/>
      <DigestValue>5Wov1gsJxgYKXgFalq/R1XDbt4o=</DigestValue>
    </Reference>
    <Reference URI="#idSignedProperties" Type="http://uri.etsi.org/01903#SignedProperties">
      <Transforms>
        <Transform Algorithm="http://www.w3.org/TR/2001/REC-xml-c14n-20010315"/>
      </Transforms>
      <DigestMethod Algorithm="http://www.w3.org/2000/09/xmldsig#sha1"/>
      <DigestValue>jtB8GcceFf+OXL4LzSewyS2Xm2g=</DigestValue>
    </Reference>
  </SignedInfo>
  <SignatureValue>KtoUx4suhaXtFEFSoIDMmXqpcUvsJUpFFHOkm8jY8UVAMxnbgU+XLmbewNOVZj8rAIBvsIiehDYB
j+XjQ1WsWTufdX4L6Bl9h1TodTRxwzgi5UbgwMYijqSp8mSrBi1MBvSTokIYtjPEjH2asUnZTeNr
KZjLm4sqQDuDJYtTNYzTlGtnyzNTuKog5vnFzOoTSJvZTVfnR2+kTyGZP4yH/IGy8rupcXKljT1t
7//1ojBZjtR+ygv2e3s34YRMsXMUOuo9e1KBlZusxWTb8bDyxGZ1F+wtD1/+chVANUXTECwNxKBU
YOz48QKkstyMimldzt/BCXeFnPVc3O8ge85WEA==</SignatureValue>
  <KeyInfo>
    <X509Data>
      <X509Certificate>MIIIjTCCBnWgAwIBAgIEAJkizTANBgkqhkiG9w0BAQUFADCCAQsxCzAJBgNVBAYTAkJHMQ4wDAYD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yPcFAm12a0YUnnD9TyNWK6A4iM0=</DigestValue>
      </Reference>
      <Reference URI="/word/footer2.xml?ContentType=application/vnd.openxmlformats-officedocument.wordprocessingml.footer+xml">
        <DigestMethod Algorithm="http://www.w3.org/2000/09/xmldsig#sha1"/>
        <DigestValue>d91ap9LFfJE63u52+dP5KTGKy6M=</DigestValue>
      </Reference>
      <Reference URI="/word/footer1.xml?ContentType=application/vnd.openxmlformats-officedocument.wordprocessingml.footer+xml">
        <DigestMethod Algorithm="http://www.w3.org/2000/09/xmldsig#sha1"/>
        <DigestValue>VjEyqLN+RvqZBHzqDFZy97seMhw=</DigestValue>
      </Reference>
      <Reference URI="/word/endnotes.xml?ContentType=application/vnd.openxmlformats-officedocument.wordprocessingml.endnotes+xml">
        <DigestMethod Algorithm="http://www.w3.org/2000/09/xmldsig#sha1"/>
        <DigestValue>Ptm+Ahhp/DfLtPxG0FocB3U5VLQ=</DigestValue>
      </Reference>
      <Reference URI="/word/header9.xml?ContentType=application/vnd.openxmlformats-officedocument.wordprocessingml.header+xml">
        <DigestMethod Algorithm="http://www.w3.org/2000/09/xmldsig#sha1"/>
        <DigestValue>E40LJrto7OchBdziHmxbm/7D6C4=</DigestValue>
      </Reference>
      <Reference URI="/word/footnotes.xml?ContentType=application/vnd.openxmlformats-officedocument.wordprocessingml.footnotes+xml">
        <DigestMethod Algorithm="http://www.w3.org/2000/09/xmldsig#sha1"/>
        <DigestValue>RRb3NTMajZFyMnvOSeWjjUcrWf0=</DigestValue>
      </Reference>
      <Reference URI="/word/header1.xml?ContentType=application/vnd.openxmlformats-officedocument.wordprocessingml.header+xml">
        <DigestMethod Algorithm="http://www.w3.org/2000/09/xmldsig#sha1"/>
        <DigestValue>BL52YMSW37l0ZcMDy3fB/CVQ+3E=</DigestValue>
      </Reference>
      <Reference URI="/word/theme/theme1.xml?ContentType=application/vnd.openxmlformats-officedocument.theme+xml">
        <DigestMethod Algorithm="http://www.w3.org/2000/09/xmldsig#sha1"/>
        <DigestValue>aed2ly2g7prYFMNM9yD108Dh+QE=</DigestValue>
      </Reference>
      <Reference URI="/word/media/image1.jpeg?ContentType=image/jpeg">
        <DigestMethod Algorithm="http://www.w3.org/2000/09/xmldsig#sha1"/>
        <DigestValue>9+LdMok6HGAPJtQOTpjg2lYhWqs=</DigestValue>
      </Reference>
      <Reference URI="/word/fontTable.xml?ContentType=application/vnd.openxmlformats-officedocument.wordprocessingml.fontTable+xml">
        <DigestMethod Algorithm="http://www.w3.org/2000/09/xmldsig#sha1"/>
        <DigestValue>gLJrLMWJmMylDo86vVuGupFRDNI=</DigestValue>
      </Reference>
      <Reference URI="/word/numbering.xml?ContentType=application/vnd.openxmlformats-officedocument.wordprocessingml.numbering+xml">
        <DigestMethod Algorithm="http://www.w3.org/2000/09/xmldsig#sha1"/>
        <DigestValue>t4NuZdWRdElJUdYkfxX2vV6Ha2k=</DigestValue>
      </Reference>
      <Reference URI="/word/styles.xml?ContentType=application/vnd.openxmlformats-officedocument.wordprocessingml.styles+xml">
        <DigestMethod Algorithm="http://www.w3.org/2000/09/xmldsig#sha1"/>
        <DigestValue>xEPasOGVjXxVAkrxRSVzfsZLwYw=</DigestValue>
      </Reference>
      <Reference URI="/word/settings.xml?ContentType=application/vnd.openxmlformats-officedocument.wordprocessingml.settings+xml">
        <DigestMethod Algorithm="http://www.w3.org/2000/09/xmldsig#sha1"/>
        <DigestValue>6CUnrz2zY2TvE1mBwsycZ1F5dtc=</DigestValue>
      </Reference>
      <Reference URI="/word/footer3.xml?ContentType=application/vnd.openxmlformats-officedocument.wordprocessingml.footer+xml">
        <DigestMethod Algorithm="http://www.w3.org/2000/09/xmldsig#sha1"/>
        <DigestValue>MwW749sYz+s16YL/HiPGiIaVcVE=</DigestValue>
      </Reference>
      <Reference URI="/word/header2.xml?ContentType=application/vnd.openxmlformats-officedocument.wordprocessingml.header+xml">
        <DigestMethod Algorithm="http://www.w3.org/2000/09/xmldsig#sha1"/>
        <DigestValue>cSH7ejF+q4YTuq9duGRR34NRI3s=</DigestValue>
      </Reference>
      <Reference URI="/word/footer4.xml?ContentType=application/vnd.openxmlformats-officedocument.wordprocessingml.footer+xml">
        <DigestMethod Algorithm="http://www.w3.org/2000/09/xmldsig#sha1"/>
        <DigestValue>MwW749sYz+s16YL/HiPGiIaVcVE=</DigestValue>
      </Reference>
      <Reference URI="/word/footer5.xml?ContentType=application/vnd.openxmlformats-officedocument.wordprocessingml.footer+xml">
        <DigestMethod Algorithm="http://www.w3.org/2000/09/xmldsig#sha1"/>
        <DigestValue>CHulnuqrLgD/HIP6MjUVVFHMxeM=</DigestValue>
      </Reference>
      <Reference URI="/word/header3.xml?ContentType=application/vnd.openxmlformats-officedocument.wordprocessingml.header+xml">
        <DigestMethod Algorithm="http://www.w3.org/2000/09/xmldsig#sha1"/>
        <DigestValue>VQIz98sYFx4bod9jtoN6I0SMwzk=</DigestValue>
      </Reference>
      <Reference URI="/word/header8.xml?ContentType=application/vnd.openxmlformats-officedocument.wordprocessingml.header+xml">
        <DigestMethod Algorithm="http://www.w3.org/2000/09/xmldsig#sha1"/>
        <DigestValue>AvpvdHdChOnCisa+y3bab1lnpDs=</DigestValue>
      </Reference>
      <Reference URI="/word/document.xml?ContentType=application/vnd.openxmlformats-officedocument.wordprocessingml.document.main+xml">
        <DigestMethod Algorithm="http://www.w3.org/2000/09/xmldsig#sha1"/>
        <DigestValue>2ie0cWWrttGdevo8GeT12T0xYzY=</DigestValue>
      </Reference>
      <Reference URI="/word/stylesWithEffects.xml?ContentType=application/vnd.ms-word.stylesWithEffects+xml">
        <DigestMethod Algorithm="http://www.w3.org/2000/09/xmldsig#sha1"/>
        <DigestValue>2gUU3PLPy/9pGD0pVkAG0LAAlCE=</DigestValue>
      </Reference>
      <Reference URI="/word/header4.xml?ContentType=application/vnd.openxmlformats-officedocument.wordprocessingml.header+xml">
        <DigestMethod Algorithm="http://www.w3.org/2000/09/xmldsig#sha1"/>
        <DigestValue>QuP45vwSxUDg7710jJ9sNNb5JkU=</DigestValue>
      </Reference>
      <Reference URI="/word/footer6.xml?ContentType=application/vnd.openxmlformats-officedocument.wordprocessingml.footer+xml">
        <DigestMethod Algorithm="http://www.w3.org/2000/09/xmldsig#sha1"/>
        <DigestValue>d91ap9LFfJE63u52+dP5KTGKy6M=</DigestValue>
      </Reference>
      <Reference URI="/word/footer8.xml?ContentType=application/vnd.openxmlformats-officedocument.wordprocessingml.footer+xml">
        <DigestMethod Algorithm="http://www.w3.org/2000/09/xmldsig#sha1"/>
        <DigestValue>5p4iGeiyBivEI2WZNstX6Z4fgXs=</DigestValue>
      </Reference>
      <Reference URI="/word/header5.xml?ContentType=application/vnd.openxmlformats-officedocument.wordprocessingml.header+xml">
        <DigestMethod Algorithm="http://www.w3.org/2000/09/xmldsig#sha1"/>
        <DigestValue>zzkJdjJ5HqAtiAiY5xfHxzymLYM=</DigestValue>
      </Reference>
      <Reference URI="/word/header7.xml?ContentType=application/vnd.openxmlformats-officedocument.wordprocessingml.header+xml">
        <DigestMethod Algorithm="http://www.w3.org/2000/09/xmldsig#sha1"/>
        <DigestValue>GNSJ8XW/y6CxLLFxFb4iRlBU01I=</DigestValue>
      </Reference>
      <Reference URI="/word/header6.xml?ContentType=application/vnd.openxmlformats-officedocument.wordprocessingml.header+xml">
        <DigestMethod Algorithm="http://www.w3.org/2000/09/xmldsig#sha1"/>
        <DigestValue>YQOpMy+1N+w/Hy0sIiWjsoMZagQ=</DigestValue>
      </Reference>
      <Reference URI="/word/footer7.xml?ContentType=application/vnd.openxmlformats-officedocument.wordprocessingml.footer+xml">
        <DigestMethod Algorithm="http://www.w3.org/2000/09/xmldsig#sha1"/>
        <DigestValue>WpjnX5Eue3CSataRfnyEF8INx6s=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FiQPNiNFS9PD3TBj79CjVtDUnxM=</DigestValue>
      </Reference>
    </Manifest>
    <SignatureProperties>
      <SignatureProperty Id="idSignatureTime" Target="#idPackageSignature">
        <mdssi:SignatureTime>
          <mdssi:Format>YYYY-MM-DDThh:mm:ssTZD</mdssi:Format>
          <mdssi:Value>2013-05-29T06:49:33Z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2013-05-29T06:49:33Z</xd:SigningTime>
          <xd:SigningCertificate>
            <xd:Cert>
              <xd:CertDigest>
                <DigestMethod Algorithm="http://www.w3.org/2000/09/xmldsig#sha1"/>
                <DigestValue>W6J/hRG6nDlweu+Nu1aWcr1PVCQ=</DigestValue>
              </xd:CertDigest>
              <xd:IssuerSerial>
                <X509IssuerName>Phone="+359 2 9 215 100", E=ca5qes@b-trust.org, PostalCode=1784, STREET=bul. Tsarigradsko shose No 117, CN=B-Trust Operational CA QES, OU=B-Trust, O="BORICA - BANKSERVICE AD, EIK 201230426", L=Sofia, S=Sofia, C=BG</X509IssuerName>
                <X509SerialNumber>10035917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74A4-2DF8-4954-A242-1ECBEDC0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16719</Words>
  <Characters>95303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Report v1.2</vt:lpstr>
    </vt:vector>
  </TitlesOfParts>
  <Company>Westridge Consultancy Services</Company>
  <LinksUpToDate>false</LinksUpToDate>
  <CharactersWithSpaces>111799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v1.2</dc:title>
  <dc:creator>Julie Santoro</dc:creator>
  <cp:lastModifiedBy>Vladislava Zgureva</cp:lastModifiedBy>
  <cp:revision>2</cp:revision>
  <cp:lastPrinted>2013-05-23T14:00:00Z</cp:lastPrinted>
  <dcterms:created xsi:type="dcterms:W3CDTF">2013-05-28T08:35:00Z</dcterms:created>
  <dcterms:modified xsi:type="dcterms:W3CDTF">2013-05-28T08:35:00Z</dcterms:modified>
</cp:coreProperties>
</file>